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AA92" w14:textId="77777777" w:rsidR="00550579" w:rsidRPr="00ED0BB0" w:rsidRDefault="0053035E" w:rsidP="006C7273">
      <w:pPr>
        <w:pStyle w:val="Titel"/>
        <w:rPr>
          <w:rFonts w:ascii="Lucida Sans Unicode" w:hAnsi="Lucida Sans Unicode" w:cs="Lucida Sans Unicode"/>
        </w:rPr>
      </w:pPr>
      <w:r w:rsidRPr="00ED0BB0">
        <w:rPr>
          <w:rFonts w:ascii="Lucida Sans Unicode" w:hAnsi="Lucida Sans Unicode" w:cs="Lucida Sans Unicode"/>
          <w:noProof/>
          <w:lang w:eastAsia="de-DE"/>
        </w:rPr>
        <w:drawing>
          <wp:anchor distT="0" distB="0" distL="114300" distR="114300" simplePos="0" relativeHeight="251641856" behindDoc="1" locked="1" layoutInCell="1" allowOverlap="1" wp14:anchorId="1FC42F3E" wp14:editId="445529F3">
            <wp:simplePos x="0" y="0"/>
            <wp:positionH relativeFrom="page">
              <wp:posOffset>7620</wp:posOffset>
            </wp:positionH>
            <wp:positionV relativeFrom="page">
              <wp:posOffset>-37465</wp:posOffset>
            </wp:positionV>
            <wp:extent cx="7553325" cy="10732135"/>
            <wp:effectExtent l="0" t="0" r="9525" b="0"/>
            <wp:wrapNone/>
            <wp:docPr id="7" name="Bild 7"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kologi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732135"/>
                    </a:xfrm>
                    <a:prstGeom prst="rect">
                      <a:avLst/>
                    </a:prstGeom>
                    <a:noFill/>
                  </pic:spPr>
                </pic:pic>
              </a:graphicData>
            </a:graphic>
          </wp:anchor>
        </w:drawing>
      </w:r>
    </w:p>
    <w:p w14:paraId="43BB83C6" w14:textId="25A9FB88" w:rsidR="00550579" w:rsidRPr="00ED0BB0" w:rsidRDefault="009C279D" w:rsidP="006C7273">
      <w:pPr>
        <w:pStyle w:val="Titel"/>
        <w:ind w:left="0"/>
        <w:rPr>
          <w:rFonts w:ascii="Lucida Sans Unicode" w:hAnsi="Lucida Sans Unicode" w:cs="Lucida Sans Unicode"/>
        </w:rPr>
      </w:pPr>
      <w:r w:rsidRPr="00ED0BB0">
        <w:rPr>
          <w:rFonts w:ascii="Lucida Sans Unicode" w:hAnsi="Lucida Sans Unicode" w:cs="Lucida Sans Unicode"/>
        </w:rPr>
        <w:tab/>
      </w:r>
      <w:r w:rsidRPr="00ED0BB0">
        <w:rPr>
          <w:rFonts w:ascii="Lucida Sans Unicode" w:hAnsi="Lucida Sans Unicode" w:cs="Lucida Sans Unicode"/>
        </w:rPr>
        <w:tab/>
      </w:r>
    </w:p>
    <w:p w14:paraId="0BBB0984" w14:textId="77777777" w:rsidR="00550579" w:rsidRPr="00ED0BB0" w:rsidRDefault="00550579" w:rsidP="006C7273">
      <w:pPr>
        <w:pStyle w:val="Titel"/>
        <w:rPr>
          <w:rFonts w:ascii="Lucida Sans Unicode" w:hAnsi="Lucida Sans Unicode" w:cs="Lucida Sans Unicode"/>
        </w:rPr>
      </w:pPr>
    </w:p>
    <w:p w14:paraId="2168C47A" w14:textId="7094F441" w:rsidR="00550579" w:rsidRPr="00597D0C" w:rsidRDefault="00550579" w:rsidP="006C7273">
      <w:pPr>
        <w:ind w:left="2835"/>
        <w:rPr>
          <w:rFonts w:ascii="Lucida Sans Unicode" w:hAnsi="Lucida Sans Unicode" w:cs="Lucida Sans Unicode"/>
          <w:b/>
          <w:spacing w:val="5"/>
          <w:kern w:val="28"/>
          <w:sz w:val="24"/>
        </w:rPr>
      </w:pPr>
    </w:p>
    <w:p w14:paraId="4B4646A6" w14:textId="453C64BA" w:rsidR="007F3E0C" w:rsidRPr="00ED0BB0" w:rsidRDefault="003C2A4D" w:rsidP="006C7273">
      <w:pPr>
        <w:ind w:left="2835"/>
        <w:rPr>
          <w:rFonts w:ascii="Lucida Sans Unicode" w:eastAsiaTheme="majorEastAsia" w:hAnsi="Lucida Sans Unicode" w:cs="Lucida Sans Unicode"/>
          <w:b/>
          <w:spacing w:val="5"/>
          <w:kern w:val="28"/>
          <w:sz w:val="36"/>
          <w:szCs w:val="36"/>
        </w:rPr>
      </w:pPr>
      <w:r w:rsidRPr="00ED0BB0">
        <w:rPr>
          <w:rFonts w:ascii="Lucida Sans Unicode" w:hAnsi="Lucida Sans Unicode" w:cs="Lucida Sans Unicode"/>
          <w:noProof/>
          <w:lang w:eastAsia="de-DE"/>
        </w:rPr>
        <mc:AlternateContent>
          <mc:Choice Requires="wps">
            <w:drawing>
              <wp:anchor distT="0" distB="0" distL="114300" distR="114300" simplePos="0" relativeHeight="251643904" behindDoc="1" locked="0" layoutInCell="1" allowOverlap="1" wp14:anchorId="1237339C" wp14:editId="13D2B8DA">
                <wp:simplePos x="0" y="0"/>
                <wp:positionH relativeFrom="page">
                  <wp:posOffset>2516505</wp:posOffset>
                </wp:positionH>
                <wp:positionV relativeFrom="page">
                  <wp:posOffset>3431540</wp:posOffset>
                </wp:positionV>
                <wp:extent cx="5307965" cy="1828800"/>
                <wp:effectExtent l="0" t="0" r="6985" b="0"/>
                <wp:wrapNone/>
                <wp:docPr id="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1828800"/>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FB00A" id="AutoShape 8" o:spid="_x0000_s1026" style="position:absolute;margin-left:198.15pt;margin-top:270.2pt;width:417.95pt;height:2in;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" stroked="f" strokecolor="#4a7ebb" strokeweight="1.5pt">
                <v:shadow opacity="22938f" offset="0"/>
                <v:textbox inset=",7.2pt,,7.2pt"/>
                <w10:wrap anchorx="page" anchory="page"/>
              </v:roundrect>
            </w:pict>
          </mc:Fallback>
        </mc:AlternateContent>
      </w:r>
      <w:r w:rsidR="00507685">
        <w:rPr>
          <w:rFonts w:ascii="Lucida Sans Unicode" w:eastAsiaTheme="majorEastAsia" w:hAnsi="Lucida Sans Unicode" w:cs="Lucida Sans Unicode"/>
          <w:b/>
          <w:spacing w:val="5"/>
          <w:kern w:val="28"/>
          <w:sz w:val="36"/>
          <w:szCs w:val="36"/>
        </w:rPr>
        <w:t xml:space="preserve">Patientenleitlinie </w:t>
      </w:r>
      <w:r w:rsidR="001C443D" w:rsidRPr="001C443D">
        <w:rPr>
          <w:rFonts w:ascii="Lucida Sans Unicode" w:eastAsiaTheme="majorEastAsia" w:hAnsi="Lucida Sans Unicode" w:cs="Lucida Sans Unicode"/>
          <w:b/>
          <w:spacing w:val="5"/>
          <w:kern w:val="28"/>
          <w:sz w:val="36"/>
          <w:szCs w:val="36"/>
          <w:highlight w:val="yellow"/>
        </w:rPr>
        <w:t>XXX</w:t>
      </w:r>
    </w:p>
    <w:p w14:paraId="62112F56" w14:textId="2E0BE62F" w:rsidR="007F3E0C" w:rsidRPr="00ED0BB0" w:rsidRDefault="001C443D" w:rsidP="006C7273">
      <w:pPr>
        <w:ind w:left="2835"/>
        <w:rPr>
          <w:rFonts w:ascii="Lucida Sans Unicode" w:eastAsiaTheme="majorEastAsia" w:hAnsi="Lucida Sans Unicode" w:cs="Lucida Sans Unicode"/>
          <w:spacing w:val="5"/>
          <w:kern w:val="28"/>
          <w:sz w:val="20"/>
          <w:szCs w:val="20"/>
        </w:rPr>
      </w:pPr>
      <w:r w:rsidRPr="001C443D">
        <w:rPr>
          <w:rFonts w:ascii="Lucida Sans Unicode" w:eastAsiaTheme="majorEastAsia" w:hAnsi="Lucida Sans Unicode" w:cs="Lucida Sans Unicode"/>
          <w:spacing w:val="5"/>
          <w:kern w:val="28"/>
          <w:sz w:val="20"/>
          <w:szCs w:val="20"/>
          <w:highlight w:val="yellow"/>
        </w:rPr>
        <w:t>*Untertitel*</w:t>
      </w:r>
    </w:p>
    <w:p w14:paraId="4851D8B3" w14:textId="0598F14F" w:rsidR="00550579" w:rsidRPr="00FE7BF1" w:rsidRDefault="00507685" w:rsidP="006C7273">
      <w:pPr>
        <w:ind w:left="2835"/>
        <w:rPr>
          <w:rFonts w:ascii="Lucida Sans Unicode" w:hAnsi="Lucida Sans Unicode" w:cs="Lucida Sans Unicode"/>
          <w:b/>
        </w:rPr>
      </w:pPr>
      <w:r w:rsidRPr="00FE7BF1">
        <w:rPr>
          <w:rFonts w:ascii="Lucida Sans Unicode" w:hAnsi="Lucida Sans Unicode" w:cs="Lucida Sans Unicode"/>
          <w:b/>
        </w:rPr>
        <w:t>Stand</w:t>
      </w:r>
      <w:r w:rsidR="00FF058A" w:rsidRPr="00FE7BF1">
        <w:rPr>
          <w:rFonts w:ascii="Lucida Sans Unicode" w:hAnsi="Lucida Sans Unicode" w:cs="Lucida Sans Unicode"/>
          <w:b/>
        </w:rPr>
        <w:t xml:space="preserve"> </w:t>
      </w:r>
      <w:r w:rsidR="001C443D" w:rsidRPr="001C443D">
        <w:rPr>
          <w:rFonts w:ascii="Lucida Sans Unicode" w:hAnsi="Lucida Sans Unicode" w:cs="Lucida Sans Unicode"/>
          <w:b/>
          <w:highlight w:val="yellow"/>
        </w:rPr>
        <w:t>TT.MM.YYYY.</w:t>
      </w:r>
    </w:p>
    <w:p w14:paraId="06F3186F" w14:textId="052352A6" w:rsidR="00550579" w:rsidRPr="00ED0BB0" w:rsidRDefault="00FA7977" w:rsidP="006C7273">
      <w:pPr>
        <w:pStyle w:val="PLLInhaltsverzeichnis"/>
        <w:rPr>
          <w:rFonts w:ascii="Lucida Sans Unicode" w:hAnsi="Lucida Sans Unicode" w:cs="Lucida Sans Unicode"/>
        </w:rPr>
      </w:pPr>
      <w:ins w:id="0" w:author="Gregor Wenzel" w:date="2022-05-31T09:28:00Z">
        <w:r>
          <w:rPr>
            <w:rFonts w:ascii="Times New Roman" w:hAnsi="Times New Roman"/>
            <w:sz w:val="24"/>
            <w:szCs w:val="24"/>
          </w:rPr>
          <mc:AlternateContent>
            <mc:Choice Requires="wps">
              <w:drawing>
                <wp:anchor distT="0" distB="0" distL="114300" distR="114300" simplePos="0" relativeHeight="251670528" behindDoc="0" locked="0" layoutInCell="1" allowOverlap="1" wp14:anchorId="37417A0D" wp14:editId="124F6102">
                  <wp:simplePos x="0" y="0"/>
                  <wp:positionH relativeFrom="margin">
                    <wp:align>center</wp:align>
                  </wp:positionH>
                  <wp:positionV relativeFrom="paragraph">
                    <wp:posOffset>649605</wp:posOffset>
                  </wp:positionV>
                  <wp:extent cx="6296025" cy="32766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6296025" cy="3276600"/>
                          </a:xfrm>
                          <a:prstGeom prst="rect">
                            <a:avLst/>
                          </a:prstGeom>
                          <a:noFill/>
                          <a:ln w="6350">
                            <a:solidFill>
                              <a:srgbClr val="FF0000"/>
                            </a:solidFill>
                          </a:ln>
                        </wps:spPr>
                        <wps:txbx>
                          <w:txbxContent>
                            <w:p w14:paraId="6AC4A480" w14:textId="77777777" w:rsidR="00FA7977" w:rsidRDefault="00FA7977" w:rsidP="00FA7977">
                              <w:pPr>
                                <w:ind w:left="0"/>
                                <w:rPr>
                                  <w:ins w:id="1" w:author="Gregor Wenzel" w:date="2022-05-31T09:28:00Z"/>
                                  <w:b/>
                                  <w:bCs/>
                                  <w:color w:val="FF0000"/>
                                  <w:sz w:val="24"/>
                                  <w:szCs w:val="36"/>
                                </w:rPr>
                              </w:pPr>
                              <w:ins w:id="2" w:author="Gregor Wenzel" w:date="2022-05-31T09:28:00Z">
                                <w:r>
                                  <w:rPr>
                                    <w:b/>
                                    <w:bCs/>
                                    <w:color w:val="FF0000"/>
                                    <w:sz w:val="24"/>
                                    <w:szCs w:val="36"/>
                                  </w:rPr>
                                  <w:t>ANMERKUNG:</w:t>
                                </w:r>
                              </w:ins>
                            </w:p>
                            <w:p w14:paraId="14E7C195" w14:textId="77777777" w:rsidR="00FA7977" w:rsidRDefault="00FA7977" w:rsidP="00FA7977">
                              <w:pPr>
                                <w:ind w:left="0"/>
                                <w:rPr>
                                  <w:ins w:id="3" w:author="Gregor Wenzel" w:date="2022-05-31T09:28:00Z"/>
                                  <w:color w:val="FF0000"/>
                                  <w:sz w:val="24"/>
                                  <w:szCs w:val="36"/>
                                </w:rPr>
                              </w:pPr>
                              <w:ins w:id="4" w:author="Gregor Wenzel" w:date="2022-05-31T09:28:00Z">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Style-Guides OL um.</w:t>
                                </w:r>
                              </w:ins>
                            </w:p>
                            <w:p w14:paraId="19FA2701" w14:textId="77777777" w:rsidR="00FA7977" w:rsidRDefault="00FA7977" w:rsidP="00FA7977">
                              <w:pPr>
                                <w:ind w:left="0"/>
                                <w:rPr>
                                  <w:ins w:id="5" w:author="Gregor Wenzel" w:date="2022-05-31T09:28:00Z"/>
                                  <w:color w:val="FF0000"/>
                                  <w:sz w:val="24"/>
                                  <w:szCs w:val="36"/>
                                </w:rPr>
                              </w:pPr>
                              <w:ins w:id="6" w:author="Gregor Wenzel" w:date="2022-05-31T09:28:00Z">
                                <w:r>
                                  <w:rPr>
                                    <w:color w:val="FF0000"/>
                                    <w:sz w:val="24"/>
                                    <w:szCs w:val="36"/>
                                  </w:rPr>
                                  <w:t>Die vom Grafiker erstellten Abbildungen werden vom OL Office auf Richtigkeit und auf Einhaltung der Inhalte aus den Entwürfen des Autorengremiums hin überprüft.</w:t>
                                </w:r>
                              </w:ins>
                            </w:p>
                            <w:p w14:paraId="2CB71BD8" w14:textId="77777777" w:rsidR="00FA7977" w:rsidRDefault="00FA7977" w:rsidP="00FA7977">
                              <w:pPr>
                                <w:ind w:left="0"/>
                                <w:rPr>
                                  <w:ins w:id="7" w:author="Gregor Wenzel" w:date="2022-05-31T09:28:00Z"/>
                                  <w:b/>
                                  <w:bCs/>
                                  <w:color w:val="FF0000"/>
                                  <w:sz w:val="24"/>
                                  <w:szCs w:val="36"/>
                                </w:rPr>
                              </w:pPr>
                              <w:ins w:id="8" w:author="Gregor Wenzel" w:date="2022-05-31T09:28:00Z">
                                <w:r>
                                  <w:rPr>
                                    <w:b/>
                                    <w:bCs/>
                                    <w:color w:val="FF0000"/>
                                    <w:sz w:val="24"/>
                                    <w:szCs w:val="36"/>
                                  </w:rPr>
                                  <w:t>Bitte prüfen Sie ihre Grafikentwürfe genau - Änderungen an den vom Autorengremium vorgegebenen Entwürfen und den sich daraus ergebenen Umsetzungen können nachträglich nicht mehr berücksichtigt werden.</w:t>
                                </w:r>
                              </w:ins>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417A0D" id="_x0000_t202" coordsize="21600,21600" o:spt="202" path="m,l,21600r21600,l21600,xe">
                  <v:stroke joinstyle="miter"/>
                  <v:path gradientshapeok="t" o:connecttype="rect"/>
                </v:shapetype>
                <v:shape id="Textfeld 1" o:spid="_x0000_s1026" type="#_x0000_t202" style="position:absolute;margin-left:0;margin-top:51.15pt;width:495.75pt;height:25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" filled="f" strokecolor="red" strokeweight=".5pt">
                  <v:textbox>
                    <w:txbxContent>
                      <w:p w14:paraId="6AC4A480" w14:textId="77777777" w:rsidR="00FA7977" w:rsidRDefault="00FA7977" w:rsidP="00FA7977">
                        <w:pPr>
                          <w:ind w:left="0"/>
                          <w:rPr>
                            <w:ins w:id="9" w:author="Gregor Wenzel" w:date="2022-05-31T09:28:00Z"/>
                            <w:b/>
                            <w:bCs/>
                            <w:color w:val="FF0000"/>
                            <w:sz w:val="24"/>
                            <w:szCs w:val="36"/>
                          </w:rPr>
                        </w:pPr>
                        <w:ins w:id="10" w:author="Gregor Wenzel" w:date="2022-05-31T09:28:00Z">
                          <w:r>
                            <w:rPr>
                              <w:b/>
                              <w:bCs/>
                              <w:color w:val="FF0000"/>
                              <w:sz w:val="24"/>
                              <w:szCs w:val="36"/>
                            </w:rPr>
                            <w:t>ANMERKUNG:</w:t>
                          </w:r>
                        </w:ins>
                      </w:p>
                      <w:p w14:paraId="14E7C195" w14:textId="77777777" w:rsidR="00FA7977" w:rsidRDefault="00FA7977" w:rsidP="00FA7977">
                        <w:pPr>
                          <w:ind w:left="0"/>
                          <w:rPr>
                            <w:ins w:id="11" w:author="Gregor Wenzel" w:date="2022-05-31T09:28:00Z"/>
                            <w:color w:val="FF0000"/>
                            <w:sz w:val="24"/>
                            <w:szCs w:val="36"/>
                          </w:rPr>
                        </w:pPr>
                        <w:ins w:id="12" w:author="Gregor Wenzel" w:date="2022-05-31T09:28:00Z">
                          <w:r>
                            <w:rPr>
                              <w:color w:val="FF0000"/>
                              <w:sz w:val="24"/>
                              <w:szCs w:val="36"/>
                            </w:rPr>
                            <w:t>Sämtliche neu zu erstellenden Grafiken werden von der Deutschen Krebshilfe in Auftrag gegeben. Falls die Patientenleitlinie neue Grafiken enthalten soll, fügen Sie an die betreffende Stelle bitte einen entsprechenden Entwurf ein. Der Grafiker orientiert sich an ihrem Entwurf und setzt diesen gemäß den für alle Patientenleitlinien verbindlichen Vorgaben des Style-Guides OL um.</w:t>
                          </w:r>
                        </w:ins>
                      </w:p>
                      <w:p w14:paraId="19FA2701" w14:textId="77777777" w:rsidR="00FA7977" w:rsidRDefault="00FA7977" w:rsidP="00FA7977">
                        <w:pPr>
                          <w:ind w:left="0"/>
                          <w:rPr>
                            <w:ins w:id="13" w:author="Gregor Wenzel" w:date="2022-05-31T09:28:00Z"/>
                            <w:color w:val="FF0000"/>
                            <w:sz w:val="24"/>
                            <w:szCs w:val="36"/>
                          </w:rPr>
                        </w:pPr>
                        <w:ins w:id="14" w:author="Gregor Wenzel" w:date="2022-05-31T09:28:00Z">
                          <w:r>
                            <w:rPr>
                              <w:color w:val="FF0000"/>
                              <w:sz w:val="24"/>
                              <w:szCs w:val="36"/>
                            </w:rPr>
                            <w:t>Die vom Grafiker erstellten Abbildungen werden vom OL Office auf Richtigkeit und auf Einhaltung der Inhalte aus den Entwürfen des Autorengremiums hin überprüft.</w:t>
                          </w:r>
                        </w:ins>
                      </w:p>
                      <w:p w14:paraId="2CB71BD8" w14:textId="77777777" w:rsidR="00FA7977" w:rsidRDefault="00FA7977" w:rsidP="00FA7977">
                        <w:pPr>
                          <w:ind w:left="0"/>
                          <w:rPr>
                            <w:ins w:id="15" w:author="Gregor Wenzel" w:date="2022-05-31T09:28:00Z"/>
                            <w:b/>
                            <w:bCs/>
                            <w:color w:val="FF0000"/>
                            <w:sz w:val="24"/>
                            <w:szCs w:val="36"/>
                          </w:rPr>
                        </w:pPr>
                        <w:ins w:id="16" w:author="Gregor Wenzel" w:date="2022-05-31T09:28:00Z">
                          <w:r>
                            <w:rPr>
                              <w:b/>
                              <w:bCs/>
                              <w:color w:val="FF0000"/>
                              <w:sz w:val="24"/>
                              <w:szCs w:val="36"/>
                            </w:rPr>
                            <w:t>Bitte prüfen Sie ihre Grafikentwürfe genau - Änderungen an den vom Autorengremium vorgegebenen Entwürfen und den sich daraus ergebenen Umsetzungen können nachträglich nicht mehr berücksichtigt werden.</w:t>
                          </w:r>
                        </w:ins>
                      </w:p>
                    </w:txbxContent>
                  </v:textbox>
                  <w10:wrap anchorx="margin"/>
                </v:shape>
              </w:pict>
            </mc:Fallback>
          </mc:AlternateContent>
        </w:r>
      </w:ins>
      <w:r w:rsidR="00550579" w:rsidRPr="00ED0BB0">
        <w:rPr>
          <w:rFonts w:ascii="Lucida Sans Unicode" w:hAnsi="Lucida Sans Unicode" w:cs="Lucida Sans Unicode"/>
        </w:rPr>
        <w:br w:type="page"/>
      </w:r>
      <w:r w:rsidR="00550579" w:rsidRPr="00ED0BB0">
        <w:rPr>
          <w:rFonts w:ascii="Lucida Sans Unicode" w:hAnsi="Lucida Sans Unicode" w:cs="Lucida Sans Unicode"/>
        </w:rPr>
        <w:lastRenderedPageBreak/>
        <w:t>Inhaltsverzeichnis</w:t>
      </w:r>
    </w:p>
    <w:p w14:paraId="66DC328D" w14:textId="3BECE06A" w:rsidR="002366AD" w:rsidRDefault="004C545B">
      <w:pPr>
        <w:pStyle w:val="Verzeichnis1"/>
        <w:rPr>
          <w:rFonts w:asciiTheme="minorHAnsi" w:eastAsiaTheme="minorEastAsia" w:hAnsiTheme="minorHAnsi" w:cstheme="minorBidi"/>
          <w:b w:val="0"/>
          <w:noProof/>
          <w:sz w:val="22"/>
          <w:lang w:eastAsia="de-DE"/>
        </w:rPr>
      </w:pPr>
      <w:r w:rsidRPr="00ED0BB0">
        <w:rPr>
          <w:rFonts w:cs="Lucida Sans Unicode"/>
        </w:rPr>
        <w:fldChar w:fldCharType="begin"/>
      </w:r>
      <w:r w:rsidR="00851771" w:rsidRPr="00ED0BB0">
        <w:rPr>
          <w:rFonts w:cs="Lucida Sans Unicode"/>
        </w:rPr>
        <w:instrText xml:space="preserve"> TOC \o "1-3" \h \z </w:instrText>
      </w:r>
      <w:r w:rsidRPr="00ED0BB0">
        <w:rPr>
          <w:rFonts w:cs="Lucida Sans Unicode"/>
        </w:rPr>
        <w:fldChar w:fldCharType="separate"/>
      </w:r>
      <w:hyperlink w:anchor="_Toc98153825" w:history="1">
        <w:r w:rsidR="002366AD" w:rsidRPr="005A6146">
          <w:rPr>
            <w:rStyle w:val="Hyperlink"/>
            <w:rFonts w:cs="Lucida Sans Unicode"/>
            <w:noProof/>
          </w:rPr>
          <w:t>Impressum</w:t>
        </w:r>
        <w:r w:rsidR="002366AD">
          <w:rPr>
            <w:noProof/>
            <w:webHidden/>
          </w:rPr>
          <w:tab/>
        </w:r>
        <w:r w:rsidR="002366AD">
          <w:rPr>
            <w:noProof/>
            <w:webHidden/>
          </w:rPr>
          <w:fldChar w:fldCharType="begin"/>
        </w:r>
        <w:r w:rsidR="002366AD">
          <w:rPr>
            <w:noProof/>
            <w:webHidden/>
          </w:rPr>
          <w:instrText xml:space="preserve"> PAGEREF _Toc98153825 \h </w:instrText>
        </w:r>
        <w:r w:rsidR="002366AD">
          <w:rPr>
            <w:noProof/>
            <w:webHidden/>
          </w:rPr>
        </w:r>
        <w:r w:rsidR="002366AD">
          <w:rPr>
            <w:noProof/>
            <w:webHidden/>
          </w:rPr>
          <w:fldChar w:fldCharType="separate"/>
        </w:r>
        <w:r w:rsidR="002366AD">
          <w:rPr>
            <w:noProof/>
            <w:webHidden/>
          </w:rPr>
          <w:t>7</w:t>
        </w:r>
        <w:r w:rsidR="002366AD">
          <w:rPr>
            <w:noProof/>
            <w:webHidden/>
          </w:rPr>
          <w:fldChar w:fldCharType="end"/>
        </w:r>
      </w:hyperlink>
    </w:p>
    <w:p w14:paraId="288C3253" w14:textId="51F349D8" w:rsidR="002366AD" w:rsidRDefault="0001797D">
      <w:pPr>
        <w:pStyle w:val="Verzeichnis1"/>
        <w:rPr>
          <w:rFonts w:asciiTheme="minorHAnsi" w:eastAsiaTheme="minorEastAsia" w:hAnsiTheme="minorHAnsi" w:cstheme="minorBidi"/>
          <w:b w:val="0"/>
          <w:noProof/>
          <w:sz w:val="22"/>
          <w:lang w:eastAsia="de-DE"/>
        </w:rPr>
      </w:pPr>
      <w:hyperlink w:anchor="_Toc98153826" w:history="1">
        <w:r w:rsidR="002366AD" w:rsidRPr="005A6146">
          <w:rPr>
            <w:rStyle w:val="Hyperlink"/>
            <w:rFonts w:cs="Lucida Sans Unicode"/>
            <w:noProof/>
          </w:rPr>
          <w:t>((Schmutztitel))</w:t>
        </w:r>
        <w:r w:rsidR="002366AD">
          <w:rPr>
            <w:noProof/>
            <w:webHidden/>
          </w:rPr>
          <w:tab/>
        </w:r>
        <w:r w:rsidR="002366AD">
          <w:rPr>
            <w:noProof/>
            <w:webHidden/>
          </w:rPr>
          <w:fldChar w:fldCharType="begin"/>
        </w:r>
        <w:r w:rsidR="002366AD">
          <w:rPr>
            <w:noProof/>
            <w:webHidden/>
          </w:rPr>
          <w:instrText xml:space="preserve"> PAGEREF _Toc98153826 \h </w:instrText>
        </w:r>
        <w:r w:rsidR="002366AD">
          <w:rPr>
            <w:noProof/>
            <w:webHidden/>
          </w:rPr>
        </w:r>
        <w:r w:rsidR="002366AD">
          <w:rPr>
            <w:noProof/>
            <w:webHidden/>
          </w:rPr>
          <w:fldChar w:fldCharType="separate"/>
        </w:r>
        <w:r w:rsidR="002366AD">
          <w:rPr>
            <w:noProof/>
            <w:webHidden/>
          </w:rPr>
          <w:t>8</w:t>
        </w:r>
        <w:r w:rsidR="002366AD">
          <w:rPr>
            <w:noProof/>
            <w:webHidden/>
          </w:rPr>
          <w:fldChar w:fldCharType="end"/>
        </w:r>
      </w:hyperlink>
    </w:p>
    <w:p w14:paraId="25737198" w14:textId="08CD700F" w:rsidR="002366AD" w:rsidRDefault="0001797D">
      <w:pPr>
        <w:pStyle w:val="Verzeichnis1"/>
        <w:rPr>
          <w:rFonts w:asciiTheme="minorHAnsi" w:eastAsiaTheme="minorEastAsia" w:hAnsiTheme="minorHAnsi" w:cstheme="minorBidi"/>
          <w:b w:val="0"/>
          <w:noProof/>
          <w:sz w:val="22"/>
          <w:lang w:eastAsia="de-DE"/>
        </w:rPr>
      </w:pPr>
      <w:hyperlink w:anchor="_Toc98153827" w:history="1">
        <w:r w:rsidR="002366AD" w:rsidRPr="005A6146">
          <w:rPr>
            <w:rStyle w:val="Hyperlink"/>
            <w:noProof/>
          </w:rPr>
          <w:t>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Was diese Patientenleitlinie bietet</w:t>
        </w:r>
        <w:r w:rsidR="002366AD">
          <w:rPr>
            <w:noProof/>
            <w:webHidden/>
          </w:rPr>
          <w:tab/>
        </w:r>
        <w:r w:rsidR="002366AD">
          <w:rPr>
            <w:noProof/>
            <w:webHidden/>
          </w:rPr>
          <w:fldChar w:fldCharType="begin"/>
        </w:r>
        <w:r w:rsidR="002366AD">
          <w:rPr>
            <w:noProof/>
            <w:webHidden/>
          </w:rPr>
          <w:instrText xml:space="preserve"> PAGEREF _Toc98153827 \h </w:instrText>
        </w:r>
        <w:r w:rsidR="002366AD">
          <w:rPr>
            <w:noProof/>
            <w:webHidden/>
          </w:rPr>
        </w:r>
        <w:r w:rsidR="002366AD">
          <w:rPr>
            <w:noProof/>
            <w:webHidden/>
          </w:rPr>
          <w:fldChar w:fldCharType="separate"/>
        </w:r>
        <w:r w:rsidR="002366AD">
          <w:rPr>
            <w:noProof/>
            <w:webHidden/>
          </w:rPr>
          <w:t>9</w:t>
        </w:r>
        <w:r w:rsidR="002366AD">
          <w:rPr>
            <w:noProof/>
            <w:webHidden/>
          </w:rPr>
          <w:fldChar w:fldCharType="end"/>
        </w:r>
      </w:hyperlink>
    </w:p>
    <w:p w14:paraId="58D9AD15" w14:textId="785ABA36" w:rsidR="002366AD" w:rsidRDefault="0001797D">
      <w:pPr>
        <w:pStyle w:val="Verzeichnis2"/>
        <w:rPr>
          <w:rFonts w:asciiTheme="minorHAnsi" w:eastAsiaTheme="minorEastAsia" w:hAnsiTheme="minorHAnsi" w:cstheme="minorBidi"/>
          <w:sz w:val="22"/>
          <w:lang w:eastAsia="de-DE"/>
        </w:rPr>
      </w:pPr>
      <w:hyperlink w:anchor="_Toc98153828" w:history="1">
        <w:r w:rsidR="002366AD" w:rsidRPr="005A6146">
          <w:rPr>
            <w:rStyle w:val="Hyperlink"/>
          </w:rPr>
          <w:t>1.1</w:t>
        </w:r>
        <w:r w:rsidR="002366AD">
          <w:rPr>
            <w:rFonts w:asciiTheme="minorHAnsi" w:eastAsiaTheme="minorEastAsia" w:hAnsiTheme="minorHAnsi" w:cstheme="minorBidi"/>
            <w:sz w:val="22"/>
            <w:lang w:eastAsia="de-DE"/>
          </w:rPr>
          <w:tab/>
        </w:r>
        <w:r w:rsidR="002366AD" w:rsidRPr="005A6146">
          <w:rPr>
            <w:rStyle w:val="Hyperlink"/>
            <w:rFonts w:cs="Lucida Sans Unicode"/>
          </w:rPr>
          <w:t>Warum Sie sich auf die Aussagen in dieser Broschüre verlassen können</w:t>
        </w:r>
        <w:r w:rsidR="002366AD">
          <w:rPr>
            <w:webHidden/>
          </w:rPr>
          <w:tab/>
        </w:r>
        <w:r w:rsidR="002366AD">
          <w:rPr>
            <w:webHidden/>
          </w:rPr>
          <w:fldChar w:fldCharType="begin"/>
        </w:r>
        <w:r w:rsidR="002366AD">
          <w:rPr>
            <w:webHidden/>
          </w:rPr>
          <w:instrText xml:space="preserve"> PAGEREF _Toc98153828 \h </w:instrText>
        </w:r>
        <w:r w:rsidR="002366AD">
          <w:rPr>
            <w:webHidden/>
          </w:rPr>
        </w:r>
        <w:r w:rsidR="002366AD">
          <w:rPr>
            <w:webHidden/>
          </w:rPr>
          <w:fldChar w:fldCharType="separate"/>
        </w:r>
        <w:r w:rsidR="002366AD">
          <w:rPr>
            <w:webHidden/>
          </w:rPr>
          <w:t>9</w:t>
        </w:r>
        <w:r w:rsidR="002366AD">
          <w:rPr>
            <w:webHidden/>
          </w:rPr>
          <w:fldChar w:fldCharType="end"/>
        </w:r>
      </w:hyperlink>
    </w:p>
    <w:p w14:paraId="31D1E8CE" w14:textId="68953E6A" w:rsidR="002366AD" w:rsidRDefault="0001797D">
      <w:pPr>
        <w:pStyle w:val="Verzeichnis2"/>
        <w:rPr>
          <w:rFonts w:asciiTheme="minorHAnsi" w:eastAsiaTheme="minorEastAsia" w:hAnsiTheme="minorHAnsi" w:cstheme="minorBidi"/>
          <w:sz w:val="22"/>
          <w:lang w:eastAsia="de-DE"/>
        </w:rPr>
      </w:pPr>
      <w:hyperlink w:anchor="_Toc98153829" w:history="1">
        <w:r w:rsidR="002366AD" w:rsidRPr="005A6146">
          <w:rPr>
            <w:rStyle w:val="Hyperlink"/>
          </w:rPr>
          <w:t>1.2</w:t>
        </w:r>
        <w:r w:rsidR="002366AD">
          <w:rPr>
            <w:rFonts w:asciiTheme="minorHAnsi" w:eastAsiaTheme="minorEastAsia" w:hAnsiTheme="minorHAnsi" w:cstheme="minorBidi"/>
            <w:sz w:val="22"/>
            <w:lang w:eastAsia="de-DE"/>
          </w:rPr>
          <w:tab/>
        </w:r>
        <w:r w:rsidR="002366AD" w:rsidRPr="005A6146">
          <w:rPr>
            <w:rStyle w:val="Hyperlink"/>
          </w:rPr>
          <w:t>Soll-, Sollte-, Kann-Empfehlungen – was heißt das?</w:t>
        </w:r>
        <w:r w:rsidR="002366AD">
          <w:rPr>
            <w:webHidden/>
          </w:rPr>
          <w:tab/>
        </w:r>
        <w:r w:rsidR="002366AD">
          <w:rPr>
            <w:webHidden/>
          </w:rPr>
          <w:fldChar w:fldCharType="begin"/>
        </w:r>
        <w:r w:rsidR="002366AD">
          <w:rPr>
            <w:webHidden/>
          </w:rPr>
          <w:instrText xml:space="preserve"> PAGEREF _Toc98153829 \h </w:instrText>
        </w:r>
        <w:r w:rsidR="002366AD">
          <w:rPr>
            <w:webHidden/>
          </w:rPr>
        </w:r>
        <w:r w:rsidR="002366AD">
          <w:rPr>
            <w:webHidden/>
          </w:rPr>
          <w:fldChar w:fldCharType="separate"/>
        </w:r>
        <w:r w:rsidR="002366AD">
          <w:rPr>
            <w:webHidden/>
          </w:rPr>
          <w:t>10</w:t>
        </w:r>
        <w:r w:rsidR="002366AD">
          <w:rPr>
            <w:webHidden/>
          </w:rPr>
          <w:fldChar w:fldCharType="end"/>
        </w:r>
      </w:hyperlink>
    </w:p>
    <w:p w14:paraId="5CDCE912" w14:textId="357F1441" w:rsidR="002366AD" w:rsidRDefault="0001797D">
      <w:pPr>
        <w:pStyle w:val="Verzeichnis2"/>
        <w:rPr>
          <w:rFonts w:asciiTheme="minorHAnsi" w:eastAsiaTheme="minorEastAsia" w:hAnsiTheme="minorHAnsi" w:cstheme="minorBidi"/>
          <w:sz w:val="22"/>
          <w:lang w:eastAsia="de-DE"/>
        </w:rPr>
      </w:pPr>
      <w:hyperlink w:anchor="_Toc98153830" w:history="1">
        <w:r w:rsidR="002366AD" w:rsidRPr="005A6146">
          <w:rPr>
            <w:rStyle w:val="Hyperlink"/>
          </w:rPr>
          <w:t>1.3</w:t>
        </w:r>
        <w:r w:rsidR="002366AD">
          <w:rPr>
            <w:rFonts w:asciiTheme="minorHAnsi" w:eastAsiaTheme="minorEastAsia" w:hAnsiTheme="minorHAnsi" w:cstheme="minorBidi"/>
            <w:sz w:val="22"/>
            <w:lang w:eastAsia="de-DE"/>
          </w:rPr>
          <w:tab/>
        </w:r>
        <w:r w:rsidR="002366AD" w:rsidRPr="005A6146">
          <w:rPr>
            <w:rStyle w:val="Hyperlink"/>
            <w:rFonts w:cs="Lucida Sans Unicode"/>
          </w:rPr>
          <w:t>Unterstützungs- und Informationsbedarf</w:t>
        </w:r>
        <w:r w:rsidR="002366AD">
          <w:rPr>
            <w:webHidden/>
          </w:rPr>
          <w:tab/>
        </w:r>
        <w:r w:rsidR="002366AD">
          <w:rPr>
            <w:webHidden/>
          </w:rPr>
          <w:fldChar w:fldCharType="begin"/>
        </w:r>
        <w:r w:rsidR="002366AD">
          <w:rPr>
            <w:webHidden/>
          </w:rPr>
          <w:instrText xml:space="preserve"> PAGEREF _Toc98153830 \h </w:instrText>
        </w:r>
        <w:r w:rsidR="002366AD">
          <w:rPr>
            <w:webHidden/>
          </w:rPr>
        </w:r>
        <w:r w:rsidR="002366AD">
          <w:rPr>
            <w:webHidden/>
          </w:rPr>
          <w:fldChar w:fldCharType="separate"/>
        </w:r>
        <w:r w:rsidR="002366AD">
          <w:rPr>
            <w:webHidden/>
          </w:rPr>
          <w:t>13</w:t>
        </w:r>
        <w:r w:rsidR="002366AD">
          <w:rPr>
            <w:webHidden/>
          </w:rPr>
          <w:fldChar w:fldCharType="end"/>
        </w:r>
      </w:hyperlink>
    </w:p>
    <w:p w14:paraId="21E64742" w14:textId="4B99899C" w:rsidR="002366AD" w:rsidRDefault="0001797D">
      <w:pPr>
        <w:pStyle w:val="Verzeichnis1"/>
        <w:rPr>
          <w:rFonts w:asciiTheme="minorHAnsi" w:eastAsiaTheme="minorEastAsia" w:hAnsiTheme="minorHAnsi" w:cstheme="minorBidi"/>
          <w:b w:val="0"/>
          <w:noProof/>
          <w:sz w:val="22"/>
          <w:lang w:eastAsia="de-DE"/>
        </w:rPr>
      </w:pPr>
      <w:hyperlink w:anchor="_Toc98153831" w:history="1">
        <w:r w:rsidR="002366AD" w:rsidRPr="005A6146">
          <w:rPr>
            <w:rStyle w:val="Hyperlink"/>
            <w:noProof/>
          </w:rPr>
          <w:t>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Auf einen Blick – </w:t>
        </w:r>
        <w:r w:rsidR="002366AD" w:rsidRPr="005A6146">
          <w:rPr>
            <w:rStyle w:val="Hyperlink"/>
            <w:rFonts w:cs="Lucida Sans Unicode"/>
            <w:noProof/>
            <w:highlight w:val="yellow"/>
          </w:rPr>
          <w:t>xxxxkrebs</w:t>
        </w:r>
        <w:r w:rsidR="002366AD">
          <w:rPr>
            <w:noProof/>
            <w:webHidden/>
          </w:rPr>
          <w:tab/>
        </w:r>
        <w:r w:rsidR="002366AD">
          <w:rPr>
            <w:noProof/>
            <w:webHidden/>
          </w:rPr>
          <w:fldChar w:fldCharType="begin"/>
        </w:r>
        <w:r w:rsidR="002366AD">
          <w:rPr>
            <w:noProof/>
            <w:webHidden/>
          </w:rPr>
          <w:instrText xml:space="preserve"> PAGEREF _Toc98153831 \h </w:instrText>
        </w:r>
        <w:r w:rsidR="002366AD">
          <w:rPr>
            <w:noProof/>
            <w:webHidden/>
          </w:rPr>
        </w:r>
        <w:r w:rsidR="002366AD">
          <w:rPr>
            <w:noProof/>
            <w:webHidden/>
          </w:rPr>
          <w:fldChar w:fldCharType="separate"/>
        </w:r>
        <w:r w:rsidR="002366AD">
          <w:rPr>
            <w:noProof/>
            <w:webHidden/>
          </w:rPr>
          <w:t>15</w:t>
        </w:r>
        <w:r w:rsidR="002366AD">
          <w:rPr>
            <w:noProof/>
            <w:webHidden/>
          </w:rPr>
          <w:fldChar w:fldCharType="end"/>
        </w:r>
      </w:hyperlink>
    </w:p>
    <w:p w14:paraId="1A488226" w14:textId="19E1E234" w:rsidR="002366AD" w:rsidRDefault="0001797D">
      <w:pPr>
        <w:pStyle w:val="Verzeichnis1"/>
        <w:rPr>
          <w:rFonts w:asciiTheme="minorHAnsi" w:eastAsiaTheme="minorEastAsia" w:hAnsiTheme="minorHAnsi" w:cstheme="minorBidi"/>
          <w:b w:val="0"/>
          <w:noProof/>
          <w:sz w:val="22"/>
          <w:lang w:eastAsia="de-DE"/>
        </w:rPr>
      </w:pPr>
      <w:hyperlink w:anchor="_Toc98153832" w:history="1">
        <w:r w:rsidR="002366AD" w:rsidRPr="005A6146">
          <w:rPr>
            <w:rStyle w:val="Hyperlink"/>
            <w:noProof/>
          </w:rPr>
          <w:t>3</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Das </w:t>
        </w:r>
        <w:r w:rsidR="002366AD" w:rsidRPr="005A6146">
          <w:rPr>
            <w:rStyle w:val="Hyperlink"/>
            <w:rFonts w:cs="Lucida Sans Unicode"/>
            <w:noProof/>
            <w:highlight w:val="yellow"/>
          </w:rPr>
          <w:t>XXXorgan</w:t>
        </w:r>
        <w:r w:rsidR="002366AD" w:rsidRPr="005A6146">
          <w:rPr>
            <w:rStyle w:val="Hyperlink"/>
            <w:rFonts w:cs="Lucida Sans Unicode"/>
            <w:noProof/>
          </w:rPr>
          <w:t xml:space="preserve"> (Anatomiekapitel)</w:t>
        </w:r>
        <w:r w:rsidR="002366AD">
          <w:rPr>
            <w:noProof/>
            <w:webHidden/>
          </w:rPr>
          <w:tab/>
        </w:r>
        <w:r w:rsidR="002366AD">
          <w:rPr>
            <w:noProof/>
            <w:webHidden/>
          </w:rPr>
          <w:fldChar w:fldCharType="begin"/>
        </w:r>
        <w:r w:rsidR="002366AD">
          <w:rPr>
            <w:noProof/>
            <w:webHidden/>
          </w:rPr>
          <w:instrText xml:space="preserve"> PAGEREF _Toc98153832 \h </w:instrText>
        </w:r>
        <w:r w:rsidR="002366AD">
          <w:rPr>
            <w:noProof/>
            <w:webHidden/>
          </w:rPr>
        </w:r>
        <w:r w:rsidR="002366AD">
          <w:rPr>
            <w:noProof/>
            <w:webHidden/>
          </w:rPr>
          <w:fldChar w:fldCharType="separate"/>
        </w:r>
        <w:r w:rsidR="002366AD">
          <w:rPr>
            <w:noProof/>
            <w:webHidden/>
          </w:rPr>
          <w:t>16</w:t>
        </w:r>
        <w:r w:rsidR="002366AD">
          <w:rPr>
            <w:noProof/>
            <w:webHidden/>
          </w:rPr>
          <w:fldChar w:fldCharType="end"/>
        </w:r>
      </w:hyperlink>
    </w:p>
    <w:p w14:paraId="6AB5B71B" w14:textId="5B05AF4E" w:rsidR="002366AD" w:rsidRDefault="0001797D">
      <w:pPr>
        <w:pStyle w:val="Verzeichnis1"/>
        <w:rPr>
          <w:rFonts w:asciiTheme="minorHAnsi" w:eastAsiaTheme="minorEastAsia" w:hAnsiTheme="minorHAnsi" w:cstheme="minorBidi"/>
          <w:b w:val="0"/>
          <w:noProof/>
          <w:sz w:val="22"/>
          <w:lang w:eastAsia="de-DE"/>
        </w:rPr>
      </w:pPr>
      <w:hyperlink w:anchor="_Toc98153833" w:history="1">
        <w:r w:rsidR="002366AD" w:rsidRPr="005A6146">
          <w:rPr>
            <w:rStyle w:val="Hyperlink"/>
            <w:noProof/>
          </w:rPr>
          <w:t>4</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highlight w:val="yellow"/>
          </w:rPr>
          <w:t>XXXKrebs</w:t>
        </w:r>
        <w:r w:rsidR="002366AD" w:rsidRPr="005A6146">
          <w:rPr>
            <w:rStyle w:val="Hyperlink"/>
            <w:rFonts w:cs="Lucida Sans Unicode"/>
            <w:noProof/>
          </w:rPr>
          <w:t xml:space="preserve"> – was ist das?</w:t>
        </w:r>
        <w:r w:rsidR="002366AD">
          <w:rPr>
            <w:noProof/>
            <w:webHidden/>
          </w:rPr>
          <w:tab/>
        </w:r>
        <w:r w:rsidR="002366AD">
          <w:rPr>
            <w:noProof/>
            <w:webHidden/>
          </w:rPr>
          <w:fldChar w:fldCharType="begin"/>
        </w:r>
        <w:r w:rsidR="002366AD">
          <w:rPr>
            <w:noProof/>
            <w:webHidden/>
          </w:rPr>
          <w:instrText xml:space="preserve"> PAGEREF _Toc98153833 \h </w:instrText>
        </w:r>
        <w:r w:rsidR="002366AD">
          <w:rPr>
            <w:noProof/>
            <w:webHidden/>
          </w:rPr>
        </w:r>
        <w:r w:rsidR="002366AD">
          <w:rPr>
            <w:noProof/>
            <w:webHidden/>
          </w:rPr>
          <w:fldChar w:fldCharType="separate"/>
        </w:r>
        <w:r w:rsidR="002366AD">
          <w:rPr>
            <w:noProof/>
            <w:webHidden/>
          </w:rPr>
          <w:t>17</w:t>
        </w:r>
        <w:r w:rsidR="002366AD">
          <w:rPr>
            <w:noProof/>
            <w:webHidden/>
          </w:rPr>
          <w:fldChar w:fldCharType="end"/>
        </w:r>
      </w:hyperlink>
    </w:p>
    <w:p w14:paraId="583E75B4" w14:textId="677657DA" w:rsidR="002366AD" w:rsidRDefault="0001797D">
      <w:pPr>
        <w:pStyle w:val="Verzeichnis2"/>
        <w:rPr>
          <w:rFonts w:asciiTheme="minorHAnsi" w:eastAsiaTheme="minorEastAsia" w:hAnsiTheme="minorHAnsi" w:cstheme="minorBidi"/>
          <w:sz w:val="22"/>
          <w:lang w:eastAsia="de-DE"/>
        </w:rPr>
      </w:pPr>
      <w:hyperlink w:anchor="_Toc98153834" w:history="1">
        <w:r w:rsidR="002366AD" w:rsidRPr="005A6146">
          <w:rPr>
            <w:rStyle w:val="Hyperlink"/>
          </w:rPr>
          <w:t>4.1</w:t>
        </w:r>
        <w:r w:rsidR="002366AD">
          <w:rPr>
            <w:rFonts w:asciiTheme="minorHAnsi" w:eastAsiaTheme="minorEastAsia" w:hAnsiTheme="minorHAnsi" w:cstheme="minorBidi"/>
            <w:sz w:val="22"/>
            <w:lang w:eastAsia="de-DE"/>
          </w:rPr>
          <w:tab/>
        </w:r>
        <w:r w:rsidR="002366AD" w:rsidRPr="005A6146">
          <w:rPr>
            <w:rStyle w:val="Hyperlink"/>
            <w:rFonts w:cs="Lucida Sans Unicode"/>
          </w:rPr>
          <w:t>Was ist Krebs überhaupt?</w:t>
        </w:r>
        <w:r w:rsidR="002366AD">
          <w:rPr>
            <w:webHidden/>
          </w:rPr>
          <w:tab/>
        </w:r>
        <w:r w:rsidR="002366AD">
          <w:rPr>
            <w:webHidden/>
          </w:rPr>
          <w:fldChar w:fldCharType="begin"/>
        </w:r>
        <w:r w:rsidR="002366AD">
          <w:rPr>
            <w:webHidden/>
          </w:rPr>
          <w:instrText xml:space="preserve"> PAGEREF _Toc98153834 \h </w:instrText>
        </w:r>
        <w:r w:rsidR="002366AD">
          <w:rPr>
            <w:webHidden/>
          </w:rPr>
        </w:r>
        <w:r w:rsidR="002366AD">
          <w:rPr>
            <w:webHidden/>
          </w:rPr>
          <w:fldChar w:fldCharType="separate"/>
        </w:r>
        <w:r w:rsidR="002366AD">
          <w:rPr>
            <w:webHidden/>
          </w:rPr>
          <w:t>17</w:t>
        </w:r>
        <w:r w:rsidR="002366AD">
          <w:rPr>
            <w:webHidden/>
          </w:rPr>
          <w:fldChar w:fldCharType="end"/>
        </w:r>
      </w:hyperlink>
    </w:p>
    <w:p w14:paraId="6F364DA2" w14:textId="3942B452" w:rsidR="002366AD" w:rsidRDefault="0001797D">
      <w:pPr>
        <w:pStyle w:val="Verzeichnis2"/>
        <w:rPr>
          <w:rFonts w:asciiTheme="minorHAnsi" w:eastAsiaTheme="minorEastAsia" w:hAnsiTheme="minorHAnsi" w:cstheme="minorBidi"/>
          <w:sz w:val="22"/>
          <w:lang w:eastAsia="de-DE"/>
        </w:rPr>
      </w:pPr>
      <w:hyperlink w:anchor="_Toc98153835" w:history="1">
        <w:r w:rsidR="002366AD" w:rsidRPr="005A6146">
          <w:rPr>
            <w:rStyle w:val="Hyperlink"/>
          </w:rPr>
          <w:t>4.2</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Was ist </w:t>
        </w:r>
        <w:r w:rsidR="002366AD" w:rsidRPr="005A6146">
          <w:rPr>
            <w:rStyle w:val="Hyperlink"/>
            <w:rFonts w:cs="Lucida Sans Unicode"/>
            <w:highlight w:val="yellow"/>
          </w:rPr>
          <w:t>XXXXkrebs</w:t>
        </w:r>
        <w:r w:rsidR="002366AD" w:rsidRPr="005A6146">
          <w:rPr>
            <w:rStyle w:val="Hyperlink"/>
            <w:rFonts w:cs="Lucida Sans Unicode"/>
          </w:rPr>
          <w:t xml:space="preserve"> und warum entsteht er?</w:t>
        </w:r>
        <w:r w:rsidR="002366AD">
          <w:rPr>
            <w:webHidden/>
          </w:rPr>
          <w:tab/>
        </w:r>
        <w:r w:rsidR="002366AD">
          <w:rPr>
            <w:webHidden/>
          </w:rPr>
          <w:fldChar w:fldCharType="begin"/>
        </w:r>
        <w:r w:rsidR="002366AD">
          <w:rPr>
            <w:webHidden/>
          </w:rPr>
          <w:instrText xml:space="preserve"> PAGEREF _Toc98153835 \h </w:instrText>
        </w:r>
        <w:r w:rsidR="002366AD">
          <w:rPr>
            <w:webHidden/>
          </w:rPr>
        </w:r>
        <w:r w:rsidR="002366AD">
          <w:rPr>
            <w:webHidden/>
          </w:rPr>
          <w:fldChar w:fldCharType="separate"/>
        </w:r>
        <w:r w:rsidR="002366AD">
          <w:rPr>
            <w:webHidden/>
          </w:rPr>
          <w:t>17</w:t>
        </w:r>
        <w:r w:rsidR="002366AD">
          <w:rPr>
            <w:webHidden/>
          </w:rPr>
          <w:fldChar w:fldCharType="end"/>
        </w:r>
      </w:hyperlink>
    </w:p>
    <w:p w14:paraId="114D387D" w14:textId="78BE420D" w:rsidR="002366AD" w:rsidRDefault="0001797D">
      <w:pPr>
        <w:pStyle w:val="Verzeichnis2"/>
        <w:rPr>
          <w:rFonts w:asciiTheme="minorHAnsi" w:eastAsiaTheme="minorEastAsia" w:hAnsiTheme="minorHAnsi" w:cstheme="minorBidi"/>
          <w:sz w:val="22"/>
          <w:lang w:eastAsia="de-DE"/>
        </w:rPr>
      </w:pPr>
      <w:hyperlink w:anchor="_Toc98153836" w:history="1">
        <w:r w:rsidR="002366AD" w:rsidRPr="005A6146">
          <w:rPr>
            <w:rStyle w:val="Hyperlink"/>
          </w:rPr>
          <w:t>4.3</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Wie häufig ist </w:t>
        </w:r>
        <w:r w:rsidR="002366AD" w:rsidRPr="005A6146">
          <w:rPr>
            <w:rStyle w:val="Hyperlink"/>
            <w:rFonts w:cs="Lucida Sans Unicode"/>
            <w:highlight w:val="yellow"/>
          </w:rPr>
          <w:t>XXXXkrebs</w:t>
        </w:r>
        <w:r w:rsidR="002366AD" w:rsidRPr="005A6146">
          <w:rPr>
            <w:rStyle w:val="Hyperlink"/>
            <w:rFonts w:cs="Lucida Sans Unicode"/>
          </w:rPr>
          <w:t>?</w:t>
        </w:r>
        <w:r w:rsidR="002366AD">
          <w:rPr>
            <w:webHidden/>
          </w:rPr>
          <w:tab/>
        </w:r>
        <w:r w:rsidR="002366AD">
          <w:rPr>
            <w:webHidden/>
          </w:rPr>
          <w:fldChar w:fldCharType="begin"/>
        </w:r>
        <w:r w:rsidR="002366AD">
          <w:rPr>
            <w:webHidden/>
          </w:rPr>
          <w:instrText xml:space="preserve"> PAGEREF _Toc98153836 \h </w:instrText>
        </w:r>
        <w:r w:rsidR="002366AD">
          <w:rPr>
            <w:webHidden/>
          </w:rPr>
        </w:r>
        <w:r w:rsidR="002366AD">
          <w:rPr>
            <w:webHidden/>
          </w:rPr>
          <w:fldChar w:fldCharType="separate"/>
        </w:r>
        <w:r w:rsidR="002366AD">
          <w:rPr>
            <w:webHidden/>
          </w:rPr>
          <w:t>17</w:t>
        </w:r>
        <w:r w:rsidR="002366AD">
          <w:rPr>
            <w:webHidden/>
          </w:rPr>
          <w:fldChar w:fldCharType="end"/>
        </w:r>
      </w:hyperlink>
    </w:p>
    <w:p w14:paraId="5A7CD7F8" w14:textId="150A19F2" w:rsidR="002366AD" w:rsidRDefault="0001797D">
      <w:pPr>
        <w:pStyle w:val="Verzeichnis2"/>
        <w:rPr>
          <w:rFonts w:asciiTheme="minorHAnsi" w:eastAsiaTheme="minorEastAsia" w:hAnsiTheme="minorHAnsi" w:cstheme="minorBidi"/>
          <w:sz w:val="22"/>
          <w:lang w:eastAsia="de-DE"/>
        </w:rPr>
      </w:pPr>
      <w:hyperlink w:anchor="_Toc98153837" w:history="1">
        <w:r w:rsidR="002366AD" w:rsidRPr="005A6146">
          <w:rPr>
            <w:rStyle w:val="Hyperlink"/>
          </w:rPr>
          <w:t>4.4</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Anzeichen für </w:t>
        </w:r>
        <w:r w:rsidR="002366AD" w:rsidRPr="005A6146">
          <w:rPr>
            <w:rStyle w:val="Hyperlink"/>
            <w:rFonts w:cs="Lucida Sans Unicode"/>
            <w:highlight w:val="yellow"/>
          </w:rPr>
          <w:t>XXXXkrebs</w:t>
        </w:r>
        <w:r w:rsidR="002366AD">
          <w:rPr>
            <w:webHidden/>
          </w:rPr>
          <w:tab/>
        </w:r>
        <w:r w:rsidR="002366AD">
          <w:rPr>
            <w:webHidden/>
          </w:rPr>
          <w:fldChar w:fldCharType="begin"/>
        </w:r>
        <w:r w:rsidR="002366AD">
          <w:rPr>
            <w:webHidden/>
          </w:rPr>
          <w:instrText xml:space="preserve"> PAGEREF _Toc98153837 \h </w:instrText>
        </w:r>
        <w:r w:rsidR="002366AD">
          <w:rPr>
            <w:webHidden/>
          </w:rPr>
        </w:r>
        <w:r w:rsidR="002366AD">
          <w:rPr>
            <w:webHidden/>
          </w:rPr>
          <w:fldChar w:fldCharType="separate"/>
        </w:r>
        <w:r w:rsidR="002366AD">
          <w:rPr>
            <w:webHidden/>
          </w:rPr>
          <w:t>18</w:t>
        </w:r>
        <w:r w:rsidR="002366AD">
          <w:rPr>
            <w:webHidden/>
          </w:rPr>
          <w:fldChar w:fldCharType="end"/>
        </w:r>
      </w:hyperlink>
    </w:p>
    <w:p w14:paraId="027626A8" w14:textId="2658FF12" w:rsidR="002366AD" w:rsidRDefault="0001797D">
      <w:pPr>
        <w:pStyle w:val="Verzeichnis1"/>
        <w:rPr>
          <w:rFonts w:asciiTheme="minorHAnsi" w:eastAsiaTheme="minorEastAsia" w:hAnsiTheme="minorHAnsi" w:cstheme="minorBidi"/>
          <w:b w:val="0"/>
          <w:noProof/>
          <w:sz w:val="22"/>
          <w:lang w:eastAsia="de-DE"/>
        </w:rPr>
      </w:pPr>
      <w:hyperlink w:anchor="_Toc98153838" w:history="1">
        <w:r w:rsidR="002366AD" w:rsidRPr="005A6146">
          <w:rPr>
            <w:rStyle w:val="Hyperlink"/>
            <w:noProof/>
          </w:rPr>
          <w:t>5</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Wie wird </w:t>
        </w:r>
        <w:r w:rsidR="002366AD" w:rsidRPr="005A6146">
          <w:rPr>
            <w:rStyle w:val="Hyperlink"/>
            <w:rFonts w:cs="Lucida Sans Unicode"/>
            <w:noProof/>
            <w:highlight w:val="yellow"/>
          </w:rPr>
          <w:t>XXXKrebs</w:t>
        </w:r>
        <w:r w:rsidR="002366AD" w:rsidRPr="005A6146">
          <w:rPr>
            <w:rStyle w:val="Hyperlink"/>
            <w:rFonts w:cs="Lucida Sans Unicode"/>
            <w:noProof/>
          </w:rPr>
          <w:t xml:space="preserve"> festgestellt?</w:t>
        </w:r>
        <w:r w:rsidR="002366AD">
          <w:rPr>
            <w:noProof/>
            <w:webHidden/>
          </w:rPr>
          <w:tab/>
        </w:r>
        <w:r w:rsidR="002366AD">
          <w:rPr>
            <w:noProof/>
            <w:webHidden/>
          </w:rPr>
          <w:fldChar w:fldCharType="begin"/>
        </w:r>
        <w:r w:rsidR="002366AD">
          <w:rPr>
            <w:noProof/>
            <w:webHidden/>
          </w:rPr>
          <w:instrText xml:space="preserve"> PAGEREF _Toc98153838 \h </w:instrText>
        </w:r>
        <w:r w:rsidR="002366AD">
          <w:rPr>
            <w:noProof/>
            <w:webHidden/>
          </w:rPr>
        </w:r>
        <w:r w:rsidR="002366AD">
          <w:rPr>
            <w:noProof/>
            <w:webHidden/>
          </w:rPr>
          <w:fldChar w:fldCharType="separate"/>
        </w:r>
        <w:r w:rsidR="002366AD">
          <w:rPr>
            <w:noProof/>
            <w:webHidden/>
          </w:rPr>
          <w:t>19</w:t>
        </w:r>
        <w:r w:rsidR="002366AD">
          <w:rPr>
            <w:noProof/>
            <w:webHidden/>
          </w:rPr>
          <w:fldChar w:fldCharType="end"/>
        </w:r>
      </w:hyperlink>
    </w:p>
    <w:p w14:paraId="09B59B2E" w14:textId="0899E73B" w:rsidR="002366AD" w:rsidRDefault="0001797D">
      <w:pPr>
        <w:pStyle w:val="Verzeichnis2"/>
        <w:rPr>
          <w:rFonts w:asciiTheme="minorHAnsi" w:eastAsiaTheme="minorEastAsia" w:hAnsiTheme="minorHAnsi" w:cstheme="minorBidi"/>
          <w:sz w:val="22"/>
          <w:lang w:eastAsia="de-DE"/>
        </w:rPr>
      </w:pPr>
      <w:hyperlink w:anchor="_Toc98153839" w:history="1">
        <w:r w:rsidR="002366AD" w:rsidRPr="005A6146">
          <w:rPr>
            <w:rStyle w:val="Hyperlink"/>
          </w:rPr>
          <w:t>5.1</w:t>
        </w:r>
        <w:r w:rsidR="002366AD">
          <w:rPr>
            <w:rFonts w:asciiTheme="minorHAnsi" w:eastAsiaTheme="minorEastAsia" w:hAnsiTheme="minorHAnsi" w:cstheme="minorBidi"/>
            <w:sz w:val="22"/>
            <w:lang w:eastAsia="de-DE"/>
          </w:rPr>
          <w:tab/>
        </w:r>
        <w:r w:rsidR="002366AD" w:rsidRPr="005A6146">
          <w:rPr>
            <w:rStyle w:val="Hyperlink"/>
            <w:rFonts w:cs="Lucida Sans Unicode"/>
          </w:rPr>
          <w:t>Nachfragen und verstehen</w:t>
        </w:r>
        <w:r w:rsidR="002366AD">
          <w:rPr>
            <w:webHidden/>
          </w:rPr>
          <w:tab/>
        </w:r>
        <w:r w:rsidR="002366AD">
          <w:rPr>
            <w:webHidden/>
          </w:rPr>
          <w:fldChar w:fldCharType="begin"/>
        </w:r>
        <w:r w:rsidR="002366AD">
          <w:rPr>
            <w:webHidden/>
          </w:rPr>
          <w:instrText xml:space="preserve"> PAGEREF _Toc98153839 \h </w:instrText>
        </w:r>
        <w:r w:rsidR="002366AD">
          <w:rPr>
            <w:webHidden/>
          </w:rPr>
        </w:r>
        <w:r w:rsidR="002366AD">
          <w:rPr>
            <w:webHidden/>
          </w:rPr>
          <w:fldChar w:fldCharType="separate"/>
        </w:r>
        <w:r w:rsidR="002366AD">
          <w:rPr>
            <w:webHidden/>
          </w:rPr>
          <w:t>19</w:t>
        </w:r>
        <w:r w:rsidR="002366AD">
          <w:rPr>
            <w:webHidden/>
          </w:rPr>
          <w:fldChar w:fldCharType="end"/>
        </w:r>
      </w:hyperlink>
    </w:p>
    <w:p w14:paraId="170EE445" w14:textId="4E73546A" w:rsidR="002366AD" w:rsidRDefault="0001797D">
      <w:pPr>
        <w:pStyle w:val="Verzeichnis2"/>
        <w:rPr>
          <w:rFonts w:asciiTheme="minorHAnsi" w:eastAsiaTheme="minorEastAsia" w:hAnsiTheme="minorHAnsi" w:cstheme="minorBidi"/>
          <w:sz w:val="22"/>
          <w:lang w:eastAsia="de-DE"/>
        </w:rPr>
      </w:pPr>
      <w:hyperlink w:anchor="_Toc98153840" w:history="1">
        <w:r w:rsidR="002366AD" w:rsidRPr="005A6146">
          <w:rPr>
            <w:rStyle w:val="Hyperlink"/>
          </w:rPr>
          <w:t>5.2</w:t>
        </w:r>
        <w:r w:rsidR="002366AD">
          <w:rPr>
            <w:rFonts w:asciiTheme="minorHAnsi" w:eastAsiaTheme="minorEastAsia" w:hAnsiTheme="minorHAnsi" w:cstheme="minorBidi"/>
            <w:sz w:val="22"/>
            <w:lang w:eastAsia="de-DE"/>
          </w:rPr>
          <w:tab/>
        </w:r>
        <w:r w:rsidR="002366AD" w:rsidRPr="005A6146">
          <w:rPr>
            <w:rStyle w:val="Hyperlink"/>
            <w:rFonts w:cs="Lucida Sans Unicode"/>
          </w:rPr>
          <w:t>Die ärztliche Befragung (Anamnese)</w:t>
        </w:r>
        <w:r w:rsidR="002366AD">
          <w:rPr>
            <w:webHidden/>
          </w:rPr>
          <w:tab/>
        </w:r>
        <w:r w:rsidR="002366AD">
          <w:rPr>
            <w:webHidden/>
          </w:rPr>
          <w:fldChar w:fldCharType="begin"/>
        </w:r>
        <w:r w:rsidR="002366AD">
          <w:rPr>
            <w:webHidden/>
          </w:rPr>
          <w:instrText xml:space="preserve"> PAGEREF _Toc98153840 \h </w:instrText>
        </w:r>
        <w:r w:rsidR="002366AD">
          <w:rPr>
            <w:webHidden/>
          </w:rPr>
        </w:r>
        <w:r w:rsidR="002366AD">
          <w:rPr>
            <w:webHidden/>
          </w:rPr>
          <w:fldChar w:fldCharType="separate"/>
        </w:r>
        <w:r w:rsidR="002366AD">
          <w:rPr>
            <w:webHidden/>
          </w:rPr>
          <w:t>20</w:t>
        </w:r>
        <w:r w:rsidR="002366AD">
          <w:rPr>
            <w:webHidden/>
          </w:rPr>
          <w:fldChar w:fldCharType="end"/>
        </w:r>
      </w:hyperlink>
    </w:p>
    <w:p w14:paraId="3157EA26" w14:textId="2FC66E83" w:rsidR="002366AD" w:rsidRDefault="0001797D">
      <w:pPr>
        <w:pStyle w:val="Verzeichnis2"/>
        <w:rPr>
          <w:rFonts w:asciiTheme="minorHAnsi" w:eastAsiaTheme="minorEastAsia" w:hAnsiTheme="minorHAnsi" w:cstheme="minorBidi"/>
          <w:sz w:val="22"/>
          <w:lang w:eastAsia="de-DE"/>
        </w:rPr>
      </w:pPr>
      <w:hyperlink w:anchor="_Toc98153841" w:history="1">
        <w:r w:rsidR="002366AD" w:rsidRPr="005A6146">
          <w:rPr>
            <w:rStyle w:val="Hyperlink"/>
          </w:rPr>
          <w:t>5.3</w:t>
        </w:r>
        <w:r w:rsidR="002366AD">
          <w:rPr>
            <w:rFonts w:asciiTheme="minorHAnsi" w:eastAsiaTheme="minorEastAsia" w:hAnsiTheme="minorHAnsi" w:cstheme="minorBidi"/>
            <w:sz w:val="22"/>
            <w:lang w:eastAsia="de-DE"/>
          </w:rPr>
          <w:tab/>
        </w:r>
        <w:r w:rsidR="002366AD" w:rsidRPr="005A6146">
          <w:rPr>
            <w:rStyle w:val="Hyperlink"/>
            <w:rFonts w:cs="Lucida Sans Unicode"/>
          </w:rPr>
          <w:t>Die körperliche Untersuchung</w:t>
        </w:r>
        <w:r w:rsidR="002366AD">
          <w:rPr>
            <w:webHidden/>
          </w:rPr>
          <w:tab/>
        </w:r>
        <w:r w:rsidR="002366AD">
          <w:rPr>
            <w:webHidden/>
          </w:rPr>
          <w:fldChar w:fldCharType="begin"/>
        </w:r>
        <w:r w:rsidR="002366AD">
          <w:rPr>
            <w:webHidden/>
          </w:rPr>
          <w:instrText xml:space="preserve"> PAGEREF _Toc98153841 \h </w:instrText>
        </w:r>
        <w:r w:rsidR="002366AD">
          <w:rPr>
            <w:webHidden/>
          </w:rPr>
        </w:r>
        <w:r w:rsidR="002366AD">
          <w:rPr>
            <w:webHidden/>
          </w:rPr>
          <w:fldChar w:fldCharType="separate"/>
        </w:r>
        <w:r w:rsidR="002366AD">
          <w:rPr>
            <w:webHidden/>
          </w:rPr>
          <w:t>20</w:t>
        </w:r>
        <w:r w:rsidR="002366AD">
          <w:rPr>
            <w:webHidden/>
          </w:rPr>
          <w:fldChar w:fldCharType="end"/>
        </w:r>
      </w:hyperlink>
    </w:p>
    <w:p w14:paraId="14BE7C27" w14:textId="6EFA0E97" w:rsidR="002366AD" w:rsidRDefault="0001797D">
      <w:pPr>
        <w:pStyle w:val="Verzeichnis2"/>
        <w:rPr>
          <w:rFonts w:asciiTheme="minorHAnsi" w:eastAsiaTheme="minorEastAsia" w:hAnsiTheme="minorHAnsi" w:cstheme="minorBidi"/>
          <w:sz w:val="22"/>
          <w:lang w:eastAsia="de-DE"/>
        </w:rPr>
      </w:pPr>
      <w:hyperlink w:anchor="_Toc98153842" w:history="1">
        <w:r w:rsidR="002366AD" w:rsidRPr="005A6146">
          <w:rPr>
            <w:rStyle w:val="Hyperlink"/>
          </w:rPr>
          <w:t>5.4</w:t>
        </w:r>
        <w:r w:rsidR="002366AD">
          <w:rPr>
            <w:rFonts w:asciiTheme="minorHAnsi" w:eastAsiaTheme="minorEastAsia" w:hAnsiTheme="minorHAnsi" w:cstheme="minorBidi"/>
            <w:sz w:val="22"/>
            <w:lang w:eastAsia="de-DE"/>
          </w:rPr>
          <w:tab/>
        </w:r>
        <w:r w:rsidR="002366AD" w:rsidRPr="005A6146">
          <w:rPr>
            <w:rStyle w:val="Hyperlink"/>
            <w:rFonts w:cs="Lucida Sans Unicode"/>
          </w:rPr>
          <w:t>Die Gewebeprobe (Biopsie)</w:t>
        </w:r>
        <w:r w:rsidR="002366AD">
          <w:rPr>
            <w:webHidden/>
          </w:rPr>
          <w:tab/>
        </w:r>
        <w:r w:rsidR="002366AD">
          <w:rPr>
            <w:webHidden/>
          </w:rPr>
          <w:fldChar w:fldCharType="begin"/>
        </w:r>
        <w:r w:rsidR="002366AD">
          <w:rPr>
            <w:webHidden/>
          </w:rPr>
          <w:instrText xml:space="preserve"> PAGEREF _Toc98153842 \h </w:instrText>
        </w:r>
        <w:r w:rsidR="002366AD">
          <w:rPr>
            <w:webHidden/>
          </w:rPr>
        </w:r>
        <w:r w:rsidR="002366AD">
          <w:rPr>
            <w:webHidden/>
          </w:rPr>
          <w:fldChar w:fldCharType="separate"/>
        </w:r>
        <w:r w:rsidR="002366AD">
          <w:rPr>
            <w:webHidden/>
          </w:rPr>
          <w:t>21</w:t>
        </w:r>
        <w:r w:rsidR="002366AD">
          <w:rPr>
            <w:webHidden/>
          </w:rPr>
          <w:fldChar w:fldCharType="end"/>
        </w:r>
      </w:hyperlink>
    </w:p>
    <w:p w14:paraId="6AAD92CF" w14:textId="2F710AC2" w:rsidR="002366AD" w:rsidRDefault="0001797D">
      <w:pPr>
        <w:pStyle w:val="Verzeichnis2"/>
        <w:rPr>
          <w:rFonts w:asciiTheme="minorHAnsi" w:eastAsiaTheme="minorEastAsia" w:hAnsiTheme="minorHAnsi" w:cstheme="minorBidi"/>
          <w:sz w:val="22"/>
          <w:lang w:eastAsia="de-DE"/>
        </w:rPr>
      </w:pPr>
      <w:hyperlink w:anchor="_Toc98153843" w:history="1">
        <w:r w:rsidR="002366AD" w:rsidRPr="005A6146">
          <w:rPr>
            <w:rStyle w:val="Hyperlink"/>
          </w:rPr>
          <w:t>5.5</w:t>
        </w:r>
        <w:r w:rsidR="002366AD">
          <w:rPr>
            <w:rFonts w:asciiTheme="minorHAnsi" w:eastAsiaTheme="minorEastAsia" w:hAnsiTheme="minorHAnsi" w:cstheme="minorBidi"/>
            <w:sz w:val="22"/>
            <w:lang w:eastAsia="de-DE"/>
          </w:rPr>
          <w:tab/>
        </w:r>
        <w:r w:rsidR="002366AD" w:rsidRPr="005A6146">
          <w:rPr>
            <w:rStyle w:val="Hyperlink"/>
            <w:rFonts w:cs="Lucida Sans Unicode"/>
          </w:rPr>
          <w:t>Untersuchung im Labor</w:t>
        </w:r>
        <w:r w:rsidR="002366AD">
          <w:rPr>
            <w:webHidden/>
          </w:rPr>
          <w:tab/>
        </w:r>
        <w:r w:rsidR="002366AD">
          <w:rPr>
            <w:webHidden/>
          </w:rPr>
          <w:fldChar w:fldCharType="begin"/>
        </w:r>
        <w:r w:rsidR="002366AD">
          <w:rPr>
            <w:webHidden/>
          </w:rPr>
          <w:instrText xml:space="preserve"> PAGEREF _Toc98153843 \h </w:instrText>
        </w:r>
        <w:r w:rsidR="002366AD">
          <w:rPr>
            <w:webHidden/>
          </w:rPr>
        </w:r>
        <w:r w:rsidR="002366AD">
          <w:rPr>
            <w:webHidden/>
          </w:rPr>
          <w:fldChar w:fldCharType="separate"/>
        </w:r>
        <w:r w:rsidR="002366AD">
          <w:rPr>
            <w:webHidden/>
          </w:rPr>
          <w:t>21</w:t>
        </w:r>
        <w:r w:rsidR="002366AD">
          <w:rPr>
            <w:webHidden/>
          </w:rPr>
          <w:fldChar w:fldCharType="end"/>
        </w:r>
      </w:hyperlink>
    </w:p>
    <w:p w14:paraId="1FE5FEF5" w14:textId="72A7E8B6" w:rsidR="002366AD" w:rsidRDefault="0001797D">
      <w:pPr>
        <w:pStyle w:val="Verzeichnis2"/>
        <w:rPr>
          <w:rFonts w:asciiTheme="minorHAnsi" w:eastAsiaTheme="minorEastAsia" w:hAnsiTheme="minorHAnsi" w:cstheme="minorBidi"/>
          <w:sz w:val="22"/>
          <w:lang w:eastAsia="de-DE"/>
        </w:rPr>
      </w:pPr>
      <w:hyperlink w:anchor="_Toc98153844" w:history="1">
        <w:r w:rsidR="002366AD" w:rsidRPr="005A6146">
          <w:rPr>
            <w:rStyle w:val="Hyperlink"/>
            <w:highlight w:val="yellow"/>
          </w:rPr>
          <w:t>5.6</w:t>
        </w:r>
        <w:r w:rsidR="002366AD">
          <w:rPr>
            <w:rFonts w:asciiTheme="minorHAnsi" w:eastAsiaTheme="minorEastAsia" w:hAnsiTheme="minorHAnsi" w:cstheme="minorBidi"/>
            <w:sz w:val="22"/>
            <w:lang w:eastAsia="de-DE"/>
          </w:rPr>
          <w:tab/>
        </w:r>
        <w:r w:rsidR="002366AD" w:rsidRPr="005A6146">
          <w:rPr>
            <w:rStyle w:val="Hyperlink"/>
            <w:rFonts w:cs="Lucida Sans Unicode"/>
            <w:highlight w:val="yellow"/>
          </w:rPr>
          <w:t>ggfs. Untersuchung des Wächterlymphknotens</w:t>
        </w:r>
        <w:r w:rsidR="002366AD">
          <w:rPr>
            <w:webHidden/>
          </w:rPr>
          <w:tab/>
        </w:r>
        <w:r w:rsidR="002366AD">
          <w:rPr>
            <w:webHidden/>
          </w:rPr>
          <w:fldChar w:fldCharType="begin"/>
        </w:r>
        <w:r w:rsidR="002366AD">
          <w:rPr>
            <w:webHidden/>
          </w:rPr>
          <w:instrText xml:space="preserve"> PAGEREF _Toc98153844 \h </w:instrText>
        </w:r>
        <w:r w:rsidR="002366AD">
          <w:rPr>
            <w:webHidden/>
          </w:rPr>
        </w:r>
        <w:r w:rsidR="002366AD">
          <w:rPr>
            <w:webHidden/>
          </w:rPr>
          <w:fldChar w:fldCharType="separate"/>
        </w:r>
        <w:r w:rsidR="002366AD">
          <w:rPr>
            <w:webHidden/>
          </w:rPr>
          <w:t>21</w:t>
        </w:r>
        <w:r w:rsidR="002366AD">
          <w:rPr>
            <w:webHidden/>
          </w:rPr>
          <w:fldChar w:fldCharType="end"/>
        </w:r>
      </w:hyperlink>
    </w:p>
    <w:p w14:paraId="5572C070" w14:textId="1BFA3FD6" w:rsidR="002366AD" w:rsidRDefault="0001797D">
      <w:pPr>
        <w:pStyle w:val="Verzeichnis2"/>
        <w:rPr>
          <w:rFonts w:asciiTheme="minorHAnsi" w:eastAsiaTheme="minorEastAsia" w:hAnsiTheme="minorHAnsi" w:cstheme="minorBidi"/>
          <w:sz w:val="22"/>
          <w:lang w:eastAsia="de-DE"/>
        </w:rPr>
      </w:pPr>
      <w:hyperlink w:anchor="_Toc98153845" w:history="1">
        <w:r w:rsidR="002366AD" w:rsidRPr="005A6146">
          <w:rPr>
            <w:rStyle w:val="Hyperlink"/>
          </w:rPr>
          <w:t>5.7</w:t>
        </w:r>
        <w:r w:rsidR="002366AD">
          <w:rPr>
            <w:rFonts w:asciiTheme="minorHAnsi" w:eastAsiaTheme="minorEastAsia" w:hAnsiTheme="minorHAnsi" w:cstheme="minorBidi"/>
            <w:sz w:val="22"/>
            <w:lang w:eastAsia="de-DE"/>
          </w:rPr>
          <w:tab/>
        </w:r>
        <w:r w:rsidR="002366AD" w:rsidRPr="005A6146">
          <w:rPr>
            <w:rStyle w:val="Hyperlink"/>
            <w:rFonts w:cs="Lucida Sans Unicode"/>
          </w:rPr>
          <w:t>Bildgebende Verfahren</w:t>
        </w:r>
        <w:r w:rsidR="002366AD">
          <w:rPr>
            <w:webHidden/>
          </w:rPr>
          <w:tab/>
        </w:r>
        <w:r w:rsidR="002366AD">
          <w:rPr>
            <w:webHidden/>
          </w:rPr>
          <w:fldChar w:fldCharType="begin"/>
        </w:r>
        <w:r w:rsidR="002366AD">
          <w:rPr>
            <w:webHidden/>
          </w:rPr>
          <w:instrText xml:space="preserve"> PAGEREF _Toc98153845 \h </w:instrText>
        </w:r>
        <w:r w:rsidR="002366AD">
          <w:rPr>
            <w:webHidden/>
          </w:rPr>
        </w:r>
        <w:r w:rsidR="002366AD">
          <w:rPr>
            <w:webHidden/>
          </w:rPr>
          <w:fldChar w:fldCharType="separate"/>
        </w:r>
        <w:r w:rsidR="002366AD">
          <w:rPr>
            <w:webHidden/>
          </w:rPr>
          <w:t>21</w:t>
        </w:r>
        <w:r w:rsidR="002366AD">
          <w:rPr>
            <w:webHidden/>
          </w:rPr>
          <w:fldChar w:fldCharType="end"/>
        </w:r>
      </w:hyperlink>
    </w:p>
    <w:p w14:paraId="2E4D74CF" w14:textId="5A9D9699" w:rsidR="002366AD" w:rsidRDefault="0001797D">
      <w:pPr>
        <w:pStyle w:val="Verzeichnis3"/>
        <w:rPr>
          <w:rFonts w:asciiTheme="minorHAnsi" w:eastAsiaTheme="minorEastAsia" w:hAnsiTheme="minorHAnsi" w:cstheme="minorBidi"/>
          <w:sz w:val="22"/>
          <w:lang w:eastAsia="de-DE"/>
        </w:rPr>
      </w:pPr>
      <w:hyperlink w:anchor="_Toc98153846" w:history="1">
        <w:r w:rsidR="002366AD" w:rsidRPr="005A6146">
          <w:rPr>
            <w:rStyle w:val="Hyperlink"/>
          </w:rPr>
          <w:t>5.7.1.</w:t>
        </w:r>
        <w:r w:rsidR="002366AD">
          <w:rPr>
            <w:rFonts w:asciiTheme="minorHAnsi" w:eastAsiaTheme="minorEastAsia" w:hAnsiTheme="minorHAnsi" w:cstheme="minorBidi"/>
            <w:sz w:val="22"/>
            <w:lang w:eastAsia="de-DE"/>
          </w:rPr>
          <w:tab/>
        </w:r>
        <w:r w:rsidR="002366AD" w:rsidRPr="005A6146">
          <w:rPr>
            <w:rStyle w:val="Hyperlink"/>
            <w:rFonts w:cs="Lucida Sans Unicode"/>
          </w:rPr>
          <w:t>Ultraschalluntersuchung (Sonographie)</w:t>
        </w:r>
        <w:r w:rsidR="002366AD">
          <w:rPr>
            <w:webHidden/>
          </w:rPr>
          <w:tab/>
        </w:r>
        <w:r w:rsidR="002366AD">
          <w:rPr>
            <w:webHidden/>
          </w:rPr>
          <w:fldChar w:fldCharType="begin"/>
        </w:r>
        <w:r w:rsidR="002366AD">
          <w:rPr>
            <w:webHidden/>
          </w:rPr>
          <w:instrText xml:space="preserve"> PAGEREF _Toc98153846 \h </w:instrText>
        </w:r>
        <w:r w:rsidR="002366AD">
          <w:rPr>
            <w:webHidden/>
          </w:rPr>
        </w:r>
        <w:r w:rsidR="002366AD">
          <w:rPr>
            <w:webHidden/>
          </w:rPr>
          <w:fldChar w:fldCharType="separate"/>
        </w:r>
        <w:r w:rsidR="002366AD">
          <w:rPr>
            <w:webHidden/>
          </w:rPr>
          <w:t>22</w:t>
        </w:r>
        <w:r w:rsidR="002366AD">
          <w:rPr>
            <w:webHidden/>
          </w:rPr>
          <w:fldChar w:fldCharType="end"/>
        </w:r>
      </w:hyperlink>
    </w:p>
    <w:p w14:paraId="6C870728" w14:textId="5BB158C0" w:rsidR="002366AD" w:rsidRDefault="0001797D">
      <w:pPr>
        <w:pStyle w:val="Verzeichnis3"/>
        <w:rPr>
          <w:rFonts w:asciiTheme="minorHAnsi" w:eastAsiaTheme="minorEastAsia" w:hAnsiTheme="minorHAnsi" w:cstheme="minorBidi"/>
          <w:sz w:val="22"/>
          <w:lang w:eastAsia="de-DE"/>
        </w:rPr>
      </w:pPr>
      <w:hyperlink w:anchor="_Toc98153847" w:history="1">
        <w:r w:rsidR="002366AD" w:rsidRPr="005A6146">
          <w:rPr>
            <w:rStyle w:val="Hyperlink"/>
          </w:rPr>
          <w:t>5.7.2.</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Computertomographie (CT) </w:t>
        </w:r>
        <w:r w:rsidR="002366AD">
          <w:rPr>
            <w:webHidden/>
          </w:rPr>
          <w:tab/>
        </w:r>
        <w:r w:rsidR="002366AD">
          <w:rPr>
            <w:webHidden/>
          </w:rPr>
          <w:fldChar w:fldCharType="begin"/>
        </w:r>
        <w:r w:rsidR="002366AD">
          <w:rPr>
            <w:webHidden/>
          </w:rPr>
          <w:instrText xml:space="preserve"> PAGEREF _Toc98153847 \h </w:instrText>
        </w:r>
        <w:r w:rsidR="002366AD">
          <w:rPr>
            <w:webHidden/>
          </w:rPr>
        </w:r>
        <w:r w:rsidR="002366AD">
          <w:rPr>
            <w:webHidden/>
          </w:rPr>
          <w:fldChar w:fldCharType="separate"/>
        </w:r>
        <w:r w:rsidR="002366AD">
          <w:rPr>
            <w:webHidden/>
          </w:rPr>
          <w:t>22</w:t>
        </w:r>
        <w:r w:rsidR="002366AD">
          <w:rPr>
            <w:webHidden/>
          </w:rPr>
          <w:fldChar w:fldCharType="end"/>
        </w:r>
      </w:hyperlink>
    </w:p>
    <w:p w14:paraId="132A8132" w14:textId="6534A15D" w:rsidR="002366AD" w:rsidRDefault="0001797D">
      <w:pPr>
        <w:pStyle w:val="Verzeichnis3"/>
        <w:rPr>
          <w:rFonts w:asciiTheme="minorHAnsi" w:eastAsiaTheme="minorEastAsia" w:hAnsiTheme="minorHAnsi" w:cstheme="minorBidi"/>
          <w:sz w:val="22"/>
          <w:lang w:eastAsia="de-DE"/>
        </w:rPr>
      </w:pPr>
      <w:hyperlink w:anchor="_Toc98153848" w:history="1">
        <w:r w:rsidR="002366AD" w:rsidRPr="005A6146">
          <w:rPr>
            <w:rStyle w:val="Hyperlink"/>
          </w:rPr>
          <w:t>5.7.3.</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Magnetresonanztomographie (MRT) </w:t>
        </w:r>
        <w:r w:rsidR="002366AD">
          <w:rPr>
            <w:webHidden/>
          </w:rPr>
          <w:tab/>
        </w:r>
        <w:r w:rsidR="002366AD">
          <w:rPr>
            <w:webHidden/>
          </w:rPr>
          <w:fldChar w:fldCharType="begin"/>
        </w:r>
        <w:r w:rsidR="002366AD">
          <w:rPr>
            <w:webHidden/>
          </w:rPr>
          <w:instrText xml:space="preserve"> PAGEREF _Toc98153848 \h </w:instrText>
        </w:r>
        <w:r w:rsidR="002366AD">
          <w:rPr>
            <w:webHidden/>
          </w:rPr>
        </w:r>
        <w:r w:rsidR="002366AD">
          <w:rPr>
            <w:webHidden/>
          </w:rPr>
          <w:fldChar w:fldCharType="separate"/>
        </w:r>
        <w:r w:rsidR="002366AD">
          <w:rPr>
            <w:webHidden/>
          </w:rPr>
          <w:t>22</w:t>
        </w:r>
        <w:r w:rsidR="002366AD">
          <w:rPr>
            <w:webHidden/>
          </w:rPr>
          <w:fldChar w:fldCharType="end"/>
        </w:r>
      </w:hyperlink>
    </w:p>
    <w:p w14:paraId="60AB11C9" w14:textId="7CB127F2" w:rsidR="002366AD" w:rsidRDefault="0001797D">
      <w:pPr>
        <w:pStyle w:val="Verzeichnis3"/>
        <w:rPr>
          <w:rFonts w:asciiTheme="minorHAnsi" w:eastAsiaTheme="minorEastAsia" w:hAnsiTheme="minorHAnsi" w:cstheme="minorBidi"/>
          <w:sz w:val="22"/>
          <w:lang w:eastAsia="de-DE"/>
        </w:rPr>
      </w:pPr>
      <w:hyperlink w:anchor="_Toc98153849" w:history="1">
        <w:r w:rsidR="002366AD" w:rsidRPr="005A6146">
          <w:rPr>
            <w:rStyle w:val="Hyperlink"/>
          </w:rPr>
          <w:t>5.7.4.</w:t>
        </w:r>
        <w:r w:rsidR="002366AD">
          <w:rPr>
            <w:rFonts w:asciiTheme="minorHAnsi" w:eastAsiaTheme="minorEastAsia" w:hAnsiTheme="minorHAnsi" w:cstheme="minorBidi"/>
            <w:sz w:val="22"/>
            <w:lang w:eastAsia="de-DE"/>
          </w:rPr>
          <w:tab/>
        </w:r>
        <w:r w:rsidR="002366AD" w:rsidRPr="005A6146">
          <w:rPr>
            <w:rStyle w:val="Hyperlink"/>
            <w:rFonts w:cs="Lucida Sans Unicode"/>
          </w:rPr>
          <w:t xml:space="preserve">Positronenemissionstomographie (PET) mit oder ohne CT </w:t>
        </w:r>
        <w:r w:rsidR="002366AD">
          <w:rPr>
            <w:webHidden/>
          </w:rPr>
          <w:tab/>
        </w:r>
        <w:r w:rsidR="002366AD">
          <w:rPr>
            <w:webHidden/>
          </w:rPr>
          <w:fldChar w:fldCharType="begin"/>
        </w:r>
        <w:r w:rsidR="002366AD">
          <w:rPr>
            <w:webHidden/>
          </w:rPr>
          <w:instrText xml:space="preserve"> PAGEREF _Toc98153849 \h </w:instrText>
        </w:r>
        <w:r w:rsidR="002366AD">
          <w:rPr>
            <w:webHidden/>
          </w:rPr>
        </w:r>
        <w:r w:rsidR="002366AD">
          <w:rPr>
            <w:webHidden/>
          </w:rPr>
          <w:fldChar w:fldCharType="separate"/>
        </w:r>
        <w:r w:rsidR="002366AD">
          <w:rPr>
            <w:webHidden/>
          </w:rPr>
          <w:t>23</w:t>
        </w:r>
        <w:r w:rsidR="002366AD">
          <w:rPr>
            <w:webHidden/>
          </w:rPr>
          <w:fldChar w:fldCharType="end"/>
        </w:r>
      </w:hyperlink>
    </w:p>
    <w:p w14:paraId="1DD635D2" w14:textId="0310B8AC" w:rsidR="002366AD" w:rsidRDefault="0001797D">
      <w:pPr>
        <w:pStyle w:val="Verzeichnis3"/>
        <w:rPr>
          <w:rFonts w:asciiTheme="minorHAnsi" w:eastAsiaTheme="minorEastAsia" w:hAnsiTheme="minorHAnsi" w:cstheme="minorBidi"/>
          <w:sz w:val="22"/>
          <w:lang w:eastAsia="de-DE"/>
        </w:rPr>
      </w:pPr>
      <w:hyperlink w:anchor="_Toc98153850" w:history="1">
        <w:r w:rsidR="002366AD" w:rsidRPr="005A6146">
          <w:rPr>
            <w:rStyle w:val="Hyperlink"/>
          </w:rPr>
          <w:t>5.7.5.</w:t>
        </w:r>
        <w:r w:rsidR="002366AD">
          <w:rPr>
            <w:rFonts w:asciiTheme="minorHAnsi" w:eastAsiaTheme="minorEastAsia" w:hAnsiTheme="minorHAnsi" w:cstheme="minorBidi"/>
            <w:sz w:val="22"/>
            <w:lang w:eastAsia="de-DE"/>
          </w:rPr>
          <w:tab/>
        </w:r>
        <w:r w:rsidR="002366AD" w:rsidRPr="005A6146">
          <w:rPr>
            <w:rStyle w:val="Hyperlink"/>
            <w:rFonts w:cs="Lucida Sans Unicode"/>
          </w:rPr>
          <w:t>Gewebeprobe (Biopsie)</w:t>
        </w:r>
        <w:r w:rsidR="002366AD">
          <w:rPr>
            <w:webHidden/>
          </w:rPr>
          <w:tab/>
        </w:r>
        <w:r w:rsidR="002366AD">
          <w:rPr>
            <w:webHidden/>
          </w:rPr>
          <w:fldChar w:fldCharType="begin"/>
        </w:r>
        <w:r w:rsidR="002366AD">
          <w:rPr>
            <w:webHidden/>
          </w:rPr>
          <w:instrText xml:space="preserve"> PAGEREF _Toc98153850 \h </w:instrText>
        </w:r>
        <w:r w:rsidR="002366AD">
          <w:rPr>
            <w:webHidden/>
          </w:rPr>
        </w:r>
        <w:r w:rsidR="002366AD">
          <w:rPr>
            <w:webHidden/>
          </w:rPr>
          <w:fldChar w:fldCharType="separate"/>
        </w:r>
        <w:r w:rsidR="002366AD">
          <w:rPr>
            <w:webHidden/>
          </w:rPr>
          <w:t>23</w:t>
        </w:r>
        <w:r w:rsidR="002366AD">
          <w:rPr>
            <w:webHidden/>
          </w:rPr>
          <w:fldChar w:fldCharType="end"/>
        </w:r>
      </w:hyperlink>
    </w:p>
    <w:p w14:paraId="3DDB7F0C" w14:textId="1ECF67CE" w:rsidR="002366AD" w:rsidRDefault="0001797D">
      <w:pPr>
        <w:pStyle w:val="Verzeichnis3"/>
        <w:rPr>
          <w:rFonts w:asciiTheme="minorHAnsi" w:eastAsiaTheme="minorEastAsia" w:hAnsiTheme="minorHAnsi" w:cstheme="minorBidi"/>
          <w:sz w:val="22"/>
          <w:lang w:eastAsia="de-DE"/>
        </w:rPr>
      </w:pPr>
      <w:hyperlink w:anchor="_Toc98153851" w:history="1">
        <w:r w:rsidR="002366AD" w:rsidRPr="005A6146">
          <w:rPr>
            <w:rStyle w:val="Hyperlink"/>
          </w:rPr>
          <w:t>5.7.6.</w:t>
        </w:r>
        <w:r w:rsidR="002366AD">
          <w:rPr>
            <w:rFonts w:asciiTheme="minorHAnsi" w:eastAsiaTheme="minorEastAsia" w:hAnsiTheme="minorHAnsi" w:cstheme="minorBidi"/>
            <w:sz w:val="22"/>
            <w:lang w:eastAsia="de-DE"/>
          </w:rPr>
          <w:tab/>
        </w:r>
        <w:r w:rsidR="002366AD" w:rsidRPr="005A6146">
          <w:rPr>
            <w:rStyle w:val="Hyperlink"/>
            <w:rFonts w:cs="Lucida Sans Unicode"/>
          </w:rPr>
          <w:t>Tumormarker</w:t>
        </w:r>
        <w:r w:rsidR="002366AD">
          <w:rPr>
            <w:webHidden/>
          </w:rPr>
          <w:tab/>
        </w:r>
        <w:r w:rsidR="002366AD">
          <w:rPr>
            <w:webHidden/>
          </w:rPr>
          <w:fldChar w:fldCharType="begin"/>
        </w:r>
        <w:r w:rsidR="002366AD">
          <w:rPr>
            <w:webHidden/>
          </w:rPr>
          <w:instrText xml:space="preserve"> PAGEREF _Toc98153851 \h </w:instrText>
        </w:r>
        <w:r w:rsidR="002366AD">
          <w:rPr>
            <w:webHidden/>
          </w:rPr>
        </w:r>
        <w:r w:rsidR="002366AD">
          <w:rPr>
            <w:webHidden/>
          </w:rPr>
          <w:fldChar w:fldCharType="separate"/>
        </w:r>
        <w:r w:rsidR="002366AD">
          <w:rPr>
            <w:webHidden/>
          </w:rPr>
          <w:t>23</w:t>
        </w:r>
        <w:r w:rsidR="002366AD">
          <w:rPr>
            <w:webHidden/>
          </w:rPr>
          <w:fldChar w:fldCharType="end"/>
        </w:r>
      </w:hyperlink>
    </w:p>
    <w:p w14:paraId="28A5CD52" w14:textId="32AE9A88" w:rsidR="002366AD" w:rsidRDefault="0001797D">
      <w:pPr>
        <w:pStyle w:val="Verzeichnis1"/>
        <w:rPr>
          <w:rFonts w:asciiTheme="minorHAnsi" w:eastAsiaTheme="minorEastAsia" w:hAnsiTheme="minorHAnsi" w:cstheme="minorBidi"/>
          <w:b w:val="0"/>
          <w:noProof/>
          <w:sz w:val="22"/>
          <w:lang w:eastAsia="de-DE"/>
        </w:rPr>
      </w:pPr>
      <w:hyperlink w:anchor="_Toc98153852" w:history="1">
        <w:r w:rsidR="002366AD" w:rsidRPr="005A6146">
          <w:rPr>
            <w:rStyle w:val="Hyperlink"/>
            <w:noProof/>
          </w:rPr>
          <w:t>6</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Die Stadieneinteilung bei </w:t>
        </w:r>
        <w:r w:rsidR="002366AD" w:rsidRPr="005A6146">
          <w:rPr>
            <w:rStyle w:val="Hyperlink"/>
            <w:rFonts w:cs="Lucida Sans Unicode"/>
            <w:noProof/>
            <w:highlight w:val="yellow"/>
          </w:rPr>
          <w:t>xxxKrebs</w:t>
        </w:r>
        <w:r w:rsidR="002366AD">
          <w:rPr>
            <w:noProof/>
            <w:webHidden/>
          </w:rPr>
          <w:tab/>
        </w:r>
        <w:r w:rsidR="002366AD">
          <w:rPr>
            <w:noProof/>
            <w:webHidden/>
          </w:rPr>
          <w:fldChar w:fldCharType="begin"/>
        </w:r>
        <w:r w:rsidR="002366AD">
          <w:rPr>
            <w:noProof/>
            <w:webHidden/>
          </w:rPr>
          <w:instrText xml:space="preserve"> PAGEREF _Toc98153852 \h </w:instrText>
        </w:r>
        <w:r w:rsidR="002366AD">
          <w:rPr>
            <w:noProof/>
            <w:webHidden/>
          </w:rPr>
        </w:r>
        <w:r w:rsidR="002366AD">
          <w:rPr>
            <w:noProof/>
            <w:webHidden/>
          </w:rPr>
          <w:fldChar w:fldCharType="separate"/>
        </w:r>
        <w:r w:rsidR="002366AD">
          <w:rPr>
            <w:noProof/>
            <w:webHidden/>
          </w:rPr>
          <w:t>25</w:t>
        </w:r>
        <w:r w:rsidR="002366AD">
          <w:rPr>
            <w:noProof/>
            <w:webHidden/>
          </w:rPr>
          <w:fldChar w:fldCharType="end"/>
        </w:r>
      </w:hyperlink>
    </w:p>
    <w:p w14:paraId="7BC29415" w14:textId="7383B488" w:rsidR="002366AD" w:rsidRDefault="0001797D">
      <w:pPr>
        <w:pStyle w:val="Verzeichnis2"/>
        <w:rPr>
          <w:rFonts w:asciiTheme="minorHAnsi" w:eastAsiaTheme="minorEastAsia" w:hAnsiTheme="minorHAnsi" w:cstheme="minorBidi"/>
          <w:sz w:val="22"/>
          <w:lang w:eastAsia="de-DE"/>
        </w:rPr>
      </w:pPr>
      <w:hyperlink w:anchor="_Toc98153853" w:history="1">
        <w:r w:rsidR="002366AD" w:rsidRPr="005A6146">
          <w:rPr>
            <w:rStyle w:val="Hyperlink"/>
          </w:rPr>
          <w:t>6.1</w:t>
        </w:r>
        <w:r w:rsidR="002366AD">
          <w:rPr>
            <w:rFonts w:asciiTheme="minorHAnsi" w:eastAsiaTheme="minorEastAsia" w:hAnsiTheme="minorHAnsi" w:cstheme="minorBidi"/>
            <w:sz w:val="22"/>
            <w:lang w:eastAsia="de-DE"/>
          </w:rPr>
          <w:tab/>
        </w:r>
        <w:r w:rsidR="002366AD" w:rsidRPr="005A6146">
          <w:rPr>
            <w:rStyle w:val="Hyperlink"/>
          </w:rPr>
          <w:t>Abschätzen des Krankheitsverlaufs</w:t>
        </w:r>
        <w:r w:rsidR="002366AD">
          <w:rPr>
            <w:webHidden/>
          </w:rPr>
          <w:tab/>
        </w:r>
        <w:r w:rsidR="002366AD">
          <w:rPr>
            <w:webHidden/>
          </w:rPr>
          <w:fldChar w:fldCharType="begin"/>
        </w:r>
        <w:r w:rsidR="002366AD">
          <w:rPr>
            <w:webHidden/>
          </w:rPr>
          <w:instrText xml:space="preserve"> PAGEREF _Toc98153853 \h </w:instrText>
        </w:r>
        <w:r w:rsidR="002366AD">
          <w:rPr>
            <w:webHidden/>
          </w:rPr>
        </w:r>
        <w:r w:rsidR="002366AD">
          <w:rPr>
            <w:webHidden/>
          </w:rPr>
          <w:fldChar w:fldCharType="separate"/>
        </w:r>
        <w:r w:rsidR="002366AD">
          <w:rPr>
            <w:webHidden/>
          </w:rPr>
          <w:t>25</w:t>
        </w:r>
        <w:r w:rsidR="002366AD">
          <w:rPr>
            <w:webHidden/>
          </w:rPr>
          <w:fldChar w:fldCharType="end"/>
        </w:r>
      </w:hyperlink>
    </w:p>
    <w:p w14:paraId="72B7ECE7" w14:textId="3D9C9560" w:rsidR="002366AD" w:rsidRDefault="0001797D">
      <w:pPr>
        <w:pStyle w:val="Verzeichnis2"/>
        <w:rPr>
          <w:rFonts w:asciiTheme="minorHAnsi" w:eastAsiaTheme="minorEastAsia" w:hAnsiTheme="minorHAnsi" w:cstheme="minorBidi"/>
          <w:sz w:val="22"/>
          <w:lang w:eastAsia="de-DE"/>
        </w:rPr>
      </w:pPr>
      <w:hyperlink w:anchor="_Toc98153854" w:history="1">
        <w:r w:rsidR="002366AD" w:rsidRPr="005A6146">
          <w:rPr>
            <w:rStyle w:val="Hyperlink"/>
          </w:rPr>
          <w:t>6.2</w:t>
        </w:r>
        <w:r w:rsidR="002366AD">
          <w:rPr>
            <w:rFonts w:asciiTheme="minorHAnsi" w:eastAsiaTheme="minorEastAsia" w:hAnsiTheme="minorHAnsi" w:cstheme="minorBidi"/>
            <w:sz w:val="22"/>
            <w:lang w:eastAsia="de-DE"/>
          </w:rPr>
          <w:tab/>
        </w:r>
        <w:r w:rsidR="002366AD" w:rsidRPr="005A6146">
          <w:rPr>
            <w:rStyle w:val="Hyperlink"/>
          </w:rPr>
          <w:t>Die TNM-Klassifikation</w:t>
        </w:r>
        <w:r w:rsidR="002366AD">
          <w:rPr>
            <w:webHidden/>
          </w:rPr>
          <w:tab/>
        </w:r>
        <w:r w:rsidR="002366AD">
          <w:rPr>
            <w:webHidden/>
          </w:rPr>
          <w:fldChar w:fldCharType="begin"/>
        </w:r>
        <w:r w:rsidR="002366AD">
          <w:rPr>
            <w:webHidden/>
          </w:rPr>
          <w:instrText xml:space="preserve"> PAGEREF _Toc98153854 \h </w:instrText>
        </w:r>
        <w:r w:rsidR="002366AD">
          <w:rPr>
            <w:webHidden/>
          </w:rPr>
        </w:r>
        <w:r w:rsidR="002366AD">
          <w:rPr>
            <w:webHidden/>
          </w:rPr>
          <w:fldChar w:fldCharType="separate"/>
        </w:r>
        <w:r w:rsidR="002366AD">
          <w:rPr>
            <w:webHidden/>
          </w:rPr>
          <w:t>25</w:t>
        </w:r>
        <w:r w:rsidR="002366AD">
          <w:rPr>
            <w:webHidden/>
          </w:rPr>
          <w:fldChar w:fldCharType="end"/>
        </w:r>
      </w:hyperlink>
    </w:p>
    <w:p w14:paraId="15083CC0" w14:textId="7118304C" w:rsidR="002366AD" w:rsidRDefault="0001797D">
      <w:pPr>
        <w:pStyle w:val="Verzeichnis2"/>
        <w:rPr>
          <w:rFonts w:asciiTheme="minorHAnsi" w:eastAsiaTheme="minorEastAsia" w:hAnsiTheme="minorHAnsi" w:cstheme="minorBidi"/>
          <w:sz w:val="22"/>
          <w:lang w:eastAsia="de-DE"/>
        </w:rPr>
      </w:pPr>
      <w:hyperlink w:anchor="_Toc98153855" w:history="1">
        <w:r w:rsidR="002366AD" w:rsidRPr="005A6146">
          <w:rPr>
            <w:rStyle w:val="Hyperlink"/>
          </w:rPr>
          <w:t>6.3</w:t>
        </w:r>
        <w:r w:rsidR="002366AD">
          <w:rPr>
            <w:rFonts w:asciiTheme="minorHAnsi" w:eastAsiaTheme="minorEastAsia" w:hAnsiTheme="minorHAnsi" w:cstheme="minorBidi"/>
            <w:sz w:val="22"/>
            <w:lang w:eastAsia="de-DE"/>
          </w:rPr>
          <w:tab/>
        </w:r>
        <w:r w:rsidR="002366AD" w:rsidRPr="005A6146">
          <w:rPr>
            <w:rStyle w:val="Hyperlink"/>
          </w:rPr>
          <w:t>Eigenschaften der Tumorzellen</w:t>
        </w:r>
        <w:r w:rsidR="002366AD">
          <w:rPr>
            <w:webHidden/>
          </w:rPr>
          <w:tab/>
        </w:r>
        <w:r w:rsidR="002366AD">
          <w:rPr>
            <w:webHidden/>
          </w:rPr>
          <w:fldChar w:fldCharType="begin"/>
        </w:r>
        <w:r w:rsidR="002366AD">
          <w:rPr>
            <w:webHidden/>
          </w:rPr>
          <w:instrText xml:space="preserve"> PAGEREF _Toc98153855 \h </w:instrText>
        </w:r>
        <w:r w:rsidR="002366AD">
          <w:rPr>
            <w:webHidden/>
          </w:rPr>
        </w:r>
        <w:r w:rsidR="002366AD">
          <w:rPr>
            <w:webHidden/>
          </w:rPr>
          <w:fldChar w:fldCharType="separate"/>
        </w:r>
        <w:r w:rsidR="002366AD">
          <w:rPr>
            <w:webHidden/>
          </w:rPr>
          <w:t>26</w:t>
        </w:r>
        <w:r w:rsidR="002366AD">
          <w:rPr>
            <w:webHidden/>
          </w:rPr>
          <w:fldChar w:fldCharType="end"/>
        </w:r>
      </w:hyperlink>
    </w:p>
    <w:p w14:paraId="780F5BB3" w14:textId="5C1DA05A" w:rsidR="002366AD" w:rsidRDefault="0001797D">
      <w:pPr>
        <w:pStyle w:val="Verzeichnis1"/>
        <w:rPr>
          <w:rFonts w:asciiTheme="minorHAnsi" w:eastAsiaTheme="minorEastAsia" w:hAnsiTheme="minorHAnsi" w:cstheme="minorBidi"/>
          <w:b w:val="0"/>
          <w:noProof/>
          <w:sz w:val="22"/>
          <w:lang w:eastAsia="de-DE"/>
        </w:rPr>
      </w:pPr>
      <w:hyperlink w:anchor="_Toc98153856" w:history="1">
        <w:r w:rsidR="002366AD" w:rsidRPr="005A6146">
          <w:rPr>
            <w:rStyle w:val="Hyperlink"/>
            <w:noProof/>
          </w:rPr>
          <w:t>7</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Die Behandlung Planen</w:t>
        </w:r>
        <w:r w:rsidR="002366AD">
          <w:rPr>
            <w:noProof/>
            <w:webHidden/>
          </w:rPr>
          <w:tab/>
        </w:r>
        <w:r w:rsidR="002366AD">
          <w:rPr>
            <w:noProof/>
            <w:webHidden/>
          </w:rPr>
          <w:fldChar w:fldCharType="begin"/>
        </w:r>
        <w:r w:rsidR="002366AD">
          <w:rPr>
            <w:noProof/>
            <w:webHidden/>
          </w:rPr>
          <w:instrText xml:space="preserve"> PAGEREF _Toc98153856 \h </w:instrText>
        </w:r>
        <w:r w:rsidR="002366AD">
          <w:rPr>
            <w:noProof/>
            <w:webHidden/>
          </w:rPr>
        </w:r>
        <w:r w:rsidR="002366AD">
          <w:rPr>
            <w:noProof/>
            <w:webHidden/>
          </w:rPr>
          <w:fldChar w:fldCharType="separate"/>
        </w:r>
        <w:r w:rsidR="002366AD">
          <w:rPr>
            <w:noProof/>
            <w:webHidden/>
          </w:rPr>
          <w:t>27</w:t>
        </w:r>
        <w:r w:rsidR="002366AD">
          <w:rPr>
            <w:noProof/>
            <w:webHidden/>
          </w:rPr>
          <w:fldChar w:fldCharType="end"/>
        </w:r>
      </w:hyperlink>
    </w:p>
    <w:p w14:paraId="003DECF3" w14:textId="179D833A" w:rsidR="002366AD" w:rsidRDefault="0001797D">
      <w:pPr>
        <w:pStyle w:val="Verzeichnis2"/>
        <w:rPr>
          <w:rFonts w:asciiTheme="minorHAnsi" w:eastAsiaTheme="minorEastAsia" w:hAnsiTheme="minorHAnsi" w:cstheme="minorBidi"/>
          <w:sz w:val="22"/>
          <w:lang w:eastAsia="de-DE"/>
        </w:rPr>
      </w:pPr>
      <w:hyperlink w:anchor="_Toc98153857" w:history="1">
        <w:r w:rsidR="002366AD" w:rsidRPr="005A6146">
          <w:rPr>
            <w:rStyle w:val="Hyperlink"/>
          </w:rPr>
          <w:t>7.1</w:t>
        </w:r>
        <w:r w:rsidR="002366AD">
          <w:rPr>
            <w:rFonts w:asciiTheme="minorHAnsi" w:eastAsiaTheme="minorEastAsia" w:hAnsiTheme="minorHAnsi" w:cstheme="minorBidi"/>
            <w:sz w:val="22"/>
            <w:lang w:eastAsia="de-DE"/>
          </w:rPr>
          <w:tab/>
        </w:r>
        <w:r w:rsidR="002366AD" w:rsidRPr="005A6146">
          <w:rPr>
            <w:rStyle w:val="Hyperlink"/>
          </w:rPr>
          <w:t>Aufklärung und Information</w:t>
        </w:r>
        <w:r w:rsidR="002366AD">
          <w:rPr>
            <w:webHidden/>
          </w:rPr>
          <w:tab/>
        </w:r>
        <w:r w:rsidR="002366AD">
          <w:rPr>
            <w:webHidden/>
          </w:rPr>
          <w:fldChar w:fldCharType="begin"/>
        </w:r>
        <w:r w:rsidR="002366AD">
          <w:rPr>
            <w:webHidden/>
          </w:rPr>
          <w:instrText xml:space="preserve"> PAGEREF _Toc98153857 \h </w:instrText>
        </w:r>
        <w:r w:rsidR="002366AD">
          <w:rPr>
            <w:webHidden/>
          </w:rPr>
        </w:r>
        <w:r w:rsidR="002366AD">
          <w:rPr>
            <w:webHidden/>
          </w:rPr>
          <w:fldChar w:fldCharType="separate"/>
        </w:r>
        <w:r w:rsidR="002366AD">
          <w:rPr>
            <w:webHidden/>
          </w:rPr>
          <w:t>27</w:t>
        </w:r>
        <w:r w:rsidR="002366AD">
          <w:rPr>
            <w:webHidden/>
          </w:rPr>
          <w:fldChar w:fldCharType="end"/>
        </w:r>
      </w:hyperlink>
    </w:p>
    <w:p w14:paraId="62B7D0C3" w14:textId="5AF6BB70" w:rsidR="002366AD" w:rsidRDefault="0001797D">
      <w:pPr>
        <w:pStyle w:val="Verzeichnis2"/>
        <w:rPr>
          <w:rFonts w:asciiTheme="minorHAnsi" w:eastAsiaTheme="minorEastAsia" w:hAnsiTheme="minorHAnsi" w:cstheme="minorBidi"/>
          <w:sz w:val="22"/>
          <w:lang w:eastAsia="de-DE"/>
        </w:rPr>
      </w:pPr>
      <w:hyperlink w:anchor="_Toc98153858" w:history="1">
        <w:r w:rsidR="002366AD" w:rsidRPr="005A6146">
          <w:rPr>
            <w:rStyle w:val="Hyperlink"/>
          </w:rPr>
          <w:t>7.2</w:t>
        </w:r>
        <w:r w:rsidR="002366AD">
          <w:rPr>
            <w:rFonts w:asciiTheme="minorHAnsi" w:eastAsiaTheme="minorEastAsia" w:hAnsiTheme="minorHAnsi" w:cstheme="minorBidi"/>
            <w:sz w:val="22"/>
            <w:lang w:eastAsia="de-DE"/>
          </w:rPr>
          <w:tab/>
        </w:r>
        <w:r w:rsidR="002366AD" w:rsidRPr="005A6146">
          <w:rPr>
            <w:rStyle w:val="Hyperlink"/>
          </w:rPr>
          <w:t>Die Behandlung wählen – eine gemeinsame Entscheidung</w:t>
        </w:r>
        <w:r w:rsidR="002366AD">
          <w:rPr>
            <w:webHidden/>
          </w:rPr>
          <w:tab/>
        </w:r>
        <w:r w:rsidR="002366AD">
          <w:rPr>
            <w:webHidden/>
          </w:rPr>
          <w:fldChar w:fldCharType="begin"/>
        </w:r>
        <w:r w:rsidR="002366AD">
          <w:rPr>
            <w:webHidden/>
          </w:rPr>
          <w:instrText xml:space="preserve"> PAGEREF _Toc98153858 \h </w:instrText>
        </w:r>
        <w:r w:rsidR="002366AD">
          <w:rPr>
            <w:webHidden/>
          </w:rPr>
        </w:r>
        <w:r w:rsidR="002366AD">
          <w:rPr>
            <w:webHidden/>
          </w:rPr>
          <w:fldChar w:fldCharType="separate"/>
        </w:r>
        <w:r w:rsidR="002366AD">
          <w:rPr>
            <w:webHidden/>
          </w:rPr>
          <w:t>28</w:t>
        </w:r>
        <w:r w:rsidR="002366AD">
          <w:rPr>
            <w:webHidden/>
          </w:rPr>
          <w:fldChar w:fldCharType="end"/>
        </w:r>
      </w:hyperlink>
    </w:p>
    <w:p w14:paraId="40D0A24E" w14:textId="424E0F8F" w:rsidR="002366AD" w:rsidRDefault="0001797D">
      <w:pPr>
        <w:pStyle w:val="Verzeichnis3"/>
        <w:rPr>
          <w:rFonts w:asciiTheme="minorHAnsi" w:eastAsiaTheme="minorEastAsia" w:hAnsiTheme="minorHAnsi" w:cstheme="minorBidi"/>
          <w:sz w:val="22"/>
          <w:lang w:eastAsia="de-DE"/>
        </w:rPr>
      </w:pPr>
      <w:hyperlink w:anchor="_Toc98153859" w:history="1">
        <w:r w:rsidR="002366AD" w:rsidRPr="005A6146">
          <w:rPr>
            <w:rStyle w:val="Hyperlink"/>
          </w:rPr>
          <w:t>7.2.1.</w:t>
        </w:r>
        <w:r w:rsidR="002366AD">
          <w:rPr>
            <w:rFonts w:asciiTheme="minorHAnsi" w:eastAsiaTheme="minorEastAsia" w:hAnsiTheme="minorHAnsi" w:cstheme="minorBidi"/>
            <w:sz w:val="22"/>
            <w:lang w:eastAsia="de-DE"/>
          </w:rPr>
          <w:tab/>
        </w:r>
        <w:r w:rsidR="002366AD" w:rsidRPr="005A6146">
          <w:rPr>
            <w:rStyle w:val="Hyperlink"/>
          </w:rPr>
          <w:t>Ärztliche Zweitmeinung</w:t>
        </w:r>
        <w:r w:rsidR="002366AD">
          <w:rPr>
            <w:webHidden/>
          </w:rPr>
          <w:tab/>
        </w:r>
        <w:r w:rsidR="002366AD">
          <w:rPr>
            <w:webHidden/>
          </w:rPr>
          <w:fldChar w:fldCharType="begin"/>
        </w:r>
        <w:r w:rsidR="002366AD">
          <w:rPr>
            <w:webHidden/>
          </w:rPr>
          <w:instrText xml:space="preserve"> PAGEREF _Toc98153859 \h </w:instrText>
        </w:r>
        <w:r w:rsidR="002366AD">
          <w:rPr>
            <w:webHidden/>
          </w:rPr>
        </w:r>
        <w:r w:rsidR="002366AD">
          <w:rPr>
            <w:webHidden/>
          </w:rPr>
          <w:fldChar w:fldCharType="separate"/>
        </w:r>
        <w:r w:rsidR="002366AD">
          <w:rPr>
            <w:webHidden/>
          </w:rPr>
          <w:t>31</w:t>
        </w:r>
        <w:r w:rsidR="002366AD">
          <w:rPr>
            <w:webHidden/>
          </w:rPr>
          <w:fldChar w:fldCharType="end"/>
        </w:r>
      </w:hyperlink>
    </w:p>
    <w:p w14:paraId="1EEF6DEB" w14:textId="012EACEE" w:rsidR="002366AD" w:rsidRDefault="0001797D">
      <w:pPr>
        <w:pStyle w:val="Verzeichnis2"/>
        <w:rPr>
          <w:rFonts w:asciiTheme="minorHAnsi" w:eastAsiaTheme="minorEastAsia" w:hAnsiTheme="minorHAnsi" w:cstheme="minorBidi"/>
          <w:sz w:val="22"/>
          <w:lang w:eastAsia="de-DE"/>
        </w:rPr>
      </w:pPr>
      <w:hyperlink w:anchor="_Toc98153860" w:history="1">
        <w:r w:rsidR="002366AD" w:rsidRPr="005A6146">
          <w:rPr>
            <w:rStyle w:val="Hyperlink"/>
          </w:rPr>
          <w:t>7.3</w:t>
        </w:r>
        <w:r w:rsidR="002366AD">
          <w:rPr>
            <w:rFonts w:asciiTheme="minorHAnsi" w:eastAsiaTheme="minorEastAsia" w:hAnsiTheme="minorHAnsi" w:cstheme="minorBidi"/>
            <w:sz w:val="22"/>
            <w:lang w:eastAsia="de-DE"/>
          </w:rPr>
          <w:tab/>
        </w:r>
        <w:r w:rsidR="002366AD" w:rsidRPr="005A6146">
          <w:rPr>
            <w:rStyle w:val="Hyperlink"/>
          </w:rPr>
          <w:t>Ein Wort zu klinischen Studien</w:t>
        </w:r>
        <w:r w:rsidR="002366AD">
          <w:rPr>
            <w:webHidden/>
          </w:rPr>
          <w:tab/>
        </w:r>
        <w:r w:rsidR="002366AD">
          <w:rPr>
            <w:webHidden/>
          </w:rPr>
          <w:fldChar w:fldCharType="begin"/>
        </w:r>
        <w:r w:rsidR="002366AD">
          <w:rPr>
            <w:webHidden/>
          </w:rPr>
          <w:instrText xml:space="preserve"> PAGEREF _Toc98153860 \h </w:instrText>
        </w:r>
        <w:r w:rsidR="002366AD">
          <w:rPr>
            <w:webHidden/>
          </w:rPr>
        </w:r>
        <w:r w:rsidR="002366AD">
          <w:rPr>
            <w:webHidden/>
          </w:rPr>
          <w:fldChar w:fldCharType="separate"/>
        </w:r>
        <w:r w:rsidR="002366AD">
          <w:rPr>
            <w:webHidden/>
          </w:rPr>
          <w:t>32</w:t>
        </w:r>
        <w:r w:rsidR="002366AD">
          <w:rPr>
            <w:webHidden/>
          </w:rPr>
          <w:fldChar w:fldCharType="end"/>
        </w:r>
      </w:hyperlink>
    </w:p>
    <w:p w14:paraId="62589335" w14:textId="5C02BAE1" w:rsidR="002366AD" w:rsidRDefault="0001797D">
      <w:pPr>
        <w:pStyle w:val="Verzeichnis3"/>
        <w:rPr>
          <w:rFonts w:asciiTheme="minorHAnsi" w:eastAsiaTheme="minorEastAsia" w:hAnsiTheme="minorHAnsi" w:cstheme="minorBidi"/>
          <w:sz w:val="22"/>
          <w:lang w:eastAsia="de-DE"/>
        </w:rPr>
      </w:pPr>
      <w:hyperlink w:anchor="_Toc98153861" w:history="1">
        <w:r w:rsidR="002366AD" w:rsidRPr="005A6146">
          <w:rPr>
            <w:rStyle w:val="Hyperlink"/>
          </w:rPr>
          <w:t>7.3.1</w:t>
        </w:r>
        <w:r w:rsidR="002366AD">
          <w:rPr>
            <w:rFonts w:asciiTheme="minorHAnsi" w:eastAsiaTheme="minorEastAsia" w:hAnsiTheme="minorHAnsi" w:cstheme="minorBidi"/>
            <w:sz w:val="22"/>
            <w:lang w:eastAsia="de-DE"/>
          </w:rPr>
          <w:tab/>
        </w:r>
        <w:r w:rsidR="002366AD" w:rsidRPr="005A6146">
          <w:rPr>
            <w:rStyle w:val="Hyperlink"/>
          </w:rPr>
          <w:t>Woran erkenne ich eine gute klinische Studie?</w:t>
        </w:r>
        <w:r w:rsidR="002366AD">
          <w:rPr>
            <w:webHidden/>
          </w:rPr>
          <w:tab/>
        </w:r>
        <w:r w:rsidR="002366AD">
          <w:rPr>
            <w:webHidden/>
          </w:rPr>
          <w:fldChar w:fldCharType="begin"/>
        </w:r>
        <w:r w:rsidR="002366AD">
          <w:rPr>
            <w:webHidden/>
          </w:rPr>
          <w:instrText xml:space="preserve"> PAGEREF _Toc98153861 \h </w:instrText>
        </w:r>
        <w:r w:rsidR="002366AD">
          <w:rPr>
            <w:webHidden/>
          </w:rPr>
        </w:r>
        <w:r w:rsidR="002366AD">
          <w:rPr>
            <w:webHidden/>
          </w:rPr>
          <w:fldChar w:fldCharType="separate"/>
        </w:r>
        <w:r w:rsidR="002366AD">
          <w:rPr>
            <w:webHidden/>
          </w:rPr>
          <w:t>33</w:t>
        </w:r>
        <w:r w:rsidR="002366AD">
          <w:rPr>
            <w:webHidden/>
          </w:rPr>
          <w:fldChar w:fldCharType="end"/>
        </w:r>
      </w:hyperlink>
    </w:p>
    <w:p w14:paraId="7B1432FD" w14:textId="00573D3F" w:rsidR="002366AD" w:rsidRDefault="0001797D">
      <w:pPr>
        <w:pStyle w:val="Verzeichnis1"/>
        <w:rPr>
          <w:rFonts w:asciiTheme="minorHAnsi" w:eastAsiaTheme="minorEastAsia" w:hAnsiTheme="minorHAnsi" w:cstheme="minorBidi"/>
          <w:b w:val="0"/>
          <w:noProof/>
          <w:sz w:val="22"/>
          <w:lang w:eastAsia="de-DE"/>
        </w:rPr>
      </w:pPr>
      <w:hyperlink w:anchor="_Toc98153862" w:history="1">
        <w:r w:rsidR="002366AD" w:rsidRPr="005A6146">
          <w:rPr>
            <w:rStyle w:val="Hyperlink"/>
            <w:noProof/>
          </w:rPr>
          <w:t>8</w:t>
        </w:r>
        <w:r w:rsidR="002366AD">
          <w:rPr>
            <w:rFonts w:asciiTheme="minorHAnsi" w:eastAsiaTheme="minorEastAsia" w:hAnsiTheme="minorHAnsi" w:cstheme="minorBidi"/>
            <w:b w:val="0"/>
            <w:noProof/>
            <w:sz w:val="22"/>
            <w:lang w:eastAsia="de-DE"/>
          </w:rPr>
          <w:tab/>
        </w:r>
        <w:r w:rsidR="002366AD" w:rsidRPr="005A6146">
          <w:rPr>
            <w:rStyle w:val="Hyperlink"/>
            <w:noProof/>
          </w:rPr>
          <w:t xml:space="preserve">Wie kann </w:t>
        </w:r>
        <w:r w:rsidR="002366AD" w:rsidRPr="005A6146">
          <w:rPr>
            <w:rStyle w:val="Hyperlink"/>
            <w:noProof/>
            <w:highlight w:val="yellow"/>
          </w:rPr>
          <w:t>XXXXkrebs</w:t>
        </w:r>
        <w:r w:rsidR="002366AD" w:rsidRPr="005A6146">
          <w:rPr>
            <w:rStyle w:val="Hyperlink"/>
            <w:noProof/>
          </w:rPr>
          <w:t xml:space="preserve"> behandelt werden?</w:t>
        </w:r>
        <w:r w:rsidR="002366AD">
          <w:rPr>
            <w:noProof/>
            <w:webHidden/>
          </w:rPr>
          <w:tab/>
        </w:r>
        <w:r w:rsidR="002366AD">
          <w:rPr>
            <w:noProof/>
            <w:webHidden/>
          </w:rPr>
          <w:fldChar w:fldCharType="begin"/>
        </w:r>
        <w:r w:rsidR="002366AD">
          <w:rPr>
            <w:noProof/>
            <w:webHidden/>
          </w:rPr>
          <w:instrText xml:space="preserve"> PAGEREF _Toc98153862 \h </w:instrText>
        </w:r>
        <w:r w:rsidR="002366AD">
          <w:rPr>
            <w:noProof/>
            <w:webHidden/>
          </w:rPr>
        </w:r>
        <w:r w:rsidR="002366AD">
          <w:rPr>
            <w:noProof/>
            <w:webHidden/>
          </w:rPr>
          <w:fldChar w:fldCharType="separate"/>
        </w:r>
        <w:r w:rsidR="002366AD">
          <w:rPr>
            <w:noProof/>
            <w:webHidden/>
          </w:rPr>
          <w:t>34</w:t>
        </w:r>
        <w:r w:rsidR="002366AD">
          <w:rPr>
            <w:noProof/>
            <w:webHidden/>
          </w:rPr>
          <w:fldChar w:fldCharType="end"/>
        </w:r>
      </w:hyperlink>
    </w:p>
    <w:p w14:paraId="50F512D7" w14:textId="0DB42CBC" w:rsidR="002366AD" w:rsidRDefault="0001797D">
      <w:pPr>
        <w:pStyle w:val="Verzeichnis2"/>
        <w:rPr>
          <w:rFonts w:asciiTheme="minorHAnsi" w:eastAsiaTheme="minorEastAsia" w:hAnsiTheme="minorHAnsi" w:cstheme="minorBidi"/>
          <w:sz w:val="22"/>
          <w:lang w:eastAsia="de-DE"/>
        </w:rPr>
      </w:pPr>
      <w:hyperlink w:anchor="_Toc98153863" w:history="1">
        <w:r w:rsidR="002366AD" w:rsidRPr="005A6146">
          <w:rPr>
            <w:rStyle w:val="Hyperlink"/>
          </w:rPr>
          <w:t>8.1</w:t>
        </w:r>
        <w:r w:rsidR="002366AD">
          <w:rPr>
            <w:rFonts w:asciiTheme="minorHAnsi" w:eastAsiaTheme="minorEastAsia" w:hAnsiTheme="minorHAnsi" w:cstheme="minorBidi"/>
            <w:sz w:val="22"/>
            <w:lang w:eastAsia="de-DE"/>
          </w:rPr>
          <w:tab/>
        </w:r>
        <w:r w:rsidR="002366AD" w:rsidRPr="005A6146">
          <w:rPr>
            <w:rStyle w:val="Hyperlink"/>
          </w:rPr>
          <w:t>Operation</w:t>
        </w:r>
        <w:r w:rsidR="002366AD">
          <w:rPr>
            <w:webHidden/>
          </w:rPr>
          <w:tab/>
        </w:r>
        <w:r w:rsidR="002366AD">
          <w:rPr>
            <w:webHidden/>
          </w:rPr>
          <w:fldChar w:fldCharType="begin"/>
        </w:r>
        <w:r w:rsidR="002366AD">
          <w:rPr>
            <w:webHidden/>
          </w:rPr>
          <w:instrText xml:space="preserve"> PAGEREF _Toc98153863 \h </w:instrText>
        </w:r>
        <w:r w:rsidR="002366AD">
          <w:rPr>
            <w:webHidden/>
          </w:rPr>
        </w:r>
        <w:r w:rsidR="002366AD">
          <w:rPr>
            <w:webHidden/>
          </w:rPr>
          <w:fldChar w:fldCharType="separate"/>
        </w:r>
        <w:r w:rsidR="002366AD">
          <w:rPr>
            <w:webHidden/>
          </w:rPr>
          <w:t>34</w:t>
        </w:r>
        <w:r w:rsidR="002366AD">
          <w:rPr>
            <w:webHidden/>
          </w:rPr>
          <w:fldChar w:fldCharType="end"/>
        </w:r>
      </w:hyperlink>
    </w:p>
    <w:p w14:paraId="64E0908E" w14:textId="0CD924DC" w:rsidR="002366AD" w:rsidRDefault="0001797D">
      <w:pPr>
        <w:pStyle w:val="Verzeichnis3"/>
        <w:rPr>
          <w:rFonts w:asciiTheme="minorHAnsi" w:eastAsiaTheme="minorEastAsia" w:hAnsiTheme="minorHAnsi" w:cstheme="minorBidi"/>
          <w:sz w:val="22"/>
          <w:lang w:eastAsia="de-DE"/>
        </w:rPr>
      </w:pPr>
      <w:hyperlink w:anchor="_Toc98153864" w:history="1">
        <w:r w:rsidR="002366AD" w:rsidRPr="005A6146">
          <w:rPr>
            <w:rStyle w:val="Hyperlink"/>
          </w:rPr>
          <w:t>8.1.1</w:t>
        </w:r>
        <w:r w:rsidR="002366AD">
          <w:rPr>
            <w:rFonts w:asciiTheme="minorHAnsi" w:eastAsiaTheme="minorEastAsia" w:hAnsiTheme="minorHAnsi" w:cstheme="minorBidi"/>
            <w:sz w:val="22"/>
            <w:lang w:eastAsia="de-DE"/>
          </w:rPr>
          <w:tab/>
        </w:r>
        <w:r w:rsidR="002366AD" w:rsidRPr="005A6146">
          <w:rPr>
            <w:rStyle w:val="Hyperlink"/>
          </w:rPr>
          <w:t>Allgemeine Nebenwirkungen und Risiken von Operationen</w:t>
        </w:r>
        <w:r w:rsidR="002366AD">
          <w:rPr>
            <w:webHidden/>
          </w:rPr>
          <w:tab/>
        </w:r>
        <w:r w:rsidR="002366AD">
          <w:rPr>
            <w:webHidden/>
          </w:rPr>
          <w:fldChar w:fldCharType="begin"/>
        </w:r>
        <w:r w:rsidR="002366AD">
          <w:rPr>
            <w:webHidden/>
          </w:rPr>
          <w:instrText xml:space="preserve"> PAGEREF _Toc98153864 \h </w:instrText>
        </w:r>
        <w:r w:rsidR="002366AD">
          <w:rPr>
            <w:webHidden/>
          </w:rPr>
        </w:r>
        <w:r w:rsidR="002366AD">
          <w:rPr>
            <w:webHidden/>
          </w:rPr>
          <w:fldChar w:fldCharType="separate"/>
        </w:r>
        <w:r w:rsidR="002366AD">
          <w:rPr>
            <w:webHidden/>
          </w:rPr>
          <w:t>35</w:t>
        </w:r>
        <w:r w:rsidR="002366AD">
          <w:rPr>
            <w:webHidden/>
          </w:rPr>
          <w:fldChar w:fldCharType="end"/>
        </w:r>
      </w:hyperlink>
    </w:p>
    <w:p w14:paraId="1616783F" w14:textId="68796030" w:rsidR="002366AD" w:rsidRDefault="0001797D">
      <w:pPr>
        <w:pStyle w:val="Verzeichnis2"/>
        <w:rPr>
          <w:rFonts w:asciiTheme="minorHAnsi" w:eastAsiaTheme="minorEastAsia" w:hAnsiTheme="minorHAnsi" w:cstheme="minorBidi"/>
          <w:sz w:val="22"/>
          <w:lang w:eastAsia="de-DE"/>
        </w:rPr>
      </w:pPr>
      <w:hyperlink w:anchor="_Toc98153865" w:history="1">
        <w:r w:rsidR="002366AD" w:rsidRPr="005A6146">
          <w:rPr>
            <w:rStyle w:val="Hyperlink"/>
          </w:rPr>
          <w:t>8.2</w:t>
        </w:r>
        <w:r w:rsidR="002366AD">
          <w:rPr>
            <w:rFonts w:asciiTheme="minorHAnsi" w:eastAsiaTheme="minorEastAsia" w:hAnsiTheme="minorHAnsi" w:cstheme="minorBidi"/>
            <w:sz w:val="22"/>
            <w:lang w:eastAsia="de-DE"/>
          </w:rPr>
          <w:tab/>
        </w:r>
        <w:r w:rsidR="002366AD" w:rsidRPr="005A6146">
          <w:rPr>
            <w:rStyle w:val="Hyperlink"/>
          </w:rPr>
          <w:t>Systemische medikamentöse Therapie</w:t>
        </w:r>
        <w:r w:rsidR="002366AD">
          <w:rPr>
            <w:webHidden/>
          </w:rPr>
          <w:tab/>
        </w:r>
        <w:r w:rsidR="002366AD">
          <w:rPr>
            <w:webHidden/>
          </w:rPr>
          <w:fldChar w:fldCharType="begin"/>
        </w:r>
        <w:r w:rsidR="002366AD">
          <w:rPr>
            <w:webHidden/>
          </w:rPr>
          <w:instrText xml:space="preserve"> PAGEREF _Toc98153865 \h </w:instrText>
        </w:r>
        <w:r w:rsidR="002366AD">
          <w:rPr>
            <w:webHidden/>
          </w:rPr>
        </w:r>
        <w:r w:rsidR="002366AD">
          <w:rPr>
            <w:webHidden/>
          </w:rPr>
          <w:fldChar w:fldCharType="separate"/>
        </w:r>
        <w:r w:rsidR="002366AD">
          <w:rPr>
            <w:webHidden/>
          </w:rPr>
          <w:t>35</w:t>
        </w:r>
        <w:r w:rsidR="002366AD">
          <w:rPr>
            <w:webHidden/>
          </w:rPr>
          <w:fldChar w:fldCharType="end"/>
        </w:r>
      </w:hyperlink>
    </w:p>
    <w:p w14:paraId="770FC87F" w14:textId="4FC20DD5" w:rsidR="002366AD" w:rsidRDefault="0001797D">
      <w:pPr>
        <w:pStyle w:val="Verzeichnis3"/>
        <w:rPr>
          <w:rFonts w:asciiTheme="minorHAnsi" w:eastAsiaTheme="minorEastAsia" w:hAnsiTheme="minorHAnsi" w:cstheme="minorBidi"/>
          <w:sz w:val="22"/>
          <w:lang w:eastAsia="de-DE"/>
        </w:rPr>
      </w:pPr>
      <w:hyperlink w:anchor="_Toc98153866" w:history="1">
        <w:r w:rsidR="002366AD" w:rsidRPr="005A6146">
          <w:rPr>
            <w:rStyle w:val="Hyperlink"/>
          </w:rPr>
          <w:t>8.2.1.</w:t>
        </w:r>
        <w:r w:rsidR="002366AD">
          <w:rPr>
            <w:rFonts w:asciiTheme="minorHAnsi" w:eastAsiaTheme="minorEastAsia" w:hAnsiTheme="minorHAnsi" w:cstheme="minorBidi"/>
            <w:sz w:val="22"/>
            <w:lang w:eastAsia="de-DE"/>
          </w:rPr>
          <w:tab/>
        </w:r>
        <w:r w:rsidR="002366AD" w:rsidRPr="005A6146">
          <w:rPr>
            <w:rStyle w:val="Hyperlink"/>
          </w:rPr>
          <w:t>Chemotherapie</w:t>
        </w:r>
        <w:r w:rsidR="002366AD">
          <w:rPr>
            <w:webHidden/>
          </w:rPr>
          <w:tab/>
        </w:r>
        <w:r w:rsidR="002366AD">
          <w:rPr>
            <w:webHidden/>
          </w:rPr>
          <w:fldChar w:fldCharType="begin"/>
        </w:r>
        <w:r w:rsidR="002366AD">
          <w:rPr>
            <w:webHidden/>
          </w:rPr>
          <w:instrText xml:space="preserve"> PAGEREF _Toc98153866 \h </w:instrText>
        </w:r>
        <w:r w:rsidR="002366AD">
          <w:rPr>
            <w:webHidden/>
          </w:rPr>
        </w:r>
        <w:r w:rsidR="002366AD">
          <w:rPr>
            <w:webHidden/>
          </w:rPr>
          <w:fldChar w:fldCharType="separate"/>
        </w:r>
        <w:r w:rsidR="002366AD">
          <w:rPr>
            <w:webHidden/>
          </w:rPr>
          <w:t>35</w:t>
        </w:r>
        <w:r w:rsidR="002366AD">
          <w:rPr>
            <w:webHidden/>
          </w:rPr>
          <w:fldChar w:fldCharType="end"/>
        </w:r>
      </w:hyperlink>
    </w:p>
    <w:p w14:paraId="338BB882" w14:textId="4562E9E7" w:rsidR="002366AD" w:rsidRDefault="0001797D">
      <w:pPr>
        <w:pStyle w:val="Verzeichnis3"/>
        <w:rPr>
          <w:rFonts w:asciiTheme="minorHAnsi" w:eastAsiaTheme="minorEastAsia" w:hAnsiTheme="minorHAnsi" w:cstheme="minorBidi"/>
          <w:sz w:val="22"/>
          <w:lang w:eastAsia="de-DE"/>
        </w:rPr>
      </w:pPr>
      <w:hyperlink w:anchor="_Toc98153867" w:history="1">
        <w:r w:rsidR="002366AD" w:rsidRPr="005A6146">
          <w:rPr>
            <w:rStyle w:val="Hyperlink"/>
          </w:rPr>
          <w:t>8.2.1.1.</w:t>
        </w:r>
        <w:r w:rsidR="002366AD">
          <w:rPr>
            <w:rFonts w:asciiTheme="minorHAnsi" w:eastAsiaTheme="minorEastAsia" w:hAnsiTheme="minorHAnsi" w:cstheme="minorBidi"/>
            <w:sz w:val="22"/>
            <w:lang w:eastAsia="de-DE"/>
          </w:rPr>
          <w:tab/>
        </w:r>
        <w:r w:rsidR="002366AD" w:rsidRPr="005A6146">
          <w:rPr>
            <w:rStyle w:val="Hyperlink"/>
          </w:rPr>
          <w:t>Wie läuft eine Chemotherapie ab?</w:t>
        </w:r>
        <w:r w:rsidR="002366AD">
          <w:rPr>
            <w:webHidden/>
          </w:rPr>
          <w:tab/>
        </w:r>
        <w:r w:rsidR="002366AD">
          <w:rPr>
            <w:webHidden/>
          </w:rPr>
          <w:fldChar w:fldCharType="begin"/>
        </w:r>
        <w:r w:rsidR="002366AD">
          <w:rPr>
            <w:webHidden/>
          </w:rPr>
          <w:instrText xml:space="preserve"> PAGEREF _Toc98153867 \h </w:instrText>
        </w:r>
        <w:r w:rsidR="002366AD">
          <w:rPr>
            <w:webHidden/>
          </w:rPr>
        </w:r>
        <w:r w:rsidR="002366AD">
          <w:rPr>
            <w:webHidden/>
          </w:rPr>
          <w:fldChar w:fldCharType="separate"/>
        </w:r>
        <w:r w:rsidR="002366AD">
          <w:rPr>
            <w:webHidden/>
          </w:rPr>
          <w:t>35</w:t>
        </w:r>
        <w:r w:rsidR="002366AD">
          <w:rPr>
            <w:webHidden/>
          </w:rPr>
          <w:fldChar w:fldCharType="end"/>
        </w:r>
      </w:hyperlink>
    </w:p>
    <w:p w14:paraId="12321D2F" w14:textId="79E1A1F1" w:rsidR="002366AD" w:rsidRDefault="0001797D">
      <w:pPr>
        <w:pStyle w:val="Verzeichnis3"/>
        <w:rPr>
          <w:rFonts w:asciiTheme="minorHAnsi" w:eastAsiaTheme="minorEastAsia" w:hAnsiTheme="minorHAnsi" w:cstheme="minorBidi"/>
          <w:sz w:val="22"/>
          <w:lang w:eastAsia="de-DE"/>
        </w:rPr>
      </w:pPr>
      <w:hyperlink w:anchor="_Toc98153868" w:history="1">
        <w:r w:rsidR="002366AD" w:rsidRPr="005A6146">
          <w:rPr>
            <w:rStyle w:val="Hyperlink"/>
            <w:highlight w:val="yellow"/>
          </w:rPr>
          <w:t>8.2.1.2.</w:t>
        </w:r>
        <w:r w:rsidR="002366AD">
          <w:rPr>
            <w:rFonts w:asciiTheme="minorHAnsi" w:eastAsiaTheme="minorEastAsia" w:hAnsiTheme="minorHAnsi" w:cstheme="minorBidi"/>
            <w:sz w:val="22"/>
            <w:lang w:eastAsia="de-DE"/>
          </w:rPr>
          <w:tab/>
        </w:r>
        <w:r w:rsidR="002366AD" w:rsidRPr="005A6146">
          <w:rPr>
            <w:rStyle w:val="Hyperlink"/>
            <w:highlight w:val="yellow"/>
          </w:rPr>
          <w:t xml:space="preserve">Nebenwirkungen und Folgen einer Chemotherapie </w:t>
        </w:r>
        <w:r w:rsidR="002366AD">
          <w:rPr>
            <w:webHidden/>
          </w:rPr>
          <w:tab/>
        </w:r>
        <w:r w:rsidR="002366AD">
          <w:rPr>
            <w:webHidden/>
          </w:rPr>
          <w:fldChar w:fldCharType="begin"/>
        </w:r>
        <w:r w:rsidR="002366AD">
          <w:rPr>
            <w:webHidden/>
          </w:rPr>
          <w:instrText xml:space="preserve"> PAGEREF _Toc98153868 \h </w:instrText>
        </w:r>
        <w:r w:rsidR="002366AD">
          <w:rPr>
            <w:webHidden/>
          </w:rPr>
        </w:r>
        <w:r w:rsidR="002366AD">
          <w:rPr>
            <w:webHidden/>
          </w:rPr>
          <w:fldChar w:fldCharType="separate"/>
        </w:r>
        <w:r w:rsidR="002366AD">
          <w:rPr>
            <w:webHidden/>
          </w:rPr>
          <w:t>36</w:t>
        </w:r>
        <w:r w:rsidR="002366AD">
          <w:rPr>
            <w:webHidden/>
          </w:rPr>
          <w:fldChar w:fldCharType="end"/>
        </w:r>
      </w:hyperlink>
    </w:p>
    <w:p w14:paraId="27965244" w14:textId="03E1DC86" w:rsidR="002366AD" w:rsidRDefault="0001797D">
      <w:pPr>
        <w:pStyle w:val="Verzeichnis3"/>
        <w:rPr>
          <w:rFonts w:asciiTheme="minorHAnsi" w:eastAsiaTheme="minorEastAsia" w:hAnsiTheme="minorHAnsi" w:cstheme="minorBidi"/>
          <w:sz w:val="22"/>
          <w:lang w:eastAsia="de-DE"/>
        </w:rPr>
      </w:pPr>
      <w:hyperlink w:anchor="_Toc98153869" w:history="1">
        <w:r w:rsidR="002366AD" w:rsidRPr="005A6146">
          <w:rPr>
            <w:rStyle w:val="Hyperlink"/>
          </w:rPr>
          <w:t>8.2.2.</w:t>
        </w:r>
        <w:r w:rsidR="002366AD">
          <w:rPr>
            <w:rFonts w:asciiTheme="minorHAnsi" w:eastAsiaTheme="minorEastAsia" w:hAnsiTheme="minorHAnsi" w:cstheme="minorBidi"/>
            <w:sz w:val="22"/>
            <w:lang w:eastAsia="de-DE"/>
          </w:rPr>
          <w:tab/>
        </w:r>
        <w:r w:rsidR="002366AD" w:rsidRPr="005A6146">
          <w:rPr>
            <w:rStyle w:val="Hyperlink"/>
          </w:rPr>
          <w:t>Strahlentherapie</w:t>
        </w:r>
        <w:r w:rsidR="002366AD">
          <w:rPr>
            <w:webHidden/>
          </w:rPr>
          <w:tab/>
        </w:r>
        <w:r w:rsidR="002366AD">
          <w:rPr>
            <w:webHidden/>
          </w:rPr>
          <w:fldChar w:fldCharType="begin"/>
        </w:r>
        <w:r w:rsidR="002366AD">
          <w:rPr>
            <w:webHidden/>
          </w:rPr>
          <w:instrText xml:space="preserve"> PAGEREF _Toc98153869 \h </w:instrText>
        </w:r>
        <w:r w:rsidR="002366AD">
          <w:rPr>
            <w:webHidden/>
          </w:rPr>
        </w:r>
        <w:r w:rsidR="002366AD">
          <w:rPr>
            <w:webHidden/>
          </w:rPr>
          <w:fldChar w:fldCharType="separate"/>
        </w:r>
        <w:r w:rsidR="002366AD">
          <w:rPr>
            <w:webHidden/>
          </w:rPr>
          <w:t>37</w:t>
        </w:r>
        <w:r w:rsidR="002366AD">
          <w:rPr>
            <w:webHidden/>
          </w:rPr>
          <w:fldChar w:fldCharType="end"/>
        </w:r>
      </w:hyperlink>
    </w:p>
    <w:p w14:paraId="4CDECB67" w14:textId="31E38713" w:rsidR="002366AD" w:rsidRDefault="0001797D">
      <w:pPr>
        <w:pStyle w:val="Verzeichnis3"/>
        <w:rPr>
          <w:rFonts w:asciiTheme="minorHAnsi" w:eastAsiaTheme="minorEastAsia" w:hAnsiTheme="minorHAnsi" w:cstheme="minorBidi"/>
          <w:sz w:val="22"/>
          <w:lang w:eastAsia="de-DE"/>
        </w:rPr>
      </w:pPr>
      <w:hyperlink w:anchor="_Toc98153870" w:history="1">
        <w:r w:rsidR="002366AD" w:rsidRPr="005A6146">
          <w:rPr>
            <w:rStyle w:val="Hyperlink"/>
          </w:rPr>
          <w:t>8.2.2.1.</w:t>
        </w:r>
        <w:r w:rsidR="002366AD">
          <w:rPr>
            <w:rFonts w:asciiTheme="minorHAnsi" w:eastAsiaTheme="minorEastAsia" w:hAnsiTheme="minorHAnsi" w:cstheme="minorBidi"/>
            <w:sz w:val="22"/>
            <w:lang w:eastAsia="de-DE"/>
          </w:rPr>
          <w:tab/>
        </w:r>
        <w:r w:rsidR="002366AD" w:rsidRPr="005A6146">
          <w:rPr>
            <w:rStyle w:val="Hyperlink"/>
          </w:rPr>
          <w:t>Wie funktioniert eine Strahlentherapie?</w:t>
        </w:r>
        <w:r w:rsidR="002366AD">
          <w:rPr>
            <w:webHidden/>
          </w:rPr>
          <w:tab/>
        </w:r>
        <w:r w:rsidR="002366AD">
          <w:rPr>
            <w:webHidden/>
          </w:rPr>
          <w:fldChar w:fldCharType="begin"/>
        </w:r>
        <w:r w:rsidR="002366AD">
          <w:rPr>
            <w:webHidden/>
          </w:rPr>
          <w:instrText xml:space="preserve"> PAGEREF _Toc98153870 \h </w:instrText>
        </w:r>
        <w:r w:rsidR="002366AD">
          <w:rPr>
            <w:webHidden/>
          </w:rPr>
        </w:r>
        <w:r w:rsidR="002366AD">
          <w:rPr>
            <w:webHidden/>
          </w:rPr>
          <w:fldChar w:fldCharType="separate"/>
        </w:r>
        <w:r w:rsidR="002366AD">
          <w:rPr>
            <w:webHidden/>
          </w:rPr>
          <w:t>37</w:t>
        </w:r>
        <w:r w:rsidR="002366AD">
          <w:rPr>
            <w:webHidden/>
          </w:rPr>
          <w:fldChar w:fldCharType="end"/>
        </w:r>
      </w:hyperlink>
    </w:p>
    <w:p w14:paraId="1A2DF9F3" w14:textId="51D86F6B" w:rsidR="002366AD" w:rsidRDefault="0001797D">
      <w:pPr>
        <w:pStyle w:val="Verzeichnis3"/>
        <w:rPr>
          <w:rFonts w:asciiTheme="minorHAnsi" w:eastAsiaTheme="minorEastAsia" w:hAnsiTheme="minorHAnsi" w:cstheme="minorBidi"/>
          <w:sz w:val="22"/>
          <w:lang w:eastAsia="de-DE"/>
        </w:rPr>
      </w:pPr>
      <w:hyperlink w:anchor="_Toc98153871" w:history="1">
        <w:r w:rsidR="002366AD" w:rsidRPr="005A6146">
          <w:rPr>
            <w:rStyle w:val="Hyperlink"/>
          </w:rPr>
          <w:t>8.2.2.2.</w:t>
        </w:r>
        <w:r w:rsidR="002366AD">
          <w:rPr>
            <w:rFonts w:asciiTheme="minorHAnsi" w:eastAsiaTheme="minorEastAsia" w:hAnsiTheme="minorHAnsi" w:cstheme="minorBidi"/>
            <w:sz w:val="22"/>
            <w:lang w:eastAsia="de-DE"/>
          </w:rPr>
          <w:tab/>
        </w:r>
        <w:r w:rsidR="002366AD" w:rsidRPr="005A6146">
          <w:rPr>
            <w:rStyle w:val="Hyperlink"/>
          </w:rPr>
          <w:t>Nebenwirkungen und Folgen einer Strahlentherapie</w:t>
        </w:r>
        <w:r w:rsidR="002366AD">
          <w:rPr>
            <w:webHidden/>
          </w:rPr>
          <w:tab/>
        </w:r>
        <w:r w:rsidR="002366AD">
          <w:rPr>
            <w:webHidden/>
          </w:rPr>
          <w:fldChar w:fldCharType="begin"/>
        </w:r>
        <w:r w:rsidR="002366AD">
          <w:rPr>
            <w:webHidden/>
          </w:rPr>
          <w:instrText xml:space="preserve"> PAGEREF _Toc98153871 \h </w:instrText>
        </w:r>
        <w:r w:rsidR="002366AD">
          <w:rPr>
            <w:webHidden/>
          </w:rPr>
        </w:r>
        <w:r w:rsidR="002366AD">
          <w:rPr>
            <w:webHidden/>
          </w:rPr>
          <w:fldChar w:fldCharType="separate"/>
        </w:r>
        <w:r w:rsidR="002366AD">
          <w:rPr>
            <w:webHidden/>
          </w:rPr>
          <w:t>38</w:t>
        </w:r>
        <w:r w:rsidR="002366AD">
          <w:rPr>
            <w:webHidden/>
          </w:rPr>
          <w:fldChar w:fldCharType="end"/>
        </w:r>
      </w:hyperlink>
    </w:p>
    <w:p w14:paraId="70DA9659" w14:textId="16365AC2" w:rsidR="002366AD" w:rsidRDefault="0001797D">
      <w:pPr>
        <w:pStyle w:val="Verzeichnis3"/>
        <w:rPr>
          <w:rFonts w:asciiTheme="minorHAnsi" w:eastAsiaTheme="minorEastAsia" w:hAnsiTheme="minorHAnsi" w:cstheme="minorBidi"/>
          <w:sz w:val="22"/>
          <w:lang w:eastAsia="de-DE"/>
        </w:rPr>
      </w:pPr>
      <w:hyperlink w:anchor="_Toc98153872" w:history="1">
        <w:r w:rsidR="002366AD" w:rsidRPr="005A6146">
          <w:rPr>
            <w:rStyle w:val="Hyperlink"/>
          </w:rPr>
          <w:t>8.2.3.</w:t>
        </w:r>
        <w:r w:rsidR="002366AD">
          <w:rPr>
            <w:rFonts w:asciiTheme="minorHAnsi" w:eastAsiaTheme="minorEastAsia" w:hAnsiTheme="minorHAnsi" w:cstheme="minorBidi"/>
            <w:sz w:val="22"/>
            <w:lang w:eastAsia="de-DE"/>
          </w:rPr>
          <w:tab/>
        </w:r>
        <w:r w:rsidR="002366AD" w:rsidRPr="005A6146">
          <w:rPr>
            <w:rStyle w:val="Hyperlink"/>
          </w:rPr>
          <w:t>Zielgerichtete Therapie</w:t>
        </w:r>
        <w:r w:rsidR="002366AD">
          <w:rPr>
            <w:webHidden/>
          </w:rPr>
          <w:tab/>
        </w:r>
        <w:r w:rsidR="002366AD">
          <w:rPr>
            <w:webHidden/>
          </w:rPr>
          <w:fldChar w:fldCharType="begin"/>
        </w:r>
        <w:r w:rsidR="002366AD">
          <w:rPr>
            <w:webHidden/>
          </w:rPr>
          <w:instrText xml:space="preserve"> PAGEREF _Toc98153872 \h </w:instrText>
        </w:r>
        <w:r w:rsidR="002366AD">
          <w:rPr>
            <w:webHidden/>
          </w:rPr>
        </w:r>
        <w:r w:rsidR="002366AD">
          <w:rPr>
            <w:webHidden/>
          </w:rPr>
          <w:fldChar w:fldCharType="separate"/>
        </w:r>
        <w:r w:rsidR="002366AD">
          <w:rPr>
            <w:webHidden/>
          </w:rPr>
          <w:t>39</w:t>
        </w:r>
        <w:r w:rsidR="002366AD">
          <w:rPr>
            <w:webHidden/>
          </w:rPr>
          <w:fldChar w:fldCharType="end"/>
        </w:r>
      </w:hyperlink>
    </w:p>
    <w:p w14:paraId="0CC6C195" w14:textId="537AFABA" w:rsidR="002366AD" w:rsidRDefault="0001797D">
      <w:pPr>
        <w:pStyle w:val="Verzeichnis1"/>
        <w:rPr>
          <w:rFonts w:asciiTheme="minorHAnsi" w:eastAsiaTheme="minorEastAsia" w:hAnsiTheme="minorHAnsi" w:cstheme="minorBidi"/>
          <w:b w:val="0"/>
          <w:noProof/>
          <w:sz w:val="22"/>
          <w:lang w:eastAsia="de-DE"/>
        </w:rPr>
      </w:pPr>
      <w:hyperlink w:anchor="_Toc98153873" w:history="1">
        <w:r w:rsidR="002366AD" w:rsidRPr="005A6146">
          <w:rPr>
            <w:rStyle w:val="Hyperlink"/>
            <w:noProof/>
          </w:rPr>
          <w:t>9</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Unterstützende Behandlung (Supportivtherapie)</w:t>
        </w:r>
        <w:r w:rsidR="002366AD">
          <w:rPr>
            <w:noProof/>
            <w:webHidden/>
          </w:rPr>
          <w:tab/>
        </w:r>
        <w:r w:rsidR="002366AD">
          <w:rPr>
            <w:noProof/>
            <w:webHidden/>
          </w:rPr>
          <w:fldChar w:fldCharType="begin"/>
        </w:r>
        <w:r w:rsidR="002366AD">
          <w:rPr>
            <w:noProof/>
            <w:webHidden/>
          </w:rPr>
          <w:instrText xml:space="preserve"> PAGEREF _Toc98153873 \h </w:instrText>
        </w:r>
        <w:r w:rsidR="002366AD">
          <w:rPr>
            <w:noProof/>
            <w:webHidden/>
          </w:rPr>
        </w:r>
        <w:r w:rsidR="002366AD">
          <w:rPr>
            <w:noProof/>
            <w:webHidden/>
          </w:rPr>
          <w:fldChar w:fldCharType="separate"/>
        </w:r>
        <w:r w:rsidR="002366AD">
          <w:rPr>
            <w:noProof/>
            <w:webHidden/>
          </w:rPr>
          <w:t>41</w:t>
        </w:r>
        <w:r w:rsidR="002366AD">
          <w:rPr>
            <w:noProof/>
            <w:webHidden/>
          </w:rPr>
          <w:fldChar w:fldCharType="end"/>
        </w:r>
      </w:hyperlink>
    </w:p>
    <w:p w14:paraId="3FFD1E50" w14:textId="4BCD5331" w:rsidR="002366AD" w:rsidRDefault="0001797D">
      <w:pPr>
        <w:pStyle w:val="Verzeichnis2"/>
        <w:rPr>
          <w:rFonts w:asciiTheme="minorHAnsi" w:eastAsiaTheme="minorEastAsia" w:hAnsiTheme="minorHAnsi" w:cstheme="minorBidi"/>
          <w:sz w:val="22"/>
          <w:lang w:eastAsia="de-DE"/>
        </w:rPr>
      </w:pPr>
      <w:hyperlink w:anchor="_Toc98153874" w:history="1">
        <w:r w:rsidR="002366AD" w:rsidRPr="005A6146">
          <w:rPr>
            <w:rStyle w:val="Hyperlink"/>
          </w:rPr>
          <w:t>9.1</w:t>
        </w:r>
        <w:r w:rsidR="002366AD">
          <w:rPr>
            <w:rFonts w:asciiTheme="minorHAnsi" w:eastAsiaTheme="minorEastAsia" w:hAnsiTheme="minorHAnsi" w:cstheme="minorBidi"/>
            <w:sz w:val="22"/>
            <w:lang w:eastAsia="de-DE"/>
          </w:rPr>
          <w:tab/>
        </w:r>
        <w:r w:rsidR="002366AD" w:rsidRPr="005A6146">
          <w:rPr>
            <w:rStyle w:val="Hyperlink"/>
          </w:rPr>
          <w:t>Veränderungen des Blutbildes</w:t>
        </w:r>
        <w:r w:rsidR="002366AD">
          <w:rPr>
            <w:webHidden/>
          </w:rPr>
          <w:tab/>
        </w:r>
        <w:r w:rsidR="002366AD">
          <w:rPr>
            <w:webHidden/>
          </w:rPr>
          <w:fldChar w:fldCharType="begin"/>
        </w:r>
        <w:r w:rsidR="002366AD">
          <w:rPr>
            <w:webHidden/>
          </w:rPr>
          <w:instrText xml:space="preserve"> PAGEREF _Toc98153874 \h </w:instrText>
        </w:r>
        <w:r w:rsidR="002366AD">
          <w:rPr>
            <w:webHidden/>
          </w:rPr>
        </w:r>
        <w:r w:rsidR="002366AD">
          <w:rPr>
            <w:webHidden/>
          </w:rPr>
          <w:fldChar w:fldCharType="separate"/>
        </w:r>
        <w:r w:rsidR="002366AD">
          <w:rPr>
            <w:webHidden/>
          </w:rPr>
          <w:t>42</w:t>
        </w:r>
        <w:r w:rsidR="002366AD">
          <w:rPr>
            <w:webHidden/>
          </w:rPr>
          <w:fldChar w:fldCharType="end"/>
        </w:r>
      </w:hyperlink>
    </w:p>
    <w:p w14:paraId="6C80AAD7" w14:textId="6AF2F322" w:rsidR="002366AD" w:rsidRDefault="0001797D">
      <w:pPr>
        <w:pStyle w:val="Verzeichnis3"/>
        <w:rPr>
          <w:rFonts w:asciiTheme="minorHAnsi" w:eastAsiaTheme="minorEastAsia" w:hAnsiTheme="minorHAnsi" w:cstheme="minorBidi"/>
          <w:sz w:val="22"/>
          <w:lang w:eastAsia="de-DE"/>
        </w:rPr>
      </w:pPr>
      <w:hyperlink w:anchor="_Toc98153875" w:history="1">
        <w:r w:rsidR="002366AD" w:rsidRPr="005A6146">
          <w:rPr>
            <w:rStyle w:val="Hyperlink"/>
          </w:rPr>
          <w:t>9.1.1.</w:t>
        </w:r>
        <w:r w:rsidR="002366AD">
          <w:rPr>
            <w:rFonts w:asciiTheme="minorHAnsi" w:eastAsiaTheme="minorEastAsia" w:hAnsiTheme="minorHAnsi" w:cstheme="minorBidi"/>
            <w:sz w:val="22"/>
            <w:lang w:eastAsia="de-DE"/>
          </w:rPr>
          <w:tab/>
        </w:r>
        <w:r w:rsidR="002366AD" w:rsidRPr="005A6146">
          <w:rPr>
            <w:rStyle w:val="Hyperlink"/>
          </w:rPr>
          <w:t>Mangel an roten Blutzellen (Anämie)</w:t>
        </w:r>
        <w:r w:rsidR="002366AD">
          <w:rPr>
            <w:webHidden/>
          </w:rPr>
          <w:tab/>
        </w:r>
        <w:r w:rsidR="002366AD">
          <w:rPr>
            <w:webHidden/>
          </w:rPr>
          <w:fldChar w:fldCharType="begin"/>
        </w:r>
        <w:r w:rsidR="002366AD">
          <w:rPr>
            <w:webHidden/>
          </w:rPr>
          <w:instrText xml:space="preserve"> PAGEREF _Toc98153875 \h </w:instrText>
        </w:r>
        <w:r w:rsidR="002366AD">
          <w:rPr>
            <w:webHidden/>
          </w:rPr>
        </w:r>
        <w:r w:rsidR="002366AD">
          <w:rPr>
            <w:webHidden/>
          </w:rPr>
          <w:fldChar w:fldCharType="separate"/>
        </w:r>
        <w:r w:rsidR="002366AD">
          <w:rPr>
            <w:webHidden/>
          </w:rPr>
          <w:t>42</w:t>
        </w:r>
        <w:r w:rsidR="002366AD">
          <w:rPr>
            <w:webHidden/>
          </w:rPr>
          <w:fldChar w:fldCharType="end"/>
        </w:r>
      </w:hyperlink>
    </w:p>
    <w:p w14:paraId="1F26FAC2" w14:textId="49160068" w:rsidR="002366AD" w:rsidRDefault="0001797D">
      <w:pPr>
        <w:pStyle w:val="Verzeichnis3"/>
        <w:rPr>
          <w:rFonts w:asciiTheme="minorHAnsi" w:eastAsiaTheme="minorEastAsia" w:hAnsiTheme="minorHAnsi" w:cstheme="minorBidi"/>
          <w:sz w:val="22"/>
          <w:lang w:eastAsia="de-DE"/>
        </w:rPr>
      </w:pPr>
      <w:hyperlink w:anchor="_Toc98153876" w:history="1">
        <w:r w:rsidR="002366AD" w:rsidRPr="005A6146">
          <w:rPr>
            <w:rStyle w:val="Hyperlink"/>
          </w:rPr>
          <w:t>9.1.2.</w:t>
        </w:r>
        <w:r w:rsidR="002366AD">
          <w:rPr>
            <w:rFonts w:asciiTheme="minorHAnsi" w:eastAsiaTheme="minorEastAsia" w:hAnsiTheme="minorHAnsi" w:cstheme="minorBidi"/>
            <w:sz w:val="22"/>
            <w:lang w:eastAsia="de-DE"/>
          </w:rPr>
          <w:tab/>
        </w:r>
        <w:r w:rsidR="002366AD" w:rsidRPr="005A6146">
          <w:rPr>
            <w:rStyle w:val="Hyperlink"/>
          </w:rPr>
          <w:t>Mangel an weißen Blutzellen (Neutropenie) und Infektionen</w:t>
        </w:r>
        <w:r w:rsidR="002366AD">
          <w:rPr>
            <w:webHidden/>
          </w:rPr>
          <w:tab/>
        </w:r>
        <w:r w:rsidR="002366AD">
          <w:rPr>
            <w:webHidden/>
          </w:rPr>
          <w:fldChar w:fldCharType="begin"/>
        </w:r>
        <w:r w:rsidR="002366AD">
          <w:rPr>
            <w:webHidden/>
          </w:rPr>
          <w:instrText xml:space="preserve"> PAGEREF _Toc98153876 \h </w:instrText>
        </w:r>
        <w:r w:rsidR="002366AD">
          <w:rPr>
            <w:webHidden/>
          </w:rPr>
        </w:r>
        <w:r w:rsidR="002366AD">
          <w:rPr>
            <w:webHidden/>
          </w:rPr>
          <w:fldChar w:fldCharType="separate"/>
        </w:r>
        <w:r w:rsidR="002366AD">
          <w:rPr>
            <w:webHidden/>
          </w:rPr>
          <w:t>43</w:t>
        </w:r>
        <w:r w:rsidR="002366AD">
          <w:rPr>
            <w:webHidden/>
          </w:rPr>
          <w:fldChar w:fldCharType="end"/>
        </w:r>
      </w:hyperlink>
    </w:p>
    <w:p w14:paraId="356EB9AC" w14:textId="7FEE58F3" w:rsidR="002366AD" w:rsidRDefault="0001797D">
      <w:pPr>
        <w:pStyle w:val="Verzeichnis2"/>
        <w:rPr>
          <w:rFonts w:asciiTheme="minorHAnsi" w:eastAsiaTheme="minorEastAsia" w:hAnsiTheme="minorHAnsi" w:cstheme="minorBidi"/>
          <w:sz w:val="22"/>
          <w:lang w:eastAsia="de-DE"/>
        </w:rPr>
      </w:pPr>
      <w:hyperlink w:anchor="_Toc98153877" w:history="1">
        <w:r w:rsidR="002366AD" w:rsidRPr="005A6146">
          <w:rPr>
            <w:rStyle w:val="Hyperlink"/>
          </w:rPr>
          <w:t>9.2</w:t>
        </w:r>
        <w:r w:rsidR="002366AD">
          <w:rPr>
            <w:rFonts w:asciiTheme="minorHAnsi" w:eastAsiaTheme="minorEastAsia" w:hAnsiTheme="minorHAnsi" w:cstheme="minorBidi"/>
            <w:sz w:val="22"/>
            <w:lang w:eastAsia="de-DE"/>
          </w:rPr>
          <w:tab/>
        </w:r>
        <w:r w:rsidR="002366AD" w:rsidRPr="005A6146">
          <w:rPr>
            <w:rStyle w:val="Hyperlink"/>
          </w:rPr>
          <w:t>Durchfälle</w:t>
        </w:r>
        <w:r w:rsidR="002366AD">
          <w:rPr>
            <w:webHidden/>
          </w:rPr>
          <w:tab/>
        </w:r>
        <w:r w:rsidR="002366AD">
          <w:rPr>
            <w:webHidden/>
          </w:rPr>
          <w:fldChar w:fldCharType="begin"/>
        </w:r>
        <w:r w:rsidR="002366AD">
          <w:rPr>
            <w:webHidden/>
          </w:rPr>
          <w:instrText xml:space="preserve"> PAGEREF _Toc98153877 \h </w:instrText>
        </w:r>
        <w:r w:rsidR="002366AD">
          <w:rPr>
            <w:webHidden/>
          </w:rPr>
        </w:r>
        <w:r w:rsidR="002366AD">
          <w:rPr>
            <w:webHidden/>
          </w:rPr>
          <w:fldChar w:fldCharType="separate"/>
        </w:r>
        <w:r w:rsidR="002366AD">
          <w:rPr>
            <w:webHidden/>
          </w:rPr>
          <w:t>45</w:t>
        </w:r>
        <w:r w:rsidR="002366AD">
          <w:rPr>
            <w:webHidden/>
          </w:rPr>
          <w:fldChar w:fldCharType="end"/>
        </w:r>
      </w:hyperlink>
    </w:p>
    <w:p w14:paraId="73D5C31D" w14:textId="6FDCBBAB" w:rsidR="002366AD" w:rsidRDefault="0001797D">
      <w:pPr>
        <w:pStyle w:val="Verzeichnis2"/>
        <w:rPr>
          <w:rFonts w:asciiTheme="minorHAnsi" w:eastAsiaTheme="minorEastAsia" w:hAnsiTheme="minorHAnsi" w:cstheme="minorBidi"/>
          <w:sz w:val="22"/>
          <w:lang w:eastAsia="de-DE"/>
        </w:rPr>
      </w:pPr>
      <w:hyperlink w:anchor="_Toc98153878" w:history="1">
        <w:r w:rsidR="002366AD" w:rsidRPr="005A6146">
          <w:rPr>
            <w:rStyle w:val="Hyperlink"/>
          </w:rPr>
          <w:t>9.3</w:t>
        </w:r>
        <w:r w:rsidR="002366AD">
          <w:rPr>
            <w:rFonts w:asciiTheme="minorHAnsi" w:eastAsiaTheme="minorEastAsia" w:hAnsiTheme="minorHAnsi" w:cstheme="minorBidi"/>
            <w:sz w:val="22"/>
            <w:lang w:eastAsia="de-DE"/>
          </w:rPr>
          <w:tab/>
        </w:r>
        <w:r w:rsidR="002366AD" w:rsidRPr="005A6146">
          <w:rPr>
            <w:rStyle w:val="Hyperlink"/>
          </w:rPr>
          <w:t>Haut- und Nagelveränderungen</w:t>
        </w:r>
        <w:r w:rsidR="002366AD">
          <w:rPr>
            <w:webHidden/>
          </w:rPr>
          <w:tab/>
        </w:r>
        <w:r w:rsidR="002366AD">
          <w:rPr>
            <w:webHidden/>
          </w:rPr>
          <w:fldChar w:fldCharType="begin"/>
        </w:r>
        <w:r w:rsidR="002366AD">
          <w:rPr>
            <w:webHidden/>
          </w:rPr>
          <w:instrText xml:space="preserve"> PAGEREF _Toc98153878 \h </w:instrText>
        </w:r>
        <w:r w:rsidR="002366AD">
          <w:rPr>
            <w:webHidden/>
          </w:rPr>
        </w:r>
        <w:r w:rsidR="002366AD">
          <w:rPr>
            <w:webHidden/>
          </w:rPr>
          <w:fldChar w:fldCharType="separate"/>
        </w:r>
        <w:r w:rsidR="002366AD">
          <w:rPr>
            <w:webHidden/>
          </w:rPr>
          <w:t>45</w:t>
        </w:r>
        <w:r w:rsidR="002366AD">
          <w:rPr>
            <w:webHidden/>
          </w:rPr>
          <w:fldChar w:fldCharType="end"/>
        </w:r>
      </w:hyperlink>
    </w:p>
    <w:p w14:paraId="6AAB2240" w14:textId="463481C4" w:rsidR="002366AD" w:rsidRDefault="0001797D">
      <w:pPr>
        <w:pStyle w:val="Verzeichnis2"/>
        <w:rPr>
          <w:rFonts w:asciiTheme="minorHAnsi" w:eastAsiaTheme="minorEastAsia" w:hAnsiTheme="minorHAnsi" w:cstheme="minorBidi"/>
          <w:sz w:val="22"/>
          <w:lang w:eastAsia="de-DE"/>
        </w:rPr>
      </w:pPr>
      <w:hyperlink w:anchor="_Toc98153879" w:history="1">
        <w:r w:rsidR="002366AD" w:rsidRPr="005A6146">
          <w:rPr>
            <w:rStyle w:val="Hyperlink"/>
          </w:rPr>
          <w:t>9.4</w:t>
        </w:r>
        <w:r w:rsidR="002366AD">
          <w:rPr>
            <w:rFonts w:asciiTheme="minorHAnsi" w:eastAsiaTheme="minorEastAsia" w:hAnsiTheme="minorHAnsi" w:cstheme="minorBidi"/>
            <w:sz w:val="22"/>
            <w:lang w:eastAsia="de-DE"/>
          </w:rPr>
          <w:tab/>
        </w:r>
        <w:r w:rsidR="002366AD" w:rsidRPr="005A6146">
          <w:rPr>
            <w:rStyle w:val="Hyperlink"/>
          </w:rPr>
          <w:t>Haarverlust</w:t>
        </w:r>
        <w:r w:rsidR="002366AD">
          <w:rPr>
            <w:webHidden/>
          </w:rPr>
          <w:tab/>
        </w:r>
        <w:r w:rsidR="002366AD">
          <w:rPr>
            <w:webHidden/>
          </w:rPr>
          <w:fldChar w:fldCharType="begin"/>
        </w:r>
        <w:r w:rsidR="002366AD">
          <w:rPr>
            <w:webHidden/>
          </w:rPr>
          <w:instrText xml:space="preserve"> PAGEREF _Toc98153879 \h </w:instrText>
        </w:r>
        <w:r w:rsidR="002366AD">
          <w:rPr>
            <w:webHidden/>
          </w:rPr>
        </w:r>
        <w:r w:rsidR="002366AD">
          <w:rPr>
            <w:webHidden/>
          </w:rPr>
          <w:fldChar w:fldCharType="separate"/>
        </w:r>
        <w:r w:rsidR="002366AD">
          <w:rPr>
            <w:webHidden/>
          </w:rPr>
          <w:t>46</w:t>
        </w:r>
        <w:r w:rsidR="002366AD">
          <w:rPr>
            <w:webHidden/>
          </w:rPr>
          <w:fldChar w:fldCharType="end"/>
        </w:r>
      </w:hyperlink>
    </w:p>
    <w:p w14:paraId="424DCEB0" w14:textId="7CB28E8C" w:rsidR="002366AD" w:rsidRDefault="0001797D">
      <w:pPr>
        <w:pStyle w:val="Verzeichnis2"/>
        <w:rPr>
          <w:rFonts w:asciiTheme="minorHAnsi" w:eastAsiaTheme="minorEastAsia" w:hAnsiTheme="minorHAnsi" w:cstheme="minorBidi"/>
          <w:sz w:val="22"/>
          <w:lang w:eastAsia="de-DE"/>
        </w:rPr>
      </w:pPr>
      <w:hyperlink w:anchor="_Toc98153880" w:history="1">
        <w:r w:rsidR="002366AD" w:rsidRPr="005A6146">
          <w:rPr>
            <w:rStyle w:val="Hyperlink"/>
          </w:rPr>
          <w:t>9.5</w:t>
        </w:r>
        <w:r w:rsidR="002366AD">
          <w:rPr>
            <w:rFonts w:asciiTheme="minorHAnsi" w:eastAsiaTheme="minorEastAsia" w:hAnsiTheme="minorHAnsi" w:cstheme="minorBidi"/>
            <w:sz w:val="22"/>
            <w:lang w:eastAsia="de-DE"/>
          </w:rPr>
          <w:tab/>
        </w:r>
        <w:r w:rsidR="002366AD" w:rsidRPr="005A6146">
          <w:rPr>
            <w:rStyle w:val="Hyperlink"/>
          </w:rPr>
          <w:t>Schmerzen</w:t>
        </w:r>
        <w:r w:rsidR="002366AD">
          <w:rPr>
            <w:webHidden/>
          </w:rPr>
          <w:tab/>
        </w:r>
        <w:r w:rsidR="002366AD">
          <w:rPr>
            <w:webHidden/>
          </w:rPr>
          <w:fldChar w:fldCharType="begin"/>
        </w:r>
        <w:r w:rsidR="002366AD">
          <w:rPr>
            <w:webHidden/>
          </w:rPr>
          <w:instrText xml:space="preserve"> PAGEREF _Toc98153880 \h </w:instrText>
        </w:r>
        <w:r w:rsidR="002366AD">
          <w:rPr>
            <w:webHidden/>
          </w:rPr>
        </w:r>
        <w:r w:rsidR="002366AD">
          <w:rPr>
            <w:webHidden/>
          </w:rPr>
          <w:fldChar w:fldCharType="separate"/>
        </w:r>
        <w:r w:rsidR="002366AD">
          <w:rPr>
            <w:webHidden/>
          </w:rPr>
          <w:t>47</w:t>
        </w:r>
        <w:r w:rsidR="002366AD">
          <w:rPr>
            <w:webHidden/>
          </w:rPr>
          <w:fldChar w:fldCharType="end"/>
        </w:r>
      </w:hyperlink>
    </w:p>
    <w:p w14:paraId="3DFEFCD2" w14:textId="5FAA3D75" w:rsidR="002366AD" w:rsidRDefault="0001797D">
      <w:pPr>
        <w:pStyle w:val="Verzeichnis2"/>
        <w:rPr>
          <w:rFonts w:asciiTheme="minorHAnsi" w:eastAsiaTheme="minorEastAsia" w:hAnsiTheme="minorHAnsi" w:cstheme="minorBidi"/>
          <w:sz w:val="22"/>
          <w:lang w:eastAsia="de-DE"/>
        </w:rPr>
      </w:pPr>
      <w:hyperlink w:anchor="_Toc98153881" w:history="1">
        <w:r w:rsidR="002366AD" w:rsidRPr="005A6146">
          <w:rPr>
            <w:rStyle w:val="Hyperlink"/>
          </w:rPr>
          <w:t>9.6</w:t>
        </w:r>
        <w:r w:rsidR="002366AD">
          <w:rPr>
            <w:rFonts w:asciiTheme="minorHAnsi" w:eastAsiaTheme="minorEastAsia" w:hAnsiTheme="minorHAnsi" w:cstheme="minorBidi"/>
            <w:sz w:val="22"/>
            <w:lang w:eastAsia="de-DE"/>
          </w:rPr>
          <w:tab/>
        </w:r>
        <w:r w:rsidR="002366AD" w:rsidRPr="005A6146">
          <w:rPr>
            <w:rStyle w:val="Hyperlink"/>
          </w:rPr>
          <w:t>Herzrhythmusstörungen</w:t>
        </w:r>
        <w:r w:rsidR="002366AD">
          <w:rPr>
            <w:webHidden/>
          </w:rPr>
          <w:tab/>
        </w:r>
        <w:r w:rsidR="002366AD">
          <w:rPr>
            <w:webHidden/>
          </w:rPr>
          <w:fldChar w:fldCharType="begin"/>
        </w:r>
        <w:r w:rsidR="002366AD">
          <w:rPr>
            <w:webHidden/>
          </w:rPr>
          <w:instrText xml:space="preserve"> PAGEREF _Toc98153881 \h </w:instrText>
        </w:r>
        <w:r w:rsidR="002366AD">
          <w:rPr>
            <w:webHidden/>
          </w:rPr>
        </w:r>
        <w:r w:rsidR="002366AD">
          <w:rPr>
            <w:webHidden/>
          </w:rPr>
          <w:fldChar w:fldCharType="separate"/>
        </w:r>
        <w:r w:rsidR="002366AD">
          <w:rPr>
            <w:webHidden/>
          </w:rPr>
          <w:t>48</w:t>
        </w:r>
        <w:r w:rsidR="002366AD">
          <w:rPr>
            <w:webHidden/>
          </w:rPr>
          <w:fldChar w:fldCharType="end"/>
        </w:r>
      </w:hyperlink>
    </w:p>
    <w:p w14:paraId="7A35D7AE" w14:textId="7F24720E" w:rsidR="002366AD" w:rsidRDefault="0001797D">
      <w:pPr>
        <w:pStyle w:val="Verzeichnis2"/>
        <w:rPr>
          <w:rFonts w:asciiTheme="minorHAnsi" w:eastAsiaTheme="minorEastAsia" w:hAnsiTheme="minorHAnsi" w:cstheme="minorBidi"/>
          <w:sz w:val="22"/>
          <w:lang w:eastAsia="de-DE"/>
        </w:rPr>
      </w:pPr>
      <w:hyperlink w:anchor="_Toc98153882" w:history="1">
        <w:r w:rsidR="002366AD" w:rsidRPr="005A6146">
          <w:rPr>
            <w:rStyle w:val="Hyperlink"/>
          </w:rPr>
          <w:t>9.7</w:t>
        </w:r>
        <w:r w:rsidR="002366AD">
          <w:rPr>
            <w:rFonts w:asciiTheme="minorHAnsi" w:eastAsiaTheme="minorEastAsia" w:hAnsiTheme="minorHAnsi" w:cstheme="minorBidi"/>
            <w:sz w:val="22"/>
            <w:lang w:eastAsia="de-DE"/>
          </w:rPr>
          <w:tab/>
        </w:r>
        <w:r w:rsidR="002366AD" w:rsidRPr="005A6146">
          <w:rPr>
            <w:rStyle w:val="Hyperlink"/>
          </w:rPr>
          <w:t>Entzündung der Mundschleimhaut</w:t>
        </w:r>
        <w:r w:rsidR="002366AD">
          <w:rPr>
            <w:webHidden/>
          </w:rPr>
          <w:tab/>
        </w:r>
        <w:r w:rsidR="002366AD">
          <w:rPr>
            <w:webHidden/>
          </w:rPr>
          <w:fldChar w:fldCharType="begin"/>
        </w:r>
        <w:r w:rsidR="002366AD">
          <w:rPr>
            <w:webHidden/>
          </w:rPr>
          <w:instrText xml:space="preserve"> PAGEREF _Toc98153882 \h </w:instrText>
        </w:r>
        <w:r w:rsidR="002366AD">
          <w:rPr>
            <w:webHidden/>
          </w:rPr>
        </w:r>
        <w:r w:rsidR="002366AD">
          <w:rPr>
            <w:webHidden/>
          </w:rPr>
          <w:fldChar w:fldCharType="separate"/>
        </w:r>
        <w:r w:rsidR="002366AD">
          <w:rPr>
            <w:webHidden/>
          </w:rPr>
          <w:t>48</w:t>
        </w:r>
        <w:r w:rsidR="002366AD">
          <w:rPr>
            <w:webHidden/>
          </w:rPr>
          <w:fldChar w:fldCharType="end"/>
        </w:r>
      </w:hyperlink>
    </w:p>
    <w:p w14:paraId="7EA034C7" w14:textId="1647FCC3" w:rsidR="002366AD" w:rsidRDefault="0001797D">
      <w:pPr>
        <w:pStyle w:val="Verzeichnis2"/>
        <w:rPr>
          <w:rFonts w:asciiTheme="minorHAnsi" w:eastAsiaTheme="minorEastAsia" w:hAnsiTheme="minorHAnsi" w:cstheme="minorBidi"/>
          <w:sz w:val="22"/>
          <w:lang w:eastAsia="de-DE"/>
        </w:rPr>
      </w:pPr>
      <w:hyperlink w:anchor="_Toc98153883" w:history="1">
        <w:r w:rsidR="002366AD" w:rsidRPr="005A6146">
          <w:rPr>
            <w:rStyle w:val="Hyperlink"/>
          </w:rPr>
          <w:t>9.8</w:t>
        </w:r>
        <w:r w:rsidR="002366AD">
          <w:rPr>
            <w:rFonts w:asciiTheme="minorHAnsi" w:eastAsiaTheme="minorEastAsia" w:hAnsiTheme="minorHAnsi" w:cstheme="minorBidi"/>
            <w:sz w:val="22"/>
            <w:lang w:eastAsia="de-DE"/>
          </w:rPr>
          <w:tab/>
        </w:r>
        <w:r w:rsidR="002366AD" w:rsidRPr="005A6146">
          <w:rPr>
            <w:rStyle w:val="Hyperlink"/>
          </w:rPr>
          <w:t>Nervenschäden (Neuropathie)</w:t>
        </w:r>
        <w:r w:rsidR="002366AD">
          <w:rPr>
            <w:webHidden/>
          </w:rPr>
          <w:tab/>
        </w:r>
        <w:r w:rsidR="002366AD">
          <w:rPr>
            <w:webHidden/>
          </w:rPr>
          <w:fldChar w:fldCharType="begin"/>
        </w:r>
        <w:r w:rsidR="002366AD">
          <w:rPr>
            <w:webHidden/>
          </w:rPr>
          <w:instrText xml:space="preserve"> PAGEREF _Toc98153883 \h </w:instrText>
        </w:r>
        <w:r w:rsidR="002366AD">
          <w:rPr>
            <w:webHidden/>
          </w:rPr>
        </w:r>
        <w:r w:rsidR="002366AD">
          <w:rPr>
            <w:webHidden/>
          </w:rPr>
          <w:fldChar w:fldCharType="separate"/>
        </w:r>
        <w:r w:rsidR="002366AD">
          <w:rPr>
            <w:webHidden/>
          </w:rPr>
          <w:t>49</w:t>
        </w:r>
        <w:r w:rsidR="002366AD">
          <w:rPr>
            <w:webHidden/>
          </w:rPr>
          <w:fldChar w:fldCharType="end"/>
        </w:r>
      </w:hyperlink>
    </w:p>
    <w:p w14:paraId="6315BF2F" w14:textId="649DC2FE" w:rsidR="002366AD" w:rsidRDefault="0001797D">
      <w:pPr>
        <w:pStyle w:val="Verzeichnis2"/>
        <w:rPr>
          <w:rFonts w:asciiTheme="minorHAnsi" w:eastAsiaTheme="minorEastAsia" w:hAnsiTheme="minorHAnsi" w:cstheme="minorBidi"/>
          <w:sz w:val="22"/>
          <w:lang w:eastAsia="de-DE"/>
        </w:rPr>
      </w:pPr>
      <w:hyperlink w:anchor="_Toc98153884" w:history="1">
        <w:r w:rsidR="002366AD" w:rsidRPr="005A6146">
          <w:rPr>
            <w:rStyle w:val="Hyperlink"/>
          </w:rPr>
          <w:t>9.9</w:t>
        </w:r>
        <w:r w:rsidR="002366AD">
          <w:rPr>
            <w:rFonts w:asciiTheme="minorHAnsi" w:eastAsiaTheme="minorEastAsia" w:hAnsiTheme="minorHAnsi" w:cstheme="minorBidi"/>
            <w:sz w:val="22"/>
            <w:lang w:eastAsia="de-DE"/>
          </w:rPr>
          <w:tab/>
        </w:r>
        <w:r w:rsidR="002366AD" w:rsidRPr="005A6146">
          <w:rPr>
            <w:rStyle w:val="Hyperlink"/>
          </w:rPr>
          <w:t>Lymphödem</w:t>
        </w:r>
        <w:r w:rsidR="002366AD">
          <w:rPr>
            <w:webHidden/>
          </w:rPr>
          <w:tab/>
        </w:r>
        <w:r w:rsidR="002366AD">
          <w:rPr>
            <w:webHidden/>
          </w:rPr>
          <w:fldChar w:fldCharType="begin"/>
        </w:r>
        <w:r w:rsidR="002366AD">
          <w:rPr>
            <w:webHidden/>
          </w:rPr>
          <w:instrText xml:space="preserve"> PAGEREF _Toc98153884 \h </w:instrText>
        </w:r>
        <w:r w:rsidR="002366AD">
          <w:rPr>
            <w:webHidden/>
          </w:rPr>
        </w:r>
        <w:r w:rsidR="002366AD">
          <w:rPr>
            <w:webHidden/>
          </w:rPr>
          <w:fldChar w:fldCharType="separate"/>
        </w:r>
        <w:r w:rsidR="002366AD">
          <w:rPr>
            <w:webHidden/>
          </w:rPr>
          <w:t>49</w:t>
        </w:r>
        <w:r w:rsidR="002366AD">
          <w:rPr>
            <w:webHidden/>
          </w:rPr>
          <w:fldChar w:fldCharType="end"/>
        </w:r>
      </w:hyperlink>
    </w:p>
    <w:p w14:paraId="545468E1" w14:textId="0908FB6A" w:rsidR="002366AD" w:rsidRDefault="0001797D">
      <w:pPr>
        <w:pStyle w:val="Verzeichnis2"/>
        <w:rPr>
          <w:rFonts w:asciiTheme="minorHAnsi" w:eastAsiaTheme="minorEastAsia" w:hAnsiTheme="minorHAnsi" w:cstheme="minorBidi"/>
          <w:sz w:val="22"/>
          <w:lang w:eastAsia="de-DE"/>
        </w:rPr>
      </w:pPr>
      <w:hyperlink w:anchor="_Toc98153885" w:history="1">
        <w:r w:rsidR="002366AD" w:rsidRPr="005A6146">
          <w:rPr>
            <w:rStyle w:val="Hyperlink"/>
          </w:rPr>
          <w:t>9.10</w:t>
        </w:r>
        <w:r w:rsidR="002366AD">
          <w:rPr>
            <w:rFonts w:asciiTheme="minorHAnsi" w:eastAsiaTheme="minorEastAsia" w:hAnsiTheme="minorHAnsi" w:cstheme="minorBidi"/>
            <w:sz w:val="22"/>
            <w:lang w:eastAsia="de-DE"/>
          </w:rPr>
          <w:tab/>
        </w:r>
        <w:r w:rsidR="002366AD" w:rsidRPr="005A6146">
          <w:rPr>
            <w:rStyle w:val="Hyperlink"/>
          </w:rPr>
          <w:t>Erschöpfung (Fatigue)</w:t>
        </w:r>
        <w:r w:rsidR="002366AD">
          <w:rPr>
            <w:webHidden/>
          </w:rPr>
          <w:tab/>
        </w:r>
        <w:r w:rsidR="002366AD">
          <w:rPr>
            <w:webHidden/>
          </w:rPr>
          <w:fldChar w:fldCharType="begin"/>
        </w:r>
        <w:r w:rsidR="002366AD">
          <w:rPr>
            <w:webHidden/>
          </w:rPr>
          <w:instrText xml:space="preserve"> PAGEREF _Toc98153885 \h </w:instrText>
        </w:r>
        <w:r w:rsidR="002366AD">
          <w:rPr>
            <w:webHidden/>
          </w:rPr>
        </w:r>
        <w:r w:rsidR="002366AD">
          <w:rPr>
            <w:webHidden/>
          </w:rPr>
          <w:fldChar w:fldCharType="separate"/>
        </w:r>
        <w:r w:rsidR="002366AD">
          <w:rPr>
            <w:webHidden/>
          </w:rPr>
          <w:t>50</w:t>
        </w:r>
        <w:r w:rsidR="002366AD">
          <w:rPr>
            <w:webHidden/>
          </w:rPr>
          <w:fldChar w:fldCharType="end"/>
        </w:r>
      </w:hyperlink>
    </w:p>
    <w:p w14:paraId="454874C7" w14:textId="32F52A35" w:rsidR="002366AD" w:rsidRDefault="0001797D">
      <w:pPr>
        <w:pStyle w:val="Verzeichnis2"/>
        <w:rPr>
          <w:rFonts w:asciiTheme="minorHAnsi" w:eastAsiaTheme="minorEastAsia" w:hAnsiTheme="minorHAnsi" w:cstheme="minorBidi"/>
          <w:sz w:val="22"/>
          <w:lang w:eastAsia="de-DE"/>
        </w:rPr>
      </w:pPr>
      <w:hyperlink w:anchor="_Toc98153886" w:history="1">
        <w:r w:rsidR="002366AD" w:rsidRPr="005A6146">
          <w:rPr>
            <w:rStyle w:val="Hyperlink"/>
          </w:rPr>
          <w:t>9.11</w:t>
        </w:r>
        <w:r w:rsidR="002366AD">
          <w:rPr>
            <w:rFonts w:asciiTheme="minorHAnsi" w:eastAsiaTheme="minorEastAsia" w:hAnsiTheme="minorHAnsi" w:cstheme="minorBidi"/>
            <w:sz w:val="22"/>
            <w:lang w:eastAsia="de-DE"/>
          </w:rPr>
          <w:tab/>
        </w:r>
        <w:r w:rsidR="002366AD" w:rsidRPr="005A6146">
          <w:rPr>
            <w:rStyle w:val="Hyperlink"/>
          </w:rPr>
          <w:t>Knochen schützen</w:t>
        </w:r>
        <w:r w:rsidR="002366AD">
          <w:rPr>
            <w:webHidden/>
          </w:rPr>
          <w:tab/>
        </w:r>
        <w:r w:rsidR="002366AD">
          <w:rPr>
            <w:webHidden/>
          </w:rPr>
          <w:fldChar w:fldCharType="begin"/>
        </w:r>
        <w:r w:rsidR="002366AD">
          <w:rPr>
            <w:webHidden/>
          </w:rPr>
          <w:instrText xml:space="preserve"> PAGEREF _Toc98153886 \h </w:instrText>
        </w:r>
        <w:r w:rsidR="002366AD">
          <w:rPr>
            <w:webHidden/>
          </w:rPr>
        </w:r>
        <w:r w:rsidR="002366AD">
          <w:rPr>
            <w:webHidden/>
          </w:rPr>
          <w:fldChar w:fldCharType="separate"/>
        </w:r>
        <w:r w:rsidR="002366AD">
          <w:rPr>
            <w:webHidden/>
          </w:rPr>
          <w:t>50</w:t>
        </w:r>
        <w:r w:rsidR="002366AD">
          <w:rPr>
            <w:webHidden/>
          </w:rPr>
          <w:fldChar w:fldCharType="end"/>
        </w:r>
      </w:hyperlink>
    </w:p>
    <w:p w14:paraId="07B4C57F" w14:textId="0352473D" w:rsidR="002366AD" w:rsidRDefault="0001797D">
      <w:pPr>
        <w:pStyle w:val="Verzeichnis1"/>
        <w:rPr>
          <w:rFonts w:asciiTheme="minorHAnsi" w:eastAsiaTheme="minorEastAsia" w:hAnsiTheme="minorHAnsi" w:cstheme="minorBidi"/>
          <w:b w:val="0"/>
          <w:noProof/>
          <w:sz w:val="22"/>
          <w:lang w:eastAsia="de-DE"/>
        </w:rPr>
      </w:pPr>
      <w:hyperlink w:anchor="_Toc98153887" w:history="1">
        <w:r w:rsidR="002366AD" w:rsidRPr="005A6146">
          <w:rPr>
            <w:rStyle w:val="Hyperlink"/>
            <w:noProof/>
          </w:rPr>
          <w:t>10</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Komplementärmedizinische Behandlung</w:t>
        </w:r>
        <w:r w:rsidR="002366AD">
          <w:rPr>
            <w:noProof/>
            <w:webHidden/>
          </w:rPr>
          <w:tab/>
        </w:r>
        <w:r w:rsidR="002366AD">
          <w:rPr>
            <w:noProof/>
            <w:webHidden/>
          </w:rPr>
          <w:fldChar w:fldCharType="begin"/>
        </w:r>
        <w:r w:rsidR="002366AD">
          <w:rPr>
            <w:noProof/>
            <w:webHidden/>
          </w:rPr>
          <w:instrText xml:space="preserve"> PAGEREF _Toc98153887 \h </w:instrText>
        </w:r>
        <w:r w:rsidR="002366AD">
          <w:rPr>
            <w:noProof/>
            <w:webHidden/>
          </w:rPr>
        </w:r>
        <w:r w:rsidR="002366AD">
          <w:rPr>
            <w:noProof/>
            <w:webHidden/>
          </w:rPr>
          <w:fldChar w:fldCharType="separate"/>
        </w:r>
        <w:r w:rsidR="002366AD">
          <w:rPr>
            <w:noProof/>
            <w:webHidden/>
          </w:rPr>
          <w:t>52</w:t>
        </w:r>
        <w:r w:rsidR="002366AD">
          <w:rPr>
            <w:noProof/>
            <w:webHidden/>
          </w:rPr>
          <w:fldChar w:fldCharType="end"/>
        </w:r>
      </w:hyperlink>
    </w:p>
    <w:p w14:paraId="3D094C63" w14:textId="0BA18F3F" w:rsidR="002366AD" w:rsidRDefault="0001797D">
      <w:pPr>
        <w:pStyle w:val="Verzeichnis1"/>
        <w:rPr>
          <w:rFonts w:asciiTheme="minorHAnsi" w:eastAsiaTheme="minorEastAsia" w:hAnsiTheme="minorHAnsi" w:cstheme="minorBidi"/>
          <w:b w:val="0"/>
          <w:noProof/>
          <w:sz w:val="22"/>
          <w:lang w:eastAsia="de-DE"/>
        </w:rPr>
      </w:pPr>
      <w:hyperlink w:anchor="_Toc98153888" w:history="1">
        <w:r w:rsidR="002366AD" w:rsidRPr="005A6146">
          <w:rPr>
            <w:rStyle w:val="Hyperlink"/>
            <w:noProof/>
          </w:rPr>
          <w:t>11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Palliative Behandlung</w:t>
        </w:r>
        <w:r w:rsidR="002366AD">
          <w:rPr>
            <w:noProof/>
            <w:webHidden/>
          </w:rPr>
          <w:tab/>
        </w:r>
        <w:r w:rsidR="002366AD">
          <w:rPr>
            <w:noProof/>
            <w:webHidden/>
          </w:rPr>
          <w:fldChar w:fldCharType="begin"/>
        </w:r>
        <w:r w:rsidR="002366AD">
          <w:rPr>
            <w:noProof/>
            <w:webHidden/>
          </w:rPr>
          <w:instrText xml:space="preserve"> PAGEREF _Toc98153888 \h </w:instrText>
        </w:r>
        <w:r w:rsidR="002366AD">
          <w:rPr>
            <w:noProof/>
            <w:webHidden/>
          </w:rPr>
        </w:r>
        <w:r w:rsidR="002366AD">
          <w:rPr>
            <w:noProof/>
            <w:webHidden/>
          </w:rPr>
          <w:fldChar w:fldCharType="separate"/>
        </w:r>
        <w:r w:rsidR="002366AD">
          <w:rPr>
            <w:noProof/>
            <w:webHidden/>
          </w:rPr>
          <w:t>54</w:t>
        </w:r>
        <w:r w:rsidR="002366AD">
          <w:rPr>
            <w:noProof/>
            <w:webHidden/>
          </w:rPr>
          <w:fldChar w:fldCharType="end"/>
        </w:r>
      </w:hyperlink>
    </w:p>
    <w:p w14:paraId="28C45519" w14:textId="51861FC7" w:rsidR="002366AD" w:rsidRDefault="0001797D">
      <w:pPr>
        <w:pStyle w:val="Verzeichnis2"/>
        <w:rPr>
          <w:rFonts w:asciiTheme="minorHAnsi" w:eastAsiaTheme="minorEastAsia" w:hAnsiTheme="minorHAnsi" w:cstheme="minorBidi"/>
          <w:sz w:val="22"/>
          <w:lang w:eastAsia="de-DE"/>
        </w:rPr>
      </w:pPr>
      <w:hyperlink w:anchor="_Toc98153889" w:history="1">
        <w:r w:rsidR="002366AD" w:rsidRPr="005A6146">
          <w:rPr>
            <w:rStyle w:val="Hyperlink"/>
          </w:rPr>
          <w:t>11.1</w:t>
        </w:r>
        <w:r w:rsidR="002366AD">
          <w:rPr>
            <w:rFonts w:asciiTheme="minorHAnsi" w:eastAsiaTheme="minorEastAsia" w:hAnsiTheme="minorHAnsi" w:cstheme="minorBidi"/>
            <w:sz w:val="22"/>
            <w:lang w:eastAsia="de-DE"/>
          </w:rPr>
          <w:tab/>
        </w:r>
        <w:r w:rsidR="002366AD" w:rsidRPr="005A6146">
          <w:rPr>
            <w:rStyle w:val="Hyperlink"/>
          </w:rPr>
          <w:t>Verlängerung der Lebenszeit</w:t>
        </w:r>
        <w:r w:rsidR="002366AD">
          <w:rPr>
            <w:webHidden/>
          </w:rPr>
          <w:tab/>
        </w:r>
        <w:r w:rsidR="002366AD">
          <w:rPr>
            <w:webHidden/>
          </w:rPr>
          <w:fldChar w:fldCharType="begin"/>
        </w:r>
        <w:r w:rsidR="002366AD">
          <w:rPr>
            <w:webHidden/>
          </w:rPr>
          <w:instrText xml:space="preserve"> PAGEREF _Toc98153889 \h </w:instrText>
        </w:r>
        <w:r w:rsidR="002366AD">
          <w:rPr>
            <w:webHidden/>
          </w:rPr>
        </w:r>
        <w:r w:rsidR="002366AD">
          <w:rPr>
            <w:webHidden/>
          </w:rPr>
          <w:fldChar w:fldCharType="separate"/>
        </w:r>
        <w:r w:rsidR="002366AD">
          <w:rPr>
            <w:webHidden/>
          </w:rPr>
          <w:t>54</w:t>
        </w:r>
        <w:r w:rsidR="002366AD">
          <w:rPr>
            <w:webHidden/>
          </w:rPr>
          <w:fldChar w:fldCharType="end"/>
        </w:r>
      </w:hyperlink>
    </w:p>
    <w:p w14:paraId="0F015F7A" w14:textId="11AB4D68" w:rsidR="002366AD" w:rsidRDefault="0001797D">
      <w:pPr>
        <w:pStyle w:val="Verzeichnis2"/>
        <w:rPr>
          <w:rFonts w:asciiTheme="minorHAnsi" w:eastAsiaTheme="minorEastAsia" w:hAnsiTheme="minorHAnsi" w:cstheme="minorBidi"/>
          <w:sz w:val="22"/>
          <w:lang w:eastAsia="de-DE"/>
        </w:rPr>
      </w:pPr>
      <w:hyperlink w:anchor="_Toc98153890" w:history="1">
        <w:r w:rsidR="002366AD" w:rsidRPr="005A6146">
          <w:rPr>
            <w:rStyle w:val="Hyperlink"/>
          </w:rPr>
          <w:t>11.2</w:t>
        </w:r>
        <w:r w:rsidR="002366AD">
          <w:rPr>
            <w:rFonts w:asciiTheme="minorHAnsi" w:eastAsiaTheme="minorEastAsia" w:hAnsiTheme="minorHAnsi" w:cstheme="minorBidi"/>
            <w:sz w:val="22"/>
            <w:lang w:eastAsia="de-DE"/>
          </w:rPr>
          <w:tab/>
        </w:r>
        <w:r w:rsidR="002366AD" w:rsidRPr="005A6146">
          <w:rPr>
            <w:rStyle w:val="Hyperlink"/>
          </w:rPr>
          <w:t>Erhalt der Lebensqualität</w:t>
        </w:r>
        <w:r w:rsidR="002366AD">
          <w:rPr>
            <w:webHidden/>
          </w:rPr>
          <w:tab/>
        </w:r>
        <w:r w:rsidR="002366AD">
          <w:rPr>
            <w:webHidden/>
          </w:rPr>
          <w:fldChar w:fldCharType="begin"/>
        </w:r>
        <w:r w:rsidR="002366AD">
          <w:rPr>
            <w:webHidden/>
          </w:rPr>
          <w:instrText xml:space="preserve"> PAGEREF _Toc98153890 \h </w:instrText>
        </w:r>
        <w:r w:rsidR="002366AD">
          <w:rPr>
            <w:webHidden/>
          </w:rPr>
        </w:r>
        <w:r w:rsidR="002366AD">
          <w:rPr>
            <w:webHidden/>
          </w:rPr>
          <w:fldChar w:fldCharType="separate"/>
        </w:r>
        <w:r w:rsidR="002366AD">
          <w:rPr>
            <w:webHidden/>
          </w:rPr>
          <w:t>54</w:t>
        </w:r>
        <w:r w:rsidR="002366AD">
          <w:rPr>
            <w:webHidden/>
          </w:rPr>
          <w:fldChar w:fldCharType="end"/>
        </w:r>
      </w:hyperlink>
    </w:p>
    <w:p w14:paraId="42B8720F" w14:textId="2AF25437" w:rsidR="002366AD" w:rsidRDefault="0001797D">
      <w:pPr>
        <w:pStyle w:val="Verzeichnis1"/>
        <w:rPr>
          <w:rFonts w:asciiTheme="minorHAnsi" w:eastAsiaTheme="minorEastAsia" w:hAnsiTheme="minorHAnsi" w:cstheme="minorBidi"/>
          <w:b w:val="0"/>
          <w:noProof/>
          <w:sz w:val="22"/>
          <w:lang w:eastAsia="de-DE"/>
        </w:rPr>
      </w:pPr>
      <w:hyperlink w:anchor="_Toc98153891" w:history="1">
        <w:r w:rsidR="002366AD" w:rsidRPr="005A6146">
          <w:rPr>
            <w:rStyle w:val="Hyperlink"/>
            <w:noProof/>
          </w:rPr>
          <w:t>12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Rehabilitation – der Weg zurück in den Alltag</w:t>
        </w:r>
        <w:r w:rsidR="002366AD">
          <w:rPr>
            <w:noProof/>
            <w:webHidden/>
          </w:rPr>
          <w:tab/>
        </w:r>
        <w:r w:rsidR="002366AD">
          <w:rPr>
            <w:noProof/>
            <w:webHidden/>
          </w:rPr>
          <w:fldChar w:fldCharType="begin"/>
        </w:r>
        <w:r w:rsidR="002366AD">
          <w:rPr>
            <w:noProof/>
            <w:webHidden/>
          </w:rPr>
          <w:instrText xml:space="preserve"> PAGEREF _Toc98153891 \h </w:instrText>
        </w:r>
        <w:r w:rsidR="002366AD">
          <w:rPr>
            <w:noProof/>
            <w:webHidden/>
          </w:rPr>
        </w:r>
        <w:r w:rsidR="002366AD">
          <w:rPr>
            <w:noProof/>
            <w:webHidden/>
          </w:rPr>
          <w:fldChar w:fldCharType="separate"/>
        </w:r>
        <w:r w:rsidR="002366AD">
          <w:rPr>
            <w:noProof/>
            <w:webHidden/>
          </w:rPr>
          <w:t>56</w:t>
        </w:r>
        <w:r w:rsidR="002366AD">
          <w:rPr>
            <w:noProof/>
            <w:webHidden/>
          </w:rPr>
          <w:fldChar w:fldCharType="end"/>
        </w:r>
      </w:hyperlink>
    </w:p>
    <w:p w14:paraId="38FC7FC4" w14:textId="32CD58A4" w:rsidR="002366AD" w:rsidRDefault="0001797D">
      <w:pPr>
        <w:pStyle w:val="Verzeichnis2"/>
        <w:rPr>
          <w:rFonts w:asciiTheme="minorHAnsi" w:eastAsiaTheme="minorEastAsia" w:hAnsiTheme="minorHAnsi" w:cstheme="minorBidi"/>
          <w:sz w:val="22"/>
          <w:lang w:eastAsia="de-DE"/>
        </w:rPr>
      </w:pPr>
      <w:hyperlink w:anchor="_Toc98153892" w:history="1">
        <w:r w:rsidR="002366AD" w:rsidRPr="005A6146">
          <w:rPr>
            <w:rStyle w:val="Hyperlink"/>
          </w:rPr>
          <w:t>12.1</w:t>
        </w:r>
        <w:r w:rsidR="002366AD">
          <w:rPr>
            <w:rFonts w:asciiTheme="minorHAnsi" w:eastAsiaTheme="minorEastAsia" w:hAnsiTheme="minorHAnsi" w:cstheme="minorBidi"/>
            <w:sz w:val="22"/>
            <w:lang w:eastAsia="de-DE"/>
          </w:rPr>
          <w:tab/>
        </w:r>
        <w:r w:rsidR="002366AD" w:rsidRPr="005A6146">
          <w:rPr>
            <w:rStyle w:val="Hyperlink"/>
          </w:rPr>
          <w:t>Was ist Rehabilitation?</w:t>
        </w:r>
        <w:r w:rsidR="002366AD">
          <w:rPr>
            <w:webHidden/>
          </w:rPr>
          <w:tab/>
        </w:r>
        <w:r w:rsidR="002366AD">
          <w:rPr>
            <w:webHidden/>
          </w:rPr>
          <w:fldChar w:fldCharType="begin"/>
        </w:r>
        <w:r w:rsidR="002366AD">
          <w:rPr>
            <w:webHidden/>
          </w:rPr>
          <w:instrText xml:space="preserve"> PAGEREF _Toc98153892 \h </w:instrText>
        </w:r>
        <w:r w:rsidR="002366AD">
          <w:rPr>
            <w:webHidden/>
          </w:rPr>
        </w:r>
        <w:r w:rsidR="002366AD">
          <w:rPr>
            <w:webHidden/>
          </w:rPr>
          <w:fldChar w:fldCharType="separate"/>
        </w:r>
        <w:r w:rsidR="002366AD">
          <w:rPr>
            <w:webHidden/>
          </w:rPr>
          <w:t>56</w:t>
        </w:r>
        <w:r w:rsidR="002366AD">
          <w:rPr>
            <w:webHidden/>
          </w:rPr>
          <w:fldChar w:fldCharType="end"/>
        </w:r>
      </w:hyperlink>
    </w:p>
    <w:p w14:paraId="49BE65A2" w14:textId="7EE67D8C" w:rsidR="002366AD" w:rsidRDefault="0001797D">
      <w:pPr>
        <w:pStyle w:val="Verzeichnis2"/>
        <w:rPr>
          <w:rFonts w:asciiTheme="minorHAnsi" w:eastAsiaTheme="minorEastAsia" w:hAnsiTheme="minorHAnsi" w:cstheme="minorBidi"/>
          <w:sz w:val="22"/>
          <w:lang w:eastAsia="de-DE"/>
        </w:rPr>
      </w:pPr>
      <w:hyperlink w:anchor="_Toc98153893" w:history="1">
        <w:r w:rsidR="002366AD" w:rsidRPr="005A6146">
          <w:rPr>
            <w:rStyle w:val="Hyperlink"/>
          </w:rPr>
          <w:t>12.2</w:t>
        </w:r>
        <w:r w:rsidR="002366AD">
          <w:rPr>
            <w:rFonts w:asciiTheme="minorHAnsi" w:eastAsiaTheme="minorEastAsia" w:hAnsiTheme="minorHAnsi" w:cstheme="minorBidi"/>
            <w:sz w:val="22"/>
            <w:lang w:eastAsia="de-DE"/>
          </w:rPr>
          <w:tab/>
        </w:r>
        <w:r w:rsidR="002366AD" w:rsidRPr="005A6146">
          <w:rPr>
            <w:rStyle w:val="Hyperlink"/>
          </w:rPr>
          <w:t>Wie beantrage ich eine Rehabilitation?</w:t>
        </w:r>
        <w:r w:rsidR="002366AD">
          <w:rPr>
            <w:webHidden/>
          </w:rPr>
          <w:tab/>
        </w:r>
        <w:r w:rsidR="002366AD">
          <w:rPr>
            <w:webHidden/>
          </w:rPr>
          <w:fldChar w:fldCharType="begin"/>
        </w:r>
        <w:r w:rsidR="002366AD">
          <w:rPr>
            <w:webHidden/>
          </w:rPr>
          <w:instrText xml:space="preserve"> PAGEREF _Toc98153893 \h </w:instrText>
        </w:r>
        <w:r w:rsidR="002366AD">
          <w:rPr>
            <w:webHidden/>
          </w:rPr>
        </w:r>
        <w:r w:rsidR="002366AD">
          <w:rPr>
            <w:webHidden/>
          </w:rPr>
          <w:fldChar w:fldCharType="separate"/>
        </w:r>
        <w:r w:rsidR="002366AD">
          <w:rPr>
            <w:webHidden/>
          </w:rPr>
          <w:t>57</w:t>
        </w:r>
        <w:r w:rsidR="002366AD">
          <w:rPr>
            <w:webHidden/>
          </w:rPr>
          <w:fldChar w:fldCharType="end"/>
        </w:r>
      </w:hyperlink>
    </w:p>
    <w:p w14:paraId="284DD31E" w14:textId="1A397F5B" w:rsidR="002366AD" w:rsidRDefault="0001797D">
      <w:pPr>
        <w:pStyle w:val="Verzeichnis2"/>
        <w:rPr>
          <w:rFonts w:asciiTheme="minorHAnsi" w:eastAsiaTheme="minorEastAsia" w:hAnsiTheme="minorHAnsi" w:cstheme="minorBidi"/>
          <w:sz w:val="22"/>
          <w:lang w:eastAsia="de-DE"/>
        </w:rPr>
      </w:pPr>
      <w:hyperlink w:anchor="_Toc98153894" w:history="1">
        <w:r w:rsidR="002366AD" w:rsidRPr="005A6146">
          <w:rPr>
            <w:rStyle w:val="Hyperlink"/>
          </w:rPr>
          <w:t>12.3</w:t>
        </w:r>
        <w:r w:rsidR="002366AD">
          <w:rPr>
            <w:rFonts w:asciiTheme="minorHAnsi" w:eastAsiaTheme="minorEastAsia" w:hAnsiTheme="minorHAnsi" w:cstheme="minorBidi"/>
            <w:sz w:val="22"/>
            <w:lang w:eastAsia="de-DE"/>
          </w:rPr>
          <w:tab/>
        </w:r>
        <w:r w:rsidR="002366AD" w:rsidRPr="005A6146">
          <w:rPr>
            <w:rStyle w:val="Hyperlink"/>
          </w:rPr>
          <w:t>Stationäre oder ambulante Rehabilitation?</w:t>
        </w:r>
        <w:r w:rsidR="002366AD">
          <w:rPr>
            <w:webHidden/>
          </w:rPr>
          <w:tab/>
        </w:r>
        <w:r w:rsidR="002366AD">
          <w:rPr>
            <w:webHidden/>
          </w:rPr>
          <w:fldChar w:fldCharType="begin"/>
        </w:r>
        <w:r w:rsidR="002366AD">
          <w:rPr>
            <w:webHidden/>
          </w:rPr>
          <w:instrText xml:space="preserve"> PAGEREF _Toc98153894 \h </w:instrText>
        </w:r>
        <w:r w:rsidR="002366AD">
          <w:rPr>
            <w:webHidden/>
          </w:rPr>
        </w:r>
        <w:r w:rsidR="002366AD">
          <w:rPr>
            <w:webHidden/>
          </w:rPr>
          <w:fldChar w:fldCharType="separate"/>
        </w:r>
        <w:r w:rsidR="002366AD">
          <w:rPr>
            <w:webHidden/>
          </w:rPr>
          <w:t>58</w:t>
        </w:r>
        <w:r w:rsidR="002366AD">
          <w:rPr>
            <w:webHidden/>
          </w:rPr>
          <w:fldChar w:fldCharType="end"/>
        </w:r>
      </w:hyperlink>
    </w:p>
    <w:p w14:paraId="4CA8E284" w14:textId="1323CF41" w:rsidR="002366AD" w:rsidRDefault="0001797D">
      <w:pPr>
        <w:pStyle w:val="Verzeichnis2"/>
        <w:rPr>
          <w:rFonts w:asciiTheme="minorHAnsi" w:eastAsiaTheme="minorEastAsia" w:hAnsiTheme="minorHAnsi" w:cstheme="minorBidi"/>
          <w:sz w:val="22"/>
          <w:lang w:eastAsia="de-DE"/>
        </w:rPr>
      </w:pPr>
      <w:hyperlink w:anchor="_Toc98153895" w:history="1">
        <w:r w:rsidR="002366AD" w:rsidRPr="005A6146">
          <w:rPr>
            <w:rStyle w:val="Hyperlink"/>
          </w:rPr>
          <w:t>12.4</w:t>
        </w:r>
        <w:r w:rsidR="002366AD">
          <w:rPr>
            <w:rFonts w:asciiTheme="minorHAnsi" w:eastAsiaTheme="minorEastAsia" w:hAnsiTheme="minorHAnsi" w:cstheme="minorBidi"/>
            <w:sz w:val="22"/>
            <w:lang w:eastAsia="de-DE"/>
          </w:rPr>
          <w:tab/>
        </w:r>
        <w:r w:rsidR="002366AD" w:rsidRPr="005A6146">
          <w:rPr>
            <w:rStyle w:val="Hyperlink"/>
          </w:rPr>
          <w:t>Soziale Rehabilitation: Zurück in den Beruf?</w:t>
        </w:r>
        <w:r w:rsidR="002366AD">
          <w:rPr>
            <w:webHidden/>
          </w:rPr>
          <w:tab/>
        </w:r>
        <w:r w:rsidR="002366AD">
          <w:rPr>
            <w:webHidden/>
          </w:rPr>
          <w:fldChar w:fldCharType="begin"/>
        </w:r>
        <w:r w:rsidR="002366AD">
          <w:rPr>
            <w:webHidden/>
          </w:rPr>
          <w:instrText xml:space="preserve"> PAGEREF _Toc98153895 \h </w:instrText>
        </w:r>
        <w:r w:rsidR="002366AD">
          <w:rPr>
            <w:webHidden/>
          </w:rPr>
        </w:r>
        <w:r w:rsidR="002366AD">
          <w:rPr>
            <w:webHidden/>
          </w:rPr>
          <w:fldChar w:fldCharType="separate"/>
        </w:r>
        <w:r w:rsidR="002366AD">
          <w:rPr>
            <w:webHidden/>
          </w:rPr>
          <w:t>59</w:t>
        </w:r>
        <w:r w:rsidR="002366AD">
          <w:rPr>
            <w:webHidden/>
          </w:rPr>
          <w:fldChar w:fldCharType="end"/>
        </w:r>
      </w:hyperlink>
    </w:p>
    <w:p w14:paraId="0606B9C6" w14:textId="0EAB7B01" w:rsidR="002366AD" w:rsidRDefault="0001797D">
      <w:pPr>
        <w:pStyle w:val="Verzeichnis2"/>
        <w:rPr>
          <w:rFonts w:asciiTheme="minorHAnsi" w:eastAsiaTheme="minorEastAsia" w:hAnsiTheme="minorHAnsi" w:cstheme="minorBidi"/>
          <w:sz w:val="22"/>
          <w:lang w:eastAsia="de-DE"/>
        </w:rPr>
      </w:pPr>
      <w:hyperlink w:anchor="_Toc98153896" w:history="1">
        <w:r w:rsidR="002366AD" w:rsidRPr="005A6146">
          <w:rPr>
            <w:rStyle w:val="Hyperlink"/>
          </w:rPr>
          <w:t>12.5</w:t>
        </w:r>
        <w:r w:rsidR="002366AD">
          <w:rPr>
            <w:rFonts w:asciiTheme="minorHAnsi" w:eastAsiaTheme="minorEastAsia" w:hAnsiTheme="minorHAnsi" w:cstheme="minorBidi"/>
            <w:sz w:val="22"/>
            <w:lang w:eastAsia="de-DE"/>
          </w:rPr>
          <w:tab/>
        </w:r>
        <w:r w:rsidR="002366AD" w:rsidRPr="005A6146">
          <w:rPr>
            <w:rStyle w:val="Hyperlink"/>
          </w:rPr>
          <w:t>Bewegungstraining und Physiotherapie</w:t>
        </w:r>
        <w:r w:rsidR="002366AD">
          <w:rPr>
            <w:webHidden/>
          </w:rPr>
          <w:tab/>
        </w:r>
        <w:r w:rsidR="002366AD">
          <w:rPr>
            <w:webHidden/>
          </w:rPr>
          <w:fldChar w:fldCharType="begin"/>
        </w:r>
        <w:r w:rsidR="002366AD">
          <w:rPr>
            <w:webHidden/>
          </w:rPr>
          <w:instrText xml:space="preserve"> PAGEREF _Toc98153896 \h </w:instrText>
        </w:r>
        <w:r w:rsidR="002366AD">
          <w:rPr>
            <w:webHidden/>
          </w:rPr>
        </w:r>
        <w:r w:rsidR="002366AD">
          <w:rPr>
            <w:webHidden/>
          </w:rPr>
          <w:fldChar w:fldCharType="separate"/>
        </w:r>
        <w:r w:rsidR="002366AD">
          <w:rPr>
            <w:webHidden/>
          </w:rPr>
          <w:t>59</w:t>
        </w:r>
        <w:r w:rsidR="002366AD">
          <w:rPr>
            <w:webHidden/>
          </w:rPr>
          <w:fldChar w:fldCharType="end"/>
        </w:r>
      </w:hyperlink>
    </w:p>
    <w:p w14:paraId="4B118FE9" w14:textId="7603F5A4" w:rsidR="002366AD" w:rsidRDefault="0001797D">
      <w:pPr>
        <w:pStyle w:val="Verzeichnis2"/>
        <w:rPr>
          <w:rFonts w:asciiTheme="minorHAnsi" w:eastAsiaTheme="minorEastAsia" w:hAnsiTheme="minorHAnsi" w:cstheme="minorBidi"/>
          <w:sz w:val="22"/>
          <w:lang w:eastAsia="de-DE"/>
        </w:rPr>
      </w:pPr>
      <w:hyperlink w:anchor="_Toc98153897" w:history="1">
        <w:r w:rsidR="002366AD" w:rsidRPr="005A6146">
          <w:rPr>
            <w:rStyle w:val="Hyperlink"/>
          </w:rPr>
          <w:t>12.6</w:t>
        </w:r>
        <w:r w:rsidR="002366AD">
          <w:rPr>
            <w:rFonts w:asciiTheme="minorHAnsi" w:eastAsiaTheme="minorEastAsia" w:hAnsiTheme="minorHAnsi" w:cstheme="minorBidi"/>
            <w:sz w:val="22"/>
            <w:lang w:eastAsia="de-DE"/>
          </w:rPr>
          <w:tab/>
        </w:r>
        <w:r w:rsidR="002366AD" w:rsidRPr="005A6146">
          <w:rPr>
            <w:rStyle w:val="Hyperlink"/>
          </w:rPr>
          <w:t>Unterstützung bei seelischen Belastungen</w:t>
        </w:r>
        <w:r w:rsidR="002366AD">
          <w:rPr>
            <w:webHidden/>
          </w:rPr>
          <w:tab/>
        </w:r>
        <w:r w:rsidR="002366AD">
          <w:rPr>
            <w:webHidden/>
          </w:rPr>
          <w:fldChar w:fldCharType="begin"/>
        </w:r>
        <w:r w:rsidR="002366AD">
          <w:rPr>
            <w:webHidden/>
          </w:rPr>
          <w:instrText xml:space="preserve"> PAGEREF _Toc98153897 \h </w:instrText>
        </w:r>
        <w:r w:rsidR="002366AD">
          <w:rPr>
            <w:webHidden/>
          </w:rPr>
        </w:r>
        <w:r w:rsidR="002366AD">
          <w:rPr>
            <w:webHidden/>
          </w:rPr>
          <w:fldChar w:fldCharType="separate"/>
        </w:r>
        <w:r w:rsidR="002366AD">
          <w:rPr>
            <w:webHidden/>
          </w:rPr>
          <w:t>59</w:t>
        </w:r>
        <w:r w:rsidR="002366AD">
          <w:rPr>
            <w:webHidden/>
          </w:rPr>
          <w:fldChar w:fldCharType="end"/>
        </w:r>
      </w:hyperlink>
    </w:p>
    <w:p w14:paraId="7BCAB336" w14:textId="3079F361" w:rsidR="002366AD" w:rsidRDefault="0001797D">
      <w:pPr>
        <w:pStyle w:val="Verzeichnis1"/>
        <w:rPr>
          <w:rFonts w:asciiTheme="minorHAnsi" w:eastAsiaTheme="minorEastAsia" w:hAnsiTheme="minorHAnsi" w:cstheme="minorBidi"/>
          <w:b w:val="0"/>
          <w:noProof/>
          <w:sz w:val="22"/>
          <w:lang w:eastAsia="de-DE"/>
        </w:rPr>
      </w:pPr>
      <w:hyperlink w:anchor="_Toc98153898" w:history="1">
        <w:r w:rsidR="002366AD" w:rsidRPr="005A6146">
          <w:rPr>
            <w:rStyle w:val="Hyperlink"/>
            <w:noProof/>
          </w:rPr>
          <w:t>13</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Nachsorge – Wie geht es nach der Behandlung weiter?</w:t>
        </w:r>
        <w:r w:rsidR="002366AD">
          <w:rPr>
            <w:noProof/>
            <w:webHidden/>
          </w:rPr>
          <w:tab/>
        </w:r>
        <w:r w:rsidR="002366AD">
          <w:rPr>
            <w:noProof/>
            <w:webHidden/>
          </w:rPr>
          <w:fldChar w:fldCharType="begin"/>
        </w:r>
        <w:r w:rsidR="002366AD">
          <w:rPr>
            <w:noProof/>
            <w:webHidden/>
          </w:rPr>
          <w:instrText xml:space="preserve"> PAGEREF _Toc98153898 \h </w:instrText>
        </w:r>
        <w:r w:rsidR="002366AD">
          <w:rPr>
            <w:noProof/>
            <w:webHidden/>
          </w:rPr>
        </w:r>
        <w:r w:rsidR="002366AD">
          <w:rPr>
            <w:noProof/>
            <w:webHidden/>
          </w:rPr>
          <w:fldChar w:fldCharType="separate"/>
        </w:r>
        <w:r w:rsidR="002366AD">
          <w:rPr>
            <w:noProof/>
            <w:webHidden/>
          </w:rPr>
          <w:t>61</w:t>
        </w:r>
        <w:r w:rsidR="002366AD">
          <w:rPr>
            <w:noProof/>
            <w:webHidden/>
          </w:rPr>
          <w:fldChar w:fldCharType="end"/>
        </w:r>
      </w:hyperlink>
    </w:p>
    <w:p w14:paraId="2A4A0918" w14:textId="4DD84041" w:rsidR="002366AD" w:rsidRDefault="0001797D">
      <w:pPr>
        <w:pStyle w:val="Verzeichnis1"/>
        <w:rPr>
          <w:rFonts w:asciiTheme="minorHAnsi" w:eastAsiaTheme="minorEastAsia" w:hAnsiTheme="minorHAnsi" w:cstheme="minorBidi"/>
          <w:b w:val="0"/>
          <w:noProof/>
          <w:sz w:val="22"/>
          <w:lang w:eastAsia="de-DE"/>
        </w:rPr>
      </w:pPr>
      <w:hyperlink w:anchor="_Toc98153899" w:history="1">
        <w:r w:rsidR="002366AD" w:rsidRPr="005A6146">
          <w:rPr>
            <w:rStyle w:val="Hyperlink"/>
            <w:noProof/>
          </w:rPr>
          <w:t>14</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Beratung suchen – Hilfe annehmen</w:t>
        </w:r>
        <w:r w:rsidR="002366AD">
          <w:rPr>
            <w:noProof/>
            <w:webHidden/>
          </w:rPr>
          <w:tab/>
        </w:r>
        <w:r w:rsidR="002366AD">
          <w:rPr>
            <w:noProof/>
            <w:webHidden/>
          </w:rPr>
          <w:fldChar w:fldCharType="begin"/>
        </w:r>
        <w:r w:rsidR="002366AD">
          <w:rPr>
            <w:noProof/>
            <w:webHidden/>
          </w:rPr>
          <w:instrText xml:space="preserve"> PAGEREF _Toc98153899 \h </w:instrText>
        </w:r>
        <w:r w:rsidR="002366AD">
          <w:rPr>
            <w:noProof/>
            <w:webHidden/>
          </w:rPr>
        </w:r>
        <w:r w:rsidR="002366AD">
          <w:rPr>
            <w:noProof/>
            <w:webHidden/>
          </w:rPr>
          <w:fldChar w:fldCharType="separate"/>
        </w:r>
        <w:r w:rsidR="002366AD">
          <w:rPr>
            <w:noProof/>
            <w:webHidden/>
          </w:rPr>
          <w:t>62</w:t>
        </w:r>
        <w:r w:rsidR="002366AD">
          <w:rPr>
            <w:noProof/>
            <w:webHidden/>
          </w:rPr>
          <w:fldChar w:fldCharType="end"/>
        </w:r>
      </w:hyperlink>
    </w:p>
    <w:p w14:paraId="754B958A" w14:textId="16EB2D63" w:rsidR="002366AD" w:rsidRDefault="0001797D">
      <w:pPr>
        <w:pStyle w:val="Verzeichnis2"/>
        <w:rPr>
          <w:rFonts w:asciiTheme="minorHAnsi" w:eastAsiaTheme="minorEastAsia" w:hAnsiTheme="minorHAnsi" w:cstheme="minorBidi"/>
          <w:sz w:val="22"/>
          <w:lang w:eastAsia="de-DE"/>
        </w:rPr>
      </w:pPr>
      <w:hyperlink w:anchor="_Toc98153900" w:history="1">
        <w:r w:rsidR="002366AD" w:rsidRPr="005A6146">
          <w:rPr>
            <w:rStyle w:val="Hyperlink"/>
          </w:rPr>
          <w:t>14.1</w:t>
        </w:r>
        <w:r w:rsidR="002366AD">
          <w:rPr>
            <w:rFonts w:asciiTheme="minorHAnsi" w:eastAsiaTheme="minorEastAsia" w:hAnsiTheme="minorHAnsi" w:cstheme="minorBidi"/>
            <w:sz w:val="22"/>
            <w:lang w:eastAsia="de-DE"/>
          </w:rPr>
          <w:tab/>
        </w:r>
        <w:r w:rsidR="002366AD" w:rsidRPr="005A6146">
          <w:rPr>
            <w:rStyle w:val="Hyperlink"/>
          </w:rPr>
          <w:t>Psychoonkologie - psychosoziale Unterstützung</w:t>
        </w:r>
        <w:r w:rsidR="002366AD">
          <w:rPr>
            <w:webHidden/>
          </w:rPr>
          <w:tab/>
        </w:r>
        <w:r w:rsidR="002366AD">
          <w:rPr>
            <w:webHidden/>
          </w:rPr>
          <w:fldChar w:fldCharType="begin"/>
        </w:r>
        <w:r w:rsidR="002366AD">
          <w:rPr>
            <w:webHidden/>
          </w:rPr>
          <w:instrText xml:space="preserve"> PAGEREF _Toc98153900 \h </w:instrText>
        </w:r>
        <w:r w:rsidR="002366AD">
          <w:rPr>
            <w:webHidden/>
          </w:rPr>
        </w:r>
        <w:r w:rsidR="002366AD">
          <w:rPr>
            <w:webHidden/>
          </w:rPr>
          <w:fldChar w:fldCharType="separate"/>
        </w:r>
        <w:r w:rsidR="002366AD">
          <w:rPr>
            <w:webHidden/>
          </w:rPr>
          <w:t>62</w:t>
        </w:r>
        <w:r w:rsidR="002366AD">
          <w:rPr>
            <w:webHidden/>
          </w:rPr>
          <w:fldChar w:fldCharType="end"/>
        </w:r>
      </w:hyperlink>
    </w:p>
    <w:p w14:paraId="6FB4B555" w14:textId="0785C020" w:rsidR="002366AD" w:rsidRDefault="0001797D">
      <w:pPr>
        <w:pStyle w:val="Verzeichnis2"/>
        <w:rPr>
          <w:rFonts w:asciiTheme="minorHAnsi" w:eastAsiaTheme="minorEastAsia" w:hAnsiTheme="minorHAnsi" w:cstheme="minorBidi"/>
          <w:sz w:val="22"/>
          <w:lang w:eastAsia="de-DE"/>
        </w:rPr>
      </w:pPr>
      <w:hyperlink w:anchor="_Toc98153901" w:history="1">
        <w:r w:rsidR="002366AD" w:rsidRPr="005A6146">
          <w:rPr>
            <w:rStyle w:val="Hyperlink"/>
          </w:rPr>
          <w:t>14.2</w:t>
        </w:r>
        <w:r w:rsidR="002366AD">
          <w:rPr>
            <w:rFonts w:asciiTheme="minorHAnsi" w:eastAsiaTheme="minorEastAsia" w:hAnsiTheme="minorHAnsi" w:cstheme="minorBidi"/>
            <w:sz w:val="22"/>
            <w:lang w:eastAsia="de-DE"/>
          </w:rPr>
          <w:tab/>
        </w:r>
        <w:r w:rsidR="002366AD" w:rsidRPr="005A6146">
          <w:rPr>
            <w:rStyle w:val="Hyperlink"/>
          </w:rPr>
          <w:t>Sozialrechtliche Unterstützung</w:t>
        </w:r>
        <w:r w:rsidR="002366AD">
          <w:rPr>
            <w:webHidden/>
          </w:rPr>
          <w:tab/>
        </w:r>
        <w:r w:rsidR="002366AD">
          <w:rPr>
            <w:webHidden/>
          </w:rPr>
          <w:fldChar w:fldCharType="begin"/>
        </w:r>
        <w:r w:rsidR="002366AD">
          <w:rPr>
            <w:webHidden/>
          </w:rPr>
          <w:instrText xml:space="preserve"> PAGEREF _Toc98153901 \h </w:instrText>
        </w:r>
        <w:r w:rsidR="002366AD">
          <w:rPr>
            <w:webHidden/>
          </w:rPr>
        </w:r>
        <w:r w:rsidR="002366AD">
          <w:rPr>
            <w:webHidden/>
          </w:rPr>
          <w:fldChar w:fldCharType="separate"/>
        </w:r>
        <w:r w:rsidR="002366AD">
          <w:rPr>
            <w:webHidden/>
          </w:rPr>
          <w:t>63</w:t>
        </w:r>
        <w:r w:rsidR="002366AD">
          <w:rPr>
            <w:webHidden/>
          </w:rPr>
          <w:fldChar w:fldCharType="end"/>
        </w:r>
      </w:hyperlink>
    </w:p>
    <w:p w14:paraId="029D74CB" w14:textId="75DED450" w:rsidR="002366AD" w:rsidRDefault="0001797D">
      <w:pPr>
        <w:pStyle w:val="Verzeichnis3"/>
        <w:rPr>
          <w:rFonts w:asciiTheme="minorHAnsi" w:eastAsiaTheme="minorEastAsia" w:hAnsiTheme="minorHAnsi" w:cstheme="minorBidi"/>
          <w:sz w:val="22"/>
          <w:lang w:eastAsia="de-DE"/>
        </w:rPr>
      </w:pPr>
      <w:hyperlink w:anchor="_Toc98153902" w:history="1">
        <w:r w:rsidR="002366AD" w:rsidRPr="005A6146">
          <w:rPr>
            <w:rStyle w:val="Hyperlink"/>
          </w:rPr>
          <w:t>14.2.1.</w:t>
        </w:r>
        <w:r w:rsidR="002366AD">
          <w:rPr>
            <w:rFonts w:asciiTheme="minorHAnsi" w:eastAsiaTheme="minorEastAsia" w:hAnsiTheme="minorHAnsi" w:cstheme="minorBidi"/>
            <w:sz w:val="22"/>
            <w:lang w:eastAsia="de-DE"/>
          </w:rPr>
          <w:tab/>
        </w:r>
        <w:r w:rsidR="002366AD" w:rsidRPr="005A6146">
          <w:rPr>
            <w:rStyle w:val="Hyperlink"/>
          </w:rPr>
          <w:t>Anlaufstellen bei sozialrechtlichen Fragestellungen</w:t>
        </w:r>
        <w:r w:rsidR="002366AD">
          <w:rPr>
            <w:webHidden/>
          </w:rPr>
          <w:tab/>
        </w:r>
        <w:r w:rsidR="002366AD">
          <w:rPr>
            <w:webHidden/>
          </w:rPr>
          <w:fldChar w:fldCharType="begin"/>
        </w:r>
        <w:r w:rsidR="002366AD">
          <w:rPr>
            <w:webHidden/>
          </w:rPr>
          <w:instrText xml:space="preserve"> PAGEREF _Toc98153902 \h </w:instrText>
        </w:r>
        <w:r w:rsidR="002366AD">
          <w:rPr>
            <w:webHidden/>
          </w:rPr>
        </w:r>
        <w:r w:rsidR="002366AD">
          <w:rPr>
            <w:webHidden/>
          </w:rPr>
          <w:fldChar w:fldCharType="separate"/>
        </w:r>
        <w:r w:rsidR="002366AD">
          <w:rPr>
            <w:webHidden/>
          </w:rPr>
          <w:t>63</w:t>
        </w:r>
        <w:r w:rsidR="002366AD">
          <w:rPr>
            <w:webHidden/>
          </w:rPr>
          <w:fldChar w:fldCharType="end"/>
        </w:r>
      </w:hyperlink>
    </w:p>
    <w:p w14:paraId="6D964D69" w14:textId="55EBD69F" w:rsidR="002366AD" w:rsidRDefault="0001797D">
      <w:pPr>
        <w:pStyle w:val="Verzeichnis3"/>
        <w:rPr>
          <w:rFonts w:asciiTheme="minorHAnsi" w:eastAsiaTheme="minorEastAsia" w:hAnsiTheme="minorHAnsi" w:cstheme="minorBidi"/>
          <w:sz w:val="22"/>
          <w:lang w:eastAsia="de-DE"/>
        </w:rPr>
      </w:pPr>
      <w:hyperlink w:anchor="_Toc98153903" w:history="1">
        <w:r w:rsidR="002366AD" w:rsidRPr="005A6146">
          <w:rPr>
            <w:rStyle w:val="Hyperlink"/>
          </w:rPr>
          <w:t>14.2.2.</w:t>
        </w:r>
        <w:r w:rsidR="002366AD">
          <w:rPr>
            <w:rFonts w:asciiTheme="minorHAnsi" w:eastAsiaTheme="minorEastAsia" w:hAnsiTheme="minorHAnsi" w:cstheme="minorBidi"/>
            <w:sz w:val="22"/>
            <w:lang w:eastAsia="de-DE"/>
          </w:rPr>
          <w:tab/>
        </w:r>
        <w:r w:rsidR="002366AD" w:rsidRPr="005A6146">
          <w:rPr>
            <w:rStyle w:val="Hyperlink"/>
          </w:rPr>
          <w:t>Welche Sozialleistungen gibt es?</w:t>
        </w:r>
        <w:r w:rsidR="002366AD">
          <w:rPr>
            <w:webHidden/>
          </w:rPr>
          <w:tab/>
        </w:r>
        <w:r w:rsidR="002366AD">
          <w:rPr>
            <w:webHidden/>
          </w:rPr>
          <w:fldChar w:fldCharType="begin"/>
        </w:r>
        <w:r w:rsidR="002366AD">
          <w:rPr>
            <w:webHidden/>
          </w:rPr>
          <w:instrText xml:space="preserve"> PAGEREF _Toc98153903 \h </w:instrText>
        </w:r>
        <w:r w:rsidR="002366AD">
          <w:rPr>
            <w:webHidden/>
          </w:rPr>
        </w:r>
        <w:r w:rsidR="002366AD">
          <w:rPr>
            <w:webHidden/>
          </w:rPr>
          <w:fldChar w:fldCharType="separate"/>
        </w:r>
        <w:r w:rsidR="002366AD">
          <w:rPr>
            <w:webHidden/>
          </w:rPr>
          <w:t>63</w:t>
        </w:r>
        <w:r w:rsidR="002366AD">
          <w:rPr>
            <w:webHidden/>
          </w:rPr>
          <w:fldChar w:fldCharType="end"/>
        </w:r>
      </w:hyperlink>
    </w:p>
    <w:p w14:paraId="3A24A1CB" w14:textId="7D056E70" w:rsidR="002366AD" w:rsidRDefault="0001797D">
      <w:pPr>
        <w:pStyle w:val="Verzeichnis2"/>
        <w:rPr>
          <w:rFonts w:asciiTheme="minorHAnsi" w:eastAsiaTheme="minorEastAsia" w:hAnsiTheme="minorHAnsi" w:cstheme="minorBidi"/>
          <w:sz w:val="22"/>
          <w:lang w:eastAsia="de-DE"/>
        </w:rPr>
      </w:pPr>
      <w:hyperlink w:anchor="_Toc98153904" w:history="1">
        <w:r w:rsidR="002366AD" w:rsidRPr="005A6146">
          <w:rPr>
            <w:rStyle w:val="Hyperlink"/>
          </w:rPr>
          <w:t>14.3</w:t>
        </w:r>
        <w:r w:rsidR="002366AD">
          <w:rPr>
            <w:rFonts w:asciiTheme="minorHAnsi" w:eastAsiaTheme="minorEastAsia" w:hAnsiTheme="minorHAnsi" w:cstheme="minorBidi"/>
            <w:sz w:val="22"/>
            <w:lang w:eastAsia="de-DE"/>
          </w:rPr>
          <w:tab/>
        </w:r>
        <w:r w:rsidR="002366AD" w:rsidRPr="005A6146">
          <w:rPr>
            <w:rStyle w:val="Hyperlink"/>
          </w:rPr>
          <w:t>Selbsthilfe</w:t>
        </w:r>
        <w:r w:rsidR="002366AD">
          <w:rPr>
            <w:webHidden/>
          </w:rPr>
          <w:tab/>
        </w:r>
        <w:r w:rsidR="002366AD">
          <w:rPr>
            <w:webHidden/>
          </w:rPr>
          <w:fldChar w:fldCharType="begin"/>
        </w:r>
        <w:r w:rsidR="002366AD">
          <w:rPr>
            <w:webHidden/>
          </w:rPr>
          <w:instrText xml:space="preserve"> PAGEREF _Toc98153904 \h </w:instrText>
        </w:r>
        <w:r w:rsidR="002366AD">
          <w:rPr>
            <w:webHidden/>
          </w:rPr>
        </w:r>
        <w:r w:rsidR="002366AD">
          <w:rPr>
            <w:webHidden/>
          </w:rPr>
          <w:fldChar w:fldCharType="separate"/>
        </w:r>
        <w:r w:rsidR="002366AD">
          <w:rPr>
            <w:webHidden/>
          </w:rPr>
          <w:t>65</w:t>
        </w:r>
        <w:r w:rsidR="002366AD">
          <w:rPr>
            <w:webHidden/>
          </w:rPr>
          <w:fldChar w:fldCharType="end"/>
        </w:r>
      </w:hyperlink>
    </w:p>
    <w:p w14:paraId="2A5FC1D6" w14:textId="3B92B42C" w:rsidR="002366AD" w:rsidRDefault="0001797D">
      <w:pPr>
        <w:pStyle w:val="Verzeichnis1"/>
        <w:rPr>
          <w:rFonts w:asciiTheme="minorHAnsi" w:eastAsiaTheme="minorEastAsia" w:hAnsiTheme="minorHAnsi" w:cstheme="minorBidi"/>
          <w:b w:val="0"/>
          <w:noProof/>
          <w:sz w:val="22"/>
          <w:lang w:eastAsia="de-DE"/>
        </w:rPr>
      </w:pPr>
      <w:hyperlink w:anchor="_Toc98153905" w:history="1">
        <w:r w:rsidR="002366AD" w:rsidRPr="005A6146">
          <w:rPr>
            <w:rStyle w:val="Hyperlink"/>
            <w:noProof/>
          </w:rPr>
          <w:t>15</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 xml:space="preserve">Leben mit </w:t>
        </w:r>
        <w:r w:rsidR="002366AD" w:rsidRPr="005A6146">
          <w:rPr>
            <w:rStyle w:val="Hyperlink"/>
            <w:rFonts w:cs="Lucida Sans Unicode"/>
            <w:noProof/>
            <w:highlight w:val="yellow"/>
          </w:rPr>
          <w:t>XXXKrebs</w:t>
        </w:r>
        <w:r w:rsidR="002366AD" w:rsidRPr="005A6146">
          <w:rPr>
            <w:rStyle w:val="Hyperlink"/>
            <w:rFonts w:cs="Lucida Sans Unicode"/>
            <w:noProof/>
          </w:rPr>
          <w:t xml:space="preserve"> – den Alltag bewältigen</w:t>
        </w:r>
        <w:r w:rsidR="002366AD">
          <w:rPr>
            <w:noProof/>
            <w:webHidden/>
          </w:rPr>
          <w:tab/>
        </w:r>
        <w:r w:rsidR="002366AD">
          <w:rPr>
            <w:noProof/>
            <w:webHidden/>
          </w:rPr>
          <w:fldChar w:fldCharType="begin"/>
        </w:r>
        <w:r w:rsidR="002366AD">
          <w:rPr>
            <w:noProof/>
            <w:webHidden/>
          </w:rPr>
          <w:instrText xml:space="preserve"> PAGEREF _Toc98153905 \h </w:instrText>
        </w:r>
        <w:r w:rsidR="002366AD">
          <w:rPr>
            <w:noProof/>
            <w:webHidden/>
          </w:rPr>
        </w:r>
        <w:r w:rsidR="002366AD">
          <w:rPr>
            <w:noProof/>
            <w:webHidden/>
          </w:rPr>
          <w:fldChar w:fldCharType="separate"/>
        </w:r>
        <w:r w:rsidR="002366AD">
          <w:rPr>
            <w:noProof/>
            <w:webHidden/>
          </w:rPr>
          <w:t>66</w:t>
        </w:r>
        <w:r w:rsidR="002366AD">
          <w:rPr>
            <w:noProof/>
            <w:webHidden/>
          </w:rPr>
          <w:fldChar w:fldCharType="end"/>
        </w:r>
      </w:hyperlink>
    </w:p>
    <w:p w14:paraId="369C0775" w14:textId="4B441A75" w:rsidR="002366AD" w:rsidRDefault="0001797D">
      <w:pPr>
        <w:pStyle w:val="Verzeichnis2"/>
        <w:rPr>
          <w:rFonts w:asciiTheme="minorHAnsi" w:eastAsiaTheme="minorEastAsia" w:hAnsiTheme="minorHAnsi" w:cstheme="minorBidi"/>
          <w:sz w:val="22"/>
          <w:lang w:eastAsia="de-DE"/>
        </w:rPr>
      </w:pPr>
      <w:hyperlink w:anchor="_Toc98153906" w:history="1">
        <w:r w:rsidR="002366AD" w:rsidRPr="005A6146">
          <w:rPr>
            <w:rStyle w:val="Hyperlink"/>
          </w:rPr>
          <w:t>15.1</w:t>
        </w:r>
        <w:r w:rsidR="002366AD">
          <w:rPr>
            <w:rFonts w:asciiTheme="minorHAnsi" w:eastAsiaTheme="minorEastAsia" w:hAnsiTheme="minorHAnsi" w:cstheme="minorBidi"/>
            <w:sz w:val="22"/>
            <w:lang w:eastAsia="de-DE"/>
          </w:rPr>
          <w:tab/>
        </w:r>
        <w:r w:rsidR="002366AD" w:rsidRPr="005A6146">
          <w:rPr>
            <w:rStyle w:val="Hyperlink"/>
          </w:rPr>
          <w:t>Warum ich?</w:t>
        </w:r>
        <w:r w:rsidR="002366AD">
          <w:rPr>
            <w:webHidden/>
          </w:rPr>
          <w:tab/>
        </w:r>
        <w:r w:rsidR="002366AD">
          <w:rPr>
            <w:webHidden/>
          </w:rPr>
          <w:fldChar w:fldCharType="begin"/>
        </w:r>
        <w:r w:rsidR="002366AD">
          <w:rPr>
            <w:webHidden/>
          </w:rPr>
          <w:instrText xml:space="preserve"> PAGEREF _Toc98153906 \h </w:instrText>
        </w:r>
        <w:r w:rsidR="002366AD">
          <w:rPr>
            <w:webHidden/>
          </w:rPr>
        </w:r>
        <w:r w:rsidR="002366AD">
          <w:rPr>
            <w:webHidden/>
          </w:rPr>
          <w:fldChar w:fldCharType="separate"/>
        </w:r>
        <w:r w:rsidR="002366AD">
          <w:rPr>
            <w:webHidden/>
          </w:rPr>
          <w:t>66</w:t>
        </w:r>
        <w:r w:rsidR="002366AD">
          <w:rPr>
            <w:webHidden/>
          </w:rPr>
          <w:fldChar w:fldCharType="end"/>
        </w:r>
      </w:hyperlink>
    </w:p>
    <w:p w14:paraId="1AD6EFBE" w14:textId="283B680B" w:rsidR="002366AD" w:rsidRDefault="0001797D">
      <w:pPr>
        <w:pStyle w:val="Verzeichnis2"/>
        <w:rPr>
          <w:rFonts w:asciiTheme="minorHAnsi" w:eastAsiaTheme="minorEastAsia" w:hAnsiTheme="minorHAnsi" w:cstheme="minorBidi"/>
          <w:sz w:val="22"/>
          <w:lang w:eastAsia="de-DE"/>
        </w:rPr>
      </w:pPr>
      <w:hyperlink w:anchor="_Toc98153907" w:history="1">
        <w:r w:rsidR="002366AD" w:rsidRPr="005A6146">
          <w:rPr>
            <w:rStyle w:val="Hyperlink"/>
          </w:rPr>
          <w:t>15.2</w:t>
        </w:r>
        <w:r w:rsidR="002366AD">
          <w:rPr>
            <w:rFonts w:asciiTheme="minorHAnsi" w:eastAsiaTheme="minorEastAsia" w:hAnsiTheme="minorHAnsi" w:cstheme="minorBidi"/>
            <w:sz w:val="22"/>
            <w:lang w:eastAsia="de-DE"/>
          </w:rPr>
          <w:tab/>
        </w:r>
        <w:r w:rsidR="002366AD" w:rsidRPr="005A6146">
          <w:rPr>
            <w:rStyle w:val="Hyperlink"/>
          </w:rPr>
          <w:t>Geduld mit sich selbst haben</w:t>
        </w:r>
        <w:r w:rsidR="002366AD">
          <w:rPr>
            <w:webHidden/>
          </w:rPr>
          <w:tab/>
        </w:r>
        <w:r w:rsidR="002366AD">
          <w:rPr>
            <w:webHidden/>
          </w:rPr>
          <w:fldChar w:fldCharType="begin"/>
        </w:r>
        <w:r w:rsidR="002366AD">
          <w:rPr>
            <w:webHidden/>
          </w:rPr>
          <w:instrText xml:space="preserve"> PAGEREF _Toc98153907 \h </w:instrText>
        </w:r>
        <w:r w:rsidR="002366AD">
          <w:rPr>
            <w:webHidden/>
          </w:rPr>
        </w:r>
        <w:r w:rsidR="002366AD">
          <w:rPr>
            <w:webHidden/>
          </w:rPr>
          <w:fldChar w:fldCharType="separate"/>
        </w:r>
        <w:r w:rsidR="002366AD">
          <w:rPr>
            <w:webHidden/>
          </w:rPr>
          <w:t>66</w:t>
        </w:r>
        <w:r w:rsidR="002366AD">
          <w:rPr>
            <w:webHidden/>
          </w:rPr>
          <w:fldChar w:fldCharType="end"/>
        </w:r>
      </w:hyperlink>
    </w:p>
    <w:p w14:paraId="42B81681" w14:textId="666DA6FB" w:rsidR="002366AD" w:rsidRDefault="0001797D">
      <w:pPr>
        <w:pStyle w:val="Verzeichnis2"/>
        <w:rPr>
          <w:rFonts w:asciiTheme="minorHAnsi" w:eastAsiaTheme="minorEastAsia" w:hAnsiTheme="minorHAnsi" w:cstheme="minorBidi"/>
          <w:sz w:val="22"/>
          <w:lang w:eastAsia="de-DE"/>
        </w:rPr>
      </w:pPr>
      <w:hyperlink w:anchor="_Toc98153908" w:history="1">
        <w:r w:rsidR="002366AD" w:rsidRPr="005A6146">
          <w:rPr>
            <w:rStyle w:val="Hyperlink"/>
          </w:rPr>
          <w:t>15.3</w:t>
        </w:r>
        <w:r w:rsidR="002366AD">
          <w:rPr>
            <w:rFonts w:asciiTheme="minorHAnsi" w:eastAsiaTheme="minorEastAsia" w:hAnsiTheme="minorHAnsi" w:cstheme="minorBidi"/>
            <w:sz w:val="22"/>
            <w:lang w:eastAsia="de-DE"/>
          </w:rPr>
          <w:tab/>
        </w:r>
        <w:r w:rsidR="002366AD" w:rsidRPr="005A6146">
          <w:rPr>
            <w:rStyle w:val="Hyperlink"/>
          </w:rPr>
          <w:t>Mit Stimmungsschwankungen umgehen</w:t>
        </w:r>
        <w:r w:rsidR="002366AD">
          <w:rPr>
            <w:webHidden/>
          </w:rPr>
          <w:tab/>
        </w:r>
        <w:r w:rsidR="002366AD">
          <w:rPr>
            <w:webHidden/>
          </w:rPr>
          <w:fldChar w:fldCharType="begin"/>
        </w:r>
        <w:r w:rsidR="002366AD">
          <w:rPr>
            <w:webHidden/>
          </w:rPr>
          <w:instrText xml:space="preserve"> PAGEREF _Toc98153908 \h </w:instrText>
        </w:r>
        <w:r w:rsidR="002366AD">
          <w:rPr>
            <w:webHidden/>
          </w:rPr>
        </w:r>
        <w:r w:rsidR="002366AD">
          <w:rPr>
            <w:webHidden/>
          </w:rPr>
          <w:fldChar w:fldCharType="separate"/>
        </w:r>
        <w:r w:rsidR="002366AD">
          <w:rPr>
            <w:webHidden/>
          </w:rPr>
          <w:t>66</w:t>
        </w:r>
        <w:r w:rsidR="002366AD">
          <w:rPr>
            <w:webHidden/>
          </w:rPr>
          <w:fldChar w:fldCharType="end"/>
        </w:r>
      </w:hyperlink>
    </w:p>
    <w:p w14:paraId="2B441B78" w14:textId="535810BA" w:rsidR="002366AD" w:rsidRDefault="0001797D">
      <w:pPr>
        <w:pStyle w:val="Verzeichnis2"/>
        <w:rPr>
          <w:rFonts w:asciiTheme="minorHAnsi" w:eastAsiaTheme="minorEastAsia" w:hAnsiTheme="minorHAnsi" w:cstheme="minorBidi"/>
          <w:sz w:val="22"/>
          <w:lang w:eastAsia="de-DE"/>
        </w:rPr>
      </w:pPr>
      <w:hyperlink w:anchor="_Toc98153909" w:history="1">
        <w:r w:rsidR="002366AD" w:rsidRPr="005A6146">
          <w:rPr>
            <w:rStyle w:val="Hyperlink"/>
          </w:rPr>
          <w:t>15.4</w:t>
        </w:r>
        <w:r w:rsidR="002366AD">
          <w:rPr>
            <w:rFonts w:asciiTheme="minorHAnsi" w:eastAsiaTheme="minorEastAsia" w:hAnsiTheme="minorHAnsi" w:cstheme="minorBidi"/>
            <w:sz w:val="22"/>
            <w:lang w:eastAsia="de-DE"/>
          </w:rPr>
          <w:tab/>
        </w:r>
        <w:r w:rsidR="002366AD" w:rsidRPr="005A6146">
          <w:rPr>
            <w:rStyle w:val="Hyperlink"/>
          </w:rPr>
          <w:t>Bewusst leben</w:t>
        </w:r>
        <w:r w:rsidR="002366AD">
          <w:rPr>
            <w:webHidden/>
          </w:rPr>
          <w:tab/>
        </w:r>
        <w:r w:rsidR="002366AD">
          <w:rPr>
            <w:webHidden/>
          </w:rPr>
          <w:fldChar w:fldCharType="begin"/>
        </w:r>
        <w:r w:rsidR="002366AD">
          <w:rPr>
            <w:webHidden/>
          </w:rPr>
          <w:instrText xml:space="preserve"> PAGEREF _Toc98153909 \h </w:instrText>
        </w:r>
        <w:r w:rsidR="002366AD">
          <w:rPr>
            <w:webHidden/>
          </w:rPr>
        </w:r>
        <w:r w:rsidR="002366AD">
          <w:rPr>
            <w:webHidden/>
          </w:rPr>
          <w:fldChar w:fldCharType="separate"/>
        </w:r>
        <w:r w:rsidR="002366AD">
          <w:rPr>
            <w:webHidden/>
          </w:rPr>
          <w:t>66</w:t>
        </w:r>
        <w:r w:rsidR="002366AD">
          <w:rPr>
            <w:webHidden/>
          </w:rPr>
          <w:fldChar w:fldCharType="end"/>
        </w:r>
      </w:hyperlink>
    </w:p>
    <w:p w14:paraId="6EDEA4CE" w14:textId="6B178844" w:rsidR="002366AD" w:rsidRDefault="0001797D">
      <w:pPr>
        <w:pStyle w:val="Verzeichnis2"/>
        <w:rPr>
          <w:rFonts w:asciiTheme="minorHAnsi" w:eastAsiaTheme="minorEastAsia" w:hAnsiTheme="minorHAnsi" w:cstheme="minorBidi"/>
          <w:sz w:val="22"/>
          <w:lang w:eastAsia="de-DE"/>
        </w:rPr>
      </w:pPr>
      <w:hyperlink w:anchor="_Toc98153910" w:history="1">
        <w:r w:rsidR="002366AD" w:rsidRPr="005A6146">
          <w:rPr>
            <w:rStyle w:val="Hyperlink"/>
          </w:rPr>
          <w:t>15.5</w:t>
        </w:r>
        <w:r w:rsidR="002366AD">
          <w:rPr>
            <w:rFonts w:asciiTheme="minorHAnsi" w:eastAsiaTheme="minorEastAsia" w:hAnsiTheme="minorHAnsi" w:cstheme="minorBidi"/>
            <w:sz w:val="22"/>
            <w:lang w:eastAsia="de-DE"/>
          </w:rPr>
          <w:tab/>
        </w:r>
        <w:r w:rsidR="002366AD" w:rsidRPr="005A6146">
          <w:rPr>
            <w:rStyle w:val="Hyperlink"/>
          </w:rPr>
          <w:t>In Kontakt bleiben: Familie, Freunde und Kollegen</w:t>
        </w:r>
        <w:r w:rsidR="002366AD">
          <w:rPr>
            <w:webHidden/>
          </w:rPr>
          <w:tab/>
        </w:r>
        <w:r w:rsidR="002366AD">
          <w:rPr>
            <w:webHidden/>
          </w:rPr>
          <w:fldChar w:fldCharType="begin"/>
        </w:r>
        <w:r w:rsidR="002366AD">
          <w:rPr>
            <w:webHidden/>
          </w:rPr>
          <w:instrText xml:space="preserve"> PAGEREF _Toc98153910 \h </w:instrText>
        </w:r>
        <w:r w:rsidR="002366AD">
          <w:rPr>
            <w:webHidden/>
          </w:rPr>
        </w:r>
        <w:r w:rsidR="002366AD">
          <w:rPr>
            <w:webHidden/>
          </w:rPr>
          <w:fldChar w:fldCharType="separate"/>
        </w:r>
        <w:r w:rsidR="002366AD">
          <w:rPr>
            <w:webHidden/>
          </w:rPr>
          <w:t>67</w:t>
        </w:r>
        <w:r w:rsidR="002366AD">
          <w:rPr>
            <w:webHidden/>
          </w:rPr>
          <w:fldChar w:fldCharType="end"/>
        </w:r>
      </w:hyperlink>
    </w:p>
    <w:p w14:paraId="6E656759" w14:textId="2C568742" w:rsidR="002366AD" w:rsidRDefault="0001797D">
      <w:pPr>
        <w:pStyle w:val="Verzeichnis3"/>
        <w:rPr>
          <w:rFonts w:asciiTheme="minorHAnsi" w:eastAsiaTheme="minorEastAsia" w:hAnsiTheme="minorHAnsi" w:cstheme="minorBidi"/>
          <w:sz w:val="22"/>
          <w:lang w:eastAsia="de-DE"/>
        </w:rPr>
      </w:pPr>
      <w:hyperlink w:anchor="_Toc98153911" w:history="1">
        <w:r w:rsidR="002366AD" w:rsidRPr="005A6146">
          <w:rPr>
            <w:rStyle w:val="Hyperlink"/>
          </w:rPr>
          <w:t>15.5.1</w:t>
        </w:r>
        <w:r w:rsidR="002366AD">
          <w:rPr>
            <w:rFonts w:asciiTheme="minorHAnsi" w:eastAsiaTheme="minorEastAsia" w:hAnsiTheme="minorHAnsi" w:cstheme="minorBidi"/>
            <w:sz w:val="22"/>
            <w:lang w:eastAsia="de-DE"/>
          </w:rPr>
          <w:tab/>
        </w:r>
        <w:r w:rsidR="002366AD" w:rsidRPr="005A6146">
          <w:rPr>
            <w:rStyle w:val="Hyperlink"/>
          </w:rPr>
          <w:t>Familie und Freundschaften</w:t>
        </w:r>
        <w:r w:rsidR="002366AD">
          <w:rPr>
            <w:webHidden/>
          </w:rPr>
          <w:tab/>
        </w:r>
        <w:r w:rsidR="002366AD">
          <w:rPr>
            <w:webHidden/>
          </w:rPr>
          <w:fldChar w:fldCharType="begin"/>
        </w:r>
        <w:r w:rsidR="002366AD">
          <w:rPr>
            <w:webHidden/>
          </w:rPr>
          <w:instrText xml:space="preserve"> PAGEREF _Toc98153911 \h </w:instrText>
        </w:r>
        <w:r w:rsidR="002366AD">
          <w:rPr>
            <w:webHidden/>
          </w:rPr>
        </w:r>
        <w:r w:rsidR="002366AD">
          <w:rPr>
            <w:webHidden/>
          </w:rPr>
          <w:fldChar w:fldCharType="separate"/>
        </w:r>
        <w:r w:rsidR="002366AD">
          <w:rPr>
            <w:webHidden/>
          </w:rPr>
          <w:t>67</w:t>
        </w:r>
        <w:r w:rsidR="002366AD">
          <w:rPr>
            <w:webHidden/>
          </w:rPr>
          <w:fldChar w:fldCharType="end"/>
        </w:r>
      </w:hyperlink>
    </w:p>
    <w:p w14:paraId="433AAC8E" w14:textId="7A335C50" w:rsidR="002366AD" w:rsidRDefault="0001797D">
      <w:pPr>
        <w:pStyle w:val="Verzeichnis3"/>
        <w:rPr>
          <w:rFonts w:asciiTheme="minorHAnsi" w:eastAsiaTheme="minorEastAsia" w:hAnsiTheme="minorHAnsi" w:cstheme="minorBidi"/>
          <w:sz w:val="22"/>
          <w:lang w:eastAsia="de-DE"/>
        </w:rPr>
      </w:pPr>
      <w:hyperlink w:anchor="_Toc98153912" w:history="1">
        <w:r w:rsidR="002366AD" w:rsidRPr="005A6146">
          <w:rPr>
            <w:rStyle w:val="Hyperlink"/>
          </w:rPr>
          <w:t>15.5.2.</w:t>
        </w:r>
        <w:r w:rsidR="002366AD">
          <w:rPr>
            <w:rFonts w:asciiTheme="minorHAnsi" w:eastAsiaTheme="minorEastAsia" w:hAnsiTheme="minorHAnsi" w:cstheme="minorBidi"/>
            <w:sz w:val="22"/>
            <w:lang w:eastAsia="de-DE"/>
          </w:rPr>
          <w:tab/>
        </w:r>
        <w:r w:rsidR="002366AD" w:rsidRPr="005A6146">
          <w:rPr>
            <w:rStyle w:val="Hyperlink"/>
          </w:rPr>
          <w:t>Kinder krebskranker Eltern</w:t>
        </w:r>
        <w:r w:rsidR="002366AD">
          <w:rPr>
            <w:webHidden/>
          </w:rPr>
          <w:tab/>
        </w:r>
        <w:r w:rsidR="002366AD">
          <w:rPr>
            <w:webHidden/>
          </w:rPr>
          <w:fldChar w:fldCharType="begin"/>
        </w:r>
        <w:r w:rsidR="002366AD">
          <w:rPr>
            <w:webHidden/>
          </w:rPr>
          <w:instrText xml:space="preserve"> PAGEREF _Toc98153912 \h </w:instrText>
        </w:r>
        <w:r w:rsidR="002366AD">
          <w:rPr>
            <w:webHidden/>
          </w:rPr>
        </w:r>
        <w:r w:rsidR="002366AD">
          <w:rPr>
            <w:webHidden/>
          </w:rPr>
          <w:fldChar w:fldCharType="separate"/>
        </w:r>
        <w:r w:rsidR="002366AD">
          <w:rPr>
            <w:webHidden/>
          </w:rPr>
          <w:t>67</w:t>
        </w:r>
        <w:r w:rsidR="002366AD">
          <w:rPr>
            <w:webHidden/>
          </w:rPr>
          <w:fldChar w:fldCharType="end"/>
        </w:r>
      </w:hyperlink>
    </w:p>
    <w:p w14:paraId="3CFA9ABA" w14:textId="4A469DE5" w:rsidR="002366AD" w:rsidRDefault="0001797D">
      <w:pPr>
        <w:pStyle w:val="Verzeichnis3"/>
        <w:rPr>
          <w:rFonts w:asciiTheme="minorHAnsi" w:eastAsiaTheme="minorEastAsia" w:hAnsiTheme="minorHAnsi" w:cstheme="minorBidi"/>
          <w:sz w:val="22"/>
          <w:lang w:eastAsia="de-DE"/>
        </w:rPr>
      </w:pPr>
      <w:hyperlink w:anchor="_Toc98153913" w:history="1">
        <w:r w:rsidR="002366AD" w:rsidRPr="005A6146">
          <w:rPr>
            <w:rStyle w:val="Hyperlink"/>
          </w:rPr>
          <w:t>15.5.3</w:t>
        </w:r>
        <w:r w:rsidR="002366AD">
          <w:rPr>
            <w:rFonts w:asciiTheme="minorHAnsi" w:eastAsiaTheme="minorEastAsia" w:hAnsiTheme="minorHAnsi" w:cstheme="minorBidi"/>
            <w:sz w:val="22"/>
            <w:lang w:eastAsia="de-DE"/>
          </w:rPr>
          <w:tab/>
        </w:r>
        <w:r w:rsidR="002366AD" w:rsidRPr="005A6146">
          <w:rPr>
            <w:rStyle w:val="Hyperlink"/>
          </w:rPr>
          <w:t>Arbeitsplatz</w:t>
        </w:r>
        <w:r w:rsidR="002366AD">
          <w:rPr>
            <w:webHidden/>
          </w:rPr>
          <w:tab/>
        </w:r>
        <w:r w:rsidR="002366AD">
          <w:rPr>
            <w:webHidden/>
          </w:rPr>
          <w:fldChar w:fldCharType="begin"/>
        </w:r>
        <w:r w:rsidR="002366AD">
          <w:rPr>
            <w:webHidden/>
          </w:rPr>
          <w:instrText xml:space="preserve"> PAGEREF _Toc98153913 \h </w:instrText>
        </w:r>
        <w:r w:rsidR="002366AD">
          <w:rPr>
            <w:webHidden/>
          </w:rPr>
        </w:r>
        <w:r w:rsidR="002366AD">
          <w:rPr>
            <w:webHidden/>
          </w:rPr>
          <w:fldChar w:fldCharType="separate"/>
        </w:r>
        <w:r w:rsidR="002366AD">
          <w:rPr>
            <w:webHidden/>
          </w:rPr>
          <w:t>68</w:t>
        </w:r>
        <w:r w:rsidR="002366AD">
          <w:rPr>
            <w:webHidden/>
          </w:rPr>
          <w:fldChar w:fldCharType="end"/>
        </w:r>
      </w:hyperlink>
    </w:p>
    <w:p w14:paraId="750EB4EC" w14:textId="1BB01AA6" w:rsidR="002366AD" w:rsidRDefault="0001797D">
      <w:pPr>
        <w:pStyle w:val="Verzeichnis3"/>
        <w:rPr>
          <w:rFonts w:asciiTheme="minorHAnsi" w:eastAsiaTheme="minorEastAsia" w:hAnsiTheme="minorHAnsi" w:cstheme="minorBidi"/>
          <w:sz w:val="22"/>
          <w:lang w:eastAsia="de-DE"/>
        </w:rPr>
      </w:pPr>
      <w:hyperlink w:anchor="_Toc98153914" w:history="1">
        <w:r w:rsidR="002366AD" w:rsidRPr="005A6146">
          <w:rPr>
            <w:rStyle w:val="Hyperlink"/>
          </w:rPr>
          <w:t>15.5.4</w:t>
        </w:r>
        <w:r w:rsidR="002366AD">
          <w:rPr>
            <w:rFonts w:asciiTheme="minorHAnsi" w:eastAsiaTheme="minorEastAsia" w:hAnsiTheme="minorHAnsi" w:cstheme="minorBidi"/>
            <w:sz w:val="22"/>
            <w:lang w:eastAsia="de-DE"/>
          </w:rPr>
          <w:tab/>
        </w:r>
        <w:r w:rsidR="002366AD" w:rsidRPr="005A6146">
          <w:rPr>
            <w:rStyle w:val="Hyperlink"/>
          </w:rPr>
          <w:t>Partnerschaft und Sexualität</w:t>
        </w:r>
        <w:r w:rsidR="002366AD">
          <w:rPr>
            <w:webHidden/>
          </w:rPr>
          <w:tab/>
        </w:r>
        <w:r w:rsidR="002366AD">
          <w:rPr>
            <w:webHidden/>
          </w:rPr>
          <w:fldChar w:fldCharType="begin"/>
        </w:r>
        <w:r w:rsidR="002366AD">
          <w:rPr>
            <w:webHidden/>
          </w:rPr>
          <w:instrText xml:space="preserve"> PAGEREF _Toc98153914 \h </w:instrText>
        </w:r>
        <w:r w:rsidR="002366AD">
          <w:rPr>
            <w:webHidden/>
          </w:rPr>
        </w:r>
        <w:r w:rsidR="002366AD">
          <w:rPr>
            <w:webHidden/>
          </w:rPr>
          <w:fldChar w:fldCharType="separate"/>
        </w:r>
        <w:r w:rsidR="002366AD">
          <w:rPr>
            <w:webHidden/>
          </w:rPr>
          <w:t>69</w:t>
        </w:r>
        <w:r w:rsidR="002366AD">
          <w:rPr>
            <w:webHidden/>
          </w:rPr>
          <w:fldChar w:fldCharType="end"/>
        </w:r>
      </w:hyperlink>
    </w:p>
    <w:p w14:paraId="503FBC64" w14:textId="3E47B22D" w:rsidR="002366AD" w:rsidRDefault="0001797D">
      <w:pPr>
        <w:pStyle w:val="Verzeichnis2"/>
        <w:rPr>
          <w:rFonts w:asciiTheme="minorHAnsi" w:eastAsiaTheme="minorEastAsia" w:hAnsiTheme="minorHAnsi" w:cstheme="minorBidi"/>
          <w:sz w:val="22"/>
          <w:lang w:eastAsia="de-DE"/>
        </w:rPr>
      </w:pPr>
      <w:hyperlink w:anchor="_Toc98153915" w:history="1">
        <w:r w:rsidR="002366AD" w:rsidRPr="005A6146">
          <w:rPr>
            <w:rStyle w:val="Hyperlink"/>
          </w:rPr>
          <w:t>15.6</w:t>
        </w:r>
        <w:r w:rsidR="002366AD">
          <w:rPr>
            <w:rFonts w:asciiTheme="minorHAnsi" w:eastAsiaTheme="minorEastAsia" w:hAnsiTheme="minorHAnsi" w:cstheme="minorBidi"/>
            <w:sz w:val="22"/>
            <w:lang w:eastAsia="de-DE"/>
          </w:rPr>
          <w:tab/>
        </w:r>
        <w:r w:rsidR="002366AD" w:rsidRPr="005A6146">
          <w:rPr>
            <w:rStyle w:val="Hyperlink"/>
          </w:rPr>
          <w:t>Lebensstil anpassen</w:t>
        </w:r>
        <w:r w:rsidR="002366AD">
          <w:rPr>
            <w:webHidden/>
          </w:rPr>
          <w:tab/>
        </w:r>
        <w:r w:rsidR="002366AD">
          <w:rPr>
            <w:webHidden/>
          </w:rPr>
          <w:fldChar w:fldCharType="begin"/>
        </w:r>
        <w:r w:rsidR="002366AD">
          <w:rPr>
            <w:webHidden/>
          </w:rPr>
          <w:instrText xml:space="preserve"> PAGEREF _Toc98153915 \h </w:instrText>
        </w:r>
        <w:r w:rsidR="002366AD">
          <w:rPr>
            <w:webHidden/>
          </w:rPr>
        </w:r>
        <w:r w:rsidR="002366AD">
          <w:rPr>
            <w:webHidden/>
          </w:rPr>
          <w:fldChar w:fldCharType="separate"/>
        </w:r>
        <w:r w:rsidR="002366AD">
          <w:rPr>
            <w:webHidden/>
          </w:rPr>
          <w:t>69</w:t>
        </w:r>
        <w:r w:rsidR="002366AD">
          <w:rPr>
            <w:webHidden/>
          </w:rPr>
          <w:fldChar w:fldCharType="end"/>
        </w:r>
      </w:hyperlink>
    </w:p>
    <w:p w14:paraId="382B2F81" w14:textId="38010622" w:rsidR="002366AD" w:rsidRDefault="0001797D">
      <w:pPr>
        <w:pStyle w:val="Verzeichnis3"/>
        <w:rPr>
          <w:rFonts w:asciiTheme="minorHAnsi" w:eastAsiaTheme="minorEastAsia" w:hAnsiTheme="minorHAnsi" w:cstheme="minorBidi"/>
          <w:sz w:val="22"/>
          <w:lang w:eastAsia="de-DE"/>
        </w:rPr>
      </w:pPr>
      <w:hyperlink w:anchor="_Toc98153916" w:history="1">
        <w:r w:rsidR="002366AD" w:rsidRPr="005A6146">
          <w:rPr>
            <w:rStyle w:val="Hyperlink"/>
          </w:rPr>
          <w:t>15.6.1</w:t>
        </w:r>
        <w:r w:rsidR="002366AD">
          <w:rPr>
            <w:rFonts w:asciiTheme="minorHAnsi" w:eastAsiaTheme="minorEastAsia" w:hAnsiTheme="minorHAnsi" w:cstheme="minorBidi"/>
            <w:sz w:val="22"/>
            <w:lang w:eastAsia="de-DE"/>
          </w:rPr>
          <w:tab/>
        </w:r>
        <w:r w:rsidR="002366AD" w:rsidRPr="005A6146">
          <w:rPr>
            <w:rStyle w:val="Hyperlink"/>
          </w:rPr>
          <w:t>Körperliche Bewegung und Sport</w:t>
        </w:r>
        <w:r w:rsidR="002366AD">
          <w:rPr>
            <w:webHidden/>
          </w:rPr>
          <w:tab/>
        </w:r>
        <w:r w:rsidR="002366AD">
          <w:rPr>
            <w:webHidden/>
          </w:rPr>
          <w:fldChar w:fldCharType="begin"/>
        </w:r>
        <w:r w:rsidR="002366AD">
          <w:rPr>
            <w:webHidden/>
          </w:rPr>
          <w:instrText xml:space="preserve"> PAGEREF _Toc98153916 \h </w:instrText>
        </w:r>
        <w:r w:rsidR="002366AD">
          <w:rPr>
            <w:webHidden/>
          </w:rPr>
        </w:r>
        <w:r w:rsidR="002366AD">
          <w:rPr>
            <w:webHidden/>
          </w:rPr>
          <w:fldChar w:fldCharType="separate"/>
        </w:r>
        <w:r w:rsidR="002366AD">
          <w:rPr>
            <w:webHidden/>
          </w:rPr>
          <w:t>69</w:t>
        </w:r>
        <w:r w:rsidR="002366AD">
          <w:rPr>
            <w:webHidden/>
          </w:rPr>
          <w:fldChar w:fldCharType="end"/>
        </w:r>
      </w:hyperlink>
    </w:p>
    <w:p w14:paraId="6BCA4645" w14:textId="3CD9F7B6" w:rsidR="002366AD" w:rsidRDefault="0001797D">
      <w:pPr>
        <w:pStyle w:val="Verzeichnis3"/>
        <w:rPr>
          <w:rFonts w:asciiTheme="minorHAnsi" w:eastAsiaTheme="minorEastAsia" w:hAnsiTheme="minorHAnsi" w:cstheme="minorBidi"/>
          <w:sz w:val="22"/>
          <w:lang w:eastAsia="de-DE"/>
        </w:rPr>
      </w:pPr>
      <w:hyperlink w:anchor="_Toc98153917" w:history="1">
        <w:r w:rsidR="002366AD" w:rsidRPr="005A6146">
          <w:rPr>
            <w:rStyle w:val="Hyperlink"/>
          </w:rPr>
          <w:t>15.6.2</w:t>
        </w:r>
        <w:r w:rsidR="002366AD">
          <w:rPr>
            <w:rFonts w:asciiTheme="minorHAnsi" w:eastAsiaTheme="minorEastAsia" w:hAnsiTheme="minorHAnsi" w:cstheme="minorBidi"/>
            <w:sz w:val="22"/>
            <w:lang w:eastAsia="de-DE"/>
          </w:rPr>
          <w:tab/>
        </w:r>
        <w:r w:rsidR="002366AD" w:rsidRPr="005A6146">
          <w:rPr>
            <w:rStyle w:val="Hyperlink"/>
          </w:rPr>
          <w:t>Ausgewogene Ernährung</w:t>
        </w:r>
        <w:r w:rsidR="002366AD">
          <w:rPr>
            <w:webHidden/>
          </w:rPr>
          <w:tab/>
        </w:r>
        <w:r w:rsidR="002366AD">
          <w:rPr>
            <w:webHidden/>
          </w:rPr>
          <w:fldChar w:fldCharType="begin"/>
        </w:r>
        <w:r w:rsidR="002366AD">
          <w:rPr>
            <w:webHidden/>
          </w:rPr>
          <w:instrText xml:space="preserve"> PAGEREF _Toc98153917 \h </w:instrText>
        </w:r>
        <w:r w:rsidR="002366AD">
          <w:rPr>
            <w:webHidden/>
          </w:rPr>
        </w:r>
        <w:r w:rsidR="002366AD">
          <w:rPr>
            <w:webHidden/>
          </w:rPr>
          <w:fldChar w:fldCharType="separate"/>
        </w:r>
        <w:r w:rsidR="002366AD">
          <w:rPr>
            <w:webHidden/>
          </w:rPr>
          <w:t>70</w:t>
        </w:r>
        <w:r w:rsidR="002366AD">
          <w:rPr>
            <w:webHidden/>
          </w:rPr>
          <w:fldChar w:fldCharType="end"/>
        </w:r>
      </w:hyperlink>
    </w:p>
    <w:p w14:paraId="49F6C02C" w14:textId="7C68F4CE" w:rsidR="002366AD" w:rsidRDefault="0001797D">
      <w:pPr>
        <w:pStyle w:val="Verzeichnis3"/>
        <w:rPr>
          <w:rFonts w:asciiTheme="minorHAnsi" w:eastAsiaTheme="minorEastAsia" w:hAnsiTheme="minorHAnsi" w:cstheme="minorBidi"/>
          <w:sz w:val="22"/>
          <w:lang w:eastAsia="de-DE"/>
        </w:rPr>
      </w:pPr>
      <w:hyperlink w:anchor="_Toc98153918" w:history="1">
        <w:r w:rsidR="002366AD" w:rsidRPr="005A6146">
          <w:rPr>
            <w:rStyle w:val="Hyperlink"/>
          </w:rPr>
          <w:t>15.6.3</w:t>
        </w:r>
        <w:r w:rsidR="002366AD">
          <w:rPr>
            <w:rFonts w:asciiTheme="minorHAnsi" w:eastAsiaTheme="minorEastAsia" w:hAnsiTheme="minorHAnsi" w:cstheme="minorBidi"/>
            <w:sz w:val="22"/>
            <w:lang w:eastAsia="de-DE"/>
          </w:rPr>
          <w:tab/>
        </w:r>
        <w:r w:rsidR="002366AD" w:rsidRPr="005A6146">
          <w:rPr>
            <w:rStyle w:val="Hyperlink"/>
          </w:rPr>
          <w:t>Rauchen, Alkohol, UV-Schutz</w:t>
        </w:r>
        <w:r w:rsidR="002366AD">
          <w:rPr>
            <w:webHidden/>
          </w:rPr>
          <w:tab/>
        </w:r>
        <w:r w:rsidR="002366AD">
          <w:rPr>
            <w:webHidden/>
          </w:rPr>
          <w:fldChar w:fldCharType="begin"/>
        </w:r>
        <w:r w:rsidR="002366AD">
          <w:rPr>
            <w:webHidden/>
          </w:rPr>
          <w:instrText xml:space="preserve"> PAGEREF _Toc98153918 \h </w:instrText>
        </w:r>
        <w:r w:rsidR="002366AD">
          <w:rPr>
            <w:webHidden/>
          </w:rPr>
        </w:r>
        <w:r w:rsidR="002366AD">
          <w:rPr>
            <w:webHidden/>
          </w:rPr>
          <w:fldChar w:fldCharType="separate"/>
        </w:r>
        <w:r w:rsidR="002366AD">
          <w:rPr>
            <w:webHidden/>
          </w:rPr>
          <w:t>70</w:t>
        </w:r>
        <w:r w:rsidR="002366AD">
          <w:rPr>
            <w:webHidden/>
          </w:rPr>
          <w:fldChar w:fldCharType="end"/>
        </w:r>
      </w:hyperlink>
    </w:p>
    <w:p w14:paraId="1A37429C" w14:textId="625635E1" w:rsidR="002366AD" w:rsidRDefault="0001797D">
      <w:pPr>
        <w:pStyle w:val="Verzeichnis1"/>
        <w:rPr>
          <w:rFonts w:asciiTheme="minorHAnsi" w:eastAsiaTheme="minorEastAsia" w:hAnsiTheme="minorHAnsi" w:cstheme="minorBidi"/>
          <w:b w:val="0"/>
          <w:noProof/>
          <w:sz w:val="22"/>
          <w:lang w:eastAsia="de-DE"/>
        </w:rPr>
      </w:pPr>
      <w:hyperlink w:anchor="_Toc98153919" w:history="1">
        <w:r w:rsidR="002366AD" w:rsidRPr="005A6146">
          <w:rPr>
            <w:rStyle w:val="Hyperlink"/>
            <w:noProof/>
          </w:rPr>
          <w:t>16</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Hinweise für Angehörige und Freunde</w:t>
        </w:r>
        <w:r w:rsidR="002366AD">
          <w:rPr>
            <w:noProof/>
            <w:webHidden/>
          </w:rPr>
          <w:tab/>
        </w:r>
        <w:r w:rsidR="002366AD">
          <w:rPr>
            <w:noProof/>
            <w:webHidden/>
          </w:rPr>
          <w:fldChar w:fldCharType="begin"/>
        </w:r>
        <w:r w:rsidR="002366AD">
          <w:rPr>
            <w:noProof/>
            <w:webHidden/>
          </w:rPr>
          <w:instrText xml:space="preserve"> PAGEREF _Toc98153919 \h </w:instrText>
        </w:r>
        <w:r w:rsidR="002366AD">
          <w:rPr>
            <w:noProof/>
            <w:webHidden/>
          </w:rPr>
        </w:r>
        <w:r w:rsidR="002366AD">
          <w:rPr>
            <w:noProof/>
            <w:webHidden/>
          </w:rPr>
          <w:fldChar w:fldCharType="separate"/>
        </w:r>
        <w:r w:rsidR="002366AD">
          <w:rPr>
            <w:noProof/>
            <w:webHidden/>
          </w:rPr>
          <w:t>71</w:t>
        </w:r>
        <w:r w:rsidR="002366AD">
          <w:rPr>
            <w:noProof/>
            <w:webHidden/>
          </w:rPr>
          <w:fldChar w:fldCharType="end"/>
        </w:r>
      </w:hyperlink>
    </w:p>
    <w:p w14:paraId="5503205B" w14:textId="282685B4" w:rsidR="002366AD" w:rsidRDefault="0001797D">
      <w:pPr>
        <w:pStyle w:val="Verzeichnis1"/>
        <w:rPr>
          <w:rFonts w:asciiTheme="minorHAnsi" w:eastAsiaTheme="minorEastAsia" w:hAnsiTheme="minorHAnsi" w:cstheme="minorBidi"/>
          <w:b w:val="0"/>
          <w:noProof/>
          <w:sz w:val="22"/>
          <w:lang w:eastAsia="de-DE"/>
        </w:rPr>
      </w:pPr>
      <w:hyperlink w:anchor="_Toc98153920" w:history="1">
        <w:r w:rsidR="002366AD" w:rsidRPr="005A6146">
          <w:rPr>
            <w:rStyle w:val="Hyperlink"/>
            <w:noProof/>
          </w:rPr>
          <w:t>17</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Ihr gutes Recht</w:t>
        </w:r>
        <w:r w:rsidR="002366AD">
          <w:rPr>
            <w:noProof/>
            <w:webHidden/>
          </w:rPr>
          <w:tab/>
        </w:r>
        <w:r w:rsidR="002366AD">
          <w:rPr>
            <w:noProof/>
            <w:webHidden/>
          </w:rPr>
          <w:fldChar w:fldCharType="begin"/>
        </w:r>
        <w:r w:rsidR="002366AD">
          <w:rPr>
            <w:noProof/>
            <w:webHidden/>
          </w:rPr>
          <w:instrText xml:space="preserve"> PAGEREF _Toc98153920 \h </w:instrText>
        </w:r>
        <w:r w:rsidR="002366AD">
          <w:rPr>
            <w:noProof/>
            <w:webHidden/>
          </w:rPr>
        </w:r>
        <w:r w:rsidR="002366AD">
          <w:rPr>
            <w:noProof/>
            <w:webHidden/>
          </w:rPr>
          <w:fldChar w:fldCharType="separate"/>
        </w:r>
        <w:r w:rsidR="002366AD">
          <w:rPr>
            <w:noProof/>
            <w:webHidden/>
          </w:rPr>
          <w:t>72</w:t>
        </w:r>
        <w:r w:rsidR="002366AD">
          <w:rPr>
            <w:noProof/>
            <w:webHidden/>
          </w:rPr>
          <w:fldChar w:fldCharType="end"/>
        </w:r>
      </w:hyperlink>
    </w:p>
    <w:p w14:paraId="73FD1A0C" w14:textId="3554D778" w:rsidR="002366AD" w:rsidRDefault="0001797D">
      <w:pPr>
        <w:pStyle w:val="Verzeichnis2"/>
        <w:rPr>
          <w:rFonts w:asciiTheme="minorHAnsi" w:eastAsiaTheme="minorEastAsia" w:hAnsiTheme="minorHAnsi" w:cstheme="minorBidi"/>
          <w:sz w:val="22"/>
          <w:lang w:eastAsia="de-DE"/>
        </w:rPr>
      </w:pPr>
      <w:hyperlink w:anchor="_Toc98153921" w:history="1">
        <w:r w:rsidR="002366AD" w:rsidRPr="005A6146">
          <w:rPr>
            <w:rStyle w:val="Hyperlink"/>
          </w:rPr>
          <w:t>17.1</w:t>
        </w:r>
        <w:r w:rsidR="002366AD">
          <w:rPr>
            <w:rFonts w:asciiTheme="minorHAnsi" w:eastAsiaTheme="minorEastAsia" w:hAnsiTheme="minorHAnsi" w:cstheme="minorBidi"/>
            <w:sz w:val="22"/>
            <w:lang w:eastAsia="de-DE"/>
          </w:rPr>
          <w:tab/>
        </w:r>
        <w:r w:rsidR="002366AD" w:rsidRPr="005A6146">
          <w:rPr>
            <w:rStyle w:val="Hyperlink"/>
          </w:rPr>
          <w:t>Recht auf Widerspruch</w:t>
        </w:r>
        <w:r w:rsidR="002366AD">
          <w:rPr>
            <w:webHidden/>
          </w:rPr>
          <w:tab/>
        </w:r>
        <w:r w:rsidR="002366AD">
          <w:rPr>
            <w:webHidden/>
          </w:rPr>
          <w:fldChar w:fldCharType="begin"/>
        </w:r>
        <w:r w:rsidR="002366AD">
          <w:rPr>
            <w:webHidden/>
          </w:rPr>
          <w:instrText xml:space="preserve"> PAGEREF _Toc98153921 \h </w:instrText>
        </w:r>
        <w:r w:rsidR="002366AD">
          <w:rPr>
            <w:webHidden/>
          </w:rPr>
        </w:r>
        <w:r w:rsidR="002366AD">
          <w:rPr>
            <w:webHidden/>
          </w:rPr>
          <w:fldChar w:fldCharType="separate"/>
        </w:r>
        <w:r w:rsidR="002366AD">
          <w:rPr>
            <w:webHidden/>
          </w:rPr>
          <w:t>73</w:t>
        </w:r>
        <w:r w:rsidR="002366AD">
          <w:rPr>
            <w:webHidden/>
          </w:rPr>
          <w:fldChar w:fldCharType="end"/>
        </w:r>
      </w:hyperlink>
    </w:p>
    <w:p w14:paraId="4FDD3A24" w14:textId="17E03325" w:rsidR="002366AD" w:rsidRDefault="0001797D">
      <w:pPr>
        <w:pStyle w:val="Verzeichnis2"/>
        <w:rPr>
          <w:rFonts w:asciiTheme="minorHAnsi" w:eastAsiaTheme="minorEastAsia" w:hAnsiTheme="minorHAnsi" w:cstheme="minorBidi"/>
          <w:sz w:val="22"/>
          <w:lang w:eastAsia="de-DE"/>
        </w:rPr>
      </w:pPr>
      <w:hyperlink w:anchor="_Toc98153922" w:history="1">
        <w:r w:rsidR="002366AD" w:rsidRPr="005A6146">
          <w:rPr>
            <w:rStyle w:val="Hyperlink"/>
          </w:rPr>
          <w:t>17.2</w:t>
        </w:r>
        <w:r w:rsidR="002366AD">
          <w:rPr>
            <w:rFonts w:asciiTheme="minorHAnsi" w:eastAsiaTheme="minorEastAsia" w:hAnsiTheme="minorHAnsi" w:cstheme="minorBidi"/>
            <w:sz w:val="22"/>
            <w:lang w:eastAsia="de-DE"/>
          </w:rPr>
          <w:tab/>
        </w:r>
        <w:r w:rsidR="002366AD" w:rsidRPr="005A6146">
          <w:rPr>
            <w:rStyle w:val="Hyperlink"/>
          </w:rPr>
          <w:t>Ärztliche Zweitmeinung</w:t>
        </w:r>
        <w:r w:rsidR="002366AD">
          <w:rPr>
            <w:webHidden/>
          </w:rPr>
          <w:tab/>
        </w:r>
        <w:r w:rsidR="002366AD">
          <w:rPr>
            <w:webHidden/>
          </w:rPr>
          <w:fldChar w:fldCharType="begin"/>
        </w:r>
        <w:r w:rsidR="002366AD">
          <w:rPr>
            <w:webHidden/>
          </w:rPr>
          <w:instrText xml:space="preserve"> PAGEREF _Toc98153922 \h </w:instrText>
        </w:r>
        <w:r w:rsidR="002366AD">
          <w:rPr>
            <w:webHidden/>
          </w:rPr>
        </w:r>
        <w:r w:rsidR="002366AD">
          <w:rPr>
            <w:webHidden/>
          </w:rPr>
          <w:fldChar w:fldCharType="separate"/>
        </w:r>
        <w:r w:rsidR="002366AD">
          <w:rPr>
            <w:webHidden/>
          </w:rPr>
          <w:t>73</w:t>
        </w:r>
        <w:r w:rsidR="002366AD">
          <w:rPr>
            <w:webHidden/>
          </w:rPr>
          <w:fldChar w:fldCharType="end"/>
        </w:r>
      </w:hyperlink>
    </w:p>
    <w:p w14:paraId="750C539D" w14:textId="6DFF333C" w:rsidR="002366AD" w:rsidRDefault="0001797D">
      <w:pPr>
        <w:pStyle w:val="Verzeichnis2"/>
        <w:rPr>
          <w:rFonts w:asciiTheme="minorHAnsi" w:eastAsiaTheme="minorEastAsia" w:hAnsiTheme="minorHAnsi" w:cstheme="minorBidi"/>
          <w:sz w:val="22"/>
          <w:lang w:eastAsia="de-DE"/>
        </w:rPr>
      </w:pPr>
      <w:hyperlink w:anchor="_Toc98153923" w:history="1">
        <w:r w:rsidR="002366AD" w:rsidRPr="005A6146">
          <w:rPr>
            <w:rStyle w:val="Hyperlink"/>
            <w:lang w:eastAsia="zh-TW"/>
          </w:rPr>
          <w:t>17.3</w:t>
        </w:r>
        <w:r w:rsidR="002366AD">
          <w:rPr>
            <w:rFonts w:asciiTheme="minorHAnsi" w:eastAsiaTheme="minorEastAsia" w:hAnsiTheme="minorHAnsi" w:cstheme="minorBidi"/>
            <w:sz w:val="22"/>
            <w:lang w:eastAsia="de-DE"/>
          </w:rPr>
          <w:tab/>
        </w:r>
        <w:r w:rsidR="002366AD" w:rsidRPr="005A6146">
          <w:rPr>
            <w:rStyle w:val="Hyperlink"/>
            <w:lang w:eastAsia="zh-TW"/>
          </w:rPr>
          <w:t>Datenschutz im Krankenhaus</w:t>
        </w:r>
        <w:r w:rsidR="002366AD">
          <w:rPr>
            <w:webHidden/>
          </w:rPr>
          <w:tab/>
        </w:r>
        <w:r w:rsidR="002366AD">
          <w:rPr>
            <w:webHidden/>
          </w:rPr>
          <w:fldChar w:fldCharType="begin"/>
        </w:r>
        <w:r w:rsidR="002366AD">
          <w:rPr>
            <w:webHidden/>
          </w:rPr>
          <w:instrText xml:space="preserve"> PAGEREF _Toc98153923 \h </w:instrText>
        </w:r>
        <w:r w:rsidR="002366AD">
          <w:rPr>
            <w:webHidden/>
          </w:rPr>
        </w:r>
        <w:r w:rsidR="002366AD">
          <w:rPr>
            <w:webHidden/>
          </w:rPr>
          <w:fldChar w:fldCharType="separate"/>
        </w:r>
        <w:r w:rsidR="002366AD">
          <w:rPr>
            <w:webHidden/>
          </w:rPr>
          <w:t>74</w:t>
        </w:r>
        <w:r w:rsidR="002366AD">
          <w:rPr>
            <w:webHidden/>
          </w:rPr>
          <w:fldChar w:fldCharType="end"/>
        </w:r>
      </w:hyperlink>
    </w:p>
    <w:p w14:paraId="74F09462" w14:textId="40D2F24D" w:rsidR="002366AD" w:rsidRDefault="0001797D">
      <w:pPr>
        <w:pStyle w:val="Verzeichnis2"/>
        <w:rPr>
          <w:rFonts w:asciiTheme="minorHAnsi" w:eastAsiaTheme="minorEastAsia" w:hAnsiTheme="minorHAnsi" w:cstheme="minorBidi"/>
          <w:sz w:val="22"/>
          <w:lang w:eastAsia="de-DE"/>
        </w:rPr>
      </w:pPr>
      <w:hyperlink w:anchor="_Toc98153924" w:history="1">
        <w:r w:rsidR="002366AD" w:rsidRPr="005A6146">
          <w:rPr>
            <w:rStyle w:val="Hyperlink"/>
          </w:rPr>
          <w:t>17.4</w:t>
        </w:r>
        <w:r w:rsidR="002366AD">
          <w:rPr>
            <w:rFonts w:asciiTheme="minorHAnsi" w:eastAsiaTheme="minorEastAsia" w:hAnsiTheme="minorHAnsi" w:cstheme="minorBidi"/>
            <w:sz w:val="22"/>
            <w:lang w:eastAsia="de-DE"/>
          </w:rPr>
          <w:tab/>
        </w:r>
        <w:r w:rsidR="002366AD" w:rsidRPr="005A6146">
          <w:rPr>
            <w:rStyle w:val="Hyperlink"/>
            <w:rFonts w:cs="Lucida Sans Unicode"/>
          </w:rPr>
          <w:t>Vorsorge treffen</w:t>
        </w:r>
        <w:r w:rsidR="002366AD">
          <w:rPr>
            <w:webHidden/>
          </w:rPr>
          <w:tab/>
        </w:r>
        <w:r w:rsidR="002366AD">
          <w:rPr>
            <w:webHidden/>
          </w:rPr>
          <w:fldChar w:fldCharType="begin"/>
        </w:r>
        <w:r w:rsidR="002366AD">
          <w:rPr>
            <w:webHidden/>
          </w:rPr>
          <w:instrText xml:space="preserve"> PAGEREF _Toc98153924 \h </w:instrText>
        </w:r>
        <w:r w:rsidR="002366AD">
          <w:rPr>
            <w:webHidden/>
          </w:rPr>
        </w:r>
        <w:r w:rsidR="002366AD">
          <w:rPr>
            <w:webHidden/>
          </w:rPr>
          <w:fldChar w:fldCharType="separate"/>
        </w:r>
        <w:r w:rsidR="002366AD">
          <w:rPr>
            <w:webHidden/>
          </w:rPr>
          <w:t>75</w:t>
        </w:r>
        <w:r w:rsidR="002366AD">
          <w:rPr>
            <w:webHidden/>
          </w:rPr>
          <w:fldChar w:fldCharType="end"/>
        </w:r>
      </w:hyperlink>
    </w:p>
    <w:p w14:paraId="4C797899" w14:textId="600CC7B6" w:rsidR="002366AD" w:rsidRDefault="0001797D">
      <w:pPr>
        <w:pStyle w:val="Verzeichnis3"/>
        <w:rPr>
          <w:rFonts w:asciiTheme="minorHAnsi" w:eastAsiaTheme="minorEastAsia" w:hAnsiTheme="minorHAnsi" w:cstheme="minorBidi"/>
          <w:sz w:val="22"/>
          <w:lang w:eastAsia="de-DE"/>
        </w:rPr>
      </w:pPr>
      <w:hyperlink w:anchor="_Toc98153925" w:history="1">
        <w:r w:rsidR="002366AD" w:rsidRPr="005A6146">
          <w:rPr>
            <w:rStyle w:val="Hyperlink"/>
          </w:rPr>
          <w:t>17.4.1</w:t>
        </w:r>
        <w:r w:rsidR="002366AD">
          <w:rPr>
            <w:rFonts w:asciiTheme="minorHAnsi" w:eastAsiaTheme="minorEastAsia" w:hAnsiTheme="minorHAnsi" w:cstheme="minorBidi"/>
            <w:sz w:val="22"/>
            <w:lang w:eastAsia="de-DE"/>
          </w:rPr>
          <w:tab/>
        </w:r>
        <w:r w:rsidR="002366AD" w:rsidRPr="005A6146">
          <w:rPr>
            <w:rStyle w:val="Hyperlink"/>
          </w:rPr>
          <w:t>Vorsorgevollmacht und Betreuungsverfügung</w:t>
        </w:r>
        <w:r w:rsidR="002366AD">
          <w:rPr>
            <w:webHidden/>
          </w:rPr>
          <w:tab/>
        </w:r>
        <w:r w:rsidR="002366AD">
          <w:rPr>
            <w:webHidden/>
          </w:rPr>
          <w:fldChar w:fldCharType="begin"/>
        </w:r>
        <w:r w:rsidR="002366AD">
          <w:rPr>
            <w:webHidden/>
          </w:rPr>
          <w:instrText xml:space="preserve"> PAGEREF _Toc98153925 \h </w:instrText>
        </w:r>
        <w:r w:rsidR="002366AD">
          <w:rPr>
            <w:webHidden/>
          </w:rPr>
        </w:r>
        <w:r w:rsidR="002366AD">
          <w:rPr>
            <w:webHidden/>
          </w:rPr>
          <w:fldChar w:fldCharType="separate"/>
        </w:r>
        <w:r w:rsidR="002366AD">
          <w:rPr>
            <w:webHidden/>
          </w:rPr>
          <w:t>76</w:t>
        </w:r>
        <w:r w:rsidR="002366AD">
          <w:rPr>
            <w:webHidden/>
          </w:rPr>
          <w:fldChar w:fldCharType="end"/>
        </w:r>
      </w:hyperlink>
    </w:p>
    <w:p w14:paraId="6B146F4E" w14:textId="2920F2A9" w:rsidR="002366AD" w:rsidRDefault="0001797D">
      <w:pPr>
        <w:pStyle w:val="Verzeichnis3"/>
        <w:rPr>
          <w:rFonts w:asciiTheme="minorHAnsi" w:eastAsiaTheme="minorEastAsia" w:hAnsiTheme="minorHAnsi" w:cstheme="minorBidi"/>
          <w:sz w:val="22"/>
          <w:lang w:eastAsia="de-DE"/>
        </w:rPr>
      </w:pPr>
      <w:hyperlink w:anchor="_Toc98153926" w:history="1">
        <w:r w:rsidR="002366AD" w:rsidRPr="005A6146">
          <w:rPr>
            <w:rStyle w:val="Hyperlink"/>
          </w:rPr>
          <w:t>17.4.2</w:t>
        </w:r>
        <w:r w:rsidR="002366AD">
          <w:rPr>
            <w:rFonts w:asciiTheme="minorHAnsi" w:eastAsiaTheme="minorEastAsia" w:hAnsiTheme="minorHAnsi" w:cstheme="minorBidi"/>
            <w:sz w:val="22"/>
            <w:lang w:eastAsia="de-DE"/>
          </w:rPr>
          <w:tab/>
        </w:r>
        <w:r w:rsidR="002366AD" w:rsidRPr="005A6146">
          <w:rPr>
            <w:rStyle w:val="Hyperlink"/>
          </w:rPr>
          <w:t>Patientenverfügung</w:t>
        </w:r>
        <w:r w:rsidR="002366AD">
          <w:rPr>
            <w:webHidden/>
          </w:rPr>
          <w:tab/>
        </w:r>
        <w:r w:rsidR="002366AD">
          <w:rPr>
            <w:webHidden/>
          </w:rPr>
          <w:fldChar w:fldCharType="begin"/>
        </w:r>
        <w:r w:rsidR="002366AD">
          <w:rPr>
            <w:webHidden/>
          </w:rPr>
          <w:instrText xml:space="preserve"> PAGEREF _Toc98153926 \h </w:instrText>
        </w:r>
        <w:r w:rsidR="002366AD">
          <w:rPr>
            <w:webHidden/>
          </w:rPr>
        </w:r>
        <w:r w:rsidR="002366AD">
          <w:rPr>
            <w:webHidden/>
          </w:rPr>
          <w:fldChar w:fldCharType="separate"/>
        </w:r>
        <w:r w:rsidR="002366AD">
          <w:rPr>
            <w:webHidden/>
          </w:rPr>
          <w:t>76</w:t>
        </w:r>
        <w:r w:rsidR="002366AD">
          <w:rPr>
            <w:webHidden/>
          </w:rPr>
          <w:fldChar w:fldCharType="end"/>
        </w:r>
      </w:hyperlink>
    </w:p>
    <w:p w14:paraId="09FEE87E" w14:textId="283410DC" w:rsidR="002366AD" w:rsidRDefault="0001797D">
      <w:pPr>
        <w:pStyle w:val="Verzeichnis1"/>
        <w:rPr>
          <w:rFonts w:asciiTheme="minorHAnsi" w:eastAsiaTheme="minorEastAsia" w:hAnsiTheme="minorHAnsi" w:cstheme="minorBidi"/>
          <w:b w:val="0"/>
          <w:noProof/>
          <w:sz w:val="22"/>
          <w:lang w:eastAsia="de-DE"/>
        </w:rPr>
      </w:pPr>
      <w:hyperlink w:anchor="_Toc98153927" w:history="1">
        <w:r w:rsidR="002366AD" w:rsidRPr="005A6146">
          <w:rPr>
            <w:rStyle w:val="Hyperlink"/>
            <w:noProof/>
          </w:rPr>
          <w:t>18</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Adressen und Anlaufstellen</w:t>
        </w:r>
        <w:r w:rsidR="002366AD">
          <w:rPr>
            <w:noProof/>
            <w:webHidden/>
          </w:rPr>
          <w:tab/>
        </w:r>
        <w:r w:rsidR="002366AD">
          <w:rPr>
            <w:noProof/>
            <w:webHidden/>
          </w:rPr>
          <w:fldChar w:fldCharType="begin"/>
        </w:r>
        <w:r w:rsidR="002366AD">
          <w:rPr>
            <w:noProof/>
            <w:webHidden/>
          </w:rPr>
          <w:instrText xml:space="preserve"> PAGEREF _Toc98153927 \h </w:instrText>
        </w:r>
        <w:r w:rsidR="002366AD">
          <w:rPr>
            <w:noProof/>
            <w:webHidden/>
          </w:rPr>
        </w:r>
        <w:r w:rsidR="002366AD">
          <w:rPr>
            <w:noProof/>
            <w:webHidden/>
          </w:rPr>
          <w:fldChar w:fldCharType="separate"/>
        </w:r>
        <w:r w:rsidR="002366AD">
          <w:rPr>
            <w:noProof/>
            <w:webHidden/>
          </w:rPr>
          <w:t>78</w:t>
        </w:r>
        <w:r w:rsidR="002366AD">
          <w:rPr>
            <w:noProof/>
            <w:webHidden/>
          </w:rPr>
          <w:fldChar w:fldCharType="end"/>
        </w:r>
      </w:hyperlink>
    </w:p>
    <w:p w14:paraId="1329E5A5" w14:textId="2E9FC291" w:rsidR="002366AD" w:rsidRDefault="0001797D">
      <w:pPr>
        <w:pStyle w:val="Verzeichnis2"/>
        <w:rPr>
          <w:rFonts w:asciiTheme="minorHAnsi" w:eastAsiaTheme="minorEastAsia" w:hAnsiTheme="minorHAnsi" w:cstheme="minorBidi"/>
          <w:sz w:val="22"/>
          <w:lang w:eastAsia="de-DE"/>
        </w:rPr>
      </w:pPr>
      <w:hyperlink w:anchor="_Toc98153928" w:history="1">
        <w:r w:rsidR="002366AD" w:rsidRPr="005A6146">
          <w:rPr>
            <w:rStyle w:val="Hyperlink"/>
          </w:rPr>
          <w:t>18.1</w:t>
        </w:r>
        <w:r w:rsidR="002366AD">
          <w:rPr>
            <w:rFonts w:asciiTheme="minorHAnsi" w:eastAsiaTheme="minorEastAsia" w:hAnsiTheme="minorHAnsi" w:cstheme="minorBidi"/>
            <w:sz w:val="22"/>
            <w:lang w:eastAsia="de-DE"/>
          </w:rPr>
          <w:tab/>
        </w:r>
        <w:r w:rsidR="002366AD" w:rsidRPr="005A6146">
          <w:rPr>
            <w:rStyle w:val="Hyperlink"/>
            <w:rFonts w:cs="Lucida Sans Unicode"/>
          </w:rPr>
          <w:t>Selbsthilfe……</w:t>
        </w:r>
        <w:r w:rsidR="002366AD">
          <w:rPr>
            <w:webHidden/>
          </w:rPr>
          <w:tab/>
        </w:r>
        <w:r w:rsidR="002366AD">
          <w:rPr>
            <w:webHidden/>
          </w:rPr>
          <w:fldChar w:fldCharType="begin"/>
        </w:r>
        <w:r w:rsidR="002366AD">
          <w:rPr>
            <w:webHidden/>
          </w:rPr>
          <w:instrText xml:space="preserve"> PAGEREF _Toc98153928 \h </w:instrText>
        </w:r>
        <w:r w:rsidR="002366AD">
          <w:rPr>
            <w:webHidden/>
          </w:rPr>
        </w:r>
        <w:r w:rsidR="002366AD">
          <w:rPr>
            <w:webHidden/>
          </w:rPr>
          <w:fldChar w:fldCharType="separate"/>
        </w:r>
        <w:r w:rsidR="002366AD">
          <w:rPr>
            <w:webHidden/>
          </w:rPr>
          <w:t>78</w:t>
        </w:r>
        <w:r w:rsidR="002366AD">
          <w:rPr>
            <w:webHidden/>
          </w:rPr>
          <w:fldChar w:fldCharType="end"/>
        </w:r>
      </w:hyperlink>
    </w:p>
    <w:p w14:paraId="495BA370" w14:textId="2618C56D" w:rsidR="002366AD" w:rsidRDefault="0001797D">
      <w:pPr>
        <w:pStyle w:val="Verzeichnis2"/>
        <w:rPr>
          <w:rFonts w:asciiTheme="minorHAnsi" w:eastAsiaTheme="minorEastAsia" w:hAnsiTheme="minorHAnsi" w:cstheme="minorBidi"/>
          <w:sz w:val="22"/>
          <w:lang w:eastAsia="de-DE"/>
        </w:rPr>
      </w:pPr>
      <w:hyperlink w:anchor="_Toc98153929" w:history="1">
        <w:r w:rsidR="002366AD" w:rsidRPr="005A6146">
          <w:rPr>
            <w:rStyle w:val="Hyperlink"/>
          </w:rPr>
          <w:t>18.2</w:t>
        </w:r>
        <w:r w:rsidR="002366AD">
          <w:rPr>
            <w:rFonts w:asciiTheme="minorHAnsi" w:eastAsiaTheme="minorEastAsia" w:hAnsiTheme="minorHAnsi" w:cstheme="minorBidi"/>
            <w:sz w:val="22"/>
            <w:lang w:eastAsia="de-DE"/>
          </w:rPr>
          <w:tab/>
        </w:r>
        <w:r w:rsidR="002366AD" w:rsidRPr="005A6146">
          <w:rPr>
            <w:rStyle w:val="Hyperlink"/>
            <w:rFonts w:cs="Lucida Sans Unicode"/>
          </w:rPr>
          <w:t>Beratungsstellen</w:t>
        </w:r>
        <w:r w:rsidR="002366AD">
          <w:rPr>
            <w:webHidden/>
          </w:rPr>
          <w:tab/>
        </w:r>
        <w:r w:rsidR="002366AD">
          <w:rPr>
            <w:webHidden/>
          </w:rPr>
          <w:fldChar w:fldCharType="begin"/>
        </w:r>
        <w:r w:rsidR="002366AD">
          <w:rPr>
            <w:webHidden/>
          </w:rPr>
          <w:instrText xml:space="preserve"> PAGEREF _Toc98153929 \h </w:instrText>
        </w:r>
        <w:r w:rsidR="002366AD">
          <w:rPr>
            <w:webHidden/>
          </w:rPr>
        </w:r>
        <w:r w:rsidR="002366AD">
          <w:rPr>
            <w:webHidden/>
          </w:rPr>
          <w:fldChar w:fldCharType="separate"/>
        </w:r>
        <w:r w:rsidR="002366AD">
          <w:rPr>
            <w:webHidden/>
          </w:rPr>
          <w:t>78</w:t>
        </w:r>
        <w:r w:rsidR="002366AD">
          <w:rPr>
            <w:webHidden/>
          </w:rPr>
          <w:fldChar w:fldCharType="end"/>
        </w:r>
      </w:hyperlink>
    </w:p>
    <w:p w14:paraId="5B99D7E0" w14:textId="515D06BD" w:rsidR="002366AD" w:rsidRDefault="0001797D">
      <w:pPr>
        <w:pStyle w:val="Verzeichnis2"/>
        <w:rPr>
          <w:rFonts w:asciiTheme="minorHAnsi" w:eastAsiaTheme="minorEastAsia" w:hAnsiTheme="minorHAnsi" w:cstheme="minorBidi"/>
          <w:sz w:val="22"/>
          <w:lang w:eastAsia="de-DE"/>
        </w:rPr>
      </w:pPr>
      <w:hyperlink w:anchor="_Toc98153930" w:history="1">
        <w:r w:rsidR="002366AD" w:rsidRPr="005A6146">
          <w:rPr>
            <w:rStyle w:val="Hyperlink"/>
          </w:rPr>
          <w:t>18.3</w:t>
        </w:r>
        <w:r w:rsidR="002366AD">
          <w:rPr>
            <w:rFonts w:asciiTheme="minorHAnsi" w:eastAsiaTheme="minorEastAsia" w:hAnsiTheme="minorHAnsi" w:cstheme="minorBidi"/>
            <w:sz w:val="22"/>
            <w:lang w:eastAsia="de-DE"/>
          </w:rPr>
          <w:tab/>
        </w:r>
        <w:r w:rsidR="002366AD" w:rsidRPr="005A6146">
          <w:rPr>
            <w:rStyle w:val="Hyperlink"/>
          </w:rPr>
          <w:t>Für Familien mit Kindern</w:t>
        </w:r>
        <w:r w:rsidR="002366AD">
          <w:rPr>
            <w:webHidden/>
          </w:rPr>
          <w:tab/>
        </w:r>
        <w:r w:rsidR="002366AD">
          <w:rPr>
            <w:webHidden/>
          </w:rPr>
          <w:fldChar w:fldCharType="begin"/>
        </w:r>
        <w:r w:rsidR="002366AD">
          <w:rPr>
            <w:webHidden/>
          </w:rPr>
          <w:instrText xml:space="preserve"> PAGEREF _Toc98153930 \h </w:instrText>
        </w:r>
        <w:r w:rsidR="002366AD">
          <w:rPr>
            <w:webHidden/>
          </w:rPr>
        </w:r>
        <w:r w:rsidR="002366AD">
          <w:rPr>
            <w:webHidden/>
          </w:rPr>
          <w:fldChar w:fldCharType="separate"/>
        </w:r>
        <w:r w:rsidR="002366AD">
          <w:rPr>
            <w:webHidden/>
          </w:rPr>
          <w:t>82</w:t>
        </w:r>
        <w:r w:rsidR="002366AD">
          <w:rPr>
            <w:webHidden/>
          </w:rPr>
          <w:fldChar w:fldCharType="end"/>
        </w:r>
      </w:hyperlink>
    </w:p>
    <w:p w14:paraId="37FBA490" w14:textId="0EE7EB2C" w:rsidR="002366AD" w:rsidRDefault="0001797D">
      <w:pPr>
        <w:pStyle w:val="Verzeichnis2"/>
        <w:rPr>
          <w:rFonts w:asciiTheme="minorHAnsi" w:eastAsiaTheme="minorEastAsia" w:hAnsiTheme="minorHAnsi" w:cstheme="minorBidi"/>
          <w:sz w:val="22"/>
          <w:lang w:eastAsia="de-DE"/>
        </w:rPr>
      </w:pPr>
      <w:hyperlink w:anchor="_Toc98153931" w:history="1">
        <w:r w:rsidR="002366AD" w:rsidRPr="005A6146">
          <w:rPr>
            <w:rStyle w:val="Hyperlink"/>
          </w:rPr>
          <w:t>18.4</w:t>
        </w:r>
        <w:r w:rsidR="002366AD">
          <w:rPr>
            <w:rFonts w:asciiTheme="minorHAnsi" w:eastAsiaTheme="minorEastAsia" w:hAnsiTheme="minorHAnsi" w:cstheme="minorBidi"/>
            <w:sz w:val="22"/>
            <w:lang w:eastAsia="de-DE"/>
          </w:rPr>
          <w:tab/>
        </w:r>
        <w:r w:rsidR="002366AD" w:rsidRPr="005A6146">
          <w:rPr>
            <w:rStyle w:val="Hyperlink"/>
            <w:rFonts w:cs="Lucida Sans Unicode"/>
          </w:rPr>
          <w:t>INFONETZ KREBS</w:t>
        </w:r>
        <w:r w:rsidR="002366AD">
          <w:rPr>
            <w:webHidden/>
          </w:rPr>
          <w:tab/>
        </w:r>
        <w:r w:rsidR="002366AD">
          <w:rPr>
            <w:webHidden/>
          </w:rPr>
          <w:fldChar w:fldCharType="begin"/>
        </w:r>
        <w:r w:rsidR="002366AD">
          <w:rPr>
            <w:webHidden/>
          </w:rPr>
          <w:instrText xml:space="preserve"> PAGEREF _Toc98153931 \h </w:instrText>
        </w:r>
        <w:r w:rsidR="002366AD">
          <w:rPr>
            <w:webHidden/>
          </w:rPr>
        </w:r>
        <w:r w:rsidR="002366AD">
          <w:rPr>
            <w:webHidden/>
          </w:rPr>
          <w:fldChar w:fldCharType="separate"/>
        </w:r>
        <w:r w:rsidR="002366AD">
          <w:rPr>
            <w:webHidden/>
          </w:rPr>
          <w:t>83</w:t>
        </w:r>
        <w:r w:rsidR="002366AD">
          <w:rPr>
            <w:webHidden/>
          </w:rPr>
          <w:fldChar w:fldCharType="end"/>
        </w:r>
      </w:hyperlink>
    </w:p>
    <w:p w14:paraId="4BE4E946" w14:textId="3E698E07" w:rsidR="002366AD" w:rsidRDefault="0001797D">
      <w:pPr>
        <w:pStyle w:val="Verzeichnis2"/>
        <w:rPr>
          <w:rFonts w:asciiTheme="minorHAnsi" w:eastAsiaTheme="minorEastAsia" w:hAnsiTheme="minorHAnsi" w:cstheme="minorBidi"/>
          <w:sz w:val="22"/>
          <w:lang w:eastAsia="de-DE"/>
        </w:rPr>
      </w:pPr>
      <w:hyperlink w:anchor="_Toc98153932" w:history="1">
        <w:r w:rsidR="002366AD" w:rsidRPr="005A6146">
          <w:rPr>
            <w:rStyle w:val="Hyperlink"/>
          </w:rPr>
          <w:t>18.5</w:t>
        </w:r>
        <w:r w:rsidR="002366AD">
          <w:rPr>
            <w:rFonts w:asciiTheme="minorHAnsi" w:eastAsiaTheme="minorEastAsia" w:hAnsiTheme="minorHAnsi" w:cstheme="minorBidi"/>
            <w:sz w:val="22"/>
            <w:lang w:eastAsia="de-DE"/>
          </w:rPr>
          <w:tab/>
        </w:r>
        <w:r w:rsidR="002366AD" w:rsidRPr="005A6146">
          <w:rPr>
            <w:rStyle w:val="Hyperlink"/>
            <w:rFonts w:cs="Lucida Sans Unicode"/>
          </w:rPr>
          <w:t>Weitere Adressen</w:t>
        </w:r>
        <w:r w:rsidR="002366AD">
          <w:rPr>
            <w:webHidden/>
          </w:rPr>
          <w:tab/>
        </w:r>
        <w:r w:rsidR="002366AD">
          <w:rPr>
            <w:webHidden/>
          </w:rPr>
          <w:fldChar w:fldCharType="begin"/>
        </w:r>
        <w:r w:rsidR="002366AD">
          <w:rPr>
            <w:webHidden/>
          </w:rPr>
          <w:instrText xml:space="preserve"> PAGEREF _Toc98153932 \h </w:instrText>
        </w:r>
        <w:r w:rsidR="002366AD">
          <w:rPr>
            <w:webHidden/>
          </w:rPr>
        </w:r>
        <w:r w:rsidR="002366AD">
          <w:rPr>
            <w:webHidden/>
          </w:rPr>
          <w:fldChar w:fldCharType="separate"/>
        </w:r>
        <w:r w:rsidR="002366AD">
          <w:rPr>
            <w:webHidden/>
          </w:rPr>
          <w:t>84</w:t>
        </w:r>
        <w:r w:rsidR="002366AD">
          <w:rPr>
            <w:webHidden/>
          </w:rPr>
          <w:fldChar w:fldCharType="end"/>
        </w:r>
      </w:hyperlink>
    </w:p>
    <w:p w14:paraId="27D60EC7" w14:textId="2A233478" w:rsidR="002366AD" w:rsidRDefault="0001797D">
      <w:pPr>
        <w:pStyle w:val="Verzeichnis1"/>
        <w:rPr>
          <w:rFonts w:asciiTheme="minorHAnsi" w:eastAsiaTheme="minorEastAsia" w:hAnsiTheme="minorHAnsi" w:cstheme="minorBidi"/>
          <w:b w:val="0"/>
          <w:noProof/>
          <w:sz w:val="22"/>
          <w:lang w:eastAsia="de-DE"/>
        </w:rPr>
      </w:pPr>
      <w:hyperlink w:anchor="_Toc98153933" w:history="1">
        <w:r w:rsidR="002366AD" w:rsidRPr="005A6146">
          <w:rPr>
            <w:rStyle w:val="Hyperlink"/>
            <w:noProof/>
          </w:rPr>
          <w:t>19</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Wenn Sie mehr zum Thema lesen möchten</w:t>
        </w:r>
        <w:r w:rsidR="002366AD">
          <w:rPr>
            <w:noProof/>
            <w:webHidden/>
          </w:rPr>
          <w:tab/>
        </w:r>
        <w:r w:rsidR="002366AD">
          <w:rPr>
            <w:noProof/>
            <w:webHidden/>
          </w:rPr>
          <w:fldChar w:fldCharType="begin"/>
        </w:r>
        <w:r w:rsidR="002366AD">
          <w:rPr>
            <w:noProof/>
            <w:webHidden/>
          </w:rPr>
          <w:instrText xml:space="preserve"> PAGEREF _Toc98153933 \h </w:instrText>
        </w:r>
        <w:r w:rsidR="002366AD">
          <w:rPr>
            <w:noProof/>
            <w:webHidden/>
          </w:rPr>
        </w:r>
        <w:r w:rsidR="002366AD">
          <w:rPr>
            <w:noProof/>
            <w:webHidden/>
          </w:rPr>
          <w:fldChar w:fldCharType="separate"/>
        </w:r>
        <w:r w:rsidR="002366AD">
          <w:rPr>
            <w:noProof/>
            <w:webHidden/>
          </w:rPr>
          <w:t>86</w:t>
        </w:r>
        <w:r w:rsidR="002366AD">
          <w:rPr>
            <w:noProof/>
            <w:webHidden/>
          </w:rPr>
          <w:fldChar w:fldCharType="end"/>
        </w:r>
      </w:hyperlink>
    </w:p>
    <w:p w14:paraId="5A01B4CB" w14:textId="4E592DF5" w:rsidR="002366AD" w:rsidRDefault="0001797D">
      <w:pPr>
        <w:pStyle w:val="Verzeichnis1"/>
        <w:rPr>
          <w:rFonts w:asciiTheme="minorHAnsi" w:eastAsiaTheme="minorEastAsia" w:hAnsiTheme="minorHAnsi" w:cstheme="minorBidi"/>
          <w:b w:val="0"/>
          <w:noProof/>
          <w:sz w:val="22"/>
          <w:lang w:eastAsia="de-DE"/>
        </w:rPr>
      </w:pPr>
      <w:hyperlink w:anchor="_Toc98153934" w:history="1">
        <w:r w:rsidR="002366AD" w:rsidRPr="005A6146">
          <w:rPr>
            <w:rStyle w:val="Hyperlink"/>
            <w:noProof/>
          </w:rPr>
          <w:t>20</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Wörterbuch</w:t>
        </w:r>
        <w:r w:rsidR="002366AD">
          <w:rPr>
            <w:noProof/>
            <w:webHidden/>
          </w:rPr>
          <w:tab/>
        </w:r>
        <w:r w:rsidR="002366AD">
          <w:rPr>
            <w:noProof/>
            <w:webHidden/>
          </w:rPr>
          <w:fldChar w:fldCharType="begin"/>
        </w:r>
        <w:r w:rsidR="002366AD">
          <w:rPr>
            <w:noProof/>
            <w:webHidden/>
          </w:rPr>
          <w:instrText xml:space="preserve"> PAGEREF _Toc98153934 \h </w:instrText>
        </w:r>
        <w:r w:rsidR="002366AD">
          <w:rPr>
            <w:noProof/>
            <w:webHidden/>
          </w:rPr>
        </w:r>
        <w:r w:rsidR="002366AD">
          <w:rPr>
            <w:noProof/>
            <w:webHidden/>
          </w:rPr>
          <w:fldChar w:fldCharType="separate"/>
        </w:r>
        <w:r w:rsidR="002366AD">
          <w:rPr>
            <w:noProof/>
            <w:webHidden/>
          </w:rPr>
          <w:t>88</w:t>
        </w:r>
        <w:r w:rsidR="002366AD">
          <w:rPr>
            <w:noProof/>
            <w:webHidden/>
          </w:rPr>
          <w:fldChar w:fldCharType="end"/>
        </w:r>
      </w:hyperlink>
    </w:p>
    <w:p w14:paraId="0E81BB0C" w14:textId="24DF7A45" w:rsidR="002366AD" w:rsidRDefault="0001797D">
      <w:pPr>
        <w:pStyle w:val="Verzeichnis1"/>
        <w:rPr>
          <w:rFonts w:asciiTheme="minorHAnsi" w:eastAsiaTheme="minorEastAsia" w:hAnsiTheme="minorHAnsi" w:cstheme="minorBidi"/>
          <w:b w:val="0"/>
          <w:noProof/>
          <w:sz w:val="22"/>
          <w:lang w:eastAsia="de-DE"/>
        </w:rPr>
      </w:pPr>
      <w:hyperlink w:anchor="_Toc98153935" w:history="1">
        <w:r w:rsidR="002366AD" w:rsidRPr="005A6146">
          <w:rPr>
            <w:rStyle w:val="Hyperlink"/>
            <w:noProof/>
          </w:rPr>
          <w:t>21</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rPr>
          <w:t>Verwendete Literatur</w:t>
        </w:r>
        <w:r w:rsidR="002366AD">
          <w:rPr>
            <w:noProof/>
            <w:webHidden/>
          </w:rPr>
          <w:tab/>
        </w:r>
        <w:r w:rsidR="002366AD">
          <w:rPr>
            <w:noProof/>
            <w:webHidden/>
          </w:rPr>
          <w:fldChar w:fldCharType="begin"/>
        </w:r>
        <w:r w:rsidR="002366AD">
          <w:rPr>
            <w:noProof/>
            <w:webHidden/>
          </w:rPr>
          <w:instrText xml:space="preserve"> PAGEREF _Toc98153935 \h </w:instrText>
        </w:r>
        <w:r w:rsidR="002366AD">
          <w:rPr>
            <w:noProof/>
            <w:webHidden/>
          </w:rPr>
        </w:r>
        <w:r w:rsidR="002366AD">
          <w:rPr>
            <w:noProof/>
            <w:webHidden/>
          </w:rPr>
          <w:fldChar w:fldCharType="separate"/>
        </w:r>
        <w:r w:rsidR="002366AD">
          <w:rPr>
            <w:noProof/>
            <w:webHidden/>
          </w:rPr>
          <w:t>104</w:t>
        </w:r>
        <w:r w:rsidR="002366AD">
          <w:rPr>
            <w:noProof/>
            <w:webHidden/>
          </w:rPr>
          <w:fldChar w:fldCharType="end"/>
        </w:r>
      </w:hyperlink>
    </w:p>
    <w:p w14:paraId="21F17309" w14:textId="08EA17EF" w:rsidR="002366AD" w:rsidRDefault="0001797D">
      <w:pPr>
        <w:pStyle w:val="Verzeichnis2"/>
        <w:rPr>
          <w:rFonts w:asciiTheme="minorHAnsi" w:eastAsiaTheme="minorEastAsia" w:hAnsiTheme="minorHAnsi" w:cstheme="minorBidi"/>
          <w:sz w:val="22"/>
          <w:lang w:eastAsia="de-DE"/>
        </w:rPr>
      </w:pPr>
      <w:hyperlink w:anchor="_Toc98153936" w:history="1">
        <w:r w:rsidR="002366AD" w:rsidRPr="005A6146">
          <w:rPr>
            <w:rStyle w:val="Hyperlink"/>
          </w:rPr>
          <w:t>21.1</w:t>
        </w:r>
        <w:r w:rsidR="002366AD">
          <w:rPr>
            <w:rFonts w:asciiTheme="minorHAnsi" w:eastAsiaTheme="minorEastAsia" w:hAnsiTheme="minorHAnsi" w:cstheme="minorBidi"/>
            <w:sz w:val="22"/>
            <w:lang w:eastAsia="de-DE"/>
          </w:rPr>
          <w:tab/>
        </w:r>
        <w:r w:rsidR="002366AD" w:rsidRPr="005A6146">
          <w:rPr>
            <w:rStyle w:val="Hyperlink"/>
          </w:rPr>
          <w:t>An dieser S3-Leitlinie haben Fachleute der folgenden medizinischen Fachgesellschaften, Verbände und Organisationen mitgearbeitet:</w:t>
        </w:r>
        <w:r w:rsidR="002366AD">
          <w:rPr>
            <w:webHidden/>
          </w:rPr>
          <w:tab/>
        </w:r>
        <w:r w:rsidR="002366AD">
          <w:rPr>
            <w:webHidden/>
          </w:rPr>
          <w:fldChar w:fldCharType="begin"/>
        </w:r>
        <w:r w:rsidR="002366AD">
          <w:rPr>
            <w:webHidden/>
          </w:rPr>
          <w:instrText xml:space="preserve"> PAGEREF _Toc98153936 \h </w:instrText>
        </w:r>
        <w:r w:rsidR="002366AD">
          <w:rPr>
            <w:webHidden/>
          </w:rPr>
        </w:r>
        <w:r w:rsidR="002366AD">
          <w:rPr>
            <w:webHidden/>
          </w:rPr>
          <w:fldChar w:fldCharType="separate"/>
        </w:r>
        <w:r w:rsidR="002366AD">
          <w:rPr>
            <w:webHidden/>
          </w:rPr>
          <w:t>104</w:t>
        </w:r>
        <w:r w:rsidR="002366AD">
          <w:rPr>
            <w:webHidden/>
          </w:rPr>
          <w:fldChar w:fldCharType="end"/>
        </w:r>
      </w:hyperlink>
    </w:p>
    <w:p w14:paraId="46D6D22C" w14:textId="77B73B12" w:rsidR="002366AD" w:rsidRDefault="0001797D">
      <w:pPr>
        <w:pStyle w:val="Verzeichnis2"/>
        <w:rPr>
          <w:rFonts w:asciiTheme="minorHAnsi" w:eastAsiaTheme="minorEastAsia" w:hAnsiTheme="minorHAnsi" w:cstheme="minorBidi"/>
          <w:sz w:val="22"/>
          <w:lang w:eastAsia="de-DE"/>
        </w:rPr>
      </w:pPr>
      <w:hyperlink w:anchor="_Toc98153937" w:history="1">
        <w:r w:rsidR="002366AD" w:rsidRPr="005A6146">
          <w:rPr>
            <w:rStyle w:val="Hyperlink"/>
          </w:rPr>
          <w:t>21.2</w:t>
        </w:r>
        <w:r w:rsidR="002366AD">
          <w:rPr>
            <w:rFonts w:asciiTheme="minorHAnsi" w:eastAsiaTheme="minorEastAsia" w:hAnsiTheme="minorHAnsi" w:cstheme="minorBidi"/>
            <w:sz w:val="22"/>
            <w:lang w:eastAsia="de-DE"/>
          </w:rPr>
          <w:tab/>
        </w:r>
        <w:r w:rsidR="002366AD" w:rsidRPr="005A6146">
          <w:rPr>
            <w:rStyle w:val="Hyperlink"/>
          </w:rPr>
          <w:t>Zusätzlich zur wissenschaftlichen Literatur der Leitlinie nutzt diese Patientenleitlinie folgende Quellen:</w:t>
        </w:r>
        <w:r w:rsidR="002366AD">
          <w:rPr>
            <w:webHidden/>
          </w:rPr>
          <w:tab/>
        </w:r>
        <w:r w:rsidR="002366AD">
          <w:rPr>
            <w:webHidden/>
          </w:rPr>
          <w:fldChar w:fldCharType="begin"/>
        </w:r>
        <w:r w:rsidR="002366AD">
          <w:rPr>
            <w:webHidden/>
          </w:rPr>
          <w:instrText xml:space="preserve"> PAGEREF _Toc98153937 \h </w:instrText>
        </w:r>
        <w:r w:rsidR="002366AD">
          <w:rPr>
            <w:webHidden/>
          </w:rPr>
        </w:r>
        <w:r w:rsidR="002366AD">
          <w:rPr>
            <w:webHidden/>
          </w:rPr>
          <w:fldChar w:fldCharType="separate"/>
        </w:r>
        <w:r w:rsidR="002366AD">
          <w:rPr>
            <w:webHidden/>
          </w:rPr>
          <w:t>104</w:t>
        </w:r>
        <w:r w:rsidR="002366AD">
          <w:rPr>
            <w:webHidden/>
          </w:rPr>
          <w:fldChar w:fldCharType="end"/>
        </w:r>
      </w:hyperlink>
    </w:p>
    <w:p w14:paraId="3A49BAC6" w14:textId="1C1F52C0" w:rsidR="002366AD" w:rsidRDefault="0001797D">
      <w:pPr>
        <w:pStyle w:val="Verzeichnis1"/>
        <w:rPr>
          <w:rFonts w:asciiTheme="minorHAnsi" w:eastAsiaTheme="minorEastAsia" w:hAnsiTheme="minorHAnsi" w:cstheme="minorBidi"/>
          <w:b w:val="0"/>
          <w:noProof/>
          <w:sz w:val="22"/>
          <w:lang w:eastAsia="de-DE"/>
        </w:rPr>
      </w:pPr>
      <w:hyperlink w:anchor="_Toc98153938" w:history="1">
        <w:r w:rsidR="002366AD" w:rsidRPr="005A6146">
          <w:rPr>
            <w:rStyle w:val="Hyperlink"/>
            <w:noProof/>
            <w:spacing w:val="-4"/>
          </w:rPr>
          <w:t>22</w:t>
        </w:r>
        <w:r w:rsidR="002366AD">
          <w:rPr>
            <w:rFonts w:asciiTheme="minorHAnsi" w:eastAsiaTheme="minorEastAsia" w:hAnsiTheme="minorHAnsi" w:cstheme="minorBidi"/>
            <w:b w:val="0"/>
            <w:noProof/>
            <w:sz w:val="22"/>
            <w:lang w:eastAsia="de-DE"/>
          </w:rPr>
          <w:tab/>
        </w:r>
        <w:r w:rsidR="002366AD" w:rsidRPr="005A6146">
          <w:rPr>
            <w:rStyle w:val="Hyperlink"/>
            <w:rFonts w:cs="Lucida Sans Unicode"/>
            <w:noProof/>
            <w:spacing w:val="-4"/>
          </w:rPr>
          <w:t>Ihre Anregungen zu dieser Patientenleitlinie</w:t>
        </w:r>
        <w:r w:rsidR="002366AD">
          <w:rPr>
            <w:noProof/>
            <w:webHidden/>
          </w:rPr>
          <w:tab/>
        </w:r>
        <w:r w:rsidR="002366AD">
          <w:rPr>
            <w:noProof/>
            <w:webHidden/>
          </w:rPr>
          <w:fldChar w:fldCharType="begin"/>
        </w:r>
        <w:r w:rsidR="002366AD">
          <w:rPr>
            <w:noProof/>
            <w:webHidden/>
          </w:rPr>
          <w:instrText xml:space="preserve"> PAGEREF _Toc98153938 \h </w:instrText>
        </w:r>
        <w:r w:rsidR="002366AD">
          <w:rPr>
            <w:noProof/>
            <w:webHidden/>
          </w:rPr>
        </w:r>
        <w:r w:rsidR="002366AD">
          <w:rPr>
            <w:noProof/>
            <w:webHidden/>
          </w:rPr>
          <w:fldChar w:fldCharType="separate"/>
        </w:r>
        <w:r w:rsidR="002366AD">
          <w:rPr>
            <w:noProof/>
            <w:webHidden/>
          </w:rPr>
          <w:t>105</w:t>
        </w:r>
        <w:r w:rsidR="002366AD">
          <w:rPr>
            <w:noProof/>
            <w:webHidden/>
          </w:rPr>
          <w:fldChar w:fldCharType="end"/>
        </w:r>
      </w:hyperlink>
    </w:p>
    <w:p w14:paraId="6C9645D9" w14:textId="097E09F7" w:rsidR="00845124" w:rsidRPr="00ED0BB0" w:rsidRDefault="004C545B" w:rsidP="006C7273">
      <w:pPr>
        <w:rPr>
          <w:rFonts w:ascii="Lucida Sans Unicode" w:hAnsi="Lucida Sans Unicode" w:cs="Lucida Sans Unicode"/>
        </w:rPr>
      </w:pPr>
      <w:r w:rsidRPr="00ED0BB0">
        <w:rPr>
          <w:rFonts w:ascii="Lucida Sans Unicode" w:hAnsi="Lucida Sans Unicode" w:cs="Lucida Sans Unicode"/>
        </w:rPr>
        <w:fldChar w:fldCharType="end"/>
      </w:r>
    </w:p>
    <w:p w14:paraId="5C02773D" w14:textId="77777777" w:rsidR="00794B87" w:rsidRPr="00ED0BB0" w:rsidRDefault="00794B87" w:rsidP="006C7273">
      <w:pPr>
        <w:rPr>
          <w:rFonts w:ascii="Lucida Sans Unicode" w:hAnsi="Lucida Sans Unicode" w:cs="Lucida Sans Unicode"/>
        </w:rPr>
        <w:sectPr w:rsidR="00794B87" w:rsidRPr="00ED0BB0" w:rsidSect="00EC74A6">
          <w:headerReference w:type="default" r:id="rId9"/>
          <w:footerReference w:type="default" r:id="rId10"/>
          <w:pgSz w:w="11899" w:h="16838"/>
          <w:pgMar w:top="1985" w:right="1134" w:bottom="1418" w:left="1701" w:header="964" w:footer="567" w:gutter="0"/>
          <w:cols w:space="708"/>
          <w:titlePg/>
          <w:docGrid w:linePitch="245"/>
        </w:sectPr>
      </w:pPr>
    </w:p>
    <w:p w14:paraId="65A53E18" w14:textId="77777777" w:rsidR="00550579" w:rsidRPr="00ED0BB0" w:rsidRDefault="00550579" w:rsidP="006C7273">
      <w:pPr>
        <w:pStyle w:val="berschrift1"/>
        <w:numPr>
          <w:ilvl w:val="0"/>
          <w:numId w:val="0"/>
        </w:numPr>
        <w:spacing w:line="240" w:lineRule="auto"/>
        <w:rPr>
          <w:rFonts w:ascii="Lucida Sans Unicode" w:hAnsi="Lucida Sans Unicode" w:cs="Lucida Sans Unicode"/>
          <w:sz w:val="28"/>
          <w:szCs w:val="28"/>
        </w:rPr>
      </w:pPr>
      <w:bookmarkStart w:id="17" w:name="_Ref427572342"/>
      <w:bookmarkStart w:id="18" w:name="_Toc98153825"/>
      <w:bookmarkStart w:id="19" w:name="_Toc67048935"/>
      <w:r w:rsidRPr="00ED0BB0">
        <w:rPr>
          <w:rFonts w:ascii="Lucida Sans Unicode" w:hAnsi="Lucida Sans Unicode" w:cs="Lucida Sans Unicode"/>
          <w:sz w:val="28"/>
          <w:szCs w:val="28"/>
        </w:rPr>
        <w:t>Impressum</w:t>
      </w:r>
      <w:bookmarkEnd w:id="17"/>
      <w:bookmarkEnd w:id="18"/>
      <w:bookmarkEnd w:id="19"/>
    </w:p>
    <w:p w14:paraId="0F4BFDE2" w14:textId="77777777" w:rsidR="00550579" w:rsidRPr="00ED0BB0" w:rsidRDefault="00550579" w:rsidP="006C7273">
      <w:pPr>
        <w:keepNext/>
        <w:keepLines/>
        <w:tabs>
          <w:tab w:val="left" w:pos="1418"/>
        </w:tabs>
        <w:spacing w:before="120" w:after="40" w:line="240" w:lineRule="auto"/>
        <w:ind w:left="0"/>
        <w:outlineLvl w:val="1"/>
        <w:rPr>
          <w:rFonts w:ascii="Lucida Sans Unicode" w:hAnsi="Lucida Sans Unicode" w:cs="Lucida Sans Unicode"/>
          <w:sz w:val="20"/>
          <w:szCs w:val="20"/>
        </w:rPr>
      </w:pPr>
      <w:bookmarkStart w:id="20" w:name="_Toc388356306"/>
      <w:r w:rsidRPr="00ED0BB0">
        <w:rPr>
          <w:rFonts w:ascii="Lucida Sans Unicode" w:eastAsia="Times New Roman" w:hAnsi="Lucida Sans Unicode" w:cs="Lucida Sans Unicode"/>
          <w:b/>
          <w:bCs/>
          <w:kern w:val="32"/>
          <w:sz w:val="20"/>
          <w:szCs w:val="20"/>
        </w:rPr>
        <w:t>Herausgeber</w:t>
      </w:r>
      <w:bookmarkEnd w:id="20"/>
    </w:p>
    <w:p w14:paraId="71576E70" w14:textId="77777777" w:rsidR="00550579" w:rsidRPr="00ED0BB0" w:rsidRDefault="00550579" w:rsidP="006C7273">
      <w:pPr>
        <w:spacing w:line="240" w:lineRule="auto"/>
        <w:ind w:left="0"/>
        <w:rPr>
          <w:rFonts w:ascii="Lucida Sans Unicode" w:hAnsi="Lucida Sans Unicode" w:cs="Lucida Sans Unicode"/>
        </w:rPr>
      </w:pPr>
      <w:r w:rsidRPr="00ED0BB0">
        <w:rPr>
          <w:rFonts w:ascii="Lucida Sans Unicode" w:hAnsi="Lucida Sans Unicode" w:cs="Lucida Sans Unicode"/>
        </w:rPr>
        <w:t xml:space="preserve">„Leitlinienprogramm Onkologie“ der Arbeitsgemeinschaft der Wissenschaftlichen Medizinischen Fachgesellschaften e. V., der Deutschen Krebsgesellschaft e. V. und der </w:t>
      </w:r>
      <w:r w:rsidR="00C1274A" w:rsidRPr="00ED0BB0">
        <w:rPr>
          <w:rFonts w:ascii="Lucida Sans Unicode" w:hAnsi="Lucida Sans Unicode" w:cs="Lucida Sans Unicode"/>
        </w:rPr>
        <w:t xml:space="preserve">Stiftung </w:t>
      </w:r>
      <w:r w:rsidRPr="00ED0BB0">
        <w:rPr>
          <w:rFonts w:ascii="Lucida Sans Unicode" w:hAnsi="Lucida Sans Unicode" w:cs="Lucida Sans Unicode"/>
        </w:rPr>
        <w:t>Deutsche Krebshilfe</w:t>
      </w:r>
      <w:r w:rsidRPr="00ED0BB0">
        <w:rPr>
          <w:rFonts w:ascii="Lucida Sans Unicode" w:hAnsi="Lucida Sans Unicode" w:cs="Lucida Sans Unicode"/>
        </w:rPr>
        <w:br/>
        <w:t>Office des Leitlinienprogrammes Onkologie</w:t>
      </w:r>
      <w:r w:rsidRPr="00ED0BB0">
        <w:rPr>
          <w:rFonts w:ascii="Lucida Sans Unicode" w:hAnsi="Lucida Sans Unicode" w:cs="Lucida Sans Unicode"/>
        </w:rPr>
        <w:br/>
      </w:r>
      <w:r w:rsidR="00131360" w:rsidRPr="00ED0BB0">
        <w:rPr>
          <w:rFonts w:ascii="Lucida Sans Unicode" w:hAnsi="Lucida Sans Unicode" w:cs="Lucida Sans Unicode"/>
        </w:rPr>
        <w:t>Kuno-Fischer-Straße 8</w:t>
      </w:r>
      <w:r w:rsidRPr="00ED0BB0">
        <w:rPr>
          <w:rFonts w:ascii="Lucida Sans Unicode" w:hAnsi="Lucida Sans Unicode" w:cs="Lucida Sans Unicode"/>
        </w:rPr>
        <w:br/>
      </w:r>
      <w:r w:rsidR="00131360" w:rsidRPr="00ED0BB0">
        <w:rPr>
          <w:rFonts w:ascii="Lucida Sans Unicode" w:hAnsi="Lucida Sans Unicode" w:cs="Lucida Sans Unicode"/>
        </w:rPr>
        <w:t>14057 Berlin</w:t>
      </w:r>
      <w:r w:rsidRPr="00ED0BB0">
        <w:rPr>
          <w:rFonts w:ascii="Lucida Sans Unicode" w:hAnsi="Lucida Sans Unicode" w:cs="Lucida Sans Unicode"/>
        </w:rPr>
        <w:br/>
        <w:t>Telefon: 030 - 32 29 32 9</w:t>
      </w:r>
      <w:r w:rsidR="00131360" w:rsidRPr="00ED0BB0">
        <w:rPr>
          <w:rFonts w:ascii="Lucida Sans Unicode" w:hAnsi="Lucida Sans Unicode" w:cs="Lucida Sans Unicode"/>
        </w:rPr>
        <w:t>2</w:t>
      </w:r>
      <w:r w:rsidRPr="00ED0BB0">
        <w:rPr>
          <w:rFonts w:ascii="Lucida Sans Unicode" w:hAnsi="Lucida Sans Unicode" w:cs="Lucida Sans Unicode"/>
        </w:rPr>
        <w:t xml:space="preserve"> 9</w:t>
      </w:r>
      <w:r w:rsidRPr="00ED0BB0">
        <w:rPr>
          <w:rFonts w:ascii="Lucida Sans Unicode" w:hAnsi="Lucida Sans Unicode" w:cs="Lucida Sans Unicode"/>
        </w:rPr>
        <w:br/>
        <w:t xml:space="preserve">E-Mail: </w:t>
      </w:r>
      <w:hyperlink r:id="rId11" w:history="1">
        <w:r w:rsidR="00C1274A" w:rsidRPr="00ED0BB0">
          <w:rPr>
            <w:rStyle w:val="Hyperlink"/>
            <w:rFonts w:ascii="Lucida Sans Unicode" w:hAnsi="Lucida Sans Unicode" w:cs="Lucida Sans Unicode"/>
          </w:rPr>
          <w:t>leitlinienprogramm@krebsgesellschaft.de</w:t>
        </w:r>
      </w:hyperlink>
      <w:r w:rsidR="00C1274A" w:rsidRPr="00ED0BB0">
        <w:rPr>
          <w:rFonts w:ascii="Lucida Sans Unicode" w:hAnsi="Lucida Sans Unicode" w:cs="Lucida Sans Unicode"/>
          <w:color w:val="E36C0A" w:themeColor="accent6" w:themeShade="BF"/>
        </w:rPr>
        <w:t xml:space="preserve"> </w:t>
      </w:r>
      <w:r w:rsidRPr="00ED0BB0">
        <w:rPr>
          <w:rFonts w:ascii="Lucida Sans Unicode" w:hAnsi="Lucida Sans Unicode" w:cs="Lucida Sans Unicode"/>
        </w:rPr>
        <w:br/>
      </w:r>
      <w:r w:rsidR="00C1274A" w:rsidRPr="00ED0BB0">
        <w:rPr>
          <w:rFonts w:ascii="Lucida Sans Unicode" w:hAnsi="Lucida Sans Unicode" w:cs="Lucida Sans Unicode"/>
        </w:rPr>
        <w:t xml:space="preserve">Internet: </w:t>
      </w:r>
      <w:hyperlink r:id="rId12" w:history="1">
        <w:r w:rsidR="00C1274A" w:rsidRPr="00ED0BB0">
          <w:rPr>
            <w:rStyle w:val="Hyperlink"/>
            <w:rFonts w:ascii="Lucida Sans Unicode" w:hAnsi="Lucida Sans Unicode" w:cs="Lucida Sans Unicode"/>
          </w:rPr>
          <w:t>www.leitlinienprogramm-onkologie.de</w:t>
        </w:r>
      </w:hyperlink>
      <w:r w:rsidR="00C1274A" w:rsidRPr="00ED0BB0">
        <w:rPr>
          <w:rFonts w:ascii="Lucida Sans Unicode" w:hAnsi="Lucida Sans Unicode" w:cs="Lucida Sans Unicode"/>
        </w:rPr>
        <w:t xml:space="preserve"> </w:t>
      </w:r>
    </w:p>
    <w:p w14:paraId="4234A663" w14:textId="3D2F73B8" w:rsidR="000F11A9" w:rsidRPr="00ED0BB0" w:rsidRDefault="0066171C" w:rsidP="006C7273">
      <w:pPr>
        <w:keepNext/>
        <w:keepLines/>
        <w:tabs>
          <w:tab w:val="left" w:pos="1418"/>
        </w:tabs>
        <w:spacing w:before="120" w:after="40" w:line="240" w:lineRule="auto"/>
        <w:ind w:left="0"/>
        <w:outlineLvl w:val="1"/>
        <w:rPr>
          <w:rFonts w:ascii="Lucida Sans Unicode" w:hAnsi="Lucida Sans Unicode" w:cs="Lucida Sans Unicode"/>
          <w:sz w:val="22"/>
          <w:szCs w:val="22"/>
        </w:rPr>
      </w:pPr>
      <w:bookmarkStart w:id="21" w:name="_Toc388356307"/>
      <w:r>
        <w:rPr>
          <w:rFonts w:ascii="Lucida Sans Unicode" w:eastAsia="Times New Roman" w:hAnsi="Lucida Sans Unicode" w:cs="Lucida Sans Unicode"/>
          <w:b/>
          <w:bCs/>
          <w:kern w:val="32"/>
          <w:sz w:val="20"/>
          <w:szCs w:val="20"/>
        </w:rPr>
        <w:t xml:space="preserve">Autorengremium </w:t>
      </w:r>
      <w:r w:rsidR="000F11A9">
        <w:rPr>
          <w:rFonts w:ascii="Lucida Sans Unicode" w:eastAsia="Times New Roman" w:hAnsi="Lucida Sans Unicode" w:cs="Lucida Sans Unicode"/>
          <w:b/>
          <w:bCs/>
          <w:kern w:val="32"/>
          <w:sz w:val="20"/>
          <w:szCs w:val="20"/>
        </w:rPr>
        <w:t xml:space="preserve">der </w:t>
      </w:r>
      <w:r w:rsidR="001C443D">
        <w:rPr>
          <w:rFonts w:ascii="Lucida Sans Unicode" w:eastAsia="Times New Roman" w:hAnsi="Lucida Sans Unicode" w:cs="Lucida Sans Unicode"/>
          <w:b/>
          <w:bCs/>
          <w:kern w:val="32"/>
          <w:sz w:val="20"/>
          <w:szCs w:val="20"/>
        </w:rPr>
        <w:t>X</w:t>
      </w:r>
      <w:r w:rsidR="000F11A9">
        <w:rPr>
          <w:rFonts w:ascii="Lucida Sans Unicode" w:eastAsia="Times New Roman" w:hAnsi="Lucida Sans Unicode" w:cs="Lucida Sans Unicode"/>
          <w:b/>
          <w:bCs/>
          <w:kern w:val="32"/>
          <w:sz w:val="20"/>
          <w:szCs w:val="20"/>
        </w:rPr>
        <w:t>. Auflage</w:t>
      </w:r>
    </w:p>
    <w:p w14:paraId="78E00CC9" w14:textId="6ECE61EB" w:rsidR="000F11A9" w:rsidRDefault="00314CA0" w:rsidP="00570068">
      <w:pPr>
        <w:pStyle w:val="Listenabsatz"/>
        <w:numPr>
          <w:ilvl w:val="0"/>
          <w:numId w:val="20"/>
        </w:numPr>
        <w:spacing w:after="0" w:line="240" w:lineRule="auto"/>
        <w:ind w:left="357" w:right="-6" w:hanging="357"/>
        <w:rPr>
          <w:rFonts w:ascii="Lucida Sans Unicode" w:hAnsi="Lucida Sans Unicode" w:cs="Lucida Sans Unicode"/>
          <w:highlight w:val="yellow"/>
        </w:rPr>
      </w:pPr>
      <w:r w:rsidRPr="00314CA0">
        <w:rPr>
          <w:rFonts w:ascii="Lucida Sans Unicode" w:hAnsi="Lucida Sans Unicode" w:cs="Lucida Sans Unicode"/>
          <w:highlight w:val="yellow"/>
        </w:rPr>
        <w:t>Format: Titel mit akademischem Grad ohne Studiengang + Vorname + Nachname + aktueller Arbeitsort, Beispiel: Prof. Dr. Max Mustermann, Bonn</w:t>
      </w:r>
    </w:p>
    <w:p w14:paraId="7E8F6848" w14:textId="5A0DF0CF" w:rsidR="00407B8C" w:rsidRDefault="00407B8C" w:rsidP="00407B8C">
      <w:pPr>
        <w:spacing w:after="0" w:line="240" w:lineRule="auto"/>
        <w:ind w:left="0" w:right="-6"/>
        <w:rPr>
          <w:ins w:id="22" w:author="Gregor Wenzel" w:date="2022-05-31T09:28:00Z"/>
          <w:rFonts w:ascii="Lucida Sans Unicode" w:hAnsi="Lucida Sans Unicode" w:cs="Lucida Sans Unicode"/>
          <w:highlight w:val="yellow"/>
        </w:rPr>
      </w:pPr>
    </w:p>
    <w:p w14:paraId="5C98FB1D" w14:textId="26075492" w:rsidR="00407B8C" w:rsidRPr="00407B8C" w:rsidRDefault="00407B8C" w:rsidP="00407B8C">
      <w:pPr>
        <w:spacing w:line="240" w:lineRule="auto"/>
        <w:ind w:left="0"/>
        <w:rPr>
          <w:ins w:id="23" w:author="Gregor Wenzel" w:date="2022-05-31T09:28:00Z"/>
          <w:rFonts w:ascii="Lucida Sans Unicode" w:hAnsi="Lucida Sans Unicode" w:cs="Lucida Sans Unicode"/>
        </w:rPr>
      </w:pPr>
      <w:ins w:id="24" w:author="Gregor Wenzel" w:date="2022-05-31T09:28:00Z">
        <w:r w:rsidRPr="00407B8C">
          <w:rPr>
            <w:rFonts w:ascii="Lucida Sans Unicode" w:hAnsi="Lucida Sans Unicode" w:cs="Lucida Sans Unicode"/>
          </w:rPr>
          <w:t xml:space="preserve">Die an der Erstellung der Patientenleitlinie beteiligten Fachgesellschaften und Institutionen sind </w:t>
        </w:r>
        <w:r w:rsidRPr="00B17C93">
          <w:rPr>
            <w:rFonts w:ascii="Lucida Sans Unicode" w:hAnsi="Lucida Sans Unicode" w:cs="Lucida Sans Unicode"/>
          </w:rPr>
          <w:t>ab Seite</w:t>
        </w:r>
        <w:r>
          <w:t xml:space="preserve"> </w:t>
        </w:r>
      </w:ins>
      <w:r>
        <w:fldChar w:fldCharType="begin"/>
      </w:r>
      <w:r>
        <w:instrText xml:space="preserve"> PAGEREF _Ref67040500 \h </w:instrText>
      </w:r>
      <w:r>
        <w:fldChar w:fldCharType="separate"/>
      </w:r>
      <w:r>
        <w:rPr>
          <w:noProof/>
        </w:rPr>
        <w:t>104</w:t>
      </w:r>
      <w:r>
        <w:fldChar w:fldCharType="end"/>
      </w:r>
      <w:ins w:id="25" w:author="Gregor Wenzel" w:date="2022-05-31T09:28:00Z">
        <w:r w:rsidRPr="00407B8C">
          <w:rPr>
            <w:rFonts w:ascii="Lucida Sans Unicode" w:hAnsi="Lucida Sans Unicode" w:cs="Lucida Sans Unicode"/>
          </w:rPr>
          <w:t xml:space="preserve"> aufgeführt.</w:t>
        </w:r>
      </w:ins>
    </w:p>
    <w:p w14:paraId="333761AD"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26" w:name="_Toc331606405"/>
      <w:bookmarkStart w:id="27" w:name="_Toc383088876"/>
      <w:bookmarkStart w:id="28" w:name="_Toc388356308"/>
      <w:bookmarkEnd w:id="21"/>
      <w:r w:rsidRPr="00ED0BB0">
        <w:rPr>
          <w:rFonts w:ascii="Lucida Sans Unicode" w:eastAsia="Times New Roman" w:hAnsi="Lucida Sans Unicode" w:cs="Lucida Sans Unicode"/>
          <w:b/>
          <w:bCs/>
          <w:kern w:val="32"/>
          <w:sz w:val="20"/>
          <w:szCs w:val="20"/>
        </w:rPr>
        <w:t>Redaktion und Koordination</w:t>
      </w:r>
      <w:bookmarkEnd w:id="26"/>
      <w:bookmarkEnd w:id="27"/>
      <w:r w:rsidR="007A2AFC" w:rsidRPr="00ED0BB0">
        <w:rPr>
          <w:rFonts w:ascii="Lucida Sans Unicode" w:eastAsia="Times New Roman" w:hAnsi="Lucida Sans Unicode" w:cs="Lucida Sans Unicode"/>
          <w:b/>
          <w:bCs/>
          <w:kern w:val="32"/>
          <w:sz w:val="20"/>
          <w:szCs w:val="20"/>
        </w:rPr>
        <w:t xml:space="preserve"> </w:t>
      </w:r>
      <w:bookmarkEnd w:id="28"/>
    </w:p>
    <w:p w14:paraId="2F88C1D4" w14:textId="382FCF0A" w:rsidR="000E636B" w:rsidRPr="001C443D" w:rsidRDefault="001C443D" w:rsidP="006C7273">
      <w:pPr>
        <w:spacing w:after="0" w:line="240" w:lineRule="auto"/>
        <w:ind w:left="0"/>
        <w:rPr>
          <w:rFonts w:ascii="Lucida Sans Unicode" w:hAnsi="Lucida Sans Unicode" w:cs="Lucida Sans Unicode"/>
          <w:highlight w:val="yellow"/>
        </w:rPr>
      </w:pPr>
      <w:r w:rsidRPr="00314CA0">
        <w:rPr>
          <w:rFonts w:ascii="Lucida Sans Unicode" w:hAnsi="Lucida Sans Unicode" w:cs="Lucida Sans Unicode"/>
          <w:highlight w:val="yellow"/>
        </w:rPr>
        <w:t>xxxx</w:t>
      </w:r>
    </w:p>
    <w:p w14:paraId="2C80B975"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29" w:name="_Toc383088877"/>
      <w:bookmarkStart w:id="30" w:name="_Toc331606406"/>
      <w:r w:rsidRPr="00ED0BB0">
        <w:rPr>
          <w:rFonts w:ascii="Lucida Sans Unicode" w:eastAsia="Times New Roman" w:hAnsi="Lucida Sans Unicode" w:cs="Lucida Sans Unicode"/>
          <w:b/>
          <w:bCs/>
          <w:kern w:val="32"/>
          <w:sz w:val="20"/>
          <w:szCs w:val="20"/>
        </w:rPr>
        <w:t>Grafik</w:t>
      </w:r>
      <w:bookmarkEnd w:id="29"/>
    </w:p>
    <w:p w14:paraId="6C11B46C" w14:textId="354387C6" w:rsidR="003E37FC" w:rsidRPr="00ED0BB0" w:rsidRDefault="003E37FC" w:rsidP="006C7273">
      <w:pPr>
        <w:spacing w:after="0" w:line="240" w:lineRule="auto"/>
        <w:ind w:left="0"/>
        <w:rPr>
          <w:rFonts w:ascii="Lucida Sans Unicode" w:eastAsia="Times New Roman" w:hAnsi="Lucida Sans Unicode" w:cs="Lucida Sans Unicode"/>
          <w:b/>
          <w:bCs/>
          <w:kern w:val="32"/>
          <w:sz w:val="20"/>
          <w:szCs w:val="20"/>
        </w:rPr>
      </w:pPr>
      <w:r>
        <w:rPr>
          <w:rFonts w:ascii="Lucida Sans Unicode" w:hAnsi="Lucida Sans Unicode" w:cs="Lucida Sans Unicode"/>
        </w:rPr>
        <w:t>Dr. Patrick Rebacz, Witten</w:t>
      </w:r>
      <w:ins w:id="31" w:author="Gregor Wenzel" w:date="2022-05-31T09:28:00Z">
        <w:r w:rsidR="00DB1345" w:rsidRPr="002571DE">
          <w:t xml:space="preserve"> (</w:t>
        </w:r>
      </w:ins>
      <w:hyperlink r:id="rId13" w:history="1">
        <w:r w:rsidR="00DB1345" w:rsidRPr="002571DE">
          <w:rPr>
            <w:rStyle w:val="Hyperlink"/>
          </w:rPr>
          <w:t>www.visionom.de</w:t>
        </w:r>
      </w:hyperlink>
      <w:ins w:id="32" w:author="Gregor Wenzel" w:date="2022-05-31T09:28:00Z">
        <w:r w:rsidR="00DB1345" w:rsidRPr="002571DE">
          <w:t>)</w:t>
        </w:r>
      </w:ins>
    </w:p>
    <w:p w14:paraId="78307E52" w14:textId="77777777" w:rsidR="000E636B" w:rsidRPr="00ED0BB0" w:rsidRDefault="000E636B" w:rsidP="006C7273">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33" w:name="_Toc383088878"/>
      <w:r w:rsidRPr="00ED0BB0">
        <w:rPr>
          <w:rFonts w:ascii="Lucida Sans Unicode" w:eastAsia="Times New Roman" w:hAnsi="Lucida Sans Unicode" w:cs="Lucida Sans Unicode"/>
          <w:b/>
          <w:bCs/>
          <w:kern w:val="32"/>
          <w:sz w:val="20"/>
          <w:szCs w:val="20"/>
        </w:rPr>
        <w:t>Finanzierung der Patientenleitlinie</w:t>
      </w:r>
      <w:bookmarkEnd w:id="30"/>
      <w:bookmarkEnd w:id="33"/>
    </w:p>
    <w:p w14:paraId="776AF863" w14:textId="77777777" w:rsidR="000E636B" w:rsidRPr="00ED0BB0" w:rsidRDefault="00386B85" w:rsidP="006C7273">
      <w:pPr>
        <w:spacing w:line="240" w:lineRule="auto"/>
        <w:ind w:left="0"/>
        <w:rPr>
          <w:rFonts w:ascii="Lucida Sans Unicode" w:hAnsi="Lucida Sans Unicode" w:cs="Lucida Sans Unicode"/>
        </w:rPr>
      </w:pPr>
      <w:r>
        <w:rPr>
          <w:rFonts w:ascii="Lucida Sans Unicode" w:hAnsi="Lucida Sans Unicode" w:cs="Lucida Sans Unicode"/>
        </w:rPr>
        <w:t>Die</w:t>
      </w:r>
      <w:r w:rsidR="000E636B" w:rsidRPr="00ED0BB0">
        <w:rPr>
          <w:rFonts w:ascii="Lucida Sans Unicode" w:hAnsi="Lucida Sans Unicode" w:cs="Lucida Sans Unicode"/>
        </w:rPr>
        <w:t xml:space="preserve"> Patientenleitlinie wurde von der </w:t>
      </w:r>
      <w:r w:rsidR="00C1274A" w:rsidRPr="00ED0BB0">
        <w:rPr>
          <w:rFonts w:ascii="Lucida Sans Unicode" w:hAnsi="Lucida Sans Unicode" w:cs="Lucida Sans Unicode"/>
        </w:rPr>
        <w:t xml:space="preserve">Stiftung </w:t>
      </w:r>
      <w:r w:rsidR="000E636B" w:rsidRPr="00ED0BB0">
        <w:rPr>
          <w:rFonts w:ascii="Lucida Sans Unicode" w:hAnsi="Lucida Sans Unicode" w:cs="Lucida Sans Unicode"/>
        </w:rPr>
        <w:t>Deutsche Krebshilfe</w:t>
      </w:r>
      <w:r w:rsidR="00C1274A" w:rsidRPr="00ED0BB0">
        <w:rPr>
          <w:rFonts w:ascii="Lucida Sans Unicode" w:hAnsi="Lucida Sans Unicode" w:cs="Lucida Sans Unicode"/>
        </w:rPr>
        <w:t xml:space="preserve"> </w:t>
      </w:r>
      <w:r w:rsidR="000E636B" w:rsidRPr="00ED0BB0">
        <w:rPr>
          <w:rFonts w:ascii="Lucida Sans Unicode" w:hAnsi="Lucida Sans Unicode" w:cs="Lucida Sans Unicode"/>
        </w:rPr>
        <w:t>im Rahmen des Leitlinienprogramms Onkologie (OL) finanziert.</w:t>
      </w:r>
    </w:p>
    <w:p w14:paraId="366CD2EF" w14:textId="77777777" w:rsidR="00DB1345" w:rsidRPr="002571DE" w:rsidRDefault="00DB1345" w:rsidP="00DB1345">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34" w:name="_Toc331606407"/>
      <w:bookmarkStart w:id="35" w:name="_Toc383088879"/>
      <w:bookmarkStart w:id="36" w:name="_Hlk96929169"/>
      <w:ins w:id="37" w:author="Gregor Wenzel" w:date="2022-05-31T09:28:00Z">
        <w:r>
          <w:rPr>
            <w:rFonts w:ascii="Lucida Sans Unicode" w:eastAsia="Times New Roman" w:hAnsi="Lucida Sans Unicode" w:cs="Lucida Sans Unicode"/>
            <w:b/>
            <w:bCs/>
            <w:kern w:val="32"/>
            <w:sz w:val="20"/>
            <w:szCs w:val="20"/>
          </w:rPr>
          <w:t xml:space="preserve">Aktualität, </w:t>
        </w:r>
      </w:ins>
      <w:r w:rsidRPr="002571DE">
        <w:rPr>
          <w:rFonts w:ascii="Lucida Sans Unicode" w:eastAsia="Times New Roman" w:hAnsi="Lucida Sans Unicode" w:cs="Lucida Sans Unicode"/>
          <w:b/>
          <w:bCs/>
          <w:kern w:val="32"/>
          <w:sz w:val="20"/>
          <w:szCs w:val="20"/>
        </w:rPr>
        <w:t>Gültigkeitsdauer und Fortschreibung</w:t>
      </w:r>
      <w:bookmarkEnd w:id="34"/>
      <w:bookmarkEnd w:id="35"/>
    </w:p>
    <w:p w14:paraId="3F2E1095" w14:textId="69470BDC" w:rsidR="00DB1345" w:rsidRPr="00B17C93" w:rsidRDefault="00DB1345" w:rsidP="00DB1345">
      <w:pPr>
        <w:spacing w:line="240" w:lineRule="auto"/>
        <w:ind w:left="0"/>
        <w:rPr>
          <w:ins w:id="38" w:author="Gregor Wenzel" w:date="2022-05-31T09:28:00Z"/>
          <w:rFonts w:ascii="Lucida Sans Unicode" w:hAnsi="Lucida Sans Unicode" w:cs="Lucida Sans Unicode"/>
        </w:rPr>
      </w:pPr>
      <w:ins w:id="39" w:author="Gregor Wenzel" w:date="2022-05-31T09:28:00Z">
        <w:r w:rsidRPr="00B17C93">
          <w:rPr>
            <w:rFonts w:ascii="Lucida Sans Unicode" w:hAnsi="Lucida Sans Unicode" w:cs="Lucida Sans Unicode"/>
          </w:rPr>
          <w:t xml:space="preserve">Sofern nicht anders angegeben, basieren sämtliche Inhalte dieser </w:t>
        </w:r>
        <w:r>
          <w:rPr>
            <w:rFonts w:ascii="Lucida Sans Unicode" w:hAnsi="Lucida Sans Unicode" w:cs="Lucida Sans Unicode"/>
          </w:rPr>
          <w:t xml:space="preserve">Patientenleitlinie, </w:t>
        </w:r>
        <w:r w:rsidRPr="00B17C93">
          <w:rPr>
            <w:rFonts w:ascii="Lucida Sans Unicode" w:hAnsi="Lucida Sans Unicode" w:cs="Lucida Sans Unicode"/>
          </w:rPr>
          <w:t>einschließlich der beteiligten medizinischen Fachgesellschaften</w:t>
        </w:r>
        <w:r>
          <w:rPr>
            <w:rFonts w:ascii="Lucida Sans Unicode" w:hAnsi="Lucida Sans Unicode" w:cs="Lucida Sans Unicode"/>
          </w:rPr>
          <w:t xml:space="preserve"> und</w:t>
        </w:r>
        <w:r w:rsidRPr="00B17C93">
          <w:rPr>
            <w:rFonts w:ascii="Lucida Sans Unicode" w:hAnsi="Lucida Sans Unicode" w:cs="Lucida Sans Unicode"/>
          </w:rPr>
          <w:t xml:space="preserve"> Institutionen (siehe ab Seite</w:t>
        </w:r>
        <w:r>
          <w:t xml:space="preserve"> </w:t>
        </w:r>
      </w:ins>
      <w:r>
        <w:fldChar w:fldCharType="begin"/>
      </w:r>
      <w:r>
        <w:instrText xml:space="preserve"> PAGEREF _Ref67040500 \h </w:instrText>
      </w:r>
      <w:r>
        <w:fldChar w:fldCharType="separate"/>
      </w:r>
      <w:r>
        <w:rPr>
          <w:noProof/>
        </w:rPr>
        <w:t>104</w:t>
      </w:r>
      <w:r>
        <w:fldChar w:fldCharType="end"/>
      </w:r>
      <w:ins w:id="40" w:author="Gregor Wenzel" w:date="2022-05-31T09:28:00Z">
        <w:r w:rsidRPr="00B17C93">
          <w:rPr>
            <w:rFonts w:ascii="Lucida Sans Unicode" w:hAnsi="Lucida Sans Unicode" w:cs="Lucida Sans Unicode"/>
          </w:rPr>
          <w:t xml:space="preserve">), auf der ärztlichen S3-Leitlinie </w:t>
        </w:r>
        <w:r>
          <w:rPr>
            <w:rFonts w:ascii="Lucida Sans Unicode" w:hAnsi="Lucida Sans Unicode" w:cs="Lucida Sans Unicode"/>
          </w:rPr>
          <w:t>„</w:t>
        </w:r>
        <w:r w:rsidRPr="002366AD">
          <w:rPr>
            <w:rFonts w:ascii="Lucida Sans Unicode" w:hAnsi="Lucida Sans Unicode" w:cs="Lucida Sans Unicode"/>
            <w:highlight w:val="yellow"/>
          </w:rPr>
          <w:t>xxx</w:t>
        </w:r>
        <w:r>
          <w:rPr>
            <w:rFonts w:ascii="Lucida Sans Unicode" w:hAnsi="Lucida Sans Unicode" w:cs="Lucida Sans Unicode"/>
          </w:rPr>
          <w:t>“ (</w:t>
        </w:r>
        <w:r w:rsidRPr="00D74A18">
          <w:rPr>
            <w:rFonts w:ascii="Lucida Sans Unicode" w:hAnsi="Lucida Sans Unicode" w:cs="Lucida Sans Unicode"/>
            <w:highlight w:val="yellow"/>
          </w:rPr>
          <w:t>AWMF-Nummer</w:t>
        </w:r>
        <w:r>
          <w:rPr>
            <w:rFonts w:ascii="Lucida Sans Unicode" w:hAnsi="Lucida Sans Unicode" w:cs="Lucida Sans Unicode"/>
          </w:rPr>
          <w:t xml:space="preserve">) </w:t>
        </w:r>
        <w:r w:rsidRPr="00B17C93">
          <w:rPr>
            <w:rFonts w:ascii="Lucida Sans Unicode" w:hAnsi="Lucida Sans Unicode" w:cs="Lucida Sans Unicode"/>
          </w:rPr>
          <w:t xml:space="preserve">mit Stand </w:t>
        </w:r>
        <w:r w:rsidRPr="001C443D">
          <w:rPr>
            <w:rFonts w:ascii="Lucida Sans Unicode" w:hAnsi="Lucida Sans Unicode" w:cs="Lucida Sans Unicode"/>
            <w:highlight w:val="yellow"/>
          </w:rPr>
          <w:t>MMMM YYYY</w:t>
        </w:r>
        <w:r w:rsidRPr="00B17C93">
          <w:rPr>
            <w:rFonts w:ascii="Lucida Sans Unicode" w:hAnsi="Lucida Sans Unicode" w:cs="Lucida Sans Unicode"/>
          </w:rPr>
          <w:t>.</w:t>
        </w:r>
      </w:ins>
    </w:p>
    <w:p w14:paraId="653EF2E0" w14:textId="695E0D09" w:rsidR="00DB1345" w:rsidRDefault="00DB1345" w:rsidP="00DB1345">
      <w:pPr>
        <w:spacing w:line="240" w:lineRule="auto"/>
        <w:ind w:left="0"/>
        <w:rPr>
          <w:rFonts w:ascii="Lucida Sans Unicode" w:hAnsi="Lucida Sans Unicode" w:cs="Lucida Sans Unicode"/>
        </w:rPr>
      </w:pPr>
      <w:r w:rsidRPr="00B17C93">
        <w:rPr>
          <w:rFonts w:ascii="Lucida Sans Unicode" w:hAnsi="Lucida Sans Unicode" w:cs="Lucida Sans Unicode"/>
        </w:rPr>
        <w:t xml:space="preserve">Die </w:t>
      </w:r>
      <w:r>
        <w:rPr>
          <w:rFonts w:ascii="Lucida Sans Unicode" w:hAnsi="Lucida Sans Unicode" w:cs="Lucida Sans Unicode"/>
        </w:rPr>
        <w:t>Patientenleitlinie</w:t>
      </w:r>
      <w:r w:rsidRPr="00B17C93">
        <w:rPr>
          <w:rFonts w:ascii="Lucida Sans Unicode" w:hAnsi="Lucida Sans Unicode" w:cs="Lucida Sans Unicode"/>
        </w:rPr>
        <w:t xml:space="preserve"> ist bis </w:t>
      </w:r>
      <w:del w:id="41" w:author="Gregor Wenzel" w:date="2022-05-31T09:28:00Z">
        <w:r w:rsidR="000E636B" w:rsidRPr="00ED0BB0">
          <w:rPr>
            <w:rFonts w:ascii="Lucida Sans Unicode" w:hAnsi="Lucida Sans Unicode" w:cs="Lucida Sans Unicode"/>
          </w:rPr>
          <w:delText>zur</w:delText>
        </w:r>
      </w:del>
      <w:ins w:id="42" w:author="Gregor Wenzel" w:date="2022-05-31T09:28:00Z">
        <w:r w:rsidRPr="00B17C93">
          <w:rPr>
            <w:rFonts w:ascii="Lucida Sans Unicode" w:hAnsi="Lucida Sans Unicode" w:cs="Lucida Sans Unicode"/>
          </w:rPr>
          <w:t>zu ihrer nächsten</w:t>
        </w:r>
      </w:ins>
      <w:r w:rsidRPr="00B17C93">
        <w:rPr>
          <w:rFonts w:ascii="Lucida Sans Unicode" w:hAnsi="Lucida Sans Unicode" w:cs="Lucida Sans Unicode"/>
        </w:rPr>
        <w:t xml:space="preserve"> Aktualisierung </w:t>
      </w:r>
      <w:del w:id="43" w:author="Gregor Wenzel" w:date="2022-05-31T09:28:00Z">
        <w:r w:rsidR="00266C0E" w:rsidRPr="00ED0BB0">
          <w:rPr>
            <w:rFonts w:ascii="Lucida Sans Unicode" w:hAnsi="Lucida Sans Unicode" w:cs="Lucida Sans Unicode"/>
          </w:rPr>
          <w:delText>der</w:delText>
        </w:r>
        <w:r w:rsidR="000E636B" w:rsidRPr="00ED0BB0">
          <w:rPr>
            <w:rFonts w:ascii="Lucida Sans Unicode" w:hAnsi="Lucida Sans Unicode" w:cs="Lucida Sans Unicode"/>
          </w:rPr>
          <w:delText xml:space="preserve"> „</w:delText>
        </w:r>
        <w:r w:rsidR="00266C0E" w:rsidRPr="00ED0BB0">
          <w:rPr>
            <w:rFonts w:ascii="Lucida Sans Unicode" w:hAnsi="Lucida Sans Unicode" w:cs="Lucida Sans Unicode"/>
          </w:rPr>
          <w:delText xml:space="preserve">S3-Leitlinie </w:delText>
        </w:r>
        <w:r w:rsidR="001C443D" w:rsidRPr="001C443D">
          <w:rPr>
            <w:rFonts w:ascii="Lucida Sans Unicode" w:hAnsi="Lucida Sans Unicode" w:cs="Lucida Sans Unicode"/>
            <w:highlight w:val="yellow"/>
          </w:rPr>
          <w:delText>xxx</w:delText>
        </w:r>
        <w:r w:rsidR="00386B85">
          <w:rPr>
            <w:rFonts w:ascii="Lucida Sans Unicode" w:hAnsi="Lucida Sans Unicode" w:cs="Lucida Sans Unicode"/>
          </w:rPr>
          <w:delText>“</w:delText>
        </w:r>
        <w:r w:rsidR="009160BA">
          <w:rPr>
            <w:rFonts w:ascii="Lucida Sans Unicode" w:hAnsi="Lucida Sans Unicode" w:cs="Lucida Sans Unicode"/>
          </w:rPr>
          <w:delText xml:space="preserve"> (</w:delText>
        </w:r>
        <w:r w:rsidR="006E6280">
          <w:rPr>
            <w:rFonts w:ascii="Lucida Sans Unicode" w:hAnsi="Lucida Sans Unicode" w:cs="Lucida Sans Unicode"/>
          </w:rPr>
          <w:delText xml:space="preserve">Version </w:delText>
        </w:r>
        <w:r w:rsidR="001C443D" w:rsidRPr="001C443D">
          <w:rPr>
            <w:rFonts w:ascii="Lucida Sans Unicode" w:hAnsi="Lucida Sans Unicode" w:cs="Lucida Sans Unicode"/>
            <w:highlight w:val="yellow"/>
          </w:rPr>
          <w:delText>x.y</w:delText>
        </w:r>
        <w:r w:rsidR="004F5041" w:rsidRPr="001C443D">
          <w:rPr>
            <w:rFonts w:ascii="Lucida Sans Unicode" w:hAnsi="Lucida Sans Unicode" w:cs="Lucida Sans Unicode"/>
            <w:highlight w:val="yellow"/>
          </w:rPr>
          <w:delText xml:space="preserve"> </w:delText>
        </w:r>
        <w:r w:rsidR="00144B0C" w:rsidRPr="001C443D">
          <w:rPr>
            <w:rFonts w:ascii="Lucida Sans Unicode" w:hAnsi="Lucida Sans Unicode" w:cs="Lucida Sans Unicode"/>
            <w:highlight w:val="yellow"/>
          </w:rPr>
          <w:delText xml:space="preserve">– </w:delText>
        </w:r>
        <w:r w:rsidR="001C443D" w:rsidRPr="001C443D">
          <w:rPr>
            <w:rFonts w:ascii="Lucida Sans Unicode" w:hAnsi="Lucida Sans Unicode" w:cs="Lucida Sans Unicode"/>
            <w:highlight w:val="yellow"/>
          </w:rPr>
          <w:delText>MM</w:delText>
        </w:r>
        <w:r w:rsidR="001C443D">
          <w:rPr>
            <w:rFonts w:ascii="Lucida Sans Unicode" w:hAnsi="Lucida Sans Unicode" w:cs="Lucida Sans Unicode"/>
            <w:highlight w:val="yellow"/>
          </w:rPr>
          <w:delText>MM</w:delText>
        </w:r>
        <w:r w:rsidR="004F5041" w:rsidRPr="001C443D">
          <w:rPr>
            <w:rFonts w:ascii="Lucida Sans Unicode" w:hAnsi="Lucida Sans Unicode" w:cs="Lucida Sans Unicode"/>
            <w:highlight w:val="yellow"/>
          </w:rPr>
          <w:delText xml:space="preserve"> </w:delText>
        </w:r>
        <w:r w:rsidR="001C443D" w:rsidRPr="001C443D">
          <w:rPr>
            <w:rFonts w:ascii="Lucida Sans Unicode" w:hAnsi="Lucida Sans Unicode" w:cs="Lucida Sans Unicode"/>
            <w:highlight w:val="yellow"/>
          </w:rPr>
          <w:delText>YYYY</w:delText>
        </w:r>
        <w:r w:rsidR="009160BA">
          <w:rPr>
            <w:rFonts w:ascii="Lucida Sans Unicode" w:hAnsi="Lucida Sans Unicode" w:cs="Lucida Sans Unicode"/>
          </w:rPr>
          <w:delText>)</w:delText>
        </w:r>
        <w:r w:rsidR="000E636B" w:rsidRPr="00ED0BB0">
          <w:rPr>
            <w:rFonts w:ascii="Lucida Sans Unicode" w:hAnsi="Lucida Sans Unicode" w:cs="Lucida Sans Unicode"/>
          </w:rPr>
          <w:delText xml:space="preserve"> </w:delText>
        </w:r>
      </w:del>
      <w:r w:rsidRPr="00B17C93">
        <w:rPr>
          <w:rFonts w:ascii="Lucida Sans Unicode" w:hAnsi="Lucida Sans Unicode" w:cs="Lucida Sans Unicode"/>
        </w:rPr>
        <w:t>gültig</w:t>
      </w:r>
      <w:ins w:id="44" w:author="Gregor Wenzel" w:date="2022-05-31T09:28:00Z">
        <w:r w:rsidRPr="00B17C93">
          <w:rPr>
            <w:rFonts w:ascii="Lucida Sans Unicode" w:hAnsi="Lucida Sans Unicode" w:cs="Lucida Sans Unicode"/>
          </w:rPr>
          <w:t xml:space="preserve">, maximal jedoch bis fünf Jahre nach Veröffentlichung. Das Autorengremium evaluiert den </w:t>
        </w:r>
        <w:r>
          <w:rPr>
            <w:rFonts w:ascii="Lucida Sans Unicode" w:hAnsi="Lucida Sans Unicode" w:cs="Lucida Sans Unicode"/>
          </w:rPr>
          <w:t>Überarbeitungs</w:t>
        </w:r>
        <w:r w:rsidRPr="00B17C93">
          <w:rPr>
            <w:rFonts w:ascii="Lucida Sans Unicode" w:hAnsi="Lucida Sans Unicode" w:cs="Lucida Sans Unicode"/>
          </w:rPr>
          <w:t xml:space="preserve">bedarf der Patientenleitlinie nach der Aktualisierung </w:t>
        </w:r>
        <w:r>
          <w:rPr>
            <w:rFonts w:ascii="Lucida Sans Unicode" w:hAnsi="Lucida Sans Unicode" w:cs="Lucida Sans Unicode"/>
          </w:rPr>
          <w:t xml:space="preserve">der </w:t>
        </w:r>
        <w:r w:rsidRPr="00B17C93">
          <w:rPr>
            <w:rFonts w:ascii="Lucida Sans Unicode" w:hAnsi="Lucida Sans Unicode" w:cs="Lucida Sans Unicode"/>
          </w:rPr>
          <w:t>zugrundeliegenden ärztlichen S3-Leitlinie</w:t>
        </w:r>
      </w:ins>
      <w:r w:rsidRPr="00B17C93">
        <w:rPr>
          <w:rFonts w:ascii="Lucida Sans Unicode" w:hAnsi="Lucida Sans Unicode" w:cs="Lucida Sans Unicode"/>
        </w:rPr>
        <w:t>.</w:t>
      </w:r>
    </w:p>
    <w:p w14:paraId="57392B8F" w14:textId="77777777" w:rsidR="004E5552" w:rsidRPr="00D0213D" w:rsidRDefault="004E5552" w:rsidP="00D0213D">
      <w:pPr>
        <w:keepNext/>
        <w:keepLines/>
        <w:tabs>
          <w:tab w:val="left" w:pos="1418"/>
        </w:tabs>
        <w:spacing w:before="120" w:after="40" w:line="240" w:lineRule="auto"/>
        <w:ind w:left="0"/>
        <w:outlineLvl w:val="1"/>
        <w:rPr>
          <w:rFonts w:ascii="Lucida Sans Unicode" w:eastAsia="Times New Roman" w:hAnsi="Lucida Sans Unicode" w:cs="Lucida Sans Unicode"/>
          <w:b/>
          <w:bCs/>
          <w:kern w:val="32"/>
          <w:sz w:val="20"/>
          <w:szCs w:val="20"/>
        </w:rPr>
      </w:pPr>
      <w:bookmarkStart w:id="45" w:name="_Toc771259"/>
      <w:bookmarkEnd w:id="36"/>
      <w:r w:rsidRPr="00D0213D">
        <w:rPr>
          <w:rFonts w:ascii="Lucida Sans Unicode" w:eastAsia="Times New Roman" w:hAnsi="Lucida Sans Unicode" w:cs="Lucida Sans Unicode"/>
          <w:b/>
          <w:bCs/>
          <w:kern w:val="32"/>
          <w:sz w:val="20"/>
          <w:szCs w:val="20"/>
        </w:rPr>
        <w:t>Stand</w:t>
      </w:r>
      <w:bookmarkEnd w:id="45"/>
    </w:p>
    <w:p w14:paraId="4748F7B9" w14:textId="35C1A909" w:rsidR="00794B87" w:rsidRDefault="001C443D" w:rsidP="004E5552">
      <w:pPr>
        <w:spacing w:line="240" w:lineRule="auto"/>
        <w:ind w:left="0"/>
        <w:rPr>
          <w:rFonts w:ascii="Lucida Sans Unicode" w:hAnsi="Lucida Sans Unicode" w:cs="Lucida Sans Unicode"/>
        </w:rPr>
      </w:pPr>
      <w:r w:rsidRPr="001C443D">
        <w:rPr>
          <w:rFonts w:ascii="Lucida Sans Unicode" w:hAnsi="Lucida Sans Unicode" w:cs="Lucida Sans Unicode"/>
          <w:highlight w:val="yellow"/>
        </w:rPr>
        <w:t>MMMM YYYY</w:t>
      </w:r>
    </w:p>
    <w:p w14:paraId="555447D3" w14:textId="77777777" w:rsidR="004E5552" w:rsidRDefault="004E5552" w:rsidP="006C7273">
      <w:pPr>
        <w:spacing w:line="240" w:lineRule="auto"/>
        <w:rPr>
          <w:rFonts w:ascii="Lucida Sans Unicode" w:hAnsi="Lucida Sans Unicode" w:cs="Lucida Sans Unicode"/>
        </w:rPr>
      </w:pPr>
    </w:p>
    <w:p w14:paraId="1D545EC5" w14:textId="77777777" w:rsidR="004E5552" w:rsidRPr="00ED0BB0" w:rsidRDefault="004E5552" w:rsidP="006C7273">
      <w:pPr>
        <w:spacing w:line="240" w:lineRule="auto"/>
        <w:rPr>
          <w:rFonts w:ascii="Lucida Sans Unicode" w:hAnsi="Lucida Sans Unicode" w:cs="Lucida Sans Unicode"/>
        </w:rPr>
        <w:sectPr w:rsidR="004E5552" w:rsidRPr="00ED0BB0" w:rsidSect="00BC64CF">
          <w:headerReference w:type="even" r:id="rId14"/>
          <w:headerReference w:type="default" r:id="rId15"/>
          <w:headerReference w:type="first" r:id="rId16"/>
          <w:pgSz w:w="11899" w:h="16838"/>
          <w:pgMar w:top="1985" w:right="1134" w:bottom="1418" w:left="1701" w:header="964" w:footer="567" w:gutter="0"/>
          <w:cols w:space="708"/>
          <w:docGrid w:linePitch="245"/>
        </w:sectPr>
      </w:pPr>
    </w:p>
    <w:p w14:paraId="48C45B5F" w14:textId="77777777" w:rsidR="006D6016" w:rsidRDefault="000F357B" w:rsidP="006D6016">
      <w:pPr>
        <w:pStyle w:val="berschrift1"/>
        <w:numPr>
          <w:ilvl w:val="0"/>
          <w:numId w:val="0"/>
        </w:numPr>
        <w:ind w:left="1418"/>
        <w:rPr>
          <w:rFonts w:ascii="Lucida Sans Unicode" w:hAnsi="Lucida Sans Unicode" w:cs="Lucida Sans Unicode"/>
        </w:rPr>
      </w:pPr>
      <w:bookmarkStart w:id="46" w:name="_Toc98153826"/>
      <w:bookmarkStart w:id="47" w:name="_Ref441063230"/>
      <w:bookmarkStart w:id="48" w:name="_Toc67048936"/>
      <w:r>
        <w:rPr>
          <w:rFonts w:ascii="Lucida Sans Unicode" w:hAnsi="Lucida Sans Unicode" w:cs="Lucida Sans Unicode"/>
        </w:rPr>
        <w:t>((Schmutztitel))</w:t>
      </w:r>
      <w:bookmarkEnd w:id="46"/>
      <w:bookmarkEnd w:id="48"/>
    </w:p>
    <w:p w14:paraId="2FF22102" w14:textId="77777777" w:rsidR="006D6016" w:rsidRDefault="006D6016" w:rsidP="006D6016"/>
    <w:p w14:paraId="76E906DD" w14:textId="77777777" w:rsidR="006D6016" w:rsidRDefault="006D6016" w:rsidP="006D6016"/>
    <w:p w14:paraId="64B954E1" w14:textId="77777777" w:rsidR="006D6016" w:rsidRDefault="006D6016" w:rsidP="006D6016"/>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6D6016" w:rsidRPr="00ED0BB0" w14:paraId="79DE17A4" w14:textId="77777777" w:rsidTr="00B7319F">
        <w:trPr>
          <w:cnfStyle w:val="100000000000" w:firstRow="1" w:lastRow="0" w:firstColumn="0" w:lastColumn="0" w:oddVBand="0" w:evenVBand="0" w:oddHBand="0" w:evenHBand="0" w:firstRowFirstColumn="0" w:firstRowLastColumn="0" w:lastRowFirstColumn="0" w:lastRowLastColumn="0"/>
        </w:trPr>
        <w:tc>
          <w:tcPr>
            <w:tcW w:w="9209" w:type="dxa"/>
          </w:tcPr>
          <w:p w14:paraId="34FA1AAC" w14:textId="7C4CFC1B" w:rsidR="006D6016" w:rsidRPr="00ED0BB0" w:rsidRDefault="006D6016" w:rsidP="00B7319F">
            <w:pPr>
              <w:pStyle w:val="LLTabelleKopfzeile"/>
              <w:keepNext/>
              <w:keepLines/>
              <w:rPr>
                <w:rFonts w:ascii="Lucida Sans Unicode" w:hAnsi="Lucida Sans Unicode" w:cs="Lucida Sans Unicode"/>
              </w:rPr>
            </w:pPr>
          </w:p>
        </w:tc>
      </w:tr>
      <w:tr w:rsidR="006D6016" w:rsidRPr="00ED0BB0" w14:paraId="53E764D6" w14:textId="77777777" w:rsidTr="00B7319F">
        <w:tc>
          <w:tcPr>
            <w:tcW w:w="9209" w:type="dxa"/>
          </w:tcPr>
          <w:p w14:paraId="647ABE67" w14:textId="38CD3D02" w:rsidR="00B7319F" w:rsidRPr="005408E3" w:rsidRDefault="00B7319F" w:rsidP="00813249">
            <w:pPr>
              <w:keepNext/>
              <w:keepLines/>
              <w:spacing w:after="0"/>
              <w:ind w:left="0"/>
              <w:rPr>
                <w:rFonts w:ascii="Lucida Sans Unicode" w:hAnsi="Lucida Sans Unicode" w:cs="Lucida Sans Unicode"/>
                <w:b/>
              </w:rPr>
            </w:pPr>
          </w:p>
        </w:tc>
      </w:tr>
    </w:tbl>
    <w:p w14:paraId="6F144366" w14:textId="77777777" w:rsidR="006D6016" w:rsidRDefault="006D6016" w:rsidP="006D6016"/>
    <w:p w14:paraId="776AA234" w14:textId="77777777" w:rsidR="006D6016" w:rsidRDefault="006D6016" w:rsidP="006D6016"/>
    <w:p w14:paraId="50DD925C" w14:textId="77777777" w:rsidR="006D6016" w:rsidRDefault="006D6016" w:rsidP="006D6016"/>
    <w:p w14:paraId="5F44BBCC" w14:textId="77777777" w:rsidR="006D6016" w:rsidRDefault="006D6016" w:rsidP="00B31427">
      <w:pPr>
        <w:ind w:left="0"/>
      </w:pPr>
    </w:p>
    <w:p w14:paraId="20E1CCEE" w14:textId="77777777" w:rsidR="00550579" w:rsidRPr="00ED0BB0" w:rsidRDefault="00BF0D38" w:rsidP="006C7273">
      <w:pPr>
        <w:pStyle w:val="berschrift1"/>
        <w:ind w:left="1418" w:hanging="1418"/>
        <w:rPr>
          <w:rFonts w:ascii="Lucida Sans Unicode" w:hAnsi="Lucida Sans Unicode" w:cs="Lucida Sans Unicode"/>
        </w:rPr>
      </w:pPr>
      <w:bookmarkStart w:id="49" w:name="_Toc98153827"/>
      <w:bookmarkStart w:id="50" w:name="_Toc67048937"/>
      <w:r w:rsidRPr="00ED0BB0">
        <w:rPr>
          <w:rFonts w:ascii="Lucida Sans Unicode" w:hAnsi="Lucida Sans Unicode" w:cs="Lucida Sans Unicode"/>
        </w:rPr>
        <w:t>Was diese Patientenleitlinie</w:t>
      </w:r>
      <w:r w:rsidR="00550579" w:rsidRPr="00ED0BB0">
        <w:rPr>
          <w:rFonts w:ascii="Lucida Sans Unicode" w:hAnsi="Lucida Sans Unicode" w:cs="Lucida Sans Unicode"/>
        </w:rPr>
        <w:t xml:space="preserve"> bietet</w:t>
      </w:r>
      <w:bookmarkEnd w:id="47"/>
      <w:bookmarkEnd w:id="49"/>
      <w:bookmarkEnd w:id="50"/>
    </w:p>
    <w:p w14:paraId="117F8DA5" w14:textId="0557A896" w:rsidR="003B2EB9" w:rsidRDefault="001C443D" w:rsidP="003B2EB9">
      <w:pPr>
        <w:rPr>
          <w:rFonts w:cs="LucidaSan"/>
          <w:b/>
          <w:color w:val="F79646" w:themeColor="accent6"/>
          <w:szCs w:val="18"/>
        </w:rPr>
      </w:pPr>
      <w:r w:rsidRPr="001C443D">
        <w:rPr>
          <w:rFonts w:cs="LucidaSan"/>
          <w:b/>
          <w:color w:val="F79646" w:themeColor="accent6"/>
          <w:szCs w:val="18"/>
        </w:rPr>
        <w:t xml:space="preserve">Diese Leitlinie richtet sich an Menschen, bei denen </w:t>
      </w:r>
      <w:r w:rsidRPr="001C443D">
        <w:rPr>
          <w:rFonts w:cs="LucidaSan"/>
          <w:b/>
          <w:color w:val="F79646" w:themeColor="accent6"/>
          <w:szCs w:val="18"/>
          <w:highlight w:val="yellow"/>
        </w:rPr>
        <w:t>XXXXkrebs</w:t>
      </w:r>
      <w:r w:rsidRPr="001C443D">
        <w:rPr>
          <w:rFonts w:cs="LucidaSan"/>
          <w:b/>
          <w:color w:val="F79646" w:themeColor="accent6"/>
          <w:szCs w:val="18"/>
        </w:rPr>
        <w:t xml:space="preserve"> festgestellt wurde. Sie soll Ihnen wichtige Informationen über Ihre Erkrankung geben. Die Broschüre kann das Arztgespräch nicht ersetzen. Sie finden hier jedoch zusätzliche Informa</w:t>
      </w:r>
      <w:r>
        <w:rPr>
          <w:rFonts w:cs="LucidaSan"/>
          <w:b/>
          <w:color w:val="F79646" w:themeColor="accent6"/>
          <w:szCs w:val="18"/>
        </w:rPr>
        <w:t>t</w:t>
      </w:r>
      <w:r w:rsidRPr="001C443D">
        <w:rPr>
          <w:rFonts w:cs="LucidaSan"/>
          <w:b/>
          <w:color w:val="F79646" w:themeColor="accent6"/>
          <w:szCs w:val="18"/>
        </w:rPr>
        <w:t>ionen, Hinweise und Hilfsangebote, die Sie sowohl im Gespräch als auch im Alltag unterstützen können.</w:t>
      </w:r>
    </w:p>
    <w:p w14:paraId="6569BBD8" w14:textId="77777777" w:rsidR="004C5325" w:rsidRDefault="002F052B" w:rsidP="003B2EB9">
      <w:pPr>
        <w:rPr>
          <w:rFonts w:cs="LucidaSan"/>
          <w:b/>
          <w:color w:val="F79646" w:themeColor="accent6"/>
          <w:szCs w:val="18"/>
        </w:rPr>
      </w:pPr>
      <w:r w:rsidRPr="002F052B">
        <w:rPr>
          <w:rFonts w:cs="LucidaSan"/>
          <w:b/>
          <w:noProof/>
          <w:color w:val="F79646" w:themeColor="accent6"/>
          <w:szCs w:val="18"/>
          <w:lang w:eastAsia="de-DE"/>
        </w:rPr>
        <mc:AlternateContent>
          <mc:Choice Requires="wps">
            <w:drawing>
              <wp:anchor distT="0" distB="0" distL="114300" distR="114300" simplePos="0" relativeHeight="251668480" behindDoc="0" locked="0" layoutInCell="1" allowOverlap="1" wp14:anchorId="6E62E41E" wp14:editId="62D65592">
                <wp:simplePos x="0" y="0"/>
                <wp:positionH relativeFrom="column">
                  <wp:align>center</wp:align>
                </wp:positionH>
                <wp:positionV relativeFrom="paragraph">
                  <wp:posOffset>0</wp:posOffset>
                </wp:positionV>
                <wp:extent cx="5976518" cy="747422"/>
                <wp:effectExtent l="0" t="0" r="24765" b="146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518" cy="747422"/>
                        </a:xfrm>
                        <a:prstGeom prst="rect">
                          <a:avLst/>
                        </a:prstGeom>
                        <a:solidFill>
                          <a:srgbClr val="FFFFFF"/>
                        </a:solidFill>
                        <a:ln w="15875" cap="rnd">
                          <a:solidFill>
                            <a:schemeClr val="accent6">
                              <a:lumMod val="60000"/>
                              <a:lumOff val="40000"/>
                            </a:schemeClr>
                          </a:solidFill>
                          <a:miter lim="800000"/>
                          <a:headEnd/>
                          <a:tailEnd/>
                        </a:ln>
                      </wps:spPr>
                      <wps:txbx>
                        <w:txbxContent>
                          <w:p w14:paraId="71A69417" w14:textId="7B1B2A33"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13" name="Grafik 13"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w:t>
                            </w:r>
                            <w:del w:id="51" w:author="Gregor Wenzel" w:date="2022-05-31T09:28:00Z">
                              <w:r w:rsidRPr="002A6D53">
                                <w:rPr>
                                  <w:rFonts w:ascii="Lucida Sans Unicode" w:hAnsi="Lucida Sans Unicode" w:cs="Lucida Sans Unicode"/>
                                </w:rPr>
                                <w:delText xml:space="preserve"> Ihrer Ärztin oder</w:delText>
                              </w:r>
                            </w:del>
                            <w:r w:rsidRPr="002A6D53">
                              <w:rPr>
                                <w:rFonts w:ascii="Lucida Sans Unicode" w:hAnsi="Lucida Sans Unicode" w:cs="Lucida Sans Unicode"/>
                              </w:rPr>
                              <w:t xml:space="preserve">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E41E" id="Textfeld 2" o:spid="_x0000_s1027" type="#_x0000_t202" style="position:absolute;left:0;text-align:left;margin-left:0;margin-top:0;width:470.6pt;height:58.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" strokecolor="#fabf8f [1945]" strokeweight="1.25pt">
                <v:stroke endcap="round"/>
                <v:textbox>
                  <w:txbxContent>
                    <w:p w14:paraId="71A69417" w14:textId="7B1B2A33" w:rsidR="00785AF1" w:rsidRPr="002F052B" w:rsidRDefault="00785AF1" w:rsidP="00852818">
                      <w:pPr>
                        <w:ind w:left="8"/>
                        <w:rPr>
                          <w:rFonts w:ascii="Lucida Sans Unicode" w:hAnsi="Lucida Sans Unicode" w:cs="Lucida Sans Unicode"/>
                        </w:rPr>
                      </w:pPr>
                      <w:r>
                        <w:rPr>
                          <w:noProof/>
                          <w:lang w:eastAsia="de-DE"/>
                        </w:rPr>
                        <w:drawing>
                          <wp:inline distT="0" distB="0" distL="0" distR="0" wp14:anchorId="15E1C14B" wp14:editId="10C11106">
                            <wp:extent cx="159026" cy="159026"/>
                            <wp:effectExtent l="19050" t="19050" r="12700" b="12700"/>
                            <wp:docPr id="13" name="Grafik 13" descr="cid:image001.png@01D430AC.3B4C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430AC.3B4CE3F0"/>
                                    <pic:cNvPicPr>
                                      <a:picLocks noChangeAspect="1" noChangeArrowheads="1"/>
                                    </pic:cNvPicPr>
                                  </pic:nvPicPr>
                                  <pic:blipFill rotWithShape="1">
                                    <a:blip r:embed="rId17" r:link="rId18" cstate="print">
                                      <a:extLst>
                                        <a:ext uri="{28A0092B-C50C-407E-A947-70E740481C1C}">
                                          <a14:useLocalDpi xmlns:a14="http://schemas.microsoft.com/office/drawing/2010/main" val="0"/>
                                        </a:ext>
                                      </a:extLst>
                                    </a:blip>
                                    <a:srcRect l="72501" t="28034" r="13213" b="51942"/>
                                    <a:stretch/>
                                  </pic:blipFill>
                                  <pic:spPr bwMode="auto">
                                    <a:xfrm>
                                      <a:off x="0" y="0"/>
                                      <a:ext cx="155171" cy="15517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002A6D53">
                        <w:rPr>
                          <w:rFonts w:ascii="Lucida Sans Unicode" w:hAnsi="Lucida Sans Unicode" w:cs="Lucida Sans Unicode"/>
                        </w:rPr>
                        <w:t>Diese Broschüre kann das Gespräch mit</w:t>
                      </w:r>
                      <w:del w:id="52" w:author="Gregor Wenzel" w:date="2022-05-31T09:28:00Z">
                        <w:r w:rsidRPr="002A6D53">
                          <w:rPr>
                            <w:rFonts w:ascii="Lucida Sans Unicode" w:hAnsi="Lucida Sans Unicode" w:cs="Lucida Sans Unicode"/>
                          </w:rPr>
                          <w:delText xml:space="preserve"> Ihrer Ärztin oder</w:delText>
                        </w:r>
                      </w:del>
                      <w:r w:rsidRPr="002A6D53">
                        <w:rPr>
                          <w:rFonts w:ascii="Lucida Sans Unicode" w:hAnsi="Lucida Sans Unicode" w:cs="Lucida Sans Unicode"/>
                        </w:rPr>
                        <w:t xml:space="preserve"> Ihrem Arzt nicht ersetzen. Sie finden hier</w:t>
                      </w:r>
                      <w:r>
                        <w:rPr>
                          <w:rFonts w:ascii="Lucida Sans Unicode" w:hAnsi="Lucida Sans Unicode" w:cs="Lucida Sans Unicode"/>
                        </w:rPr>
                        <w:t xml:space="preserve"> </w:t>
                      </w:r>
                      <w:r w:rsidRPr="002A6D53">
                        <w:rPr>
                          <w:rFonts w:ascii="Lucida Sans Unicode" w:hAnsi="Lucida Sans Unicode" w:cs="Lucida Sans Unicode"/>
                        </w:rPr>
                        <w:t>jedoch zusätzliche Informationen, Hinweise und Hilfsangebote, die Sie im Arztgespräch und im</w:t>
                      </w:r>
                      <w:r>
                        <w:rPr>
                          <w:rFonts w:ascii="Lucida Sans Unicode" w:hAnsi="Lucida Sans Unicode" w:cs="Lucida Sans Unicode"/>
                        </w:rPr>
                        <w:t xml:space="preserve"> </w:t>
                      </w:r>
                      <w:r w:rsidRPr="002A6D53">
                        <w:rPr>
                          <w:rFonts w:ascii="Lucida Sans Unicode" w:hAnsi="Lucida Sans Unicode" w:cs="Lucida Sans Unicode"/>
                        </w:rPr>
                        <w:t>Alltag unterstützen können.</w:t>
                      </w:r>
                      <w:r>
                        <w:rPr>
                          <w:rFonts w:ascii="Lucida Sans Unicode" w:hAnsi="Lucida Sans Unicode" w:cs="Lucida Sans Unicode"/>
                        </w:rPr>
                        <w:t xml:space="preserve"> </w:t>
                      </w:r>
                    </w:p>
                  </w:txbxContent>
                </v:textbox>
              </v:shape>
            </w:pict>
          </mc:Fallback>
        </mc:AlternateContent>
      </w:r>
    </w:p>
    <w:p w14:paraId="2458438F" w14:textId="77777777" w:rsidR="002F052B" w:rsidRDefault="002F052B" w:rsidP="003B2EB9">
      <w:pPr>
        <w:rPr>
          <w:rFonts w:cs="LucidaSan"/>
          <w:b/>
          <w:color w:val="F79646" w:themeColor="accent6"/>
          <w:szCs w:val="18"/>
        </w:rPr>
      </w:pPr>
    </w:p>
    <w:p w14:paraId="6924829D" w14:textId="77777777" w:rsidR="002F052B" w:rsidRPr="00E83D24" w:rsidRDefault="002F052B" w:rsidP="003B2EB9">
      <w:pPr>
        <w:rPr>
          <w:rFonts w:cs="LucidaSan"/>
          <w:b/>
          <w:color w:val="F79646" w:themeColor="accent6"/>
          <w:szCs w:val="18"/>
        </w:rPr>
      </w:pPr>
    </w:p>
    <w:p w14:paraId="67DB7760" w14:textId="7777777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Liebe Leserin; lieber Leser, </w:t>
      </w:r>
    </w:p>
    <w:p w14:paraId="5BBB86A8" w14:textId="07500547"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 xml:space="preserve">vielleicht wurde bei Ihnen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festgestellt oder es besteht der Verdacht darauf.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ist eine Krankheit, dies kann eine schwere Belastung für Sie sein. In dieser Patientenleitlinie finden Sie Informationen, die Ihnen helfen können, Ihre Situation besser einzuschätzen. Sie erfahren, wie </w:t>
      </w:r>
      <w:r w:rsidRPr="001C443D">
        <w:rPr>
          <w:rFonts w:ascii="Lucida Sans Unicode" w:hAnsi="Lucida Sans Unicode" w:cs="Lucida Sans Unicode"/>
          <w:highlight w:val="yellow"/>
        </w:rPr>
        <w:t>XXkrebs</w:t>
      </w:r>
      <w:r w:rsidRPr="001C443D">
        <w:rPr>
          <w:rFonts w:ascii="Lucida Sans Unicode" w:hAnsi="Lucida Sans Unicode" w:cs="Lucida Sans Unicode"/>
        </w:rPr>
        <w:t xml:space="preserve"> entsteht, wie er festgestellt und wie er behandelt wird. So können Sie besser absehen, was in Folge der Krankheit womöglich auf Sie zukommt und wie Sie dem begegnen können.</w:t>
      </w:r>
    </w:p>
    <w:p w14:paraId="2520E4DF" w14:textId="264AB202" w:rsidR="0029679D" w:rsidRDefault="001C443D" w:rsidP="001C443D">
      <w:pPr>
        <w:rPr>
          <w:rFonts w:ascii="Lucida Sans Unicode" w:hAnsi="Lucida Sans Unicode" w:cs="Lucida Sans Unicode"/>
        </w:rPr>
      </w:pPr>
      <w:r w:rsidRPr="001C443D">
        <w:rPr>
          <w:rFonts w:ascii="Lucida Sans Unicode" w:hAnsi="Lucida Sans Unicode" w:cs="Lucida Sans Unicode"/>
        </w:rPr>
        <w:t xml:space="preserve">Wenn Sie als Angehöriger eines erkrankten Menschen diese Patientenleitlinie lesen, finden Sie spezielle Hinweise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_Ref67040436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58</w:t>
      </w:r>
      <w:r w:rsidR="0026504E">
        <w:rPr>
          <w:rFonts w:ascii="Lucida Sans Unicode" w:hAnsi="Lucida Sans Unicode" w:cs="Lucida Sans Unicode"/>
        </w:rPr>
        <w:fldChar w:fldCharType="end"/>
      </w:r>
      <w:r w:rsidRPr="001C443D">
        <w:rPr>
          <w:rFonts w:ascii="Lucida Sans Unicode" w:hAnsi="Lucida Sans Unicode" w:cs="Lucida Sans Unicode"/>
        </w:rPr>
        <w:t>.</w:t>
      </w:r>
    </w:p>
    <w:p w14:paraId="6134B0EC" w14:textId="77777777" w:rsidR="00572801" w:rsidRPr="00F751D2" w:rsidRDefault="00572801" w:rsidP="006C7273">
      <w:pPr>
        <w:spacing w:before="240"/>
        <w:rPr>
          <w:rFonts w:ascii="Lucida Sans Unicode" w:hAnsi="Lucida Sans Unicode" w:cs="Lucida Sans Unicode"/>
          <w:sz w:val="2"/>
          <w:szCs w:val="2"/>
        </w:rPr>
      </w:pP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B3450C" w:rsidRPr="00ED0BB0" w14:paraId="2CA8FDDE" w14:textId="77777777">
        <w:trPr>
          <w:cnfStyle w:val="100000000000" w:firstRow="1" w:lastRow="0" w:firstColumn="0" w:lastColumn="0" w:oddVBand="0" w:evenVBand="0" w:oddHBand="0" w:evenHBand="0" w:firstRowFirstColumn="0" w:firstRowLastColumn="0" w:lastRowFirstColumn="0" w:lastRowLastColumn="0"/>
        </w:trPr>
        <w:tc>
          <w:tcPr>
            <w:tcW w:w="9209" w:type="dxa"/>
          </w:tcPr>
          <w:p w14:paraId="3D742B2C" w14:textId="77777777" w:rsidR="00B3450C" w:rsidRPr="00ED0BB0" w:rsidRDefault="00222671" w:rsidP="00C314BB">
            <w:pPr>
              <w:pStyle w:val="LLTabelleKopfzeile"/>
              <w:spacing w:before="0" w:after="0"/>
              <w:rPr>
                <w:rFonts w:ascii="Lucida Sans Unicode" w:hAnsi="Lucida Sans Unicode" w:cs="Lucida Sans Unicode"/>
              </w:rPr>
            </w:pPr>
            <w:r>
              <w:rPr>
                <w:noProof/>
              </w:rPr>
              <w:t xml:space="preserve">(i) </w:t>
            </w:r>
            <w:r w:rsidR="000B3342" w:rsidRPr="00ED0BB0">
              <w:rPr>
                <w:rFonts w:ascii="Lucida Sans Unicode" w:hAnsi="Lucida Sans Unicode" w:cs="Lucida Sans Unicode"/>
              </w:rPr>
              <w:t>Wir möchten Sie mit dieser Patientenleitlinie</w:t>
            </w:r>
            <w:r w:rsidR="00B3450C" w:rsidRPr="00ED0BB0">
              <w:rPr>
                <w:rFonts w:ascii="Lucida Sans Unicode" w:hAnsi="Lucida Sans Unicode" w:cs="Lucida Sans Unicode"/>
              </w:rPr>
              <w:t>…</w:t>
            </w:r>
          </w:p>
        </w:tc>
      </w:tr>
      <w:tr w:rsidR="00B3450C" w:rsidRPr="00ED0BB0" w14:paraId="7D1C4645" w14:textId="77777777">
        <w:tc>
          <w:tcPr>
            <w:tcW w:w="9209" w:type="dxa"/>
          </w:tcPr>
          <w:p w14:paraId="6E10EB27"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über den aktuellen Stand der wissenschaftlichen Erkenntnisse zu Xxkrebs informieren;</w:t>
            </w:r>
          </w:p>
          <w:p w14:paraId="1A1A3679"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über die empfohlenen Untersuchungen und Behandlungsmöglichkeiten aufklären; </w:t>
            </w:r>
          </w:p>
          <w:p w14:paraId="7AA88ACF"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darin unterstützen, im Gespräch mit allen an der Behandlung Beteiligten für Sie hilfreiche Fragen zu stellen. In einigen Kapiteln finden Sie Vorschläge für verschiedene Fragen; </w:t>
            </w:r>
          </w:p>
          <w:p w14:paraId="2EE212A6"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dazu ermutigen, anstehende Behandlungsentscheidungen in Ruhe und nach Beratung mit Ihrem Behandlungsteam sowie Ihren Angehörigen zu treffen; </w:t>
            </w:r>
          </w:p>
          <w:p w14:paraId="31F23010" w14:textId="77777777" w:rsidR="001C443D"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Tipps zum Umgang mit der Krankheit im Alltag aufmerksam machen; </w:t>
            </w:r>
          </w:p>
          <w:p w14:paraId="3601C62C" w14:textId="3A72D912" w:rsidR="00B3450C" w:rsidRPr="001C443D" w:rsidRDefault="001C443D" w:rsidP="001C443D">
            <w:pPr>
              <w:pStyle w:val="ListenabsatzTabelle"/>
              <w:rPr>
                <w:rFonts w:ascii="Lucida Sans Unicode" w:hAnsi="Lucida Sans Unicode" w:cs="Lucida Sans Unicode"/>
              </w:rPr>
            </w:pPr>
            <w:r w:rsidRPr="001C443D">
              <w:rPr>
                <w:rFonts w:ascii="Lucida Sans Unicode" w:hAnsi="Lucida Sans Unicode" w:cs="Lucida Sans Unicode"/>
              </w:rPr>
              <w:t xml:space="preserve">auf Beratungs- und Hilfsangebote hinweisen. </w:t>
            </w:r>
          </w:p>
        </w:tc>
      </w:tr>
    </w:tbl>
    <w:p w14:paraId="40C0BF6D" w14:textId="7A2FAC50" w:rsidR="00B3450C" w:rsidRPr="00ED0BB0" w:rsidRDefault="00B3450C" w:rsidP="006C7273">
      <w:pPr>
        <w:pStyle w:val="berschrift2"/>
        <w:tabs>
          <w:tab w:val="clear" w:pos="1843"/>
          <w:tab w:val="num" w:pos="1418"/>
        </w:tabs>
        <w:ind w:left="1418" w:hanging="1418"/>
        <w:rPr>
          <w:rFonts w:ascii="Lucida Sans Unicode" w:hAnsi="Lucida Sans Unicode" w:cs="Lucida Sans Unicode"/>
        </w:rPr>
      </w:pPr>
      <w:bookmarkStart w:id="53" w:name="_Toc331606409"/>
      <w:bookmarkStart w:id="54" w:name="_Toc383088881"/>
      <w:bookmarkStart w:id="55" w:name="_Toc98153828"/>
      <w:bookmarkStart w:id="56" w:name="_Toc67048938"/>
      <w:r w:rsidRPr="00ED0BB0">
        <w:rPr>
          <w:rFonts w:ascii="Lucida Sans Unicode" w:hAnsi="Lucida Sans Unicode" w:cs="Lucida Sans Unicode"/>
        </w:rPr>
        <w:t xml:space="preserve">Warum Sie sich auf die Aussagen in dieser </w:t>
      </w:r>
      <w:r w:rsidRPr="00ED0BB0">
        <w:rPr>
          <w:rFonts w:ascii="Lucida Sans Unicode" w:hAnsi="Lucida Sans Unicode" w:cs="Lucida Sans Unicode"/>
          <w:noProof/>
        </w:rPr>
        <w:t>Broschüre</w:t>
      </w:r>
      <w:r w:rsidRPr="00ED0BB0">
        <w:rPr>
          <w:rFonts w:ascii="Lucida Sans Unicode" w:hAnsi="Lucida Sans Unicode" w:cs="Lucida Sans Unicode"/>
        </w:rPr>
        <w:t xml:space="preserve"> verlassen können</w:t>
      </w:r>
      <w:bookmarkEnd w:id="53"/>
      <w:bookmarkEnd w:id="54"/>
      <w:bookmarkEnd w:id="55"/>
      <w:bookmarkEnd w:id="56"/>
    </w:p>
    <w:p w14:paraId="47EB3388" w14:textId="47C724DD" w:rsidR="001C443D" w:rsidRPr="001C443D" w:rsidRDefault="001C443D" w:rsidP="001C443D">
      <w:pPr>
        <w:rPr>
          <w:rFonts w:ascii="Lucida Sans Unicode" w:hAnsi="Lucida Sans Unicode" w:cs="Lucida Sans Unicode"/>
        </w:rPr>
      </w:pPr>
      <w:r w:rsidRPr="001C443D">
        <w:rPr>
          <w:rFonts w:ascii="Lucida Sans Unicode" w:hAnsi="Lucida Sans Unicode" w:cs="Lucida Sans Unicode"/>
        </w:rPr>
        <w:t>Grundlage für diese Patientenleitlinie ist 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xml:space="preserve">“. Diese Leitlinie enthält Handlungsempfehlungen für verschiedene Berufsgruppen, die an der Versorgung von Menschen mit </w:t>
      </w:r>
      <w:r w:rsidRPr="001C443D">
        <w:rPr>
          <w:rFonts w:ascii="Lucida Sans Unicode" w:hAnsi="Lucida Sans Unicode" w:cs="Lucida Sans Unicode"/>
          <w:highlight w:val="yellow"/>
        </w:rPr>
        <w:t>XXXXkrebs</w:t>
      </w:r>
      <w:r w:rsidRPr="001C443D">
        <w:rPr>
          <w:rFonts w:ascii="Lucida Sans Unicode" w:hAnsi="Lucida Sans Unicode" w:cs="Lucida Sans Unicode"/>
        </w:rPr>
        <w:t xml:space="preserve"> beteiligt sind. Koordiniert und ins Leben gerufen durch (Fachgesellschaften) und gefördert durch die Stiftung Deutsche Krebshilfe im Rahmen des Leitlinienprogramms Onkologie, haben mehrere medizinische Fachgesellschaften und Organisationen diese Leitlinie erstellt. Alle beteiligten Organisationen finden Sie </w:t>
      </w:r>
      <w:r w:rsidR="0026504E">
        <w:rPr>
          <w:rFonts w:ascii="Lucida Sans Unicode" w:hAnsi="Lucida Sans Unicode" w:cs="Lucida Sans Unicode"/>
        </w:rPr>
        <w:t>ab</w:t>
      </w:r>
      <w:r w:rsidRPr="001C443D">
        <w:rPr>
          <w:rFonts w:ascii="Lucida Sans Unicode" w:hAnsi="Lucida Sans Unicode" w:cs="Lucida Sans Unicode"/>
        </w:rPr>
        <w:t xml:space="preserv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_Ref67040500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92</w:t>
      </w:r>
      <w:r w:rsidR="0026504E">
        <w:rPr>
          <w:rFonts w:ascii="Lucida Sans Unicode" w:hAnsi="Lucida Sans Unicode" w:cs="Lucida Sans Unicode"/>
        </w:rPr>
        <w:fldChar w:fldCharType="end"/>
      </w:r>
      <w:r w:rsidRPr="001C443D">
        <w:rPr>
          <w:rFonts w:ascii="Lucida Sans Unicode" w:hAnsi="Lucida Sans Unicode" w:cs="Lucida Sans Unicode"/>
        </w:rPr>
        <w:t xml:space="preserve">. Die Empfehlungen der S3-Leitlinie sind für Fachleute formuliert und daher nicht für jeden verständlich. In dieser Patientenleitlinie übersetzen wir die Handlungsempfehlungen in eine allgemeinverständliche Sprache. Die wissenschaftlichen Quellen, auf denen die Aussagen dieser Patientenleitlinie beruhen, sind in der S3-Leitlinie aufgeführt und dort nachzulesen. </w:t>
      </w:r>
    </w:p>
    <w:p w14:paraId="74F3F805" w14:textId="52F5A611" w:rsidR="00550AEF" w:rsidRDefault="001C443D" w:rsidP="001C443D">
      <w:pPr>
        <w:rPr>
          <w:rFonts w:ascii="Lucida Sans Unicode" w:hAnsi="Lucida Sans Unicode" w:cs="Lucida Sans Unicode"/>
        </w:rPr>
      </w:pPr>
      <w:r w:rsidRPr="001C443D">
        <w:rPr>
          <w:rFonts w:ascii="Lucida Sans Unicode" w:hAnsi="Lucida Sans Unicode" w:cs="Lucida Sans Unicode"/>
        </w:rPr>
        <w:t>Die S3-Leitlinie „</w:t>
      </w:r>
      <w:r w:rsidRPr="001C443D">
        <w:rPr>
          <w:rFonts w:ascii="Lucida Sans Unicode" w:hAnsi="Lucida Sans Unicode" w:cs="Lucida Sans Unicode"/>
          <w:highlight w:val="yellow"/>
        </w:rPr>
        <w:t>XYZ</w:t>
      </w:r>
      <w:r w:rsidRPr="001C443D">
        <w:rPr>
          <w:rFonts w:ascii="Lucida Sans Unicode" w:hAnsi="Lucida Sans Unicode" w:cs="Lucida Sans Unicode"/>
        </w:rPr>
        <w:t>“ finden Sie kostenlos im Internet</w:t>
      </w:r>
      <w:r>
        <w:rPr>
          <w:rFonts w:ascii="Lucida Sans Unicode" w:hAnsi="Lucida Sans Unicode" w:cs="Lucida Sans Unicode"/>
        </w:rPr>
        <w:t>:</w:t>
      </w:r>
      <w:r w:rsidR="00655C05">
        <w:rPr>
          <w:rFonts w:ascii="Lucida Sans Unicode" w:hAnsi="Lucida Sans Unicode" w:cs="Lucida Sans Unicode"/>
        </w:rPr>
        <w:t xml:space="preserve"> </w:t>
      </w:r>
      <w:hyperlink r:id="rId19" w:history="1">
        <w:r w:rsidR="00074E18" w:rsidRPr="00B030A1">
          <w:rPr>
            <w:rStyle w:val="Hyperlink"/>
            <w:rFonts w:ascii="Lucida Sans Unicode" w:hAnsi="Lucida Sans Unicode" w:cs="Lucida Sans Unicode"/>
          </w:rPr>
          <w:t>www.leitlinienprogramm-onkologie.de</w:t>
        </w:r>
      </w:hyperlink>
      <w:r w:rsidR="00497FDC" w:rsidRPr="00ED0BB0">
        <w:rPr>
          <w:rFonts w:ascii="Lucida Sans Unicode" w:hAnsi="Lucida Sans Unicode" w:cs="Lucida Sans Unicode"/>
        </w:rPr>
        <w:t>.</w:t>
      </w:r>
    </w:p>
    <w:tbl>
      <w:tblPr>
        <w:tblStyle w:val="LLTabelleOrange"/>
        <w:tblW w:w="920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209"/>
      </w:tblGrid>
      <w:tr w:rsidR="001C443D" w:rsidRPr="00ED0BB0" w14:paraId="5015377F" w14:textId="77777777" w:rsidTr="001C443D">
        <w:trPr>
          <w:cnfStyle w:val="100000000000" w:firstRow="1" w:lastRow="0" w:firstColumn="0" w:lastColumn="0" w:oddVBand="0" w:evenVBand="0" w:oddHBand="0" w:evenHBand="0" w:firstRowFirstColumn="0" w:firstRowLastColumn="0" w:lastRowFirstColumn="0" w:lastRowLastColumn="0"/>
        </w:trPr>
        <w:tc>
          <w:tcPr>
            <w:tcW w:w="9209" w:type="dxa"/>
          </w:tcPr>
          <w:p w14:paraId="7DA22292" w14:textId="3EBA0240" w:rsidR="001C443D" w:rsidRPr="00ED0BB0" w:rsidRDefault="001C443D" w:rsidP="001C443D">
            <w:pPr>
              <w:pStyle w:val="LLTabelleKopfzeile"/>
              <w:spacing w:before="0" w:after="0"/>
              <w:rPr>
                <w:rFonts w:ascii="Lucida Sans Unicode" w:hAnsi="Lucida Sans Unicode" w:cs="Lucida Sans Unicode"/>
              </w:rPr>
            </w:pPr>
            <w:r>
              <w:rPr>
                <w:noProof/>
              </w:rPr>
              <w:t xml:space="preserve">(i) </w:t>
            </w:r>
            <w:r>
              <w:rPr>
                <w:rFonts w:ascii="Lucida Sans Unicode" w:hAnsi="Lucida Sans Unicode" w:cs="Lucida Sans Unicode"/>
              </w:rPr>
              <w:t>Aktualität</w:t>
            </w:r>
          </w:p>
        </w:tc>
      </w:tr>
      <w:tr w:rsidR="001C443D" w:rsidRPr="00ED0BB0" w14:paraId="5B6D9DDD" w14:textId="77777777" w:rsidTr="001C443D">
        <w:tc>
          <w:tcPr>
            <w:tcW w:w="9209" w:type="dxa"/>
          </w:tcPr>
          <w:p w14:paraId="2B97037D" w14:textId="2726257B"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 xml:space="preserve">In der Patientenleitlinie finden Sie alle Untersuchungs- und Behandlungsverfahren, die in der aktuellen S3-Leitlinie (Stand </w:t>
            </w:r>
            <w:r w:rsidRPr="001C443D">
              <w:rPr>
                <w:rFonts w:ascii="Lucida Sans Unicode" w:hAnsi="Lucida Sans Unicode" w:cs="Lucida Sans Unicode"/>
                <w:highlight w:val="yellow"/>
              </w:rPr>
              <w:t>XYZ</w:t>
            </w:r>
            <w:r w:rsidRPr="001C443D">
              <w:rPr>
                <w:rFonts w:ascii="Lucida Sans Unicode" w:hAnsi="Lucida Sans Unicode" w:cs="Lucida Sans Unicode"/>
              </w:rPr>
              <w:t>) genannt werden. Aber die Forschung geht weiter. Immer wieder werden neue Verfahren, beispielsweise auch Wirkstoffe, getestet. Wenn sie sich nach kritischer Bewertung aller vorhandenen Daten als wirksam erwiesen haben, nimmt das Expertenteam beispielsweise neue Untersuchungen oder Medikamente in die S3-Leitlinie auf. Dann wird auch diese Patientenleitlinie aktualisiert.</w:t>
            </w:r>
          </w:p>
        </w:tc>
      </w:tr>
    </w:tbl>
    <w:p w14:paraId="5826F6AC" w14:textId="77777777" w:rsidR="001C443D" w:rsidRDefault="001C443D" w:rsidP="001C443D">
      <w:pPr>
        <w:rPr>
          <w:del w:id="57" w:author="Gregor Wenzel" w:date="2022-05-31T09:28:00Z"/>
          <w:rFonts w:ascii="Lucida Sans Unicode" w:hAnsi="Lucida Sans Unicode" w:cs="Lucida Sans Unicode"/>
        </w:rPr>
      </w:pPr>
    </w:p>
    <w:p w14:paraId="4E7ED086" w14:textId="77777777" w:rsidR="00687AC1" w:rsidRPr="00ED0BB0" w:rsidRDefault="00912026" w:rsidP="006C7273">
      <w:pPr>
        <w:pStyle w:val="berschrift2"/>
        <w:tabs>
          <w:tab w:val="clear" w:pos="1843"/>
          <w:tab w:val="num" w:pos="1418"/>
        </w:tabs>
        <w:ind w:left="1418" w:hanging="1418"/>
        <w:rPr>
          <w:rFonts w:ascii="Lucida Sans Unicode" w:hAnsi="Lucida Sans Unicode" w:cs="Lucida Sans Unicode"/>
        </w:rPr>
      </w:pPr>
      <w:bookmarkStart w:id="58" w:name="_Toc519175709"/>
      <w:bookmarkStart w:id="59" w:name="_Toc530488424"/>
      <w:bookmarkStart w:id="60" w:name="_Toc771262"/>
      <w:bookmarkStart w:id="61" w:name="_Toc98153829"/>
      <w:bookmarkStart w:id="62" w:name="_Toc67048939"/>
      <w:r w:rsidRPr="00B32F71">
        <w:t>Soll-, Sollte-, Kann-Empfehlungen – was heißt das?</w:t>
      </w:r>
      <w:bookmarkEnd w:id="58"/>
      <w:bookmarkEnd w:id="59"/>
      <w:bookmarkEnd w:id="60"/>
      <w:bookmarkEnd w:id="61"/>
      <w:bookmarkEnd w:id="62"/>
    </w:p>
    <w:p w14:paraId="7212967E" w14:textId="77777777" w:rsidR="00687AC1" w:rsidRPr="00ED0BB0" w:rsidRDefault="00687AC1" w:rsidP="006C7273">
      <w:pPr>
        <w:rPr>
          <w:rFonts w:ascii="Lucida Sans Unicode" w:hAnsi="Lucida Sans Unicode" w:cs="Lucida Sans Unicode"/>
        </w:rPr>
      </w:pPr>
      <w:r w:rsidRPr="00ED0BB0">
        <w:rPr>
          <w:rFonts w:ascii="Lucida Sans Unicode" w:hAnsi="Lucida Sans Unicode" w:cs="Lucida Sans Unicode"/>
        </w:rPr>
        <w:t xml:space="preserve">Die Empfehlungen einer </w:t>
      </w:r>
      <w:r w:rsidR="009C271A">
        <w:rPr>
          <w:rFonts w:ascii="Lucida Sans Unicode" w:hAnsi="Lucida Sans Unicode" w:cs="Lucida Sans Unicode"/>
        </w:rPr>
        <w:t>S3-</w:t>
      </w:r>
      <w:r w:rsidRPr="00ED0BB0">
        <w:rPr>
          <w:rFonts w:ascii="Lucida Sans Unicode" w:hAnsi="Lucida Sans Unicode" w:cs="Lucida Sans Unicode"/>
        </w:rPr>
        <w:t xml:space="preserve">Leitlinie beruhen soweit </w:t>
      </w:r>
      <w:r w:rsidR="00800870" w:rsidRPr="00ED0BB0">
        <w:rPr>
          <w:rFonts w:ascii="Lucida Sans Unicode" w:hAnsi="Lucida Sans Unicode" w:cs="Lucida Sans Unicode"/>
        </w:rPr>
        <w:t xml:space="preserve">wie </w:t>
      </w:r>
      <w:r w:rsidRPr="00ED0BB0">
        <w:rPr>
          <w:rFonts w:ascii="Lucida Sans Unicode" w:hAnsi="Lucida Sans Unicode" w:cs="Lucida Sans Unicode"/>
        </w:rPr>
        <w:t xml:space="preserve">möglich auf fundierten wissenschaftlichen Erkenntnissen. Manche dieser Erkenntnisse sind eindeutig und durch aussagekräftige Studien abgesichert. Andere wurden in Studien beobachtet, die keine sehr zuverlässigen Ergebnisse liefern. Manchmal gibt es in unterschiedlichen Studien auch widersprüchliche Ergebnisse. Alle Daten werden einer kritischen Wertung durch </w:t>
      </w:r>
      <w:r w:rsidR="003A792F" w:rsidRPr="00ED0BB0">
        <w:rPr>
          <w:rFonts w:ascii="Lucida Sans Unicode" w:hAnsi="Lucida Sans Unicode" w:cs="Lucida Sans Unicode"/>
        </w:rPr>
        <w:t>die Expertengruppe</w:t>
      </w:r>
      <w:r w:rsidRPr="00ED0BB0">
        <w:rPr>
          <w:rFonts w:ascii="Lucida Sans Unicode" w:hAnsi="Lucida Sans Unicode" w:cs="Lucida Sans Unicode"/>
        </w:rPr>
        <w:t xml:space="preserve"> unterzogen. Dabei geht es auch um die Frage: Wie bedeutsam ist ein Ergebnis aus Sicht der Betroffenen? Das Resultat dieser gemeinsamen Abwägung spiegelt sich in den Empfehlungen der Leitlinie wider</w:t>
      </w:r>
      <w:r w:rsidR="00F565C7" w:rsidRPr="00ED0BB0">
        <w:rPr>
          <w:rFonts w:ascii="Lucida Sans Unicode" w:hAnsi="Lucida Sans Unicode" w:cs="Lucida Sans Unicode"/>
        </w:rPr>
        <w:t>.</w:t>
      </w:r>
      <w:r w:rsidRPr="00ED0BB0">
        <w:rPr>
          <w:rFonts w:ascii="Lucida Sans Unicode" w:hAnsi="Lucida Sans Unicode" w:cs="Lucida Sans Unicode"/>
        </w:rPr>
        <w:t xml:space="preserve"> Je nach Datenlage und Einschätzung der Leitliniengruppe gibt es unterschiedlich starke Empfehlungen. Das wird auch in der Sprache ausgedrückt:</w:t>
      </w:r>
    </w:p>
    <w:p w14:paraId="4E245C9A" w14:textId="1340669F"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(starke Empfehlung): Nutzen </w:t>
      </w:r>
      <w:r w:rsidR="00323996" w:rsidRPr="00173688">
        <w:rPr>
          <w:rFonts w:ascii="Lucida Sans Unicode" w:hAnsi="Lucida Sans Unicode" w:cs="Lucida Sans Unicode"/>
          <w:color w:val="000000" w:themeColor="text1"/>
        </w:rPr>
        <w:t>beziehungsweise</w:t>
      </w:r>
      <w:r w:rsidRPr="00173688">
        <w:rPr>
          <w:rFonts w:ascii="Lucida Sans Unicode" w:hAnsi="Lucida Sans Unicode" w:cs="Lucida Sans Unicode"/>
          <w:color w:val="000000" w:themeColor="text1"/>
        </w:rPr>
        <w:t xml:space="preserve"> 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eindeutig belegt </w:t>
      </w:r>
      <w:r w:rsidR="00323996"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sehr bedeutsam;</w:t>
      </w:r>
    </w:p>
    <w:p w14:paraId="64017176" w14:textId="1FFC3855"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(Empfehlung): Nutzen </w:t>
      </w:r>
      <w:r w:rsidR="00BC7CA0" w:rsidRPr="00173688">
        <w:rPr>
          <w:rFonts w:ascii="Lucida Sans Unicode" w:hAnsi="Lucida Sans Unicode" w:cs="Lucida Sans Unicode"/>
          <w:color w:val="000000" w:themeColor="text1"/>
        </w:rPr>
        <w:t xml:space="preserve">beziehungsweise </w:t>
      </w:r>
      <w:r w:rsidRPr="00173688">
        <w:rPr>
          <w:rFonts w:ascii="Lucida Sans Unicode" w:hAnsi="Lucida Sans Unicode" w:cs="Lucida Sans Unicode"/>
          <w:color w:val="000000" w:themeColor="text1"/>
        </w:rPr>
        <w:t>Risik</w:t>
      </w:r>
      <w:r w:rsidR="001C3C9C" w:rsidRPr="00173688">
        <w:rPr>
          <w:rFonts w:ascii="Lucida Sans Unicode" w:hAnsi="Lucida Sans Unicode" w:cs="Lucida Sans Unicode"/>
          <w:color w:val="000000" w:themeColor="text1"/>
        </w:rPr>
        <w:t>en</w:t>
      </w:r>
      <w:r w:rsidRPr="00173688">
        <w:rPr>
          <w:rFonts w:ascii="Lucida Sans Unicode" w:hAnsi="Lucida Sans Unicode" w:cs="Lucida Sans Unicode"/>
          <w:color w:val="000000" w:themeColor="text1"/>
        </w:rPr>
        <w:t xml:space="preserve"> sind belegt </w:t>
      </w:r>
      <w:r w:rsidR="00BC7CA0" w:rsidRPr="00173688">
        <w:rPr>
          <w:rFonts w:ascii="Lucida Sans Unicode" w:hAnsi="Lucida Sans Unicode" w:cs="Lucida Sans Unicode"/>
          <w:color w:val="000000" w:themeColor="text1"/>
        </w:rPr>
        <w:t xml:space="preserve">und/oder </w:t>
      </w:r>
      <w:r w:rsidRPr="00173688">
        <w:rPr>
          <w:rFonts w:ascii="Lucida Sans Unicode" w:hAnsi="Lucida Sans Unicode" w:cs="Lucida Sans Unicode"/>
          <w:color w:val="000000" w:themeColor="text1"/>
        </w:rPr>
        <w:t>bedeutsam;</w:t>
      </w:r>
    </w:p>
    <w:p w14:paraId="266A9CD4" w14:textId="0955BB7E" w:rsidR="00687AC1" w:rsidRPr="00173688" w:rsidRDefault="00687AC1" w:rsidP="006C7273">
      <w:pPr>
        <w:pStyle w:val="Listenabsatz"/>
        <w:rPr>
          <w:rFonts w:ascii="Lucida Sans Unicode" w:hAnsi="Lucida Sans Unicode" w:cs="Lucida Sans Unicode"/>
          <w:color w:val="000000" w:themeColor="text1"/>
        </w:rPr>
      </w:pP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(offene Empfehlung): </w:t>
      </w:r>
      <w:r w:rsidR="004B57B2">
        <w:rPr>
          <w:rFonts w:ascii="Lucida Sans Unicode" w:hAnsi="Lucida Sans Unicode" w:cs="Lucida Sans Unicode"/>
          <w:color w:val="000000" w:themeColor="text1"/>
        </w:rPr>
        <w:t xml:space="preserve">Nutzen beziehungsweise Risiken sind nicht eindeutig belegt oder </w:t>
      </w:r>
      <w:r w:rsidRPr="00173688">
        <w:rPr>
          <w:rFonts w:ascii="Lucida Sans Unicode" w:hAnsi="Lucida Sans Unicode" w:cs="Lucida Sans Unicode"/>
          <w:color w:val="000000" w:themeColor="text1"/>
        </w:rPr>
        <w:t>der belegte Nutzen ist nicht sehr bedeutsam.</w:t>
      </w:r>
    </w:p>
    <w:p w14:paraId="630F2623" w14:textId="77777777" w:rsidR="00687AC1" w:rsidRPr="00ED0BB0" w:rsidRDefault="00687AC1" w:rsidP="006C7273">
      <w:pPr>
        <w:spacing w:before="120"/>
        <w:rPr>
          <w:rFonts w:ascii="Lucida Sans Unicode" w:hAnsi="Lucida Sans Unicode" w:cs="Lucida Sans Unicode"/>
        </w:rPr>
      </w:pPr>
      <w:r w:rsidRPr="00ED0BB0">
        <w:rPr>
          <w:rFonts w:ascii="Lucida Sans Unicode" w:hAnsi="Lucida Sans Unicode" w:cs="Lucida Sans Unicode"/>
        </w:rPr>
        <w:t xml:space="preserve">Manche Fragen sind für die Versorgung wichtig, wurden aber nicht in Studien untersucht. In solchen Fällen </w:t>
      </w:r>
      <w:r w:rsidR="00D46C5D">
        <w:rPr>
          <w:rFonts w:ascii="Lucida Sans Unicode" w:hAnsi="Lucida Sans Unicode" w:cs="Lucida Sans Unicode"/>
        </w:rPr>
        <w:t>kann die Expertengruppe</w:t>
      </w:r>
      <w:r w:rsidRPr="00ED0BB0">
        <w:rPr>
          <w:rFonts w:ascii="Lucida Sans Unicode" w:hAnsi="Lucida Sans Unicode" w:cs="Lucida Sans Unicode"/>
        </w:rPr>
        <w:t xml:space="preserve"> aufgrund ihrer eigenen Erfahrung gemeinsam ein bestimmtes Vorgehen empfehlen, das sich in der Praxis als hilfreich erwiesen hat. Das nennt man einen Expertenkonsens.</w:t>
      </w:r>
    </w:p>
    <w:p w14:paraId="57370499" w14:textId="69D20D9B" w:rsidR="00687AC1" w:rsidRDefault="001C443D" w:rsidP="006C7273">
      <w:pPr>
        <w:rPr>
          <w:rFonts w:ascii="Lucida Sans Unicode" w:hAnsi="Lucida Sans Unicode" w:cs="Lucida Sans Unicode"/>
        </w:rPr>
      </w:pPr>
      <w:r w:rsidRPr="001C443D">
        <w:rPr>
          <w:rFonts w:ascii="Lucida Sans Unicode" w:hAnsi="Lucida Sans Unicode" w:cs="Lucida Sans Unicode"/>
        </w:rPr>
        <w:t xml:space="preserve">Bei der Umsetzung der ärztlichen Leitlinie in diese Patientenleitlinie </w:t>
      </w:r>
      <w:r w:rsidRPr="00173688">
        <w:rPr>
          <w:rFonts w:ascii="Lucida Sans Unicode" w:hAnsi="Lucida Sans Unicode" w:cs="Lucida Sans Unicode"/>
          <w:color w:val="000000" w:themeColor="text1"/>
        </w:rPr>
        <w:t>haben wir diese Wortwahl beibehalten. Wenn Sie hier also lesen,</w:t>
      </w:r>
      <w:del w:id="63" w:author="Gregor Wenzel" w:date="2022-05-31T09:28:00Z">
        <w:r w:rsidRPr="00173688">
          <w:rPr>
            <w:rFonts w:ascii="Lucida Sans Unicode" w:hAnsi="Lucida Sans Unicode" w:cs="Lucida Sans Unicode"/>
            <w:color w:val="000000" w:themeColor="text1"/>
          </w:rPr>
          <w:delText xml:space="preserve"> Ihre Ärztin oder</w:delText>
        </w:r>
      </w:del>
      <w:r w:rsidRPr="00173688">
        <w:rPr>
          <w:rFonts w:ascii="Lucida Sans Unicode" w:hAnsi="Lucida Sans Unicode" w:cs="Lucida Sans Unicode"/>
          <w:color w:val="000000" w:themeColor="text1"/>
        </w:rPr>
        <w:t xml:space="preserve"> Ihr Arzt </w:t>
      </w:r>
      <w:r w:rsidRPr="00173688">
        <w:rPr>
          <w:rFonts w:ascii="Lucida Sans Unicode" w:hAnsi="Lucida Sans Unicode" w:cs="Lucida Sans Unicode"/>
          <w:i/>
          <w:color w:val="000000" w:themeColor="text1"/>
        </w:rPr>
        <w:t>soll</w:t>
      </w:r>
      <w:r w:rsidRPr="00173688">
        <w:rPr>
          <w:rFonts w:ascii="Lucida Sans Unicode" w:hAnsi="Lucida Sans Unicode" w:cs="Lucida Sans Unicode"/>
          <w:color w:val="000000" w:themeColor="text1"/>
        </w:rPr>
        <w:t xml:space="preserve">, </w:t>
      </w:r>
      <w:r w:rsidRPr="00173688">
        <w:rPr>
          <w:rFonts w:ascii="Lucida Sans Unicode" w:hAnsi="Lucida Sans Unicode" w:cs="Lucida Sans Unicode"/>
          <w:i/>
          <w:color w:val="000000" w:themeColor="text1"/>
        </w:rPr>
        <w:t>sollte</w:t>
      </w:r>
      <w:r w:rsidRPr="00173688">
        <w:rPr>
          <w:rFonts w:ascii="Lucida Sans Unicode" w:hAnsi="Lucida Sans Unicode" w:cs="Lucida Sans Unicode"/>
          <w:color w:val="000000" w:themeColor="text1"/>
        </w:rPr>
        <w:t xml:space="preserve"> oder </w:t>
      </w:r>
      <w:r w:rsidRPr="00173688">
        <w:rPr>
          <w:rFonts w:ascii="Lucida Sans Unicode" w:hAnsi="Lucida Sans Unicode" w:cs="Lucida Sans Unicode"/>
          <w:i/>
          <w:color w:val="000000" w:themeColor="text1"/>
        </w:rPr>
        <w:t>kann</w:t>
      </w:r>
      <w:r w:rsidRPr="00173688">
        <w:rPr>
          <w:rFonts w:ascii="Lucida Sans Unicode" w:hAnsi="Lucida Sans Unicode" w:cs="Lucida Sans Unicode"/>
          <w:color w:val="000000" w:themeColor="text1"/>
        </w:rPr>
        <w:t xml:space="preserve"> so oder so vorgehen, dann geben wir damit genau den Empfehlungsgrad </w:t>
      </w:r>
      <w:r w:rsidRPr="001C443D">
        <w:rPr>
          <w:rFonts w:ascii="Lucida Sans Unicode" w:hAnsi="Lucida Sans Unicode" w:cs="Lucida Sans Unicode"/>
        </w:rPr>
        <w:t>der Leitlinie wieder. Beruht die Empfehlung nicht auf Studiendaten, sondern auf Expertenmeinung, schreiben wir: „nach Meinung der Expertengruppe …“.</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714082" w:rsidRPr="00ED0BB0" w14:paraId="5E644685" w14:textId="77777777">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74B85365" w14:textId="058C9A61" w:rsidR="00714082" w:rsidRPr="00ED0BB0" w:rsidRDefault="00061699" w:rsidP="006C7273">
            <w:pPr>
              <w:pStyle w:val="LLTabelleKopfzeile"/>
              <w:spacing w:before="0" w:after="0"/>
              <w:rPr>
                <w:rFonts w:ascii="Lucida Sans Unicode" w:hAnsi="Lucida Sans Unicode" w:cs="Lucida Sans Unicode"/>
              </w:rPr>
            </w:pPr>
            <w:r>
              <w:rPr>
                <w:noProof/>
              </w:rPr>
              <w:t>(</w:t>
            </w:r>
            <w:r w:rsidR="001C443D">
              <w:rPr>
                <w:noProof/>
              </w:rPr>
              <w:t>!</w:t>
            </w:r>
            <w:r>
              <w:rPr>
                <w:noProof/>
              </w:rPr>
              <w:t>)</w:t>
            </w:r>
            <w:r w:rsidR="001C443D">
              <w:rPr>
                <w:noProof/>
              </w:rPr>
              <w:t xml:space="preserve"> </w:t>
            </w:r>
            <w:r w:rsidR="001C443D">
              <w:rPr>
                <w:rFonts w:ascii="Lucida Sans Unicode" w:hAnsi="Lucida Sans Unicode" w:cs="Lucida Sans Unicode"/>
              </w:rPr>
              <w:t>Was wir Ihnen empfehlen möchten</w:t>
            </w:r>
          </w:p>
        </w:tc>
      </w:tr>
      <w:tr w:rsidR="00714082" w:rsidRPr="00ED0BB0" w14:paraId="2DC80E79" w14:textId="77777777">
        <w:tc>
          <w:tcPr>
            <w:tcW w:w="9067" w:type="dxa"/>
          </w:tcPr>
          <w:p w14:paraId="116D2774" w14:textId="3A60ED71" w:rsidR="001C443D" w:rsidRPr="001C443D" w:rsidRDefault="001C443D" w:rsidP="001C443D">
            <w:pPr>
              <w:spacing w:after="120"/>
              <w:ind w:left="0"/>
              <w:rPr>
                <w:rFonts w:ascii="Lucida Sans Unicode" w:hAnsi="Lucida Sans Unicode" w:cs="Lucida Sans Unicode"/>
              </w:rPr>
            </w:pPr>
            <w:r w:rsidRPr="001C443D">
              <w:rPr>
                <w:rFonts w:ascii="Lucida Sans Unicode" w:hAnsi="Lucida Sans Unicode" w:cs="Lucida Sans Unicode"/>
              </w:rPr>
              <w:t>Bevor Sie sich in die Patient</w:t>
            </w:r>
            <w:del w:id="64" w:author="Gregor Wenzel" w:date="2022-05-31T09:28:00Z">
              <w:r w:rsidRPr="001C443D">
                <w:rPr>
                  <w:rFonts w:ascii="Lucida Sans Unicode" w:hAnsi="Lucida Sans Unicode" w:cs="Lucida Sans Unicode"/>
                </w:rPr>
                <w:delText>inn</w:delText>
              </w:r>
            </w:del>
            <w:r w:rsidR="00B053C7">
              <w:rPr>
                <w:rFonts w:ascii="Lucida Sans Unicode" w:hAnsi="Lucida Sans Unicode" w:cs="Lucida Sans Unicode"/>
              </w:rPr>
              <w:t>e</w:t>
            </w:r>
            <w:r w:rsidRPr="001C443D">
              <w:rPr>
                <w:rFonts w:ascii="Lucida Sans Unicode" w:hAnsi="Lucida Sans Unicode" w:cs="Lucida Sans Unicode"/>
              </w:rPr>
              <w:t xml:space="preserve">nleitlinie vertiefen, möchten wir Ihnen vorab einige Punkte ans Herz legen, die uns besonders wichtig sind: </w:t>
            </w:r>
          </w:p>
          <w:p w14:paraId="238F4FE7"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Diese Patientenleitlinie ist kein Buch, das Sie von vorn bis hinten durchlesen müssen. Sie können einzelne Kapitel auch überspringen und später lesen. Jedes Kapitel steht, so gut es geht, für sich.</w:t>
            </w:r>
          </w:p>
          <w:p w14:paraId="4BF924B0" w14:textId="77777777"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Fragen Sie nach: Auch wenn wir uns vorgenommen haben, verständlich zu schreiben, sind die Informationen umfangreich und oft kompliziert. Wenn etwas unklar bleibt, nutzen Sie die Möglichkeit, Ihre Fragen gezielt dem Arzt zu stellen. </w:t>
            </w:r>
          </w:p>
          <w:p w14:paraId="300150A0" w14:textId="3511BC26" w:rsidR="001C443D"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 xml:space="preserve">Sie haben das Recht mitzuentscheiden: Nichts sollte über Ihren Kopf hinweg entschieden werden. Eine Untersuchung oder Behandlung darf nur erfolgen, wenn Sie damit einverstanden sind. </w:t>
            </w:r>
          </w:p>
          <w:p w14:paraId="186675F6" w14:textId="65F4F913" w:rsidR="00BB009A" w:rsidRPr="001C443D" w:rsidRDefault="001C443D" w:rsidP="00E749DF">
            <w:pPr>
              <w:pStyle w:val="Listenabsatz"/>
              <w:numPr>
                <w:ilvl w:val="0"/>
                <w:numId w:val="22"/>
              </w:numPr>
              <w:rPr>
                <w:rFonts w:ascii="Lucida Sans Unicode" w:hAnsi="Lucida Sans Unicode" w:cs="Lucida Sans Unicode"/>
              </w:rPr>
            </w:pPr>
            <w:r w:rsidRPr="001C443D">
              <w:rPr>
                <w:rFonts w:ascii="Lucida Sans Unicode" w:hAnsi="Lucida Sans Unicode" w:cs="Lucida Sans Unicode"/>
              </w:rPr>
              <w:t>Sie haben die Freiheit, etwas nicht zu wollen: Mitzuentscheiden heißt nicht, zu allem ja zu sagen. Das gilt für Untersuchungen und Behandlungen ebenso wie für Informationen. Obwohl wir davon ausgehen, dass Informationen die Eigenständigkeit von Betroffenen stärken, kann Ihnen niemand verwehren, etwas nicht an sich heranlassen oder nicht wissen zu wollen.</w:t>
            </w:r>
          </w:p>
        </w:tc>
      </w:tr>
    </w:tbl>
    <w:p w14:paraId="6EE002F5" w14:textId="77777777" w:rsidR="00384ED8" w:rsidRDefault="00384ED8" w:rsidP="006C7273">
      <w:pPr>
        <w:rPr>
          <w:rFonts w:ascii="Lucida Sans Unicode" w:hAnsi="Lucida Sans Unicode" w:cs="Lucida Sans Unicode"/>
        </w:rPr>
      </w:pP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384ED8" w:rsidRPr="00EA0068" w14:paraId="49A43BB2" w14:textId="77777777" w:rsidTr="00311BF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22DE6A64" w14:textId="71D54558" w:rsidR="00384ED8" w:rsidRPr="00240E3B" w:rsidRDefault="00384ED8" w:rsidP="00311BFC">
            <w:pPr>
              <w:pStyle w:val="LLTabelleKopfzeile"/>
            </w:pPr>
            <w:bookmarkStart w:id="65" w:name="_Toc532541023"/>
            <w:r w:rsidRPr="00240E3B">
              <w:t xml:space="preserve">(i) </w:t>
            </w:r>
            <w:r w:rsidR="001C443D">
              <w:t xml:space="preserve">Noch einige allgemeine </w:t>
            </w:r>
            <w:r w:rsidRPr="00240E3B">
              <w:t>Hinweis</w:t>
            </w:r>
            <w:r w:rsidR="001C443D">
              <w:t>e</w:t>
            </w:r>
          </w:p>
        </w:tc>
      </w:tr>
      <w:tr w:rsidR="00384ED8" w:rsidRPr="00EA0068" w14:paraId="756E7F63" w14:textId="77777777" w:rsidTr="00311BFC">
        <w:tc>
          <w:tcPr>
            <w:tcW w:w="9067" w:type="dxa"/>
          </w:tcPr>
          <w:p w14:paraId="35DBDBB0" w14:textId="5E377B50" w:rsidR="001C443D" w:rsidRDefault="001C443D" w:rsidP="001C443D">
            <w:pPr>
              <w:ind w:left="0"/>
            </w:pPr>
            <w:r>
              <w:t xml:space="preserve">Fremdwörter und Fachbegriffe sind im Kapitel „Wörterbuch“ erklärt. </w:t>
            </w:r>
          </w:p>
          <w:p w14:paraId="4928B7BC" w14:textId="77777777" w:rsidR="001C443D" w:rsidRDefault="001C443D" w:rsidP="001C443D">
            <w:pPr>
              <w:ind w:left="0"/>
            </w:pPr>
            <w:r>
              <w:t xml:space="preserve">Die (Büroklammer) neben dem Text weist auf weiterführende Informationen in dieser Broschüre hin. </w:t>
            </w:r>
          </w:p>
          <w:p w14:paraId="6B85572E" w14:textId="104CBFED" w:rsidR="00384ED8" w:rsidRPr="005C5C8F" w:rsidRDefault="000A28F5" w:rsidP="001C443D">
            <w:pPr>
              <w:ind w:left="0"/>
            </w:pPr>
            <w:r w:rsidRPr="000A28F5">
              <w:t>Damit diese Patientenleitlinie besser lesbar ist, verzichten wir darauf, gleichzeitig männliche und weibliche Sprachformen zu verwenden. Sämtliche Personenbezeichnungen schließen selbstverständlich alle Geschlechter ein.</w:t>
            </w:r>
          </w:p>
        </w:tc>
      </w:tr>
      <w:bookmarkEnd w:id="65"/>
    </w:tbl>
    <w:p w14:paraId="1BAFD871" w14:textId="77777777" w:rsidR="00B3450C" w:rsidRPr="00ED0BB0" w:rsidRDefault="00B3450C" w:rsidP="006C7273">
      <w:pPr>
        <w:rPr>
          <w:rFonts w:ascii="Lucida Sans Unicode" w:hAnsi="Lucida Sans Unicode" w:cs="Lucida Sans Unicode"/>
        </w:rPr>
      </w:pPr>
      <w:r w:rsidRPr="00ED0BB0">
        <w:rPr>
          <w:rFonts w:ascii="Lucida Sans Unicode" w:hAnsi="Lucida Sans Unicode" w:cs="Lucida Sans Unicode"/>
        </w:rPr>
        <w:br w:type="page"/>
      </w:r>
    </w:p>
    <w:p w14:paraId="2B209068" w14:textId="77777777" w:rsidR="005F3582" w:rsidRPr="005F3582" w:rsidRDefault="005F3582" w:rsidP="005F3582">
      <w:pPr>
        <w:pStyle w:val="berschrift2"/>
        <w:tabs>
          <w:tab w:val="num" w:pos="1418"/>
        </w:tabs>
        <w:rPr>
          <w:rFonts w:ascii="Lucida Sans Unicode" w:hAnsi="Lucida Sans Unicode" w:cs="Lucida Sans Unicode"/>
        </w:rPr>
      </w:pPr>
      <w:bookmarkStart w:id="66" w:name="_Ref67040687"/>
      <w:bookmarkStart w:id="67" w:name="_Toc98153830"/>
      <w:bookmarkStart w:id="68" w:name="_Toc67048947"/>
      <w:bookmarkStart w:id="69" w:name="_Toc67048940"/>
      <w:r w:rsidRPr="005F3582">
        <w:rPr>
          <w:rFonts w:ascii="Lucida Sans Unicode" w:hAnsi="Lucida Sans Unicode" w:cs="Lucida Sans Unicode"/>
        </w:rPr>
        <w:t>Unterstützungs- und Informationsbedarf</w:t>
      </w:r>
      <w:bookmarkEnd w:id="66"/>
      <w:bookmarkEnd w:id="67"/>
      <w:bookmarkEnd w:id="68"/>
      <w:r w:rsidRPr="005F3582">
        <w:rPr>
          <w:rFonts w:ascii="Lucida Sans Unicode" w:hAnsi="Lucida Sans Unicode" w:cs="Lucida Sans Unicode"/>
        </w:rPr>
        <w:t xml:space="preserve"> </w:t>
      </w:r>
    </w:p>
    <w:p w14:paraId="1B50B249" w14:textId="2C70ACC3"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Viele Menschen erleben eine Krebserkrankung als eine schwierige und belastende Situation. Deshalb wünschen sich Betroffene oft seelische Unterstützung und Hilfe beim gemeinsamen Zusammenleben mit der Krankheit (psychosoziale Unterstützung). Sie suchen fachlich kompetente Vertrauenspersonen, zum Beispiel </w:t>
      </w:r>
      <w:r w:rsidR="00B053C7">
        <w:rPr>
          <w:rFonts w:ascii="Lucida Sans Unicode" w:hAnsi="Lucida Sans Unicode" w:cs="Lucida Sans Unicode"/>
        </w:rPr>
        <w:t>Ärzt</w:t>
      </w:r>
      <w:del w:id="70" w:author="Gregor Wenzel" w:date="2022-05-31T09:28:00Z">
        <w:r w:rsidRPr="0004697C">
          <w:rPr>
            <w:rFonts w:ascii="Lucida Sans Unicode" w:hAnsi="Lucida Sans Unicode" w:cs="Lucida Sans Unicode"/>
          </w:rPr>
          <w:delText>inn</w:delText>
        </w:r>
      </w:del>
      <w:r w:rsidR="00B053C7">
        <w:rPr>
          <w:rFonts w:ascii="Lucida Sans Unicode" w:hAnsi="Lucida Sans Unicode" w:cs="Lucida Sans Unicode"/>
        </w:rPr>
        <w:t>e</w:t>
      </w:r>
      <w:del w:id="71" w:author="Gregor Wenzel" w:date="2022-05-31T09:28:00Z">
        <w:r w:rsidRPr="0004697C">
          <w:rPr>
            <w:rFonts w:ascii="Lucida Sans Unicode" w:hAnsi="Lucida Sans Unicode" w:cs="Lucida Sans Unicode"/>
          </w:rPr>
          <w:delText>n</w:delText>
        </w:r>
      </w:del>
      <w:r w:rsidRPr="0004697C">
        <w:rPr>
          <w:rFonts w:ascii="Lucida Sans Unicode" w:hAnsi="Lucida Sans Unicode" w:cs="Lucida Sans Unicode"/>
        </w:rPr>
        <w:t>, Pflegende, Psycholog</w:t>
      </w:r>
      <w:del w:id="72" w:author="Gregor Wenzel" w:date="2022-05-31T09:28:00Z">
        <w:r w:rsidRPr="0004697C">
          <w:rPr>
            <w:rFonts w:ascii="Lucida Sans Unicode" w:hAnsi="Lucida Sans Unicode" w:cs="Lucida Sans Unicode"/>
          </w:rPr>
          <w:delText>inn</w:delText>
        </w:r>
      </w:del>
      <w:r w:rsidRPr="0004697C">
        <w:rPr>
          <w:rFonts w:ascii="Lucida Sans Unicode" w:hAnsi="Lucida Sans Unicode" w:cs="Lucida Sans Unicode"/>
        </w:rPr>
        <w:t>en, Psychotherapeuten, Sozialarbeiter</w:t>
      </w:r>
      <w:del w:id="73" w:author="Gregor Wenzel" w:date="2022-05-31T09:28:00Z">
        <w:r w:rsidRPr="0004697C">
          <w:rPr>
            <w:rFonts w:ascii="Lucida Sans Unicode" w:hAnsi="Lucida Sans Unicode" w:cs="Lucida Sans Unicode"/>
          </w:rPr>
          <w:delText>innen</w:delText>
        </w:r>
      </w:del>
      <w:r w:rsidRPr="0004697C">
        <w:rPr>
          <w:rFonts w:ascii="Lucida Sans Unicode" w:hAnsi="Lucida Sans Unicode" w:cs="Lucida Sans Unicode"/>
        </w:rPr>
        <w:t>, Seelsorger oder Gleichbetroffene.</w:t>
      </w:r>
    </w:p>
    <w:p w14:paraId="01D45F75" w14:textId="77777777" w:rsidR="005F3582" w:rsidRPr="0004697C" w:rsidRDefault="005F3582" w:rsidP="005F3582">
      <w:pPr>
        <w:rPr>
          <w:rFonts w:ascii="Lucida Sans Unicode" w:hAnsi="Lucida Sans Unicode" w:cs="Lucida Sans Unicode"/>
        </w:rPr>
      </w:pPr>
      <w:r w:rsidRPr="0004697C">
        <w:rPr>
          <w:rFonts w:ascii="Lucida Sans Unicode" w:hAnsi="Lucida Sans Unicode" w:cs="Lucida Sans Unicode"/>
        </w:rPr>
        <w:t xml:space="preserve">Wer eine Krebsdiagnose bekommen hat, hat außerdem viele Fragen wie: </w:t>
      </w:r>
    </w:p>
    <w:p w14:paraId="4B5EC32D"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Wo finde ich Hilfe? </w:t>
      </w:r>
    </w:p>
    <w:p w14:paraId="0D726D9E"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Wie gehe ich mit Belastungen und Stress um? </w:t>
      </w:r>
    </w:p>
    <w:p w14:paraId="79E40FD3"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Mit wem kann ich über meine Probleme sprechen? </w:t>
      </w:r>
    </w:p>
    <w:p w14:paraId="3D401228" w14:textId="77777777" w:rsidR="005F3582" w:rsidRPr="0004697C" w:rsidRDefault="005F3582" w:rsidP="00E749DF">
      <w:pPr>
        <w:pStyle w:val="Listenabsatz"/>
        <w:numPr>
          <w:ilvl w:val="0"/>
          <w:numId w:val="24"/>
        </w:numPr>
        <w:rPr>
          <w:rFonts w:ascii="Lucida Sans Unicode" w:hAnsi="Lucida Sans Unicode" w:cs="Lucida Sans Unicode"/>
        </w:rPr>
      </w:pPr>
      <w:r w:rsidRPr="0004697C">
        <w:rPr>
          <w:rFonts w:ascii="Lucida Sans Unicode" w:hAnsi="Lucida Sans Unicode" w:cs="Lucida Sans Unicode"/>
        </w:rPr>
        <w:t xml:space="preserve">Ist es normal, was ich empfinde? </w:t>
      </w:r>
    </w:p>
    <w:p w14:paraId="5E054FC9" w14:textId="77777777" w:rsidR="005F3582" w:rsidRPr="00480B41" w:rsidRDefault="005F3582" w:rsidP="005F3582">
      <w:pPr>
        <w:rPr>
          <w:rFonts w:ascii="Lucida Sans Unicode" w:hAnsi="Lucida Sans Unicode" w:cs="Lucida Sans Unicode"/>
        </w:rPr>
      </w:pPr>
      <w:r w:rsidRPr="0004697C">
        <w:rPr>
          <w:rFonts w:ascii="Lucida Sans Unicode" w:hAnsi="Lucida Sans Unicode" w:cs="Lucida Sans Unicode"/>
        </w:rPr>
        <w:t>Der Informationsbedarf von Betroffenen kann sich je nach Verlauf der Erkrankung oder Behandlung verändern. Es gibt viele Möglichkeiten, sich über eine Krebserkrankung zu informieren. Eine wichtige Rolle spielen dabei Selbsthilfeorganisationen sowie Beratungsstellen. Aber auch medizinische Fachgesellschaften oder wissenschaftliche Organisationen können für Betroffene wichtige Anlaufstellen sein. Adressen, an die Sie sich wenden können, finden Sie im Kapitel „Adressen und Anlaufstellen“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_Ref402945905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64</w:t>
      </w:r>
      <w:r>
        <w:rPr>
          <w:rFonts w:ascii="Lucida Sans Unicode" w:hAnsi="Lucida Sans Unicode" w:cs="Lucida Sans Unicode"/>
        </w:rPr>
        <w:fldChar w:fldCharType="end"/>
      </w:r>
      <w:r w:rsidRPr="0004697C">
        <w:rPr>
          <w:rFonts w:ascii="Lucida Sans Unicode" w:hAnsi="Lucida Sans Unicode" w:cs="Lucida Sans Unicode"/>
        </w:rPr>
        <w:t>.</w:t>
      </w:r>
    </w:p>
    <w:tbl>
      <w:tblPr>
        <w:tblStyle w:val="LLTabelleOrange"/>
        <w:tblW w:w="906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67"/>
      </w:tblGrid>
      <w:tr w:rsidR="005F3582" w:rsidRPr="00ED0BB0" w14:paraId="0D595795" w14:textId="77777777" w:rsidTr="00E8606C">
        <w:trPr>
          <w:cnfStyle w:val="100000000000" w:firstRow="1" w:lastRow="0" w:firstColumn="0" w:lastColumn="0" w:oddVBand="0" w:evenVBand="0" w:oddHBand="0" w:evenHBand="0" w:firstRowFirstColumn="0" w:firstRowLastColumn="0" w:lastRowFirstColumn="0" w:lastRowLastColumn="0"/>
        </w:trPr>
        <w:tc>
          <w:tcPr>
            <w:tcW w:w="9067" w:type="dxa"/>
            <w:tcBorders>
              <w:bottom w:val="single" w:sz="18" w:space="0" w:color="FFFFFF" w:themeColor="background1"/>
            </w:tcBorders>
          </w:tcPr>
          <w:p w14:paraId="0CD2C843" w14:textId="77777777" w:rsidR="005F3582" w:rsidRPr="00B93FE2" w:rsidRDefault="005F3582" w:rsidP="00E8606C">
            <w:pPr>
              <w:pStyle w:val="LLTabelleKopfzeile"/>
              <w:spacing w:before="0" w:after="0"/>
              <w:rPr>
                <w:rFonts w:ascii="Lucida Sans Unicode" w:eastAsia="Lucida Sans Unicode" w:hAnsi="Lucida Sans Unicode" w:cs="Lucida Sans Unicode"/>
                <w:bCs w:val="0"/>
                <w:spacing w:val="0"/>
              </w:rPr>
            </w:pPr>
            <w:r w:rsidRPr="0004697C">
              <w:rPr>
                <w:noProof/>
              </w:rPr>
              <w:t>(i) Gesundheitsinformationen im Internet – Worauf Sie achten sollten</w:t>
            </w:r>
          </w:p>
        </w:tc>
      </w:tr>
      <w:tr w:rsidR="005F3582" w:rsidRPr="00ED0BB0" w14:paraId="4ED0384C" w14:textId="77777777" w:rsidTr="00E8606C">
        <w:tc>
          <w:tcPr>
            <w:tcW w:w="9067" w:type="dxa"/>
          </w:tcPr>
          <w:p w14:paraId="3781AD2C"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Im Internet finden Sie Material zum Thema Krebs in Hülle und Fülle. Nicht alle Webseiten bieten ausgewogene Informationen. Und nie kann ein einzelnes Angebot allein alle Fragen beantworten. Wer sich umfassend informieren möchte, sollte daher immer mehrere Quellen nutzen. Damit Sie wissen, wie Sie verlässliche Seiten besser erkennen können, haben wir ein paar Tipps für Sie zusammengestellt.</w:t>
            </w:r>
          </w:p>
          <w:p w14:paraId="04DD33C0" w14:textId="0B93DD62"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Qualitätssiegel können nur eine grobe Orientierung geben. Die „Health on the Net“ Foundation (HON) in der Schweiz und das Aktionsforum Gesundheitsinformationssystem (afgis) zertifizieren Internetseiten zu Gesundheitsthemen. Diese Siegel überprüfen allerdings lediglich formale Voraussetzungen, zum Beispiel ob die Finanzierung transparent ist oder ob Autoren und Betreiber angegeben werden. Eine inhaltliche Bewertung der medizinischen Informationen findet durch diese Qualitätssiegel nicht statt. </w:t>
            </w:r>
            <w:del w:id="74" w:author="Gregor Wenzel" w:date="2022-05-31T09:28:00Z">
              <w:r w:rsidRPr="0004697C">
                <w:rPr>
                  <w:rFonts w:ascii="Lucida Sans Unicode" w:eastAsia="Lucida Sans Unicode" w:hAnsi="Lucida Sans Unicode" w:cs="Lucida Sans Unicode"/>
                </w:rPr>
                <w:delText>Wenn Sie genauere</w:delText>
              </w:r>
            </w:del>
            <w:ins w:id="75" w:author="Gregor Wenzel" w:date="2022-05-31T09:28:00Z">
              <w:r w:rsidR="00750E09">
                <w:rPr>
                  <w:rFonts w:ascii="Lucida Sans Unicode" w:eastAsia="Lucida Sans Unicode" w:hAnsi="Lucida Sans Unicode" w:cs="Lucida Sans Unicode"/>
                </w:rPr>
                <w:t>G</w:t>
              </w:r>
              <w:r w:rsidRPr="0004697C">
                <w:rPr>
                  <w:rFonts w:ascii="Lucida Sans Unicode" w:eastAsia="Lucida Sans Unicode" w:hAnsi="Lucida Sans Unicode" w:cs="Lucida Sans Unicode"/>
                </w:rPr>
                <w:t>enauere</w:t>
              </w:r>
            </w:ins>
            <w:r w:rsidRPr="0004697C">
              <w:rPr>
                <w:rFonts w:ascii="Lucida Sans Unicode" w:eastAsia="Lucida Sans Unicode" w:hAnsi="Lucida Sans Unicode" w:cs="Lucida Sans Unicode"/>
              </w:rPr>
              <w:t xml:space="preserve"> Informationen zur Siegelvergabe </w:t>
            </w:r>
            <w:del w:id="76" w:author="Gregor Wenzel" w:date="2022-05-31T09:28:00Z">
              <w:r w:rsidRPr="0004697C">
                <w:rPr>
                  <w:rFonts w:ascii="Lucida Sans Unicode" w:eastAsia="Lucida Sans Unicode" w:hAnsi="Lucida Sans Unicode" w:cs="Lucida Sans Unicode"/>
                </w:rPr>
                <w:delText>haben möchten, klicken</w:delText>
              </w:r>
            </w:del>
            <w:ins w:id="77" w:author="Gregor Wenzel" w:date="2022-05-31T09:28:00Z">
              <w:r w:rsidR="00750E09">
                <w:rPr>
                  <w:rFonts w:ascii="Lucida Sans Unicode" w:eastAsia="Lucida Sans Unicode" w:hAnsi="Lucida Sans Unicode" w:cs="Lucida Sans Unicode"/>
                </w:rPr>
                <w:t>finden</w:t>
              </w:r>
            </w:ins>
            <w:r w:rsidR="00750E09">
              <w:rPr>
                <w:rFonts w:ascii="Lucida Sans Unicode" w:eastAsia="Lucida Sans Unicode" w:hAnsi="Lucida Sans Unicode" w:cs="Lucida Sans Unicode"/>
              </w:rPr>
              <w:t xml:space="preserve"> Sie</w:t>
            </w:r>
            <w:ins w:id="78" w:author="Gregor Wenzel" w:date="2022-05-31T09:28:00Z">
              <w:r w:rsidR="00750E09">
                <w:rPr>
                  <w:rFonts w:ascii="Lucida Sans Unicode" w:eastAsia="Lucida Sans Unicode" w:hAnsi="Lucida Sans Unicode" w:cs="Lucida Sans Unicode"/>
                </w:rPr>
                <w:t xml:space="preserve"> ebenfalls</w:t>
              </w:r>
            </w:ins>
            <w:r w:rsidR="00750E09">
              <w:rPr>
                <w:rFonts w:ascii="Lucida Sans Unicode" w:eastAsia="Lucida Sans Unicode" w:hAnsi="Lucida Sans Unicode" w:cs="Lucida Sans Unicode"/>
              </w:rPr>
              <w:t xml:space="preserve"> auf </w:t>
            </w:r>
            <w:del w:id="79" w:author="Gregor Wenzel" w:date="2022-05-31T09:28:00Z">
              <w:r w:rsidRPr="0004697C">
                <w:rPr>
                  <w:rFonts w:ascii="Lucida Sans Unicode" w:eastAsia="Lucida Sans Unicode" w:hAnsi="Lucida Sans Unicode" w:cs="Lucida Sans Unicode"/>
                </w:rPr>
                <w:delText>die Logos von HON und afgis</w:delText>
              </w:r>
            </w:del>
            <w:ins w:id="80" w:author="Gregor Wenzel" w:date="2022-05-31T09:28:00Z">
              <w:r w:rsidR="00750E09">
                <w:rPr>
                  <w:rFonts w:ascii="Lucida Sans Unicode" w:eastAsia="Lucida Sans Unicode" w:hAnsi="Lucida Sans Unicode" w:cs="Lucida Sans Unicode"/>
                </w:rPr>
                <w:t>diesen Webseiten</w:t>
              </w:r>
            </w:ins>
            <w:r w:rsidRPr="0004697C">
              <w:rPr>
                <w:rFonts w:ascii="Lucida Sans Unicode" w:eastAsia="Lucida Sans Unicode" w:hAnsi="Lucida Sans Unicode" w:cs="Lucida Sans Unicode"/>
              </w:rPr>
              <w:t xml:space="preserve">. </w:t>
            </w:r>
          </w:p>
          <w:p w14:paraId="3516FA28"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Wenn Sie auf einer Internetseite sind, sehen Sie sich die Information genau an! Überprüfen Sie, ob Sie folgende Angaben finden: </w:t>
            </w:r>
          </w:p>
          <w:p w14:paraId="4D87AD38"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Wer hat die Information geschrieben? </w:t>
            </w:r>
          </w:p>
          <w:p w14:paraId="690D0B4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Wann wurde sie geschrieben? </w:t>
            </w:r>
          </w:p>
          <w:p w14:paraId="34762C4F"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Sind die Quellen (wissenschaftliche Literatur) angegeben? </w:t>
            </w:r>
          </w:p>
          <w:p w14:paraId="348EAF29"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Wie wird das Informationsangebot finanziert? </w:t>
            </w:r>
          </w:p>
          <w:p w14:paraId="60E29747"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Vorsicht ist geboten, wenn: </w:t>
            </w:r>
          </w:p>
          <w:p w14:paraId="6FD26165"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Markennamen genannt werden, zum Beispiel von Medikamenten; </w:t>
            </w:r>
          </w:p>
          <w:p w14:paraId="74EF616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die Information reißerisch geschrieben ist, etwa indem sie Angst macht oder verharmlost; </w:t>
            </w:r>
          </w:p>
          <w:p w14:paraId="1E78235B"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nur eine Behandlungsmöglichkeit genannt wird; </w:t>
            </w:r>
          </w:p>
          <w:p w14:paraId="01F10E70"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Heilung ohne Nebenwirkungen versprochen wird; </w:t>
            </w:r>
          </w:p>
          <w:p w14:paraId="17C390E4"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 xml:space="preserve">keine Angaben zu Risiken oder Nebenwirkungen einer Behandlung gemacht werden; </w:t>
            </w:r>
          </w:p>
          <w:p w14:paraId="449A4921" w14:textId="77777777" w:rsidR="005F3582" w:rsidRPr="0004697C" w:rsidRDefault="005F3582" w:rsidP="00E749DF">
            <w:pPr>
              <w:pStyle w:val="Listenabsatz"/>
              <w:numPr>
                <w:ilvl w:val="0"/>
                <w:numId w:val="24"/>
              </w:numPr>
              <w:ind w:left="611"/>
              <w:rPr>
                <w:rFonts w:ascii="Lucida Sans Unicode" w:eastAsia="Lucida Sans Unicode" w:hAnsi="Lucida Sans Unicode" w:cs="Lucida Sans Unicode"/>
              </w:rPr>
            </w:pPr>
            <w:r w:rsidRPr="0004697C">
              <w:rPr>
                <w:rFonts w:ascii="Lucida Sans Unicode" w:eastAsia="Lucida Sans Unicode" w:hAnsi="Lucida Sans Unicode" w:cs="Lucida Sans Unicode"/>
              </w:rPr>
              <w:tab/>
              <w:t xml:space="preserve">von wissenschaftlich gesicherten oder empfohlenen Maßnahmen abgeraten wird. </w:t>
            </w:r>
          </w:p>
          <w:p w14:paraId="6DF460B6" w14:textId="77777777" w:rsidR="005F3582" w:rsidRPr="0004697C" w:rsidRDefault="005F3582" w:rsidP="00E8606C">
            <w:pPr>
              <w:ind w:left="0"/>
              <w:rPr>
                <w:rFonts w:ascii="Lucida Sans Unicode" w:eastAsia="Lucida Sans Unicode" w:hAnsi="Lucida Sans Unicode" w:cs="Lucida Sans Unicode"/>
              </w:rPr>
            </w:pPr>
            <w:r w:rsidRPr="0004697C">
              <w:rPr>
                <w:rFonts w:ascii="Lucida Sans Unicode" w:eastAsia="Lucida Sans Unicode" w:hAnsi="Lucida Sans Unicode" w:cs="Lucida Sans Unicode"/>
              </w:rPr>
              <w:t>Bevor Sie sich für eine Untersuchung oder Behandlung entscheiden, besprechen Sie alle Schritte mit Ihrem Behandlungsteam. Weitere Hinweise finden Sie im Informationsblatt „Gute Informationen im Netz finden“.</w:t>
            </w:r>
          </w:p>
          <w:p w14:paraId="532F0B45" w14:textId="77777777" w:rsidR="005F3582" w:rsidRPr="00531B75" w:rsidRDefault="0001797D" w:rsidP="00E8606C">
            <w:pPr>
              <w:ind w:left="0"/>
              <w:rPr>
                <w:rFonts w:ascii="Lucida Sans Unicode" w:eastAsia="Lucida Sans Unicode" w:hAnsi="Lucida Sans Unicode" w:cs="Lucida Sans Unicode"/>
              </w:rPr>
            </w:pPr>
            <w:hyperlink r:id="rId20" w:history="1">
              <w:r w:rsidR="005F3582" w:rsidRPr="00DC6426">
                <w:rPr>
                  <w:rStyle w:val="Hyperlink"/>
                  <w:rFonts w:eastAsia="Lucida Sans Unicode" w:cs="LucidaSan"/>
                  <w:b/>
                  <w:szCs w:val="18"/>
                </w:rPr>
                <w:t>https://www.patienten-information.de/kurzinformationen/gesundheitsthemen-im-internet</w:t>
              </w:r>
            </w:hyperlink>
            <w:r w:rsidR="005F3582">
              <w:rPr>
                <w:rFonts w:eastAsia="Lucida Sans Unicode" w:cs="LucidaSan"/>
                <w:b/>
                <w:color w:val="F79646" w:themeColor="accent6"/>
                <w:szCs w:val="18"/>
              </w:rPr>
              <w:t xml:space="preserve"> </w:t>
            </w:r>
          </w:p>
        </w:tc>
      </w:tr>
    </w:tbl>
    <w:p w14:paraId="250C9A78" w14:textId="743B1649" w:rsidR="005F3582" w:rsidRDefault="005F3582" w:rsidP="005F3582">
      <w:pPr>
        <w:rPr>
          <w:rFonts w:ascii="Lucida Sans Unicode" w:eastAsiaTheme="minorHAnsi" w:hAnsi="Lucida Sans Unicode" w:cs="Lucida Sans Unicode"/>
        </w:rPr>
      </w:pP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31F0" w:rsidRPr="00ED0BB0" w14:paraId="2BB4A4D3" w14:textId="77777777" w:rsidTr="00BE6B09">
        <w:trPr>
          <w:cnfStyle w:val="100000000000" w:firstRow="1" w:lastRow="0" w:firstColumn="0" w:lastColumn="0" w:oddVBand="0" w:evenVBand="0" w:oddHBand="0" w:evenHBand="0" w:firstRowFirstColumn="0" w:firstRowLastColumn="0" w:lastRowFirstColumn="0" w:lastRowLastColumn="0"/>
        </w:trPr>
        <w:tc>
          <w:tcPr>
            <w:tcW w:w="9072" w:type="dxa"/>
          </w:tcPr>
          <w:p w14:paraId="6D71396B" w14:textId="77777777" w:rsidR="00DE31F0" w:rsidRPr="00ED0BB0" w:rsidRDefault="00DE31F0" w:rsidP="00BE6B09">
            <w:pPr>
              <w:pStyle w:val="LLTabelleKopfzeile"/>
              <w:rPr>
                <w:rFonts w:ascii="Lucida Sans Unicode" w:hAnsi="Lucida Sans Unicode" w:cs="Lucida Sans Unicode"/>
              </w:rPr>
            </w:pPr>
            <w:r w:rsidRPr="00BD0727">
              <w:rPr>
                <w:noProof/>
              </w:rPr>
              <w:t>(!) Psychoonkologische Unterstützung</w:t>
            </w:r>
          </w:p>
        </w:tc>
      </w:tr>
      <w:tr w:rsidR="00DE31F0" w:rsidRPr="00ED0BB0" w14:paraId="5ABDC4CA" w14:textId="77777777" w:rsidTr="00BE6B09">
        <w:tc>
          <w:tcPr>
            <w:tcW w:w="9072" w:type="dxa"/>
          </w:tcPr>
          <w:p w14:paraId="4C240A8B" w14:textId="77777777" w:rsidR="00DE31F0"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 xml:space="preserve">Die Psychoonkologie gehört zur Krebsmedizin (Onkologie). Sie hilft den Betroffenen vor allem dabei, mit den seelischen und sozialen (psychosozialen) Belastungen einer Krebserkrankung besser umzugehen. Diese Probleme können in jeder Krankheitsphase auftreten, also bereits bei Bekanntwerden der Diagnose. Aus diesem Grund soll Ihr Behandlungsteam Sie auch nach psychosozialen Belastungen befragen. Hierzu gibt es besondere wissenschaftlich geprüfte Fragebögen. Falls sich daraus Hinweise auf eine Belastung ergeben, werden Sie in einem Gespräch ausführlicher dazu befragt. So kann Ihnen das Behandlungsteam frühzeitig Unterstützung anbieten. </w:t>
            </w:r>
          </w:p>
          <w:p w14:paraId="1DB552CF" w14:textId="77777777" w:rsidR="00DE31F0" w:rsidRPr="00BD0727" w:rsidRDefault="00DE31F0" w:rsidP="00BE6B09">
            <w:pPr>
              <w:pStyle w:val="ListenabsatzTabelle"/>
              <w:spacing w:after="120"/>
              <w:ind w:left="0"/>
              <w:contextualSpacing w:val="0"/>
              <w:rPr>
                <w:rFonts w:ascii="Lucida Sans Unicode" w:hAnsi="Lucida Sans Unicode" w:cs="Lucida Sans Unicode"/>
              </w:rPr>
            </w:pPr>
            <w:r w:rsidRPr="00BD0727">
              <w:rPr>
                <w:rFonts w:ascii="Lucida Sans Unicode" w:hAnsi="Lucida Sans Unicode" w:cs="Lucida Sans Unicode"/>
              </w:rPr>
              <w:t>Sie sollen auch bereits bei Diagnosestellung Kontakt und Informationen zu Selbsthilfegruppen erhalten. Vielen Patienten macht es Hoffnung und Mut, schon früh mit einem Gleichbetroffenen zu sprechen.</w:t>
            </w:r>
          </w:p>
          <w:p w14:paraId="5036A0A5" w14:textId="77777777" w:rsidR="00DE31F0" w:rsidRPr="00ED0BB0" w:rsidRDefault="00DE31F0" w:rsidP="00BE6B09">
            <w:pPr>
              <w:pStyle w:val="ListenabsatzTabelle"/>
              <w:numPr>
                <w:ilvl w:val="0"/>
                <w:numId w:val="0"/>
              </w:numPr>
              <w:spacing w:after="120"/>
              <w:contextualSpacing w:val="0"/>
              <w:rPr>
                <w:rFonts w:ascii="Lucida Sans Unicode" w:hAnsi="Lucida Sans Unicode" w:cs="Lucida Sans Unicode"/>
              </w:rPr>
            </w:pPr>
            <w:r w:rsidRPr="00BD0727">
              <w:rPr>
                <w:rFonts w:ascii="Lucida Sans Unicode" w:hAnsi="Lucida Sans Unicode" w:cs="Lucida Sans Unicode"/>
              </w:rPr>
              <w:t>Im Kapitel „</w:t>
            </w:r>
            <w:r>
              <w:rPr>
                <w:rFonts w:ascii="Lucida Sans Unicode" w:hAnsi="Lucida Sans Unicode" w:cs="Lucida Sans Unicode"/>
              </w:rPr>
              <w:t>P</w:t>
            </w:r>
            <w:r w:rsidRPr="00BD0727">
              <w:rPr>
                <w:rFonts w:ascii="Lucida Sans Unicode" w:hAnsi="Lucida Sans Unicode" w:cs="Lucida Sans Unicode"/>
              </w:rPr>
              <w:t>sychosoziale Unterstützung“ ab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_Ref67040556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50</w:t>
            </w:r>
            <w:r>
              <w:rPr>
                <w:rFonts w:ascii="Lucida Sans Unicode" w:hAnsi="Lucida Sans Unicode" w:cs="Lucida Sans Unicode"/>
              </w:rPr>
              <w:fldChar w:fldCharType="end"/>
            </w:r>
            <w:r w:rsidRPr="00BD0727">
              <w:rPr>
                <w:rFonts w:ascii="Lucida Sans Unicode" w:hAnsi="Lucida Sans Unicode" w:cs="Lucida Sans Unicode"/>
              </w:rPr>
              <w:t xml:space="preserve"> finden Sie zu diesem Thema weitere Informationen</w:t>
            </w:r>
          </w:p>
        </w:tc>
      </w:tr>
    </w:tbl>
    <w:p w14:paraId="6D6E63AA" w14:textId="77777777" w:rsidR="00DE31F0" w:rsidRPr="00ED0BB0" w:rsidRDefault="00DE31F0" w:rsidP="005F3582">
      <w:pPr>
        <w:rPr>
          <w:rFonts w:ascii="Lucida Sans Unicode" w:hAnsi="Lucida Sans Unicode" w:cs="Lucida Sans Unicode"/>
        </w:rPr>
      </w:pPr>
    </w:p>
    <w:p w14:paraId="63F9E938" w14:textId="241FD5A3" w:rsidR="001C443D" w:rsidRDefault="001C443D" w:rsidP="006C7273">
      <w:pPr>
        <w:pStyle w:val="berschrift1"/>
        <w:ind w:left="1418" w:hanging="1418"/>
        <w:rPr>
          <w:rFonts w:ascii="Lucida Sans Unicode" w:hAnsi="Lucida Sans Unicode" w:cs="Lucida Sans Unicode"/>
        </w:rPr>
      </w:pPr>
      <w:bookmarkStart w:id="81" w:name="_Toc98153831"/>
      <w:r>
        <w:rPr>
          <w:rFonts w:ascii="Lucida Sans Unicode" w:hAnsi="Lucida Sans Unicode" w:cs="Lucida Sans Unicode"/>
        </w:rPr>
        <w:t xml:space="preserve">Auf einen Blick – </w:t>
      </w:r>
      <w:r w:rsidRPr="001C443D">
        <w:rPr>
          <w:rFonts w:ascii="Lucida Sans Unicode" w:hAnsi="Lucida Sans Unicode" w:cs="Lucida Sans Unicode"/>
          <w:highlight w:val="yellow"/>
        </w:rPr>
        <w:t>xxxxkrebs</w:t>
      </w:r>
      <w:bookmarkEnd w:id="81"/>
      <w:bookmarkEnd w:id="69"/>
    </w:p>
    <w:p w14:paraId="057399CC" w14:textId="05C9A940"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häufig ist XXXXkrebs?</w:t>
      </w:r>
    </w:p>
    <w:p w14:paraId="3EDFE23A" w14:textId="77777777"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In Deutschland erkranken jedes Jahr knapp XX.XXX Männer/ Frauen/ Menschen neu an XXXXkrebs. (Häufigkeit ergänzen) . Im Mittel erkranken Männer mit XX Jahren und Frauen mit XX Jahren. XXXXkrebs heißt in der Fachsprache XXXXkarzinom. </w:t>
      </w:r>
    </w:p>
    <w:p w14:paraId="755BA536"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Was ist XXXXkrebs?</w:t>
      </w:r>
    </w:p>
    <w:p w14:paraId="57DDECF2"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Ursachen</w:t>
      </w:r>
    </w:p>
    <w:p w14:paraId="77D7E224"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familiäre Häufung</w:t>
      </w:r>
    </w:p>
    <w:p w14:paraId="300B844D" w14:textId="77777777" w:rsidR="001C443D" w:rsidRPr="001C443D" w:rsidRDefault="001C443D" w:rsidP="00E749DF">
      <w:pPr>
        <w:pStyle w:val="Listenabsatz"/>
        <w:numPr>
          <w:ilvl w:val="0"/>
          <w:numId w:val="23"/>
        </w:numPr>
        <w:rPr>
          <w:rFonts w:ascii="Lucida Sans Unicode" w:hAnsi="Lucida Sans Unicode" w:cs="Lucida Sans Unicode"/>
          <w:highlight w:val="yellow"/>
        </w:rPr>
      </w:pPr>
      <w:r w:rsidRPr="001C443D">
        <w:rPr>
          <w:rFonts w:ascii="Lucida Sans Unicode" w:hAnsi="Lucida Sans Unicode" w:cs="Lucida Sans Unicode"/>
          <w:highlight w:val="yellow"/>
        </w:rPr>
        <w:t>ggfs. genetisch bedingt</w:t>
      </w:r>
    </w:p>
    <w:p w14:paraId="44DF5650" w14:textId="77777777" w:rsidR="001C443D" w:rsidRPr="001C443D" w:rsidRDefault="001C443D" w:rsidP="001C443D">
      <w:pPr>
        <w:pStyle w:val="Listenabsatz"/>
        <w:numPr>
          <w:ilvl w:val="0"/>
          <w:numId w:val="0"/>
        </w:numPr>
        <w:autoSpaceDE w:val="0"/>
        <w:autoSpaceDN w:val="0"/>
        <w:adjustRightInd w:val="0"/>
        <w:spacing w:after="0" w:line="240" w:lineRule="auto"/>
        <w:ind w:left="2134"/>
        <w:rPr>
          <w:rFonts w:ascii="Tahoma" w:hAnsi="Tahoma" w:cs="Tahoma"/>
          <w:highlight w:val="yellow"/>
        </w:rPr>
      </w:pPr>
    </w:p>
    <w:p w14:paraId="46FF1AD2" w14:textId="3811B07C"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Aufgaben hat XXXX</w:t>
      </w:r>
      <w:r w:rsidR="000A28F5">
        <w:rPr>
          <w:rFonts w:ascii="Lucida Sans Unicode" w:hAnsi="Lucida Sans Unicode" w:cs="Lucida Sans Unicode"/>
          <w:b/>
          <w:bCs/>
          <w:sz w:val="24"/>
          <w:szCs w:val="36"/>
          <w:highlight w:val="yellow"/>
        </w:rPr>
        <w:t xml:space="preserve"> (Organ/Organsystem)</w:t>
      </w:r>
      <w:r w:rsidRPr="001C443D">
        <w:rPr>
          <w:rFonts w:ascii="Lucida Sans Unicode" w:hAnsi="Lucida Sans Unicode" w:cs="Lucida Sans Unicode"/>
          <w:b/>
          <w:bCs/>
          <w:sz w:val="24"/>
          <w:szCs w:val="36"/>
          <w:highlight w:val="yellow"/>
        </w:rPr>
        <w:t>?</w:t>
      </w:r>
    </w:p>
    <w:p w14:paraId="43B4C960"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099E2E9C"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Ggfs. Welche Anzeichen für XXXXkrebs gibt es?</w:t>
      </w:r>
    </w:p>
    <w:p w14:paraId="146EDC22"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7BFFC66F"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festgestellt?</w:t>
      </w:r>
    </w:p>
    <w:p w14:paraId="1E6C9879" w14:textId="42A0BC30" w:rsidR="001C443D" w:rsidRPr="001C443D" w:rsidRDefault="001C443D" w:rsidP="001C443D">
      <w:pPr>
        <w:rPr>
          <w:rFonts w:ascii="Lucida Sans Unicode" w:hAnsi="Lucida Sans Unicode" w:cs="Lucida Sans Unicode"/>
          <w:highlight w:val="yellow"/>
        </w:rPr>
      </w:pPr>
      <w:r w:rsidRPr="001C443D">
        <w:rPr>
          <w:rFonts w:ascii="Lucida Sans Unicode" w:hAnsi="Lucida Sans Unicode" w:cs="Lucida Sans Unicode"/>
          <w:highlight w:val="yellow"/>
        </w:rPr>
        <w:t xml:space="preserve">Mit verschiedenen Untersuchungen stellt </w:t>
      </w:r>
      <w:del w:id="82" w:author="Gregor Wenzel" w:date="2022-05-31T09:28:00Z">
        <w:r w:rsidRPr="001C443D">
          <w:rPr>
            <w:rFonts w:ascii="Lucida Sans Unicode" w:hAnsi="Lucida Sans Unicode" w:cs="Lucida Sans Unicode"/>
            <w:highlight w:val="yellow"/>
          </w:rPr>
          <w:delText>die Ärztin</w:delText>
        </w:r>
      </w:del>
      <w:ins w:id="83" w:author="Gregor Wenzel" w:date="2022-05-31T09:28:00Z">
        <w:r w:rsidR="002B3F73">
          <w:rPr>
            <w:rFonts w:ascii="Lucida Sans Unicode" w:hAnsi="Lucida Sans Unicode" w:cs="Lucida Sans Unicode"/>
            <w:highlight w:val="yellow"/>
          </w:rPr>
          <w:t>der Arzt</w:t>
        </w:r>
      </w:ins>
      <w:r w:rsidRPr="001C443D">
        <w:rPr>
          <w:rFonts w:ascii="Lucida Sans Unicode" w:hAnsi="Lucida Sans Unicode" w:cs="Lucida Sans Unicode"/>
          <w:highlight w:val="yellow"/>
        </w:rPr>
        <w:t xml:space="preserve"> fest, ob tatsächlich XXXXkrebs vorliegt und wie weit er sich ausgebreitet hat. Hierzu gehören zunächst eine ärztliche Befragung (Anamnese) und eine körperliche Untersuchung. </w:t>
      </w:r>
    </w:p>
    <w:p w14:paraId="47220F15"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bildgebende Untersuchungen</w:t>
      </w:r>
    </w:p>
    <w:p w14:paraId="00A96A28"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Gewebeprobe</w:t>
      </w:r>
    </w:p>
    <w:p w14:paraId="7E5A259E" w14:textId="77777777" w:rsidR="001C443D" w:rsidRPr="001C443D" w:rsidRDefault="001C443D" w:rsidP="00E749DF">
      <w:pPr>
        <w:pStyle w:val="Listenabsatz"/>
        <w:numPr>
          <w:ilvl w:val="0"/>
          <w:numId w:val="24"/>
        </w:numPr>
        <w:rPr>
          <w:rFonts w:ascii="Lucida Sans Unicode" w:hAnsi="Lucida Sans Unicode" w:cs="Lucida Sans Unicode"/>
          <w:highlight w:val="yellow"/>
        </w:rPr>
      </w:pPr>
      <w:r w:rsidRPr="001C443D">
        <w:rPr>
          <w:rFonts w:ascii="Lucida Sans Unicode" w:hAnsi="Lucida Sans Unicode" w:cs="Lucida Sans Unicode"/>
          <w:highlight w:val="yellow"/>
        </w:rPr>
        <w:t>ggfs. Tumormarker</w:t>
      </w:r>
    </w:p>
    <w:p w14:paraId="63621B3A" w14:textId="77777777" w:rsidR="001C443D" w:rsidRPr="001C443D" w:rsidRDefault="001C443D" w:rsidP="001C443D">
      <w:pPr>
        <w:autoSpaceDE w:val="0"/>
        <w:autoSpaceDN w:val="0"/>
        <w:adjustRightInd w:val="0"/>
        <w:spacing w:after="0" w:line="240" w:lineRule="auto"/>
        <w:rPr>
          <w:rFonts w:ascii="Tahoma" w:hAnsi="Tahoma" w:cs="Tahoma"/>
          <w:b/>
          <w:bCs/>
          <w:color w:val="1C1C1A"/>
          <w:sz w:val="25"/>
          <w:szCs w:val="25"/>
          <w:highlight w:val="yellow"/>
        </w:rPr>
      </w:pPr>
    </w:p>
    <w:p w14:paraId="45BB7CFA" w14:textId="77777777" w:rsidR="001C443D" w:rsidRPr="001C443D" w:rsidRDefault="001C443D" w:rsidP="001C443D">
      <w:pPr>
        <w:rPr>
          <w:rFonts w:ascii="Lucida Sans Unicode" w:hAnsi="Lucida Sans Unicode" w:cs="Lucida Sans Unicode"/>
          <w:b/>
          <w:bCs/>
          <w:sz w:val="24"/>
          <w:szCs w:val="36"/>
          <w:highlight w:val="yellow"/>
        </w:rPr>
      </w:pPr>
      <w:r w:rsidRPr="001C443D">
        <w:rPr>
          <w:rFonts w:ascii="Lucida Sans Unicode" w:hAnsi="Lucida Sans Unicode" w:cs="Lucida Sans Unicode"/>
          <w:b/>
          <w:bCs/>
          <w:sz w:val="24"/>
          <w:szCs w:val="36"/>
          <w:highlight w:val="yellow"/>
        </w:rPr>
        <w:t>Wie wird XXXXkrebs behandelt?</w:t>
      </w:r>
    </w:p>
    <w:p w14:paraId="44B654CB" w14:textId="77777777" w:rsidR="001C443D" w:rsidRPr="0004697C" w:rsidRDefault="001C443D" w:rsidP="0004697C">
      <w:pPr>
        <w:rPr>
          <w:rFonts w:ascii="Lucida Sans Unicode" w:hAnsi="Lucida Sans Unicode" w:cs="Lucida Sans Unicode"/>
          <w:highlight w:val="yellow"/>
        </w:rPr>
      </w:pPr>
      <w:r w:rsidRPr="0004697C">
        <w:rPr>
          <w:rFonts w:ascii="Lucida Sans Unicode" w:hAnsi="Lucida Sans Unicode" w:cs="Lucida Sans Unicode"/>
          <w:highlight w:val="yellow"/>
        </w:rPr>
        <w:t>Es kommen mehrere Verfahren zum Einsatz: Operation, Bestrahlung und Medikamente gegen den Krebs. (individuell anpassen)</w:t>
      </w:r>
    </w:p>
    <w:p w14:paraId="5F7E339D" w14:textId="77777777" w:rsidR="001C443D" w:rsidRPr="001C443D" w:rsidRDefault="001C443D" w:rsidP="001C443D"/>
    <w:p w14:paraId="440F399F" w14:textId="5CEF874A" w:rsidR="00550579" w:rsidRDefault="001C443D" w:rsidP="006C7273">
      <w:pPr>
        <w:pStyle w:val="berschrift1"/>
        <w:ind w:left="1418" w:hanging="1418"/>
        <w:rPr>
          <w:rFonts w:ascii="Lucida Sans Unicode" w:hAnsi="Lucida Sans Unicode" w:cs="Lucida Sans Unicode"/>
        </w:rPr>
      </w:pPr>
      <w:bookmarkStart w:id="84" w:name="_Toc98153832"/>
      <w:bookmarkStart w:id="85" w:name="_Toc67048941"/>
      <w:r>
        <w:rPr>
          <w:rFonts w:ascii="Lucida Sans Unicode" w:hAnsi="Lucida Sans Unicode" w:cs="Lucida Sans Unicode"/>
        </w:rPr>
        <w:t xml:space="preserve">Das </w:t>
      </w:r>
      <w:r w:rsidRPr="0004697C">
        <w:rPr>
          <w:rFonts w:ascii="Lucida Sans Unicode" w:hAnsi="Lucida Sans Unicode" w:cs="Lucida Sans Unicode"/>
          <w:highlight w:val="yellow"/>
        </w:rPr>
        <w:t>XXXorgan</w:t>
      </w:r>
      <w:r>
        <w:rPr>
          <w:rFonts w:ascii="Lucida Sans Unicode" w:hAnsi="Lucida Sans Unicode" w:cs="Lucida Sans Unicode"/>
        </w:rPr>
        <w:t xml:space="preserve"> (Anatomiekapitel)</w:t>
      </w:r>
      <w:bookmarkEnd w:id="84"/>
      <w:bookmarkEnd w:id="85"/>
    </w:p>
    <w:p w14:paraId="1722690C" w14:textId="6CC4285A" w:rsidR="00AC2542" w:rsidRDefault="00C7024F" w:rsidP="00AC2542">
      <w:pPr>
        <w:rPr>
          <w:rFonts w:cs="LucidaSan"/>
          <w:b/>
          <w:color w:val="F79646" w:themeColor="accent6"/>
          <w:szCs w:val="18"/>
        </w:rPr>
      </w:pPr>
      <w:r>
        <w:rPr>
          <w:rFonts w:cs="LucidaSan"/>
          <w:b/>
          <w:color w:val="F79646" w:themeColor="accent6"/>
          <w:szCs w:val="18"/>
        </w:rPr>
        <w:t xml:space="preserve">In diesem Kapitel erfahren Sie, welche Aufgaben </w:t>
      </w:r>
      <w:r w:rsidR="0004697C" w:rsidRPr="0004697C">
        <w:rPr>
          <w:rFonts w:cs="LucidaSan"/>
          <w:b/>
          <w:color w:val="F79646" w:themeColor="accent6"/>
          <w:szCs w:val="18"/>
          <w:highlight w:val="yellow"/>
        </w:rPr>
        <w:t>XXX</w:t>
      </w:r>
      <w:r>
        <w:rPr>
          <w:rFonts w:cs="LucidaSan"/>
          <w:b/>
          <w:color w:val="F79646" w:themeColor="accent6"/>
          <w:szCs w:val="18"/>
        </w:rPr>
        <w:t xml:space="preserve"> hat und wie </w:t>
      </w:r>
      <w:r w:rsidR="0004697C" w:rsidRPr="0004697C">
        <w:rPr>
          <w:rFonts w:cs="LucidaSan"/>
          <w:b/>
          <w:color w:val="F79646" w:themeColor="accent6"/>
          <w:szCs w:val="18"/>
          <w:highlight w:val="yellow"/>
        </w:rPr>
        <w:t>XXX</w:t>
      </w:r>
      <w:r>
        <w:rPr>
          <w:rFonts w:cs="LucidaSan"/>
          <w:b/>
          <w:color w:val="F79646" w:themeColor="accent6"/>
          <w:szCs w:val="18"/>
        </w:rPr>
        <w:t xml:space="preserve"> aufgebaut ist</w:t>
      </w:r>
      <w:r w:rsidR="00AC2542" w:rsidRPr="00E83D24">
        <w:rPr>
          <w:rFonts w:cs="LucidaSan"/>
          <w:b/>
          <w:color w:val="F79646" w:themeColor="accent6"/>
          <w:szCs w:val="18"/>
        </w:rPr>
        <w:t>.</w:t>
      </w:r>
    </w:p>
    <w:p w14:paraId="3C4CF59D" w14:textId="7882E40F" w:rsidR="0004697C" w:rsidRPr="0004697C" w:rsidRDefault="0004697C" w:rsidP="00AC2542">
      <w:pPr>
        <w:rPr>
          <w:rFonts w:ascii="Lucida Sans Unicode" w:hAnsi="Lucida Sans Unicode" w:cs="Lucida Sans Unicode"/>
        </w:rPr>
      </w:pPr>
      <w:r w:rsidRPr="0004697C">
        <w:rPr>
          <w:rFonts w:ascii="Lucida Sans Unicode" w:hAnsi="Lucida Sans Unicode" w:cs="Lucida Sans Unicode"/>
          <w:highlight w:val="yellow"/>
        </w:rPr>
        <w:t>[Text]</w:t>
      </w:r>
    </w:p>
    <w:p w14:paraId="0F298CF5" w14:textId="732868D0" w:rsidR="00550579" w:rsidRDefault="0004697C" w:rsidP="006C7273">
      <w:pPr>
        <w:pStyle w:val="berschrift1"/>
        <w:ind w:left="1418" w:hanging="1418"/>
        <w:rPr>
          <w:rFonts w:ascii="Lucida Sans Unicode" w:hAnsi="Lucida Sans Unicode" w:cs="Lucida Sans Unicode"/>
        </w:rPr>
      </w:pPr>
      <w:bookmarkStart w:id="86" w:name="_Toc98153833"/>
      <w:bookmarkStart w:id="87" w:name="_Toc67048942"/>
      <w:r w:rsidRPr="00813249">
        <w:rPr>
          <w:rFonts w:ascii="Lucida Sans Unicode" w:hAnsi="Lucida Sans Unicode" w:cs="Lucida Sans Unicode"/>
          <w:highlight w:val="yellow"/>
        </w:rPr>
        <w:t>XXXKrebs</w:t>
      </w:r>
      <w:r w:rsidR="001912DC" w:rsidRPr="00ED0BB0">
        <w:rPr>
          <w:rFonts w:ascii="Lucida Sans Unicode" w:hAnsi="Lucida Sans Unicode" w:cs="Lucida Sans Unicode"/>
        </w:rPr>
        <w:t xml:space="preserve"> – was ist das?</w:t>
      </w:r>
      <w:bookmarkEnd w:id="86"/>
      <w:bookmarkEnd w:id="87"/>
    </w:p>
    <w:p w14:paraId="48115E4F" w14:textId="68862FEB" w:rsidR="00216847" w:rsidRPr="006D6097" w:rsidRDefault="0004697C" w:rsidP="006C7273">
      <w:pPr>
        <w:rPr>
          <w:rFonts w:cs="LucidaSan"/>
          <w:b/>
          <w:color w:val="F79646" w:themeColor="accent6"/>
          <w:szCs w:val="18"/>
        </w:rPr>
      </w:pPr>
      <w:r>
        <w:rPr>
          <w:rFonts w:cs="LucidaSan"/>
          <w:b/>
          <w:color w:val="F79646" w:themeColor="accent6"/>
          <w:szCs w:val="18"/>
        </w:rPr>
        <w:t xml:space="preserve">Krebs entsteht aus bösartig veränderten Zellen. Wie </w:t>
      </w:r>
      <w:r w:rsidRPr="0004697C">
        <w:rPr>
          <w:rFonts w:cs="LucidaSan"/>
          <w:b/>
          <w:color w:val="F79646" w:themeColor="accent6"/>
          <w:szCs w:val="18"/>
          <w:highlight w:val="yellow"/>
        </w:rPr>
        <w:t>XXXKrebs</w:t>
      </w:r>
      <w:r>
        <w:rPr>
          <w:rFonts w:cs="LucidaSan"/>
          <w:b/>
          <w:color w:val="F79646" w:themeColor="accent6"/>
          <w:szCs w:val="18"/>
        </w:rPr>
        <w:t xml:space="preserve"> </w:t>
      </w:r>
      <w:r w:rsidRPr="0004697C">
        <w:rPr>
          <w:rFonts w:cs="LucidaSan"/>
          <w:b/>
          <w:color w:val="F79646" w:themeColor="accent6"/>
          <w:szCs w:val="18"/>
        </w:rPr>
        <w:t>entsteht und wie häufig er ist, er-fahren Sie in diesem Kapitel.</w:t>
      </w:r>
    </w:p>
    <w:p w14:paraId="0CB390DA" w14:textId="01806DFD" w:rsidR="0004697C" w:rsidRDefault="0004697C" w:rsidP="006C7273">
      <w:pPr>
        <w:pStyle w:val="berschrift2"/>
        <w:tabs>
          <w:tab w:val="clear" w:pos="1843"/>
          <w:tab w:val="num" w:pos="1418"/>
        </w:tabs>
        <w:ind w:left="1418" w:hanging="1418"/>
        <w:rPr>
          <w:rFonts w:ascii="Lucida Sans Unicode" w:hAnsi="Lucida Sans Unicode" w:cs="Lucida Sans Unicode"/>
        </w:rPr>
      </w:pPr>
      <w:bookmarkStart w:id="88" w:name="_Toc98153834"/>
      <w:bookmarkStart w:id="89" w:name="_Toc383088891"/>
      <w:bookmarkStart w:id="90" w:name="_Ref491162316"/>
      <w:bookmarkStart w:id="91" w:name="_Toc67048943"/>
      <w:r>
        <w:rPr>
          <w:rFonts w:ascii="Lucida Sans Unicode" w:hAnsi="Lucida Sans Unicode" w:cs="Lucida Sans Unicode"/>
        </w:rPr>
        <w:t>Was ist Krebs überhaupt?</w:t>
      </w:r>
      <w:bookmarkEnd w:id="88"/>
      <w:bookmarkEnd w:id="91"/>
    </w:p>
    <w:p w14:paraId="676CA6A7" w14:textId="77777777" w:rsidR="0004697C" w:rsidRDefault="0004697C" w:rsidP="0004697C">
      <w:r>
        <w:t>Die Zellen unseres Körpers erneuern sich laufend: Sie teilen sich, manche selten, manche sehr oft. Alte Zellen sterben ab und werden durch neue ersetzt, die dieselben Erbinformationen enthalten. Es ist ein geordneter Kreislauf, den der Körper kontrolliert. Manchmal gerät diese Ordnung jedoch außer Kontrolle: Dann sorgen veränderte Erbinformationen dafür, dass der Körper diese veränderten Zellen nicht erkennt und vernichtet. Sie vermehren sich dann schneller als normale Körperzellen und ungebremst, sterben auch nicht mehr ab und verdrängen das gesunde Körpergewebe: Es entsteht Krebs.</w:t>
      </w:r>
    </w:p>
    <w:p w14:paraId="5EE1C1A9" w14:textId="7F75060C" w:rsidR="0004697C" w:rsidRDefault="0004697C" w:rsidP="0004697C">
      <w:r>
        <w:t>Krebszellen teilen und vermehren sich also unkontrolliert. Hinzu kommt eine weitere Eigenschaft: Krebs-zellen können in benachbartes Gewebe eindringen oder u</w:t>
      </w:r>
      <w:r>
        <w:rPr>
          <w:rFonts w:ascii="Arial" w:hAnsi="Arial" w:cs="Arial"/>
        </w:rPr>
        <w:t>̈</w:t>
      </w:r>
      <w:r>
        <w:t xml:space="preserve">ber die Lymph- oder Blutbahn durch den Körper wandern. Sie siedeln sich dann als Metastasen in anderen Organen an. </w:t>
      </w:r>
    </w:p>
    <w:p w14:paraId="3708399C" w14:textId="15CF58D9" w:rsidR="0004697C" w:rsidRPr="0004697C" w:rsidRDefault="0004697C" w:rsidP="0004697C">
      <w:r>
        <w:t>Wenn die Krebszellen während dieser Entwicklung für das Immunsystem unsichtbar bleiben, kann sich der Krebs an mehreren Stellen des Köpers festsetzen. Er wächst dort ungehindert und wird Organe so schädigen, dass lebenswichtige Funktionen ausfallen und die Erkrankung nicht mehr heilbar ist.</w:t>
      </w:r>
    </w:p>
    <w:p w14:paraId="227DD5B8" w14:textId="31839051"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92" w:name="_Toc98153835"/>
      <w:bookmarkStart w:id="93" w:name="_Toc67048944"/>
      <w:bookmarkEnd w:id="89"/>
      <w:bookmarkEnd w:id="90"/>
      <w:r>
        <w:rPr>
          <w:rFonts w:ascii="Lucida Sans Unicode" w:hAnsi="Lucida Sans Unicode" w:cs="Lucida Sans Unicode"/>
        </w:rPr>
        <w:t>W</w:t>
      </w:r>
      <w:r w:rsidRPr="0004697C">
        <w:rPr>
          <w:rFonts w:ascii="Lucida Sans Unicode" w:hAnsi="Lucida Sans Unicode" w:cs="Lucida Sans Unicode"/>
        </w:rPr>
        <w:t xml:space="preserve">as ist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und warum entsteht er?</w:t>
      </w:r>
      <w:bookmarkEnd w:id="92"/>
      <w:bookmarkEnd w:id="93"/>
    </w:p>
    <w:p w14:paraId="507CA752" w14:textId="4778221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7F697641"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94" w:name="_Toc98153836"/>
      <w:bookmarkStart w:id="95" w:name="_Toc67048945"/>
      <w:r w:rsidRPr="0004697C">
        <w:rPr>
          <w:rFonts w:ascii="Lucida Sans Unicode" w:hAnsi="Lucida Sans Unicode" w:cs="Lucida Sans Unicode"/>
        </w:rPr>
        <w:t xml:space="preserve">Wie häufig ist </w:t>
      </w:r>
      <w:r w:rsidRPr="0004697C">
        <w:rPr>
          <w:rFonts w:ascii="Lucida Sans Unicode" w:hAnsi="Lucida Sans Unicode" w:cs="Lucida Sans Unicode"/>
          <w:highlight w:val="yellow"/>
        </w:rPr>
        <w:t>XXXXkrebs</w:t>
      </w:r>
      <w:r w:rsidRPr="0004697C">
        <w:rPr>
          <w:rFonts w:ascii="Lucida Sans Unicode" w:hAnsi="Lucida Sans Unicode" w:cs="Lucida Sans Unicode"/>
        </w:rPr>
        <w:t>?</w:t>
      </w:r>
      <w:bookmarkEnd w:id="94"/>
      <w:bookmarkEnd w:id="95"/>
    </w:p>
    <w:p w14:paraId="0BEA9035" w14:textId="0D47253B" w:rsidR="0004697C" w:rsidRPr="0004697C" w:rsidRDefault="0004697C" w:rsidP="0004697C">
      <w:pPr>
        <w:rPr>
          <w:rFonts w:ascii="Lucida Sans Unicode" w:hAnsi="Lucida Sans Unicode" w:cs="Lucida Sans Unicode"/>
          <w:highlight w:val="yellow"/>
        </w:rPr>
      </w:pPr>
      <w:r w:rsidRPr="0004697C">
        <w:rPr>
          <w:rFonts w:ascii="Lucida Sans Unicode" w:hAnsi="Lucida Sans Unicode" w:cs="Lucida Sans Unicode"/>
          <w:highlight w:val="yellow"/>
        </w:rPr>
        <w:t>Nach den aktuellen Statistiken des Robert-Koch-Instituts erkrankten in Deutschland im Jahr XXXX insgesamt XX.XXX Erwachsene an XXXXkrebs, davon XX Männer und XX Frauen.</w:t>
      </w:r>
    </w:p>
    <w:p w14:paraId="40AAE6A5"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 xml:space="preserve">durchschnittliches Erkrankungsalter </w:t>
      </w:r>
    </w:p>
    <w:p w14:paraId="775F13EA"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Prognose</w:t>
      </w:r>
    </w:p>
    <w:p w14:paraId="158BFF42" w14:textId="77777777" w:rsidR="0004697C" w:rsidRPr="0004697C" w:rsidRDefault="0004697C" w:rsidP="00E749DF">
      <w:pPr>
        <w:pStyle w:val="Listenabsatz"/>
        <w:numPr>
          <w:ilvl w:val="0"/>
          <w:numId w:val="24"/>
        </w:numPr>
        <w:rPr>
          <w:rFonts w:ascii="Lucida Sans Unicode" w:hAnsi="Lucida Sans Unicode" w:cs="Lucida Sans Unicode"/>
          <w:highlight w:val="yellow"/>
        </w:rPr>
      </w:pPr>
      <w:r w:rsidRPr="0004697C">
        <w:rPr>
          <w:rFonts w:ascii="Lucida Sans Unicode" w:hAnsi="Lucida Sans Unicode" w:cs="Lucida Sans Unicode"/>
          <w:highlight w:val="yellow"/>
        </w:rPr>
        <w:t>•</w:t>
      </w:r>
      <w:r w:rsidRPr="0004697C">
        <w:rPr>
          <w:rFonts w:ascii="Lucida Sans Unicode" w:hAnsi="Lucida Sans Unicode" w:cs="Lucida Sans Unicode"/>
          <w:highlight w:val="yellow"/>
        </w:rPr>
        <w:tab/>
        <w:t>ggfs. Überlebensrate nach fünf Jahren</w:t>
      </w:r>
    </w:p>
    <w:p w14:paraId="53220EDD" w14:textId="77777777"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rPr>
        <w:t>All diese statistischen Zahlen sagen aber über den Einzelfall und Ihren persönlichen Krankheitsverlauf wenig aus. Neben vielem anderen hängt dieser auch davon ab, wie weit fortgeschritten die Erkrankung ist, wie groß der Tumor ist und wie aggressiv er wächst.</w:t>
      </w:r>
    </w:p>
    <w:p w14:paraId="2C9311AC"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96" w:name="_Toc98153837"/>
      <w:bookmarkStart w:id="97" w:name="_Toc67048946"/>
      <w:r w:rsidRPr="0004697C">
        <w:rPr>
          <w:rFonts w:ascii="Lucida Sans Unicode" w:hAnsi="Lucida Sans Unicode" w:cs="Lucida Sans Unicode"/>
        </w:rPr>
        <w:t xml:space="preserve">Anzeichen für </w:t>
      </w:r>
      <w:r w:rsidRPr="0004697C">
        <w:rPr>
          <w:rFonts w:ascii="Lucida Sans Unicode" w:hAnsi="Lucida Sans Unicode" w:cs="Lucida Sans Unicode"/>
          <w:highlight w:val="yellow"/>
        </w:rPr>
        <w:t>XXXXkrebs</w:t>
      </w:r>
      <w:bookmarkEnd w:id="96"/>
      <w:bookmarkEnd w:id="97"/>
    </w:p>
    <w:p w14:paraId="2119CF93" w14:textId="65834B29" w:rsidR="0004697C" w:rsidRPr="0004697C" w:rsidRDefault="0004697C" w:rsidP="0004697C">
      <w:pPr>
        <w:rPr>
          <w:rFonts w:ascii="Lucida Sans Unicode" w:hAnsi="Lucida Sans Unicode" w:cs="Lucida Sans Unicode"/>
        </w:rPr>
      </w:pPr>
      <w:r w:rsidRPr="0004697C">
        <w:rPr>
          <w:rFonts w:ascii="Lucida Sans Unicode" w:hAnsi="Lucida Sans Unicode" w:cs="Lucida Sans Unicode"/>
          <w:highlight w:val="yellow"/>
        </w:rPr>
        <w:t>(individ</w:t>
      </w:r>
      <w:r w:rsidR="00CF7D9F">
        <w:rPr>
          <w:rFonts w:ascii="Lucida Sans Unicode" w:hAnsi="Lucida Sans Unicode" w:cs="Lucida Sans Unicode"/>
          <w:highlight w:val="yellow"/>
        </w:rPr>
        <w:t>u</w:t>
      </w:r>
      <w:r w:rsidRPr="0004697C">
        <w:rPr>
          <w:rFonts w:ascii="Lucida Sans Unicode" w:hAnsi="Lucida Sans Unicode" w:cs="Lucida Sans Unicode"/>
          <w:highlight w:val="yellow"/>
        </w:rPr>
        <w:t>elle Beschreibung)</w:t>
      </w:r>
    </w:p>
    <w:p w14:paraId="4F03E338" w14:textId="2F1A4B10" w:rsidR="00E06585" w:rsidRPr="00ED0BB0" w:rsidRDefault="00E06585" w:rsidP="006C7273">
      <w:pPr>
        <w:pStyle w:val="berschrift1"/>
        <w:ind w:left="1418" w:hanging="1418"/>
        <w:rPr>
          <w:rFonts w:ascii="Lucida Sans Unicode" w:hAnsi="Lucida Sans Unicode" w:cs="Lucida Sans Unicode"/>
        </w:rPr>
      </w:pPr>
      <w:bookmarkStart w:id="98" w:name="_Ref471746358"/>
      <w:bookmarkStart w:id="99" w:name="_Toc98153838"/>
      <w:bookmarkStart w:id="100" w:name="_Toc67048948"/>
      <w:r w:rsidRPr="00ED0BB0">
        <w:rPr>
          <w:rFonts w:ascii="Lucida Sans Unicode" w:hAnsi="Lucida Sans Unicode" w:cs="Lucida Sans Unicode"/>
        </w:rPr>
        <w:t>Wie wir</w:t>
      </w:r>
      <w:r w:rsidR="00CB366D" w:rsidRPr="00ED0BB0">
        <w:rPr>
          <w:rFonts w:ascii="Lucida Sans Unicode" w:hAnsi="Lucida Sans Unicode" w:cs="Lucida Sans Unicode"/>
        </w:rPr>
        <w:t>d</w:t>
      </w:r>
      <w:r w:rsidRPr="00ED0BB0">
        <w:rPr>
          <w:rFonts w:ascii="Lucida Sans Unicode" w:hAnsi="Lucida Sans Unicode" w:cs="Lucida Sans Unicode"/>
        </w:rPr>
        <w:t xml:space="preserve"> </w:t>
      </w:r>
      <w:r w:rsidR="0004697C" w:rsidRPr="0004697C">
        <w:rPr>
          <w:rFonts w:ascii="Lucida Sans Unicode" w:hAnsi="Lucida Sans Unicode" w:cs="Lucida Sans Unicode"/>
          <w:highlight w:val="yellow"/>
        </w:rPr>
        <w:t>XXXKrebs</w:t>
      </w:r>
      <w:r w:rsidR="00A358A2" w:rsidRPr="00ED0BB0">
        <w:rPr>
          <w:rFonts w:ascii="Lucida Sans Unicode" w:hAnsi="Lucida Sans Unicode" w:cs="Lucida Sans Unicode"/>
        </w:rPr>
        <w:t xml:space="preserve"> </w:t>
      </w:r>
      <w:r w:rsidRPr="00ED0BB0">
        <w:rPr>
          <w:rFonts w:ascii="Lucida Sans Unicode" w:hAnsi="Lucida Sans Unicode" w:cs="Lucida Sans Unicode"/>
        </w:rPr>
        <w:t>festgestellt?</w:t>
      </w:r>
      <w:bookmarkEnd w:id="98"/>
      <w:bookmarkEnd w:id="99"/>
      <w:bookmarkEnd w:id="100"/>
    </w:p>
    <w:p w14:paraId="6330C4D7" w14:textId="0E7C25F7" w:rsidR="00F84C8C" w:rsidRPr="00B279BF" w:rsidRDefault="0004697C" w:rsidP="00B279BF">
      <w:pPr>
        <w:rPr>
          <w:rFonts w:cs="LucidaSan"/>
          <w:b/>
          <w:color w:val="F79646" w:themeColor="accent6"/>
          <w:szCs w:val="18"/>
        </w:rPr>
      </w:pPr>
      <w:r w:rsidRPr="0004697C">
        <w:rPr>
          <w:rFonts w:cs="LucidaSan"/>
          <w:b/>
          <w:color w:val="F79646" w:themeColor="accent6"/>
          <w:szCs w:val="18"/>
        </w:rPr>
        <w:t xml:space="preserve">Gründliche Untersuchungen sind wichtig, damit Sie eine genaue Diagnose erhalten und gemeinsam mit Ihrem Behandlungsteam die passende Behandlung planen können. Welche Untersuchungen bei </w:t>
      </w:r>
      <w:r w:rsidRPr="0004697C">
        <w:rPr>
          <w:rFonts w:cs="LucidaSan"/>
          <w:b/>
          <w:color w:val="F79646" w:themeColor="accent6"/>
          <w:szCs w:val="18"/>
          <w:highlight w:val="yellow"/>
        </w:rPr>
        <w:t>XXXXkrebs</w:t>
      </w:r>
      <w:r w:rsidRPr="0004697C">
        <w:rPr>
          <w:rFonts w:cs="LucidaSan"/>
          <w:b/>
          <w:color w:val="F79646" w:themeColor="accent6"/>
          <w:szCs w:val="18"/>
        </w:rPr>
        <w:t xml:space="preserve"> empfohlen werden und wie sie ablaufen, stellen wir Ihnen in diesem Kapitel vor. Es kann einige Zeit dauern, bis alle Untersuchungsergebnis</w:t>
      </w:r>
      <w:r>
        <w:rPr>
          <w:rFonts w:cs="LucidaSan"/>
          <w:b/>
          <w:color w:val="F79646" w:themeColor="accent6"/>
          <w:szCs w:val="18"/>
        </w:rPr>
        <w:t>s</w:t>
      </w:r>
      <w:r w:rsidRPr="0004697C">
        <w:rPr>
          <w:rFonts w:cs="LucidaSan"/>
          <w:b/>
          <w:color w:val="F79646" w:themeColor="accent6"/>
          <w:szCs w:val="18"/>
        </w:rPr>
        <w:t>e vorliegen.</w:t>
      </w:r>
    </w:p>
    <w:p w14:paraId="60FC62B7" w14:textId="77777777" w:rsidR="00A036B5" w:rsidRPr="00ED0BB0" w:rsidRDefault="00A036B5" w:rsidP="006C7273">
      <w:pPr>
        <w:pStyle w:val="berschrift2"/>
        <w:tabs>
          <w:tab w:val="clear" w:pos="1843"/>
          <w:tab w:val="num" w:pos="1418"/>
        </w:tabs>
        <w:ind w:left="1418" w:hanging="1418"/>
        <w:rPr>
          <w:rFonts w:ascii="Lucida Sans Unicode" w:hAnsi="Lucida Sans Unicode" w:cs="Lucida Sans Unicode"/>
        </w:rPr>
      </w:pPr>
      <w:bookmarkStart w:id="101" w:name="_Toc388356332"/>
      <w:bookmarkStart w:id="102" w:name="_Ref512502915"/>
      <w:bookmarkStart w:id="103" w:name="_Ref512502930"/>
      <w:bookmarkStart w:id="104" w:name="_Toc98153839"/>
      <w:bookmarkStart w:id="105" w:name="_Toc67048949"/>
      <w:r w:rsidRPr="00ED0BB0">
        <w:rPr>
          <w:rFonts w:ascii="Lucida Sans Unicode" w:hAnsi="Lucida Sans Unicode" w:cs="Lucida Sans Unicode"/>
        </w:rPr>
        <w:t>Nachfragen und verstehen</w:t>
      </w:r>
      <w:bookmarkEnd w:id="101"/>
      <w:bookmarkEnd w:id="102"/>
      <w:bookmarkEnd w:id="103"/>
      <w:bookmarkEnd w:id="104"/>
      <w:bookmarkEnd w:id="105"/>
    </w:p>
    <w:p w14:paraId="4D63F4ED" w14:textId="0CC89FD5" w:rsidR="00A036B5" w:rsidRPr="00ED0BB0" w:rsidRDefault="0004697C" w:rsidP="006C7273">
      <w:pPr>
        <w:spacing w:before="240"/>
        <w:rPr>
          <w:rFonts w:ascii="Lucida Sans Unicode" w:hAnsi="Lucida Sans Unicode" w:cs="Lucida Sans Unicode"/>
        </w:rPr>
      </w:pPr>
      <w:r w:rsidRPr="0004697C">
        <w:rPr>
          <w:rFonts w:ascii="Lucida Sans Unicode" w:hAnsi="Lucida Sans Unicode" w:cs="Lucida Sans Unicode"/>
        </w:rPr>
        <w:t>Es wird Ihnen helfen, wenn Sie die Untersuchungen und deren Ergebnisse verstehen. Sie können Ihre Fragen offen stellen, also so, dass der Arzt nicht nur mit ja oder nein antworten kann. Haben Sie auch keine Scheu nachzufragen, wenn Ihnen etwas unklar ist. Und lassen Sie sich die Ergebnisse bei Bedarf gründlich erklären. Im Kasten „Das gute Gespräch“ finden Sie Tipps, wie Sie das Gespräch in Ihrem Sinne gestalten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293467" w:rsidRPr="00ED0BB0" w14:paraId="42ADF730"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0EB7F7E6" w14:textId="77777777" w:rsidR="00293467" w:rsidRPr="00ED0BB0" w:rsidRDefault="00BE1E9D" w:rsidP="006C7273">
            <w:pPr>
              <w:pStyle w:val="LLTabelleKopfzeile"/>
              <w:rPr>
                <w:rFonts w:ascii="Lucida Sans Unicode" w:hAnsi="Lucida Sans Unicode" w:cs="Lucida Sans Unicode"/>
              </w:rPr>
            </w:pPr>
            <w:r>
              <w:rPr>
                <w:noProof/>
              </w:rPr>
              <w:t>(i)</w:t>
            </w:r>
            <w:r w:rsidR="008D0149">
              <w:rPr>
                <w:rFonts w:ascii="Lucida Sans Unicode" w:hAnsi="Lucida Sans Unicode" w:cs="Lucida Sans Unicode"/>
              </w:rPr>
              <w:t xml:space="preserve"> </w:t>
            </w:r>
            <w:r w:rsidR="00293467" w:rsidRPr="00ED0BB0">
              <w:rPr>
                <w:rFonts w:ascii="Lucida Sans Unicode" w:hAnsi="Lucida Sans Unicode" w:cs="Lucida Sans Unicode"/>
              </w:rPr>
              <w:t>Das gute Gespräch</w:t>
            </w:r>
          </w:p>
        </w:tc>
      </w:tr>
      <w:tr w:rsidR="00293467" w:rsidRPr="00ED0BB0" w14:paraId="69E49A05" w14:textId="77777777">
        <w:tc>
          <w:tcPr>
            <w:tcW w:w="9072" w:type="dxa"/>
          </w:tcPr>
          <w:p w14:paraId="7BE5A63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sich vor dem Arztgespräch in Ruhe, was Sie wissen möchten. Es kann Ihnen helfen, wenn Sie sich Ihre Fragen vorher auf einem Zettel notieren. </w:t>
            </w:r>
          </w:p>
          <w:p w14:paraId="34272663"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Ebenso hilfreich kann es sein, wenn Sie Angehörige oder eine andere Person Ihres Vertrauens zu dem Gespräch mitnehmen. </w:t>
            </w:r>
          </w:p>
          <w:p w14:paraId="5CF86E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Sie können während des Gesprächs mitschreiben. Sie können aber auch um schriftliche Informationen bitten. </w:t>
            </w:r>
          </w:p>
          <w:p w14:paraId="41BA73A2"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Teilen Sie Ihrem Gegenüber mit, wenn Sie nervös, angespannt oder völlig kraftlos sind. Jeder versteht das. </w:t>
            </w:r>
          </w:p>
          <w:p w14:paraId="28F2DBB4"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Trauen Sie sich, Ihre Ängste, Vorstellungen und Hoffnungen offen anzusprechen. </w:t>
            </w:r>
          </w:p>
          <w:p w14:paraId="07E357AB" w14:textId="77777777"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Fragen Sie nach, wenn Sie etwas nicht verstanden haben oder Sie weitere Informationen benötigen. </w:t>
            </w:r>
          </w:p>
          <w:p w14:paraId="37A6F557" w14:textId="2B605122" w:rsidR="0004697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Bitten Sie darum, dass man Ihnen Fachausdrücke oder andere medizinische Begriffe erklärt, zum Beispiel </w:t>
            </w:r>
            <w:del w:id="106" w:author="Gregor Wenzel" w:date="2022-05-31T09:28:00Z">
              <w:r w:rsidRPr="0004697C">
                <w:rPr>
                  <w:rFonts w:ascii="Lucida Sans Unicode" w:hAnsi="Lucida Sans Unicode" w:cs="Lucida Sans Unicode"/>
                </w:rPr>
                <w:delText>mit Hilfe</w:delText>
              </w:r>
            </w:del>
            <w:ins w:id="107" w:author="Gregor Wenzel" w:date="2022-05-31T09:28:00Z">
              <w:r w:rsidR="00FA7977">
                <w:rPr>
                  <w:rFonts w:ascii="Lucida Sans Unicode" w:hAnsi="Lucida Sans Unicode" w:cs="Lucida Sans Unicode"/>
                </w:rPr>
                <w:t>mithilfe</w:t>
              </w:r>
            </w:ins>
            <w:r w:rsidRPr="0004697C">
              <w:rPr>
                <w:rFonts w:ascii="Lucida Sans Unicode" w:hAnsi="Lucida Sans Unicode" w:cs="Lucida Sans Unicode"/>
              </w:rPr>
              <w:t xml:space="preserve"> von Bildern. </w:t>
            </w:r>
          </w:p>
          <w:p w14:paraId="2BC97044" w14:textId="1E8AC209" w:rsidR="0003070C" w:rsidRPr="0004697C" w:rsidRDefault="0004697C" w:rsidP="0004697C">
            <w:pPr>
              <w:pStyle w:val="ListenabsatzTabelle"/>
              <w:rPr>
                <w:rFonts w:ascii="Lucida Sans Unicode" w:hAnsi="Lucida Sans Unicode" w:cs="Lucida Sans Unicode"/>
              </w:rPr>
            </w:pPr>
            <w:r w:rsidRPr="0004697C">
              <w:rPr>
                <w:rFonts w:ascii="Lucida Sans Unicode" w:hAnsi="Lucida Sans Unicode" w:cs="Lucida Sans Unicode"/>
              </w:rPr>
              <w:t xml:space="preserve">Überlegen Sie in Ruhe nach dem Gespräch, ob alle Ihre Fragen beantwortet wurden und ob Sie das Gefühl haben, das Wesentliche verstanden zu haben. Trauen Sie sich, noch einmal nachzufragen, wenn Ihnen etwas unklar geblieben ist. </w:t>
            </w:r>
          </w:p>
        </w:tc>
      </w:tr>
    </w:tbl>
    <w:p w14:paraId="46928051" w14:textId="452FA0B6" w:rsidR="00E36A1D" w:rsidRDefault="0004697C" w:rsidP="006C7273">
      <w:pPr>
        <w:spacing w:before="240"/>
        <w:rPr>
          <w:rFonts w:ascii="Lucida Sans Unicode" w:hAnsi="Lucida Sans Unicode" w:cs="Lucida Sans Unicode"/>
        </w:rPr>
      </w:pPr>
      <w:r w:rsidRPr="0004697C">
        <w:rPr>
          <w:rFonts w:ascii="Lucida Sans Unicode" w:hAnsi="Lucida Sans Unicode" w:cs="Lucida Sans Unicode"/>
        </w:rPr>
        <w:t>Manchmal wird es Ihnen</w:t>
      </w:r>
      <w:r>
        <w:rPr>
          <w:rFonts w:ascii="Lucida Sans Unicode" w:hAnsi="Lucida Sans Unicode" w:cs="Lucida Sans Unicode"/>
        </w:rPr>
        <w:t xml:space="preserve"> womöglich</w:t>
      </w:r>
      <w:r w:rsidRPr="0004697C">
        <w:rPr>
          <w:rFonts w:ascii="Lucida Sans Unicode" w:hAnsi="Lucida Sans Unicode" w:cs="Lucida Sans Unicode"/>
        </w:rPr>
        <w:t xml:space="preserve"> nicht leichtfallen, im Arztgespräch alles anzusprechen, was Sie wissen möchten. Im folgenden Kasten und auch in den nächsten Kapiteln finden Sie einige Anregungen für Fragen, die Sie stellen können.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A036B5" w:rsidRPr="00ED0BB0" w14:paraId="3AA9C697" w14:textId="77777777">
        <w:trPr>
          <w:cnfStyle w:val="100000000000" w:firstRow="1" w:lastRow="0" w:firstColumn="0" w:lastColumn="0" w:oddVBand="0" w:evenVBand="0" w:oddHBand="0" w:evenHBand="0" w:firstRowFirstColumn="0" w:firstRowLastColumn="0" w:lastRowFirstColumn="0" w:lastRowLastColumn="0"/>
        </w:trPr>
        <w:tc>
          <w:tcPr>
            <w:tcW w:w="9072" w:type="dxa"/>
          </w:tcPr>
          <w:p w14:paraId="7D518009" w14:textId="77777777" w:rsidR="00A036B5" w:rsidRPr="00ED0BB0" w:rsidRDefault="00CC2056" w:rsidP="006C7273">
            <w:pPr>
              <w:pStyle w:val="LLTabelleKopfzeile"/>
              <w:rPr>
                <w:rFonts w:ascii="Lucida Sans Unicode" w:hAnsi="Lucida Sans Unicode" w:cs="Lucida Sans Unicode"/>
              </w:rPr>
            </w:pPr>
            <w:r>
              <w:rPr>
                <w:noProof/>
              </w:rPr>
              <w:t>(?)</w:t>
            </w:r>
            <w:r w:rsidR="0011671F">
              <w:rPr>
                <w:rFonts w:ascii="Lucida Sans Unicode" w:hAnsi="Lucida Sans Unicode" w:cs="Lucida Sans Unicode"/>
              </w:rPr>
              <w:t xml:space="preserve"> </w:t>
            </w:r>
            <w:r w:rsidR="00A036B5" w:rsidRPr="00ED0BB0">
              <w:rPr>
                <w:rFonts w:ascii="Lucida Sans Unicode" w:hAnsi="Lucida Sans Unicode" w:cs="Lucida Sans Unicode"/>
              </w:rPr>
              <w:t>Fragen vor einer Untersuchung</w:t>
            </w:r>
          </w:p>
        </w:tc>
      </w:tr>
      <w:tr w:rsidR="00A036B5" w:rsidRPr="00ED0BB0" w14:paraId="1F996CFD" w14:textId="77777777">
        <w:tc>
          <w:tcPr>
            <w:tcW w:w="9072" w:type="dxa"/>
          </w:tcPr>
          <w:p w14:paraId="1E34694C"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Warum ist die Untersuchung notwendig?</w:t>
            </w:r>
          </w:p>
          <w:p w14:paraId="5BB8454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Welches Ziel hat die Untersuchung?</w:t>
            </w:r>
          </w:p>
          <w:p w14:paraId="474779C2"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zuverlässig ist das Untersuchungsergebnis?</w:t>
            </w:r>
          </w:p>
          <w:p w14:paraId="1C16D8B4"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Kann ich auf die Untersuchung verzichten?</w:t>
            </w:r>
          </w:p>
          <w:p w14:paraId="338420F9"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Wie läuft die Untersuchung ab?</w:t>
            </w:r>
          </w:p>
          <w:p w14:paraId="6EF1B10B"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Welche Risiken bringt sie mit sich?</w:t>
            </w:r>
          </w:p>
          <w:p w14:paraId="4921E2DD"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Gibt es andere Untersuchungen, die genauso gut sind?</w:t>
            </w:r>
          </w:p>
          <w:p w14:paraId="34091978"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Sind Komplikationen zu erwarten und wenn ja, welche?</w:t>
            </w:r>
          </w:p>
          <w:p w14:paraId="5C22DA9F" w14:textId="77777777" w:rsidR="00A036B5" w:rsidRPr="00ED0BB0" w:rsidRDefault="00A036B5" w:rsidP="006C7273">
            <w:pPr>
              <w:pStyle w:val="ListenabsatzTabelle"/>
              <w:rPr>
                <w:rFonts w:ascii="Lucida Sans Unicode" w:hAnsi="Lucida Sans Unicode" w:cs="Lucida Sans Unicode"/>
              </w:rPr>
            </w:pPr>
            <w:r w:rsidRPr="00ED0BB0">
              <w:rPr>
                <w:rFonts w:ascii="Lucida Sans Unicode" w:hAnsi="Lucida Sans Unicode" w:cs="Lucida Sans Unicode"/>
              </w:rPr>
              <w:t>Muss ich vor der Untersuchung etwas beachten (zum Beispiel nüchtern sein)?</w:t>
            </w:r>
          </w:p>
          <w:p w14:paraId="241A4A19" w14:textId="1D2B9697" w:rsidR="007077D2" w:rsidRPr="005F3582" w:rsidRDefault="00A036B5" w:rsidP="005F3582">
            <w:pPr>
              <w:pStyle w:val="ListenabsatzTabelle"/>
              <w:rPr>
                <w:rFonts w:ascii="Lucida Sans Unicode" w:hAnsi="Lucida Sans Unicode" w:cs="Lucida Sans Unicode"/>
              </w:rPr>
            </w:pPr>
            <w:r w:rsidRPr="00ED0BB0">
              <w:rPr>
                <w:rFonts w:ascii="Lucida Sans Unicode" w:hAnsi="Lucida Sans Unicode" w:cs="Lucida Sans Unicode"/>
              </w:rPr>
              <w:t>Wann erhalte ich das Ergebnis?</w:t>
            </w:r>
          </w:p>
        </w:tc>
      </w:tr>
    </w:tbl>
    <w:p w14:paraId="29155B12" w14:textId="77777777" w:rsidR="0004697C" w:rsidRDefault="0004697C" w:rsidP="0004697C">
      <w:pPr>
        <w:rPr>
          <w:del w:id="108" w:author="Gregor Wenzel" w:date="2022-05-31T09:28:00Z"/>
        </w:rPr>
      </w:pPr>
      <w:bookmarkStart w:id="109" w:name="_Toc519175730"/>
      <w:bookmarkStart w:id="110" w:name="_Toc98153840"/>
      <w:bookmarkStart w:id="111" w:name="_Ref462749674"/>
      <w:bookmarkStart w:id="112" w:name="_Hlk64561591"/>
      <w:bookmarkStart w:id="113" w:name="_Ref1484383"/>
      <w:bookmarkStart w:id="114" w:name="_Ref516835045"/>
    </w:p>
    <w:p w14:paraId="79848E55"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15" w:name="_Toc67048950"/>
      <w:r w:rsidRPr="0004697C">
        <w:rPr>
          <w:rFonts w:ascii="Lucida Sans Unicode" w:hAnsi="Lucida Sans Unicode" w:cs="Lucida Sans Unicode"/>
        </w:rPr>
        <w:t>Die ärztliche Befragung (Anamnese)</w:t>
      </w:r>
      <w:bookmarkEnd w:id="109"/>
      <w:bookmarkEnd w:id="110"/>
      <w:bookmarkEnd w:id="115"/>
      <w:r w:rsidRPr="0004697C">
        <w:rPr>
          <w:rFonts w:ascii="Lucida Sans Unicode" w:hAnsi="Lucida Sans Unicode" w:cs="Lucida Sans Unicode"/>
        </w:rPr>
        <w:t xml:space="preserve"> </w:t>
      </w:r>
      <w:bookmarkEnd w:id="111"/>
    </w:p>
    <w:bookmarkEnd w:id="112"/>
    <w:p w14:paraId="2FFAA81F" w14:textId="2851B75D"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Bei Verdacht auf </w:t>
      </w:r>
      <w:r w:rsidRPr="0004697C">
        <w:rPr>
          <w:rFonts w:ascii="Lucida Sans Unicode" w:hAnsi="Lucida Sans Unicode" w:cs="Lucida Sans Unicode"/>
          <w:highlight w:val="yellow"/>
        </w:rPr>
        <w:t>XXXXkrebs</w:t>
      </w:r>
      <w:r w:rsidRPr="0004697C">
        <w:rPr>
          <w:rFonts w:ascii="Lucida Sans Unicode" w:hAnsi="Lucida Sans Unicode" w:cs="Lucida Sans Unicode"/>
        </w:rPr>
        <w:t xml:space="preserve"> befragt Sie Ihre </w:t>
      </w:r>
      <w:del w:id="116" w:author="Gregor Wenzel" w:date="2022-05-31T09:28:00Z">
        <w:r w:rsidRPr="0004697C">
          <w:rPr>
            <w:rFonts w:ascii="Lucida Sans Unicode" w:hAnsi="Lucida Sans Unicode" w:cs="Lucida Sans Unicode"/>
          </w:rPr>
          <w:delText>Ä</w:delText>
        </w:r>
      </w:del>
      <w:ins w:id="117" w:author="Gregor Wenzel" w:date="2022-05-31T09:28:00Z">
        <w:r w:rsidR="002B3F73">
          <w:rPr>
            <w:rFonts w:ascii="Lucida Sans Unicode" w:hAnsi="Lucida Sans Unicode" w:cs="Lucida Sans Unicode"/>
          </w:rPr>
          <w:t>A</w:t>
        </w:r>
      </w:ins>
      <w:r w:rsidR="002B3F73">
        <w:rPr>
          <w:rFonts w:ascii="Lucida Sans Unicode" w:hAnsi="Lucida Sans Unicode" w:cs="Lucida Sans Unicode"/>
        </w:rPr>
        <w:t>rzt</w:t>
      </w:r>
      <w:del w:id="118" w:author="Gregor Wenzel" w:date="2022-05-31T09:28:00Z">
        <w:r w:rsidRPr="0004697C">
          <w:rPr>
            <w:rFonts w:ascii="Lucida Sans Unicode" w:hAnsi="Lucida Sans Unicode" w:cs="Lucida Sans Unicode"/>
          </w:rPr>
          <w:delText>in</w:delText>
        </w:r>
      </w:del>
      <w:r w:rsidRPr="0004697C">
        <w:rPr>
          <w:rFonts w:ascii="Lucida Sans Unicode" w:hAnsi="Lucida Sans Unicode" w:cs="Lucida Sans Unicode"/>
        </w:rPr>
        <w:t xml:space="preserve"> ausführlich. In dem Gespräch geht es zunächst darum, Dauer und Stärke der Beschwerden, mögliche Begleit- oder Vorerkrankungen und Ihre Lebensgewohnheiten zu erfassen. Wenn Sie Medikamente einnehmen, sollten Sie auf jeden Fall darauf hinweisen. Erwähnen Sie dabei auch nicht-verschreibungspflichtige Arzneimittel aus der Drogerie oder Apotheke sowie Nahrungsergänzungsmittel, die Sie selbst kaufen.</w:t>
      </w:r>
    </w:p>
    <w:p w14:paraId="5D29BB47" w14:textId="61F42467"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Natürlich untersucht </w:t>
      </w:r>
      <w:del w:id="119" w:author="Gregor Wenzel" w:date="2022-05-31T09:28:00Z">
        <w:r w:rsidRPr="0004697C">
          <w:rPr>
            <w:rFonts w:ascii="Lucida Sans Unicode" w:hAnsi="Lucida Sans Unicode" w:cs="Lucida Sans Unicode"/>
          </w:rPr>
          <w:delText>Ihre Ärztin</w:delText>
        </w:r>
      </w:del>
      <w:ins w:id="120" w:author="Gregor Wenzel" w:date="2022-05-31T09:28:00Z">
        <w:r w:rsidRPr="0004697C">
          <w:rPr>
            <w:rFonts w:ascii="Lucida Sans Unicode" w:hAnsi="Lucida Sans Unicode" w:cs="Lucida Sans Unicode"/>
          </w:rPr>
          <w:t>Ihr</w:t>
        </w:r>
        <w:r w:rsidR="00FA7977">
          <w:rPr>
            <w:rFonts w:ascii="Lucida Sans Unicode" w:hAnsi="Lucida Sans Unicode" w:cs="Lucida Sans Unicode"/>
          </w:rPr>
          <w:t xml:space="preserve"> Arzt</w:t>
        </w:r>
      </w:ins>
      <w:r w:rsidRPr="0004697C">
        <w:rPr>
          <w:rFonts w:ascii="Lucida Sans Unicode" w:hAnsi="Lucida Sans Unicode" w:cs="Lucida Sans Unicode"/>
        </w:rPr>
        <w:t xml:space="preserve"> Sie außerdem körperlich. </w:t>
      </w:r>
      <w:r w:rsidRPr="0004697C">
        <w:rPr>
          <w:rFonts w:ascii="Lucida Sans Unicode" w:hAnsi="Lucida Sans Unicode" w:cs="Lucida Sans Unicode"/>
          <w:highlight w:val="yellow"/>
        </w:rPr>
        <w:t>(…)</w:t>
      </w:r>
    </w:p>
    <w:p w14:paraId="5BCE8952" w14:textId="66D62F9E" w:rsidR="0004697C" w:rsidRPr="0004697C" w:rsidRDefault="0004697C" w:rsidP="0004697C">
      <w:pPr>
        <w:spacing w:before="240"/>
        <w:rPr>
          <w:rFonts w:ascii="Lucida Sans Unicode" w:hAnsi="Lucida Sans Unicode" w:cs="Lucida Sans Unicode"/>
        </w:rPr>
      </w:pPr>
      <w:r w:rsidRPr="0004697C">
        <w:rPr>
          <w:rFonts w:ascii="Lucida Sans Unicode" w:hAnsi="Lucida Sans Unicode" w:cs="Lucida Sans Unicode"/>
        </w:rPr>
        <w:t xml:space="preserve">Ergibt die ärztliche Untersuchung eine Auffälligkeit, so </w:t>
      </w:r>
      <w:r w:rsidRPr="00FA6F78">
        <w:rPr>
          <w:rFonts w:ascii="Lucida Sans Unicode" w:hAnsi="Lucida Sans Unicode" w:cs="Lucida Sans Unicode"/>
          <w:highlight w:val="yellow"/>
        </w:rPr>
        <w:t>sollen Sie (… bildgebende Verfahren u.a.)</w:t>
      </w:r>
      <w:r w:rsidR="00FA6F78">
        <w:rPr>
          <w:rFonts w:ascii="Lucida Sans Unicode" w:hAnsi="Lucida Sans Unicode" w:cs="Lucida Sans Unicode"/>
        </w:rPr>
        <w:t xml:space="preserve"> </w:t>
      </w:r>
      <w:r w:rsidRPr="0004697C">
        <w:rPr>
          <w:rFonts w:ascii="Lucida Sans Unicode" w:hAnsi="Lucida Sans Unicode" w:cs="Lucida Sans Unicode"/>
        </w:rPr>
        <w:t>erhalten, um die Ursache dafür herauszufinden. Möglicherweise schließt sich danach ein kleiner operativer Eingriff an, um eine Gewebeprobe zu entnehmen (siehe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_Ref67040536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22</w:t>
      </w:r>
      <w:r w:rsidR="0026504E">
        <w:rPr>
          <w:rFonts w:ascii="Lucida Sans Unicode" w:hAnsi="Lucida Sans Unicode" w:cs="Lucida Sans Unicode"/>
        </w:rPr>
        <w:fldChar w:fldCharType="end"/>
      </w:r>
      <w:r w:rsidRPr="0004697C">
        <w:rPr>
          <w:rFonts w:ascii="Lucida Sans Unicode" w:hAnsi="Lucida Sans Unicode" w:cs="Lucida Sans Unicode"/>
        </w:rPr>
        <w:t>).</w:t>
      </w:r>
    </w:p>
    <w:p w14:paraId="00726780" w14:textId="7CE31079" w:rsidR="0004697C" w:rsidRPr="0004697C" w:rsidRDefault="0004697C" w:rsidP="00FA6F78">
      <w:pPr>
        <w:spacing w:before="240"/>
        <w:rPr>
          <w:rFonts w:ascii="Lucida Sans Unicode" w:hAnsi="Lucida Sans Unicode" w:cs="Lucida Sans Unicode"/>
        </w:rPr>
      </w:pPr>
      <w:r w:rsidRPr="0004697C">
        <w:rPr>
          <w:rFonts w:ascii="Lucida Sans Unicode" w:hAnsi="Lucida Sans Unicode" w:cs="Lucida Sans Unicode"/>
        </w:rPr>
        <w:t>Die Anamnese gibt wichtige Hinweise auf die Erkrankung und Ihre gesundheitliche Situation. Dabei ist Ihre Mithilfe sehr wichtig: Schildern Sie, was Ihnen bedeutsam erscheint und was sich im Vergleich zu früher verändert hat, ob Sie zum Beispiel nicht mehr so leistungsfähig sind wie sonst.</w:t>
      </w:r>
    </w:p>
    <w:p w14:paraId="3FF95093"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21" w:name="_Toc519175731"/>
      <w:bookmarkStart w:id="122" w:name="_Toc98153841"/>
      <w:bookmarkStart w:id="123" w:name="_Hlk64561605"/>
      <w:bookmarkStart w:id="124" w:name="_Toc67048951"/>
      <w:r w:rsidRPr="0004697C">
        <w:rPr>
          <w:rFonts w:ascii="Lucida Sans Unicode" w:hAnsi="Lucida Sans Unicode" w:cs="Lucida Sans Unicode"/>
        </w:rPr>
        <w:t>Die körperliche Untersuchung</w:t>
      </w:r>
      <w:bookmarkEnd w:id="121"/>
      <w:bookmarkEnd w:id="122"/>
      <w:bookmarkEnd w:id="124"/>
    </w:p>
    <w:p w14:paraId="5A94DE49"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1C207562"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25" w:name="_Ref518486518"/>
      <w:bookmarkStart w:id="126" w:name="_Ref67040536"/>
      <w:bookmarkStart w:id="127" w:name="_Toc98153842"/>
      <w:bookmarkStart w:id="128" w:name="_Toc67048952"/>
      <w:r w:rsidRPr="0004697C">
        <w:rPr>
          <w:rFonts w:ascii="Lucida Sans Unicode" w:hAnsi="Lucida Sans Unicode" w:cs="Lucida Sans Unicode"/>
        </w:rPr>
        <w:t>Die Gewebeprobe</w:t>
      </w:r>
      <w:bookmarkEnd w:id="125"/>
      <w:r w:rsidRPr="0004697C">
        <w:rPr>
          <w:rFonts w:ascii="Lucida Sans Unicode" w:hAnsi="Lucida Sans Unicode" w:cs="Lucida Sans Unicode"/>
        </w:rPr>
        <w:t xml:space="preserve"> (Biopsie)</w:t>
      </w:r>
      <w:bookmarkEnd w:id="126"/>
      <w:bookmarkEnd w:id="127"/>
      <w:bookmarkEnd w:id="128"/>
    </w:p>
    <w:bookmarkEnd w:id="123"/>
    <w:p w14:paraId="2443E26E"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w:t>
      </w:r>
      <w:r w:rsidRPr="00FA6F78">
        <w:rPr>
          <w:rFonts w:ascii="Lucida Sans Unicode" w:hAnsi="Lucida Sans Unicode" w:cs="Lucida Sans Unicode"/>
          <w:highlight w:val="yellow"/>
        </w:rPr>
        <w:t>individuell</w:t>
      </w:r>
      <w:r w:rsidRPr="00FA6F78">
        <w:rPr>
          <w:rFonts w:ascii="Lucida Sans Unicode" w:hAnsi="Lucida Sans Unicode" w:cs="Lucida Sans Unicode"/>
        </w:rPr>
        <w:t xml:space="preserve">) </w:t>
      </w:r>
    </w:p>
    <w:p w14:paraId="5B5267C8"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29" w:name="_Toc98153843"/>
      <w:bookmarkStart w:id="130" w:name="_Toc67048953"/>
      <w:r w:rsidRPr="0004697C">
        <w:rPr>
          <w:rFonts w:ascii="Lucida Sans Unicode" w:hAnsi="Lucida Sans Unicode" w:cs="Lucida Sans Unicode"/>
        </w:rPr>
        <w:t>Untersuchung im Labor</w:t>
      </w:r>
      <w:bookmarkEnd w:id="129"/>
      <w:bookmarkEnd w:id="130"/>
    </w:p>
    <w:p w14:paraId="03644AFD" w14:textId="77777777" w:rsidR="0004697C" w:rsidRPr="00FA6F78" w:rsidRDefault="0004697C" w:rsidP="00E749DF">
      <w:pPr>
        <w:pStyle w:val="Listenabsatz"/>
        <w:numPr>
          <w:ilvl w:val="0"/>
          <w:numId w:val="24"/>
        </w:numPr>
      </w:pPr>
      <w:r w:rsidRPr="00FA6F78">
        <w:t>Anschließend untersucht ein Facharzt (Pathologe) das Gewebe im Labor unter dem Mikroskop. Die Untersuchung soll folgende Fragen beantworten:</w:t>
      </w:r>
    </w:p>
    <w:p w14:paraId="67330CE8" w14:textId="77777777" w:rsidR="0004697C" w:rsidRPr="00FA6F78" w:rsidRDefault="0004697C" w:rsidP="00E749DF">
      <w:pPr>
        <w:pStyle w:val="Listenabsatz"/>
        <w:numPr>
          <w:ilvl w:val="0"/>
          <w:numId w:val="24"/>
        </w:numPr>
      </w:pPr>
      <w:r w:rsidRPr="00FA6F78">
        <w:t>Handelt es sich bei dem entnommenen Gewebe um Krebs?</w:t>
      </w:r>
    </w:p>
    <w:p w14:paraId="2C830B94" w14:textId="77777777" w:rsidR="0004697C" w:rsidRPr="00FA6F78" w:rsidRDefault="0004697C" w:rsidP="00E749DF">
      <w:pPr>
        <w:pStyle w:val="Listenabsatz"/>
        <w:numPr>
          <w:ilvl w:val="0"/>
          <w:numId w:val="24"/>
        </w:numPr>
      </w:pPr>
      <w:r w:rsidRPr="00FA6F78">
        <w:t>Wenn ja: um welche Art Krebs geht es?</w:t>
      </w:r>
    </w:p>
    <w:p w14:paraId="3A600ACD" w14:textId="77777777" w:rsidR="0004697C" w:rsidRPr="00FA6F78" w:rsidRDefault="0004697C" w:rsidP="00E749DF">
      <w:pPr>
        <w:pStyle w:val="Listenabsatz"/>
        <w:numPr>
          <w:ilvl w:val="0"/>
          <w:numId w:val="24"/>
        </w:numPr>
      </w:pPr>
      <w:r w:rsidRPr="00FA6F78">
        <w:t xml:space="preserve">Wenn </w:t>
      </w:r>
      <w:r w:rsidRPr="00FA6F78">
        <w:rPr>
          <w:rFonts w:ascii="Lucida Sans Unicode" w:hAnsi="Lucida Sans Unicode" w:cs="Lucida Sans Unicode"/>
          <w:highlight w:val="yellow"/>
        </w:rPr>
        <w:t>XXXXkrebs</w:t>
      </w:r>
      <w:r w:rsidRPr="00FA6F78">
        <w:t xml:space="preserve"> festgestellt wurde: Welche feingewebliche (histologische) Untergruppe liegt vor? </w:t>
      </w:r>
    </w:p>
    <w:p w14:paraId="24265574" w14:textId="77777777" w:rsidR="0004697C" w:rsidRPr="005F3582" w:rsidRDefault="0004697C" w:rsidP="0004697C">
      <w:pPr>
        <w:pStyle w:val="berschrift2"/>
        <w:tabs>
          <w:tab w:val="clear" w:pos="1843"/>
          <w:tab w:val="num" w:pos="1418"/>
        </w:tabs>
        <w:ind w:left="1418" w:hanging="1418"/>
        <w:rPr>
          <w:rFonts w:ascii="Lucida Sans Unicode" w:hAnsi="Lucida Sans Unicode" w:cs="Lucida Sans Unicode"/>
          <w:highlight w:val="yellow"/>
        </w:rPr>
      </w:pPr>
      <w:bookmarkStart w:id="131" w:name="_Toc62733611"/>
      <w:bookmarkStart w:id="132" w:name="_Toc98153844"/>
      <w:bookmarkStart w:id="133" w:name="_Hlk64561618"/>
      <w:bookmarkStart w:id="134" w:name="_Toc67048954"/>
      <w:r w:rsidRPr="005F3582">
        <w:rPr>
          <w:rFonts w:ascii="Lucida Sans Unicode" w:hAnsi="Lucida Sans Unicode" w:cs="Lucida Sans Unicode"/>
          <w:highlight w:val="yellow"/>
        </w:rPr>
        <w:t>ggfs. Untersuchung des Wächterlymphknotens</w:t>
      </w:r>
      <w:bookmarkEnd w:id="131"/>
      <w:bookmarkEnd w:id="132"/>
      <w:bookmarkEnd w:id="134"/>
    </w:p>
    <w:bookmarkEnd w:id="133"/>
    <w:p w14:paraId="6DA8FFF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Lymphe ist wie das Blut eine Körperflüssigkeit. Sie sammelt sich in Lymphknoten, wird dort gefiltert und wieder abgegeben. Die Lymphknoten sind über die Lymphbahnen miteinander verbunden. Das Lymphsystem reguliert einerseits die Flüssigkeit in den Geweben des Körpers, andererseits gehört es zum Immunsystem. </w:t>
      </w:r>
    </w:p>
    <w:p w14:paraId="1BD48957" w14:textId="4CCDB2F0"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Krebszellen können sich über die Lymphe im Körper ausbreiten und in Lymphknoten ansiedeln</w:t>
      </w:r>
      <w:r w:rsidR="00FA6F78">
        <w:rPr>
          <w:rFonts w:ascii="Lucida Sans Unicode" w:hAnsi="Lucida Sans Unicode" w:cs="Lucida Sans Unicode"/>
        </w:rPr>
        <w:t>.</w:t>
      </w:r>
      <w:r w:rsidRPr="00FA6F78">
        <w:rPr>
          <w:rFonts w:ascii="Lucida Sans Unicode" w:hAnsi="Lucida Sans Unicode" w:cs="Lucida Sans Unicode"/>
        </w:rPr>
        <w:t xml:space="preserve"> </w:t>
      </w:r>
    </w:p>
    <w:p w14:paraId="43A585E7"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Lymphknoten finden sich im ganzen Körper. Sie sind 5 bis 20 mm groß und von einer Kapsel umgeben. Wenn ein Lymphknoten verdickt ist, kann das darauf hindeuten, dass der Körper eine Infektion, Entzündung oder fehlerhafte Körperzellen bekämpft. </w:t>
      </w:r>
    </w:p>
    <w:p w14:paraId="128348CA"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Ein Wächterlymphknoten (Sentinel-Lymphknoten) ist der Knoten, der von einem Tumor aus gesehen am nächsten im Abflussgebiet der Lymphe liegt. Wenn ein Tumor Metastasen bildet, wird der Wächterlymphknoten meist zuerst befallen und deshalb untersucht. Finden sich dort keine Krebszellen, kann man davon ausgehen, dass der Tumor wahrscheinlich noch nicht gestreut hat. Um das Stadium von </w:t>
      </w:r>
      <w:r w:rsidRPr="00FA6F78">
        <w:rPr>
          <w:rFonts w:ascii="Lucida Sans Unicode" w:hAnsi="Lucida Sans Unicode" w:cs="Lucida Sans Unicode"/>
          <w:highlight w:val="yellow"/>
        </w:rPr>
        <w:t>XXXXkrebs</w:t>
      </w:r>
      <w:r w:rsidRPr="00FA6F78">
        <w:rPr>
          <w:rFonts w:ascii="Lucida Sans Unicode" w:hAnsi="Lucida Sans Unicode" w:cs="Lucida Sans Unicode"/>
        </w:rPr>
        <w:t xml:space="preserve"> beurteilen zu können, kann daher eine Untersuchung der Wächterlymphknoten hilfreich sein.</w:t>
      </w:r>
    </w:p>
    <w:p w14:paraId="08F4DCAA" w14:textId="77777777" w:rsidR="0004697C" w:rsidRPr="0004697C" w:rsidRDefault="0004697C" w:rsidP="0004697C">
      <w:pPr>
        <w:pStyle w:val="berschrift2"/>
        <w:tabs>
          <w:tab w:val="clear" w:pos="1843"/>
          <w:tab w:val="num" w:pos="1418"/>
        </w:tabs>
        <w:ind w:left="1418" w:hanging="1418"/>
        <w:rPr>
          <w:rFonts w:ascii="Lucida Sans Unicode" w:hAnsi="Lucida Sans Unicode" w:cs="Lucida Sans Unicode"/>
        </w:rPr>
      </w:pPr>
      <w:bookmarkStart w:id="135" w:name="_Toc98153845"/>
      <w:bookmarkStart w:id="136" w:name="_Hlk64561626"/>
      <w:bookmarkStart w:id="137" w:name="_Toc67048955"/>
      <w:r w:rsidRPr="0004697C">
        <w:rPr>
          <w:rFonts w:ascii="Lucida Sans Unicode" w:hAnsi="Lucida Sans Unicode" w:cs="Lucida Sans Unicode"/>
        </w:rPr>
        <w:t>Bildgebende Verfahren</w:t>
      </w:r>
      <w:bookmarkEnd w:id="135"/>
      <w:bookmarkEnd w:id="137"/>
      <w:r w:rsidRPr="0004697C">
        <w:rPr>
          <w:rFonts w:ascii="Lucida Sans Unicode" w:hAnsi="Lucida Sans Unicode" w:cs="Lucida Sans Unicode"/>
        </w:rPr>
        <w:t xml:space="preserve"> </w:t>
      </w:r>
    </w:p>
    <w:bookmarkEnd w:id="136"/>
    <w:p w14:paraId="16B9142D" w14:textId="687EAF6F" w:rsidR="0004697C" w:rsidRPr="00934606" w:rsidRDefault="0004697C" w:rsidP="00FA6F78">
      <w:pPr>
        <w:spacing w:before="240"/>
        <w:rPr>
          <w:rFonts w:ascii="Tahoma" w:hAnsi="Tahoma" w:cs="Tahoma"/>
        </w:rPr>
      </w:pPr>
      <w:r w:rsidRPr="00FA6F78">
        <w:rPr>
          <w:rFonts w:ascii="Lucida Sans Unicode" w:hAnsi="Lucida Sans Unicode" w:cs="Lucida Sans Unicode"/>
        </w:rPr>
        <w:t xml:space="preserve">Die Untersuchungen, die unter diesem Begriff zusammengefasst werden, können Bilder vom Körperinneren erzeugen. Dabei werden Geräte eingesetzt, die mit verschiedenen Techniken und Strahlenarten arbeiten. </w:t>
      </w:r>
    </w:p>
    <w:p w14:paraId="5547C735"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38" w:name="_Toc98153846"/>
      <w:bookmarkStart w:id="139" w:name="_Hlk64561631"/>
      <w:bookmarkStart w:id="140" w:name="_Toc67048956"/>
      <w:r w:rsidRPr="0004697C">
        <w:rPr>
          <w:rFonts w:ascii="Lucida Sans Unicode" w:hAnsi="Lucida Sans Unicode" w:cs="Lucida Sans Unicode"/>
        </w:rPr>
        <w:t>Ultraschalluntersuchung (Sonographie)</w:t>
      </w:r>
      <w:bookmarkEnd w:id="138"/>
      <w:bookmarkEnd w:id="140"/>
    </w:p>
    <w:bookmarkEnd w:id="139"/>
    <w:p w14:paraId="3DB21352"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Ultraschalluntersuchung werden Schallwellen eingesetzt. Ultraschallwellen sind weder elektromagnetisch noch radioaktiv. Daher kann diese Untersuchung beliebig oft wiederholt werden, ohne den Körper zu belasten oder Nebenwirkungen zu verursachen. Sie ist auch schmerzfrei.</w:t>
      </w:r>
    </w:p>
    <w:p w14:paraId="44B24FC3" w14:textId="6E257768"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 xml:space="preserve">Die Untersuchung wird im Liegen durchgeführt. </w:t>
      </w:r>
      <w:del w:id="141" w:author="Gregor Wenzel" w:date="2022-05-31T09:28:00Z">
        <w:r w:rsidRPr="00FA6F78">
          <w:rPr>
            <w:rFonts w:ascii="Lucida Sans Unicode" w:hAnsi="Lucida Sans Unicode" w:cs="Lucida Sans Unicode"/>
          </w:rPr>
          <w:delText>Die Ärztin</w:delText>
        </w:r>
      </w:del>
      <w:ins w:id="142" w:author="Gregor Wenzel" w:date="2022-05-31T09:28:00Z">
        <w:r w:rsidR="002B3F73">
          <w:rPr>
            <w:rFonts w:ascii="Lucida Sans Unicode" w:hAnsi="Lucida Sans Unicode" w:cs="Lucida Sans Unicode"/>
          </w:rPr>
          <w:t>Der Arzt</w:t>
        </w:r>
      </w:ins>
      <w:r w:rsidR="002B3F73">
        <w:rPr>
          <w:rFonts w:ascii="Lucida Sans Unicode" w:hAnsi="Lucida Sans Unicode" w:cs="Lucida Sans Unicode"/>
        </w:rPr>
        <w:t xml:space="preserve"> </w:t>
      </w:r>
      <w:r w:rsidRPr="00FA6F78">
        <w:rPr>
          <w:rFonts w:ascii="Lucida Sans Unicode" w:hAnsi="Lucida Sans Unicode" w:cs="Lucida Sans Unicode"/>
        </w:rPr>
        <w:t>führt in langsamen Bewegungen den Schallkopf des Ultraschallgerätes über (</w:t>
      </w:r>
      <w:r w:rsidRPr="00FA6F78">
        <w:rPr>
          <w:rFonts w:ascii="Lucida Sans Unicode" w:hAnsi="Lucida Sans Unicode" w:cs="Lucida Sans Unicode"/>
          <w:highlight w:val="yellow"/>
        </w:rPr>
        <w:t>organspezifisch</w:t>
      </w:r>
      <w:r w:rsidRPr="00FA6F78">
        <w:rPr>
          <w:rFonts w:ascii="Lucida Sans Unicode" w:hAnsi="Lucida Sans Unicode" w:cs="Lucida Sans Unicode"/>
        </w:rPr>
        <w:t>). Die Schallwellen durchdringen die direkt darunterliegende Haut und das Gewebe des (</w:t>
      </w:r>
      <w:r w:rsidRPr="00FA6F78">
        <w:rPr>
          <w:rFonts w:ascii="Lucida Sans Unicode" w:hAnsi="Lucida Sans Unicode" w:cs="Lucida Sans Unicode"/>
          <w:highlight w:val="yellow"/>
        </w:rPr>
        <w:t>Organs</w:t>
      </w:r>
      <w:r w:rsidRPr="00FA6F78">
        <w:rPr>
          <w:rFonts w:ascii="Lucida Sans Unicode" w:hAnsi="Lucida Sans Unicode" w:cs="Lucida Sans Unicode"/>
        </w:rPr>
        <w:t>). Sie werfen je nach Gewebeart eine Schallwelle zurück. Die zurückgemeldeten Schallsignale lassen auf einem Schirm ein Bild vom Inneren des (</w:t>
      </w:r>
      <w:r w:rsidRPr="00FA6F78">
        <w:rPr>
          <w:rFonts w:ascii="Lucida Sans Unicode" w:hAnsi="Lucida Sans Unicode" w:cs="Lucida Sans Unicode"/>
          <w:highlight w:val="yellow"/>
        </w:rPr>
        <w:t>Organs</w:t>
      </w:r>
      <w:r w:rsidRPr="00FA6F78">
        <w:rPr>
          <w:rFonts w:ascii="Lucida Sans Unicode" w:hAnsi="Lucida Sans Unicode" w:cs="Lucida Sans Unicode"/>
        </w:rPr>
        <w:t>) entstehen.</w:t>
      </w:r>
    </w:p>
    <w:p w14:paraId="3F5CDFA4"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Der Ultraschall kann besondere Details im Gewebe (zum Beispiel Bindegewebe, Fett, Gefäße, dichte und flüssigkeitsgefüllte Strukturen) darstellen.</w:t>
      </w:r>
    </w:p>
    <w:p w14:paraId="34A2EAE0" w14:textId="77777777" w:rsidR="0004697C" w:rsidRPr="00934606" w:rsidRDefault="0004697C" w:rsidP="0004697C">
      <w:pPr>
        <w:autoSpaceDE w:val="0"/>
        <w:autoSpaceDN w:val="0"/>
        <w:adjustRightInd w:val="0"/>
        <w:spacing w:after="0" w:line="240" w:lineRule="auto"/>
        <w:rPr>
          <w:rFonts w:ascii="Tahoma" w:hAnsi="Tahoma" w:cs="Tahoma"/>
          <w:b/>
          <w:bCs/>
          <w:color w:val="1C1C1A"/>
          <w:sz w:val="20"/>
          <w:szCs w:val="20"/>
        </w:rPr>
      </w:pPr>
      <w:r w:rsidRPr="00FA6F78">
        <w:rPr>
          <w:rFonts w:ascii="Tahoma" w:hAnsi="Tahoma" w:cs="Tahoma"/>
          <w:b/>
          <w:bCs/>
          <w:color w:val="1C1C1A"/>
          <w:sz w:val="20"/>
          <w:szCs w:val="20"/>
          <w:highlight w:val="yellow"/>
        </w:rPr>
        <w:t>ggfs. Wann wird Sono empfohlen?</w:t>
      </w:r>
    </w:p>
    <w:p w14:paraId="0E99B300"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43" w:name="_Toc98153847"/>
      <w:bookmarkStart w:id="144" w:name="_Hlk64561641"/>
      <w:bookmarkStart w:id="145" w:name="_Toc67048957"/>
      <w:commentRangeStart w:id="146"/>
      <w:r w:rsidRPr="0004697C">
        <w:rPr>
          <w:rFonts w:ascii="Lucida Sans Unicode" w:hAnsi="Lucida Sans Unicode" w:cs="Lucida Sans Unicode"/>
        </w:rPr>
        <w:t xml:space="preserve">Computertomographie (CT) </w:t>
      </w:r>
      <w:commentRangeEnd w:id="146"/>
      <w:r w:rsidRPr="0004697C">
        <w:rPr>
          <w:rFonts w:ascii="Lucida Sans Unicode" w:hAnsi="Lucida Sans Unicode" w:cs="Lucida Sans Unicode"/>
        </w:rPr>
        <w:commentReference w:id="146"/>
      </w:r>
      <w:bookmarkEnd w:id="143"/>
      <w:bookmarkEnd w:id="145"/>
    </w:p>
    <w:bookmarkEnd w:id="144"/>
    <w:p w14:paraId="3974D0CE"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Bei der Computertomographie durchleuchten Röntgenstrahlen den Körper aus verschiedenen Richtungen. Ein Computer verarbeitet die Informationen, die hierbei entstehen, und erzeugt ein räumliches Bild vom untersuchten Organ. Die Untersuchung ist mit einer gewissen Strahleneinwirkung verbunden, die höher ist als bei einer normalen Röntgenaufnahme. Bei einer CT liegen Sie auf einem Untersuchungstisch, während in einem großen Ring ein oder zwei Röntgenröhren um Sie kreisen – für Sie unsichtbar. Innerhalb weniger Sekunden entstehen so Bilder des Körperinneren mit einer Auflösung von 1 mm. Die Untersuchung verursacht keine Schmerzen.</w:t>
      </w:r>
    </w:p>
    <w:p w14:paraId="517B457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CT empfohlen?</w:t>
      </w:r>
    </w:p>
    <w:p w14:paraId="68878C6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47" w:name="_Toc98153848"/>
      <w:bookmarkStart w:id="148" w:name="_Hlk64561647"/>
      <w:bookmarkStart w:id="149" w:name="_Toc67048958"/>
      <w:commentRangeStart w:id="150"/>
      <w:r w:rsidRPr="0004697C">
        <w:rPr>
          <w:rFonts w:ascii="Lucida Sans Unicode" w:hAnsi="Lucida Sans Unicode" w:cs="Lucida Sans Unicode"/>
        </w:rPr>
        <w:t xml:space="preserve">Magnetresonanztomographie (MRT) </w:t>
      </w:r>
      <w:commentRangeEnd w:id="150"/>
      <w:r w:rsidRPr="0004697C">
        <w:rPr>
          <w:rFonts w:ascii="Lucida Sans Unicode" w:hAnsi="Lucida Sans Unicode" w:cs="Lucida Sans Unicode"/>
        </w:rPr>
        <w:commentReference w:id="150"/>
      </w:r>
      <w:bookmarkEnd w:id="147"/>
      <w:bookmarkEnd w:id="149"/>
    </w:p>
    <w:bookmarkEnd w:id="148"/>
    <w:p w14:paraId="33225643"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Bei der Magnetresonanztomographie werden starke elektromagnetische Felder eingesetzt. Körpergewebe lässt sich durch die Magnetfelder beeinflussen. Durch An- und Abschalten der Magnetfelder geben verschiedene Gewebe unterschiedlich starke Signale von sich. Ein Computer wandelt diese Signale in Bilder um. Bei der MRT liegen Sie in einer engen Röhre, was manche Menschen als unangenehm empfinden. Die Schaltung der Magneten verursacht Lärm, den Sie über Kopfhörer mit Musik oder mit Ohrstöpseln dämpfen können. Das starke Magnetfeld kann Herzschrittmacher, Gelenkprothesen, Insulinpumpen oder Nervenstimulatoren beeinflussen. Bitte teilen Sie vor der Untersuchung mit, wenn dies auf Sie zutrifft. </w:t>
      </w:r>
    </w:p>
    <w:p w14:paraId="00FDD86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Die Untersuchung ist schmerzlos und ohne Strahlenbelastung und dauert etwa 20 bis 30 Minuten. Oft wird dabei Kontrastmittel verwendet.</w:t>
      </w:r>
    </w:p>
    <w:p w14:paraId="7CF469ED"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MRT empfohlen?</w:t>
      </w:r>
    </w:p>
    <w:p w14:paraId="119269A8"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51" w:name="_Toc98153849"/>
      <w:bookmarkStart w:id="152" w:name="_Hlk64561653"/>
      <w:bookmarkStart w:id="153" w:name="_Toc67048959"/>
      <w:commentRangeStart w:id="154"/>
      <w:r w:rsidRPr="0004697C">
        <w:rPr>
          <w:rFonts w:ascii="Lucida Sans Unicode" w:hAnsi="Lucida Sans Unicode" w:cs="Lucida Sans Unicode"/>
        </w:rPr>
        <w:t xml:space="preserve">Positronenemissionstomographie (PET) mit oder ohne CT </w:t>
      </w:r>
      <w:commentRangeEnd w:id="154"/>
      <w:r w:rsidRPr="0004697C">
        <w:rPr>
          <w:rFonts w:ascii="Lucida Sans Unicode" w:hAnsi="Lucida Sans Unicode" w:cs="Lucida Sans Unicode"/>
        </w:rPr>
        <w:commentReference w:id="154"/>
      </w:r>
      <w:bookmarkEnd w:id="151"/>
      <w:bookmarkEnd w:id="153"/>
    </w:p>
    <w:bookmarkEnd w:id="152"/>
    <w:p w14:paraId="38EC032F"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 Positronenemissionstomographie ist ein Verfahren, bei dem Sie eine schwach radioaktive Substanz in ein Blutgefäß gespritzt bekommen – in der Regel Traubenzucker, der radioaktiv markiert ist. Mit seiner Hilfe lässt sich der Stoffwechsel der Körperzellen dreidimensional sichtbar machen. Da Krebszellen meist einen aktiveren Stoffwechsel haben als gesunde Körperzellen, verbrauchen sie viel mehr Traubenzucker. Eine sehr hohe Stoffwechselaktivität kann also auf Krebszellen hindeuten. </w:t>
      </w:r>
    </w:p>
    <w:p w14:paraId="12AD0756"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 xml:space="preserve">Dieses Untersuchungsverfahren kann man mit einer CT zu einer PET-CT kombinieren. Das CT-Bild hilft, genau im Körper zuzuordnen, wo sich der Traubenzucker vermehrt anreichert. </w:t>
      </w:r>
    </w:p>
    <w:p w14:paraId="63020764"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Ob Ihre Krankenkassen die Kosten für dieses Untersuchungsverfahren übernimmt, sollten Sie vorab klären.</w:t>
      </w:r>
    </w:p>
    <w:p w14:paraId="0C5FED2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ggfs. Wann wird PET-CT empfohlen?</w:t>
      </w:r>
    </w:p>
    <w:p w14:paraId="14121774"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55" w:name="_Toc98153850"/>
      <w:bookmarkStart w:id="156" w:name="_Hlk64561660"/>
      <w:bookmarkStart w:id="157" w:name="_Toc67048960"/>
      <w:r w:rsidRPr="0004697C">
        <w:rPr>
          <w:rFonts w:ascii="Lucida Sans Unicode" w:hAnsi="Lucida Sans Unicode" w:cs="Lucida Sans Unicode"/>
        </w:rPr>
        <w:t>Gewebeprobe (Biopsie)</w:t>
      </w:r>
      <w:bookmarkEnd w:id="155"/>
      <w:bookmarkEnd w:id="157"/>
    </w:p>
    <w:bookmarkEnd w:id="156"/>
    <w:p w14:paraId="151A726B" w14:textId="77777777" w:rsidR="0004697C" w:rsidRPr="00FA6F78" w:rsidRDefault="0004697C" w:rsidP="00FA6F78">
      <w:pPr>
        <w:spacing w:before="240"/>
        <w:rPr>
          <w:rFonts w:ascii="Lucida Sans Unicode" w:hAnsi="Lucida Sans Unicode" w:cs="Lucida Sans Unicode"/>
        </w:rPr>
      </w:pPr>
      <w:r w:rsidRPr="00FA6F78">
        <w:rPr>
          <w:rFonts w:ascii="Lucida Sans Unicode" w:hAnsi="Lucida Sans Unicode" w:cs="Lucida Sans Unicode"/>
        </w:rPr>
        <w:t>Bei einer Biopsie wird Gewebe aus einem Organ entnommen. Spezielle Ärzte (Pathologen) untersuchen dann im Labor unter dem Mikroskop, ob sich in diesen Proben Krebszellen finden, welcher Art diese Krebszellen sind und wie stark sich diese Krebszellen von normalem Gewebe unterscheiden (Grading). Die Experten sprechen von feingeweblicher oder histologischer Untersuchung, wenn sie Gewebe mikroskopisch beurteilen. Dabei können sie außerdem viele Eigenschaften des Tumors bestimmen. Dies ist wichtig, um die Behandlung gut planen zu können.</w:t>
      </w:r>
    </w:p>
    <w:p w14:paraId="32A42BF8" w14:textId="77777777" w:rsidR="0004697C" w:rsidRPr="00FA6F78" w:rsidRDefault="0004697C" w:rsidP="00FA6F78">
      <w:pPr>
        <w:spacing w:before="240"/>
        <w:rPr>
          <w:rFonts w:ascii="Lucida Sans Unicode" w:hAnsi="Lucida Sans Unicode" w:cs="Lucida Sans Unicode"/>
          <w:highlight w:val="yellow"/>
        </w:rPr>
      </w:pPr>
      <w:r w:rsidRPr="00FA6F78">
        <w:rPr>
          <w:rFonts w:ascii="Lucida Sans Unicode" w:hAnsi="Lucida Sans Unicode" w:cs="Lucida Sans Unicode"/>
          <w:highlight w:val="yellow"/>
        </w:rPr>
        <w:t>(individuell ergänzen)</w:t>
      </w:r>
    </w:p>
    <w:p w14:paraId="710E638D" w14:textId="77777777" w:rsidR="0004697C" w:rsidRPr="0004697C" w:rsidRDefault="0004697C" w:rsidP="00570068">
      <w:pPr>
        <w:pStyle w:val="berschrift3"/>
        <w:numPr>
          <w:ilvl w:val="2"/>
          <w:numId w:val="6"/>
        </w:numPr>
        <w:tabs>
          <w:tab w:val="num" w:pos="1418"/>
        </w:tabs>
        <w:rPr>
          <w:rFonts w:ascii="Lucida Sans Unicode" w:hAnsi="Lucida Sans Unicode" w:cs="Lucida Sans Unicode"/>
        </w:rPr>
      </w:pPr>
      <w:bookmarkStart w:id="158" w:name="_Toc98153851"/>
      <w:bookmarkStart w:id="159" w:name="_Hlk64561669"/>
      <w:bookmarkStart w:id="160" w:name="_Toc67048961"/>
      <w:r w:rsidRPr="0004697C">
        <w:rPr>
          <w:rFonts w:ascii="Lucida Sans Unicode" w:hAnsi="Lucida Sans Unicode" w:cs="Lucida Sans Unicode"/>
        </w:rPr>
        <w:t>Tumormarker</w:t>
      </w:r>
      <w:bookmarkEnd w:id="158"/>
      <w:bookmarkEnd w:id="160"/>
    </w:p>
    <w:bookmarkEnd w:id="159"/>
    <w:p w14:paraId="500E028C" w14:textId="23176C0D" w:rsidR="0004697C" w:rsidRDefault="0004697C" w:rsidP="00FA6F78">
      <w:pPr>
        <w:spacing w:before="240"/>
        <w:rPr>
          <w:rFonts w:ascii="Lucida Sans Unicode" w:hAnsi="Lucida Sans Unicode" w:cs="Lucida Sans Unicode"/>
          <w:highlight w:val="yellow"/>
        </w:rPr>
      </w:pPr>
      <w:commentRangeStart w:id="161"/>
      <w:r w:rsidRPr="00FA6F78">
        <w:rPr>
          <w:rFonts w:ascii="Lucida Sans Unicode" w:hAnsi="Lucida Sans Unicode" w:cs="Lucida Sans Unicode"/>
          <w:highlight w:val="yellow"/>
        </w:rPr>
        <w:t>Als Tumormarker bezeichnet man körpereigene Stoffe, die besonders von Krebszellen gebildet werden oder für deren Entstehung Krebszellen verantwortlich sind. Wenn eine erhöhte Konzentration von Tumormarkern im Blut nachweisbar ist, kann dies auf eine Krebserkrankung hinweisen. Allerdings sind Tumormarker oft ungenau, da auch andere Vorgänge im Körper der Grund für erhöhte Werte solcher Marker sein können, zum Beispiel eine Entzündung. Tumormarker weisen daher nicht eindeutig auf Krebs hin, sie können aber manchmal zusätzliche Hinweise liefern.</w:t>
      </w:r>
      <w:commentRangeEnd w:id="161"/>
      <w:r w:rsidRPr="00FA6F78">
        <w:rPr>
          <w:rFonts w:ascii="Lucida Sans Unicode" w:hAnsi="Lucida Sans Unicode" w:cs="Lucida Sans Unicode"/>
          <w:highlight w:val="yellow"/>
        </w:rPr>
        <w:commentReference w:id="161"/>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BD0727" w:rsidRPr="00ED0BB0" w14:paraId="4E9301A4"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35170120" w14:textId="05F8A41B" w:rsidR="00BD0727" w:rsidRPr="00ED0BB0" w:rsidRDefault="00BD0727" w:rsidP="000A3AA2">
            <w:pPr>
              <w:pStyle w:val="LLTabelleKopfzeile"/>
              <w:rPr>
                <w:rFonts w:ascii="Lucida Sans Unicode" w:hAnsi="Lucida Sans Unicode" w:cs="Lucida Sans Unicode"/>
              </w:rPr>
            </w:pPr>
            <w:r>
              <w:rPr>
                <w:noProof/>
              </w:rPr>
              <w:t>(!)</w:t>
            </w:r>
            <w:r>
              <w:rPr>
                <w:rFonts w:ascii="Lucida Sans Unicode" w:hAnsi="Lucida Sans Unicode" w:cs="Lucida Sans Unicode"/>
              </w:rPr>
              <w:t xml:space="preserve"> Hinweis</w:t>
            </w:r>
          </w:p>
        </w:tc>
      </w:tr>
      <w:tr w:rsidR="00BD0727" w:rsidRPr="00ED0BB0" w14:paraId="1CB5662C" w14:textId="77777777" w:rsidTr="000A3AA2">
        <w:tc>
          <w:tcPr>
            <w:tcW w:w="9072" w:type="dxa"/>
          </w:tcPr>
          <w:p w14:paraId="32C3CDA8" w14:textId="032AE7D4" w:rsidR="00BD0727" w:rsidRPr="00ED0BB0" w:rsidRDefault="00BD0727" w:rsidP="00BD0727">
            <w:pPr>
              <w:pStyle w:val="ListenabsatzTabelle"/>
              <w:numPr>
                <w:ilvl w:val="0"/>
                <w:numId w:val="0"/>
              </w:numPr>
              <w:rPr>
                <w:rFonts w:ascii="Lucida Sans Unicode" w:hAnsi="Lucida Sans Unicode" w:cs="Lucida Sans Unicode"/>
              </w:rPr>
            </w:pPr>
            <w:r w:rsidRPr="00BD0727">
              <w:rPr>
                <w:rFonts w:ascii="Lucida Sans Unicode" w:hAnsi="Lucida Sans Unicode" w:cs="Lucida Sans Unicode"/>
              </w:rPr>
              <w:t>Die Expertengruppe der Leitlinie rät von Untersuchungen ab, die in dieser Patientenleitlinie nicht aufgeführt sind, insbesondere wenn Sie diese selbst zahlen müssen und sie sehr teuer sind. Fragen Sie Ihr Behandlungsteam, wenn Sie Zweifel haben.</w:t>
            </w:r>
          </w:p>
        </w:tc>
      </w:tr>
    </w:tbl>
    <w:p w14:paraId="74FA1D52" w14:textId="4CEDF286" w:rsidR="00BD0727" w:rsidRDefault="00BD0727" w:rsidP="00BD0727">
      <w:pPr>
        <w:spacing w:before="240"/>
        <w:rPr>
          <w:rFonts w:ascii="Lucida Sans Unicode" w:hAnsi="Lucida Sans Unicode" w:cs="Lucida Sans Unicode"/>
          <w:highlight w:val="yellow"/>
        </w:rPr>
      </w:pPr>
      <w:bookmarkStart w:id="162" w:name="_Hlk64561684"/>
      <w:r w:rsidRPr="00BD0727">
        <w:rPr>
          <w:rFonts w:ascii="Lucida Sans Unicode" w:hAnsi="Lucida Sans Unicode" w:cs="Lucida Sans Unicode"/>
          <w:highlight w:val="yellow"/>
        </w:rPr>
        <w:t>ggfs. Übersicht/ Tabelle: Untersuchungen bei XXXXkrebs</w:t>
      </w:r>
    </w:p>
    <w:p w14:paraId="5F7DDAC4" w14:textId="77777777" w:rsidR="00BD0727" w:rsidRPr="00BD0727" w:rsidRDefault="00BD0727" w:rsidP="00BD0727">
      <w:pPr>
        <w:spacing w:before="240"/>
        <w:rPr>
          <w:rFonts w:ascii="Lucida Sans Unicode" w:hAnsi="Lucida Sans Unicode" w:cs="Lucida Sans Unicode"/>
          <w:highlight w:val="yellow"/>
        </w:rPr>
      </w:pPr>
    </w:p>
    <w:p w14:paraId="682FDDD2" w14:textId="0AD12EF1" w:rsidR="00B002C4" w:rsidRPr="00ED0BB0" w:rsidRDefault="00B002C4" w:rsidP="00B002C4">
      <w:pPr>
        <w:pStyle w:val="berschrift1"/>
        <w:ind w:left="1418" w:hanging="1418"/>
        <w:rPr>
          <w:rFonts w:ascii="Lucida Sans Unicode" w:hAnsi="Lucida Sans Unicode" w:cs="Lucida Sans Unicode"/>
        </w:rPr>
      </w:pPr>
      <w:bookmarkStart w:id="163" w:name="_Toc98153852"/>
      <w:bookmarkStart w:id="164" w:name="_Toc67048962"/>
      <w:bookmarkEnd w:id="162"/>
      <w:r>
        <w:rPr>
          <w:rFonts w:ascii="Lucida Sans Unicode" w:hAnsi="Lucida Sans Unicode" w:cs="Lucida Sans Unicode"/>
        </w:rPr>
        <w:t xml:space="preserve">Die </w:t>
      </w:r>
      <w:bookmarkEnd w:id="113"/>
      <w:r w:rsidR="00482C8D">
        <w:rPr>
          <w:rFonts w:ascii="Lucida Sans Unicode" w:hAnsi="Lucida Sans Unicode" w:cs="Lucida Sans Unicode"/>
        </w:rPr>
        <w:t xml:space="preserve">Stadieneinteilung bei </w:t>
      </w:r>
      <w:r w:rsidR="00482C8D" w:rsidRPr="00482C8D">
        <w:rPr>
          <w:rFonts w:ascii="Lucida Sans Unicode" w:hAnsi="Lucida Sans Unicode" w:cs="Lucida Sans Unicode"/>
          <w:highlight w:val="yellow"/>
        </w:rPr>
        <w:t>xxxKrebs</w:t>
      </w:r>
      <w:bookmarkEnd w:id="163"/>
      <w:bookmarkEnd w:id="164"/>
    </w:p>
    <w:p w14:paraId="0F5DBD26" w14:textId="3443327C" w:rsidR="00A409A0" w:rsidRPr="00A409A0" w:rsidRDefault="00482C8D" w:rsidP="00B002C4">
      <w:pPr>
        <w:rPr>
          <w:rFonts w:cs="LucidaSan"/>
          <w:b/>
          <w:color w:val="F79646" w:themeColor="accent6"/>
          <w:szCs w:val="18"/>
        </w:rPr>
      </w:pPr>
      <w:bookmarkStart w:id="165" w:name="_Toc383088901"/>
      <w:bookmarkStart w:id="166" w:name="_Ref462829033"/>
      <w:r w:rsidRPr="00482C8D">
        <w:rPr>
          <w:rFonts w:cs="LucidaSan"/>
          <w:b/>
          <w:color w:val="F79646" w:themeColor="accent6"/>
          <w:szCs w:val="18"/>
        </w:rPr>
        <w:t>Nachdem alle notwendigen Untersuchungen durchgeführt wurden, kann Ihr Behandlungsteam Ihre Erkrankung genau beschreiben und das Stadium bestimmen. Das ist für die Behandlung entscheidend.</w:t>
      </w:r>
    </w:p>
    <w:p w14:paraId="5BD9FF48" w14:textId="77777777" w:rsidR="00482C8D" w:rsidRPr="00482C8D" w:rsidRDefault="00482C8D" w:rsidP="00482C8D">
      <w:pPr>
        <w:pStyle w:val="berschrift2"/>
      </w:pPr>
      <w:bookmarkStart w:id="167" w:name="_Toc98153853"/>
      <w:bookmarkStart w:id="168" w:name="_Toc67048963"/>
      <w:r w:rsidRPr="00482C8D">
        <w:t>Abschätzen des Krankheitsverlaufs</w:t>
      </w:r>
      <w:bookmarkEnd w:id="167"/>
      <w:bookmarkEnd w:id="168"/>
      <w:r w:rsidRPr="00482C8D">
        <w:t xml:space="preserve"> </w:t>
      </w:r>
    </w:p>
    <w:p w14:paraId="5523569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Wenn alle Untersuchungsergebnisse vorliegen, kann Ihr Tumor recht genau beschrieben werden. </w:t>
      </w:r>
    </w:p>
    <w:p w14:paraId="46689759"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Sie wissen jetzt, </w:t>
      </w:r>
    </w:p>
    <w:p w14:paraId="358300C2" w14:textId="77777777" w:rsidR="00482C8D" w:rsidRPr="00482C8D" w:rsidRDefault="00482C8D" w:rsidP="00E749DF">
      <w:pPr>
        <w:pStyle w:val="Listenabsatz"/>
        <w:numPr>
          <w:ilvl w:val="0"/>
          <w:numId w:val="24"/>
        </w:numPr>
      </w:pPr>
      <w:r w:rsidRPr="00482C8D">
        <w:t>ob ein Tumor gefunden wurde;</w:t>
      </w:r>
    </w:p>
    <w:p w14:paraId="7DC0DAA1" w14:textId="77777777" w:rsidR="00482C8D" w:rsidRPr="00482C8D" w:rsidRDefault="00482C8D" w:rsidP="00E749DF">
      <w:pPr>
        <w:pStyle w:val="Listenabsatz"/>
        <w:numPr>
          <w:ilvl w:val="0"/>
          <w:numId w:val="24"/>
        </w:numPr>
      </w:pPr>
      <w:r w:rsidRPr="00482C8D">
        <w:t>wie groß der Tumor in etwa ist;</w:t>
      </w:r>
    </w:p>
    <w:p w14:paraId="6A904F9E" w14:textId="77777777" w:rsidR="00482C8D" w:rsidRPr="00482C8D" w:rsidRDefault="00482C8D" w:rsidP="00E749DF">
      <w:pPr>
        <w:pStyle w:val="Listenabsatz"/>
        <w:numPr>
          <w:ilvl w:val="0"/>
          <w:numId w:val="24"/>
        </w:numPr>
      </w:pPr>
      <w:r w:rsidRPr="00482C8D">
        <w:t>aus welcher Gewebeart er besteht (wenn eine Biopsie erfolgt ist);</w:t>
      </w:r>
    </w:p>
    <w:p w14:paraId="3D4B476D" w14:textId="77777777" w:rsidR="00482C8D" w:rsidRPr="00482C8D" w:rsidRDefault="00482C8D" w:rsidP="00E749DF">
      <w:pPr>
        <w:pStyle w:val="Listenabsatz"/>
        <w:numPr>
          <w:ilvl w:val="0"/>
          <w:numId w:val="24"/>
        </w:numPr>
      </w:pPr>
      <w:r w:rsidRPr="00482C8D">
        <w:t>wie aggressiv der Tumor vermutlich ist (wenn eine Biopsie erfolgt ist);</w:t>
      </w:r>
    </w:p>
    <w:p w14:paraId="0BFFF113" w14:textId="77777777" w:rsidR="00482C8D" w:rsidRPr="00482C8D" w:rsidRDefault="00482C8D" w:rsidP="00E749DF">
      <w:pPr>
        <w:pStyle w:val="Listenabsatz"/>
        <w:numPr>
          <w:ilvl w:val="0"/>
          <w:numId w:val="24"/>
        </w:numPr>
      </w:pPr>
      <w:r w:rsidRPr="00482C8D">
        <w:t>an welcher Stelle des (Organ) sich der Tumor befindet;</w:t>
      </w:r>
    </w:p>
    <w:p w14:paraId="74D01C86" w14:textId="77777777" w:rsidR="00482C8D" w:rsidRPr="00482C8D" w:rsidRDefault="00482C8D" w:rsidP="00E749DF">
      <w:pPr>
        <w:pStyle w:val="Listenabsatz"/>
        <w:numPr>
          <w:ilvl w:val="0"/>
          <w:numId w:val="24"/>
        </w:numPr>
      </w:pPr>
      <w:r w:rsidRPr="00482C8D">
        <w:t>ob er auf (Organ) begrenzt ist;</w:t>
      </w:r>
    </w:p>
    <w:p w14:paraId="6EE32A7A" w14:textId="77777777" w:rsidR="00482C8D" w:rsidRPr="00482C8D" w:rsidRDefault="00482C8D" w:rsidP="00E749DF">
      <w:pPr>
        <w:pStyle w:val="Listenabsatz"/>
        <w:numPr>
          <w:ilvl w:val="0"/>
          <w:numId w:val="24"/>
        </w:numPr>
      </w:pPr>
      <w:r w:rsidRPr="00482C8D">
        <w:t>ob er in umliegendes Gewebe eingewachsen ist;</w:t>
      </w:r>
    </w:p>
    <w:p w14:paraId="1BE17672" w14:textId="77777777" w:rsidR="00482C8D" w:rsidRPr="00482C8D" w:rsidRDefault="00482C8D" w:rsidP="00E749DF">
      <w:pPr>
        <w:pStyle w:val="Listenabsatz"/>
        <w:numPr>
          <w:ilvl w:val="0"/>
          <w:numId w:val="24"/>
        </w:numPr>
      </w:pPr>
      <w:r w:rsidRPr="00482C8D">
        <w:t xml:space="preserve">ob er bereits in Lymphknoten oder andere Organe gestreut hat. </w:t>
      </w:r>
    </w:p>
    <w:p w14:paraId="43754342" w14:textId="1B40DB9D"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Auch Ihr allgemeiner körperlicher Zustand und Ihre Vorerkrankungen spielen eine wichtige Rolle. All diese Angaben sind wichtig, damit Sie gemeinsam mit Ihren behandelnden </w:t>
      </w:r>
      <w:r w:rsidR="00B053C7">
        <w:rPr>
          <w:rFonts w:ascii="Lucida Sans Unicode" w:hAnsi="Lucida Sans Unicode" w:cs="Lucida Sans Unicode"/>
        </w:rPr>
        <w:t>Ärzt</w:t>
      </w:r>
      <w:del w:id="169" w:author="Gregor Wenzel" w:date="2022-05-31T09:28:00Z">
        <w:r w:rsidRPr="00482C8D">
          <w:rPr>
            <w:rFonts w:ascii="Lucida Sans Unicode" w:hAnsi="Lucida Sans Unicode" w:cs="Lucida Sans Unicode"/>
          </w:rPr>
          <w:delText>inn</w:delText>
        </w:r>
      </w:del>
      <w:r w:rsidR="00B053C7">
        <w:rPr>
          <w:rFonts w:ascii="Lucida Sans Unicode" w:hAnsi="Lucida Sans Unicode" w:cs="Lucida Sans Unicode"/>
        </w:rPr>
        <w:t>e</w:t>
      </w:r>
      <w:del w:id="170" w:author="Gregor Wenzel" w:date="2022-05-31T09:28:00Z">
        <w:r w:rsidRPr="00482C8D">
          <w:rPr>
            <w:rFonts w:ascii="Lucida Sans Unicode" w:hAnsi="Lucida Sans Unicode" w:cs="Lucida Sans Unicode"/>
          </w:rPr>
          <w:delText>n</w:delText>
        </w:r>
      </w:del>
      <w:r w:rsidRPr="00482C8D">
        <w:rPr>
          <w:rFonts w:ascii="Lucida Sans Unicode" w:hAnsi="Lucida Sans Unicode" w:cs="Lucida Sans Unicode"/>
        </w:rPr>
        <w:t xml:space="preserve"> die Behandlung planen können. Das bedeutet: abschätzen, welche Eingriffe bei Ihnen möglich und notwendig sind, und unnötige Maßnahmen vermeiden. </w:t>
      </w:r>
    </w:p>
    <w:p w14:paraId="58DD296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Um die für Sie passende Behandlung zu finden, muss Ihr Behandlungsteam in etwa abschätzen können, wie die Krankheit bei Ihnen verlaufen wird und welche Vor- und Nachteile Ihnen eine Behandlung möglicherweise bringt. Dabei sind sowohl die Ausbreitung der Erkrankung (Stadieneinteilung, Staging) als auch bestimmte Eigenschaften der Krebszellen (Grading) wichtig, die anhand von Gewebeproben im Labor festgestellt werden.</w:t>
      </w:r>
    </w:p>
    <w:p w14:paraId="53B188D8"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Für die Stadieneinteilung bei </w:t>
      </w:r>
      <w:r w:rsidRPr="00482C8D">
        <w:rPr>
          <w:rFonts w:ascii="Lucida Sans Unicode" w:hAnsi="Lucida Sans Unicode" w:cs="Lucida Sans Unicode"/>
          <w:highlight w:val="yellow"/>
        </w:rPr>
        <w:t>XXXXkrebs</w:t>
      </w:r>
      <w:r w:rsidRPr="00482C8D">
        <w:rPr>
          <w:rFonts w:ascii="Lucida Sans Unicode" w:hAnsi="Lucida Sans Unicode" w:cs="Lucida Sans Unicode"/>
        </w:rPr>
        <w:t xml:space="preserve"> benutzen Fachleute eine Einteilung (Klassifikation), die international gültig ist und von allen Fachkreisen verstanden wird. Es ist aber wichtig zu wissen, dass es sie gibt und dass Sie sie hier jederzeit nachschlagen können. Sie werden die entsprechenden Angaben auch in Ihrem Befund sehen.</w:t>
      </w:r>
    </w:p>
    <w:p w14:paraId="4D4D8E19" w14:textId="77777777" w:rsidR="00B002C4" w:rsidRPr="00F82CA2" w:rsidRDefault="00B002C4" w:rsidP="00B002C4">
      <w:pPr>
        <w:pStyle w:val="berschrift2"/>
        <w:tabs>
          <w:tab w:val="clear" w:pos="1843"/>
          <w:tab w:val="num" w:pos="1418"/>
        </w:tabs>
        <w:ind w:left="1418" w:hanging="1418"/>
        <w:rPr>
          <w:rFonts w:ascii="Lucida Sans Unicode" w:hAnsi="Lucida Sans Unicode" w:cs="Lucida Sans Unicode"/>
        </w:rPr>
      </w:pPr>
      <w:bookmarkStart w:id="171" w:name="_Ref527030257"/>
      <w:bookmarkStart w:id="172" w:name="_Toc98153854"/>
      <w:bookmarkStart w:id="173" w:name="_Toc67048964"/>
      <w:bookmarkEnd w:id="165"/>
      <w:bookmarkEnd w:id="166"/>
      <w:r>
        <w:t>Die TNM-Klassifikation</w:t>
      </w:r>
      <w:bookmarkEnd w:id="171"/>
      <w:bookmarkEnd w:id="172"/>
      <w:bookmarkEnd w:id="173"/>
    </w:p>
    <w:p w14:paraId="79E9F8F1" w14:textId="77777777" w:rsidR="00482C8D" w:rsidRPr="00482C8D" w:rsidRDefault="00482C8D" w:rsidP="00482C8D">
      <w:pPr>
        <w:rPr>
          <w:rFonts w:ascii="Lucida Sans Unicode" w:hAnsi="Lucida Sans Unicode" w:cs="Lucida Sans Unicode"/>
        </w:rPr>
      </w:pPr>
      <w:bookmarkStart w:id="174" w:name="_Ref471743275"/>
      <w:r w:rsidRPr="00482C8D">
        <w:rPr>
          <w:rFonts w:ascii="Lucida Sans Unicode" w:hAnsi="Lucida Sans Unicode" w:cs="Lucida Sans Unicode"/>
        </w:rPr>
        <w:t>Das Tumorstadium beschreibt, ob und wie weit sich der Krebs örtlich ausgebreitet hat. Es gibt auch an, ob umliegende Lymphknoten oder andere Organe befallen sind.</w:t>
      </w:r>
    </w:p>
    <w:p w14:paraId="4121159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Hierfür wird die TNM-Klassifikation verwendet: </w:t>
      </w:r>
    </w:p>
    <w:p w14:paraId="2D475186" w14:textId="77777777" w:rsidR="00482C8D" w:rsidRPr="00482C8D" w:rsidRDefault="00482C8D" w:rsidP="00E749DF">
      <w:pPr>
        <w:pStyle w:val="Listenabsatz"/>
        <w:numPr>
          <w:ilvl w:val="0"/>
          <w:numId w:val="24"/>
        </w:numPr>
      </w:pPr>
      <w:r w:rsidRPr="00482C8D">
        <w:t xml:space="preserve">T beschreibt, wie weit sich der </w:t>
      </w:r>
      <w:r w:rsidRPr="00813249">
        <w:rPr>
          <w:highlight w:val="yellow"/>
        </w:rPr>
        <w:t>XXXXkrebs</w:t>
      </w:r>
      <w:r w:rsidRPr="00482C8D">
        <w:t xml:space="preserve"> vor Ort ausgebreitet hat (Primärtumor). </w:t>
      </w:r>
    </w:p>
    <w:p w14:paraId="240F5693" w14:textId="77777777" w:rsidR="00482C8D" w:rsidRPr="00482C8D" w:rsidRDefault="00482C8D" w:rsidP="00E749DF">
      <w:pPr>
        <w:pStyle w:val="Listenabsatz"/>
        <w:numPr>
          <w:ilvl w:val="0"/>
          <w:numId w:val="24"/>
        </w:numPr>
      </w:pPr>
      <w:r w:rsidRPr="00482C8D">
        <w:t xml:space="preserve">N beschreibt, ob umliegende Lymphknoten befallen sind. </w:t>
      </w:r>
    </w:p>
    <w:p w14:paraId="7B791785" w14:textId="77777777" w:rsidR="00482C8D" w:rsidRPr="00482C8D" w:rsidRDefault="00482C8D" w:rsidP="00E749DF">
      <w:pPr>
        <w:pStyle w:val="Listenabsatz"/>
        <w:numPr>
          <w:ilvl w:val="0"/>
          <w:numId w:val="24"/>
        </w:numPr>
      </w:pPr>
      <w:r w:rsidRPr="00482C8D">
        <w:t xml:space="preserve">M beschreibt, ob Metastasen in anderen Organen gefunden wurden (Fernmetastasen). </w:t>
      </w:r>
    </w:p>
    <w:p w14:paraId="5AEC3FE4"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(Tabelle mit genauen Angaben)</w:t>
      </w:r>
    </w:p>
    <w:tbl>
      <w:tblPr>
        <w:tblStyle w:val="LLTabelleOrange"/>
        <w:tblW w:w="9351" w:type="dxa"/>
        <w:tblInd w:w="-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351"/>
      </w:tblGrid>
      <w:tr w:rsidR="001224BF" w:rsidRPr="00ED0BB0" w14:paraId="432884D3" w14:textId="77777777" w:rsidTr="00857B63">
        <w:trPr>
          <w:cnfStyle w:val="100000000000" w:firstRow="1" w:lastRow="0" w:firstColumn="0" w:lastColumn="0" w:oddVBand="0" w:evenVBand="0" w:oddHBand="0" w:evenHBand="0" w:firstRowFirstColumn="0" w:firstRowLastColumn="0" w:lastRowFirstColumn="0" w:lastRowLastColumn="0"/>
        </w:trPr>
        <w:tc>
          <w:tcPr>
            <w:tcW w:w="9351" w:type="dxa"/>
          </w:tcPr>
          <w:p w14:paraId="7319E30E" w14:textId="77777777" w:rsidR="001224BF" w:rsidRPr="00ED0BB0" w:rsidRDefault="009B37F9" w:rsidP="00723BE8">
            <w:pPr>
              <w:pStyle w:val="LLTabelleKopfzeile"/>
              <w:rPr>
                <w:rFonts w:ascii="Lucida Sans Unicode" w:hAnsi="Lucida Sans Unicode" w:cs="Lucida Sans Unicode"/>
              </w:rPr>
            </w:pPr>
            <w:r>
              <w:rPr>
                <w:noProof/>
              </w:rPr>
              <w:t xml:space="preserve">(i) </w:t>
            </w:r>
            <w:r w:rsidR="001224BF">
              <w:rPr>
                <w:rFonts w:ascii="Lucida Sans Unicode" w:hAnsi="Lucida Sans Unicode" w:cs="Lucida Sans Unicode"/>
              </w:rPr>
              <w:t>Was bedeuten „c“ oder „p“?</w:t>
            </w:r>
          </w:p>
        </w:tc>
      </w:tr>
      <w:tr w:rsidR="001224BF" w:rsidRPr="00ED0BB0" w14:paraId="345AEF72" w14:textId="77777777" w:rsidTr="00857B63">
        <w:tc>
          <w:tcPr>
            <w:tcW w:w="9351" w:type="dxa"/>
          </w:tcPr>
          <w:p w14:paraId="047C6C7F" w14:textId="267390F8" w:rsidR="001224BF" w:rsidRPr="00ED0BB0" w:rsidRDefault="0096396D" w:rsidP="0096396D">
            <w:pPr>
              <w:ind w:left="0"/>
              <w:jc w:val="both"/>
              <w:rPr>
                <w:rFonts w:ascii="Lucida Sans Unicode" w:hAnsi="Lucida Sans Unicode" w:cs="Lucida Sans Unicode"/>
                <w:lang w:eastAsia="de-DE"/>
              </w:rPr>
            </w:pPr>
            <w:r w:rsidRPr="0096396D">
              <w:rPr>
                <w:rFonts w:ascii="Lucida Sans Unicode" w:hAnsi="Lucida Sans Unicode" w:cs="Lucida Sans Unicode"/>
                <w:lang w:eastAsia="de-DE"/>
              </w:rPr>
              <w:t>In den Briefen Ihres Arztes kann den Großbuchstaben "TNM" ein kleiner Buchstabe vorangestellt sein,</w:t>
            </w:r>
            <w:r>
              <w:rPr>
                <w:rFonts w:ascii="Segoe UI" w:hAnsi="Segoe UI" w:cs="Segoe UI"/>
                <w:color w:val="000000"/>
                <w:sz w:val="20"/>
                <w:szCs w:val="20"/>
                <w:lang w:eastAsia="de-DE"/>
              </w:rPr>
              <w:t xml:space="preserve"> </w:t>
            </w:r>
            <w:r w:rsidR="001224BF" w:rsidRPr="001E52C0">
              <w:rPr>
                <w:rFonts w:ascii="Lucida Sans Unicode" w:hAnsi="Lucida Sans Unicode" w:cs="Lucida Sans Unicode"/>
                <w:lang w:eastAsia="de-DE"/>
              </w:rPr>
              <w:t>der darauf hinweist, wie die Diagnose gestellt wurde: Ein</w:t>
            </w:r>
            <w:r w:rsidR="001224BF">
              <w:rPr>
                <w:rFonts w:ascii="Lucida Sans Unicode" w:hAnsi="Lucida Sans Unicode" w:cs="Lucida Sans Unicode"/>
                <w:lang w:eastAsia="de-DE"/>
              </w:rPr>
              <w:t xml:space="preserve"> „c“ (</w:t>
            </w:r>
            <w:r w:rsidR="001224BF" w:rsidRPr="001E52C0">
              <w:rPr>
                <w:rFonts w:ascii="Lucida Sans Unicode" w:hAnsi="Lucida Sans Unicode" w:cs="Lucida Sans Unicode"/>
                <w:lang w:eastAsia="de-DE"/>
              </w:rPr>
              <w:t>„k“</w:t>
            </w:r>
            <w:r w:rsidR="001224BF">
              <w:rPr>
                <w:rFonts w:ascii="Lucida Sans Unicode" w:hAnsi="Lucida Sans Unicode" w:cs="Lucida Sans Unicode"/>
                <w:lang w:eastAsia="de-DE"/>
              </w:rPr>
              <w:t>)</w:t>
            </w:r>
            <w:r w:rsidR="001224BF" w:rsidRPr="001E52C0">
              <w:rPr>
                <w:rFonts w:ascii="Lucida Sans Unicode" w:hAnsi="Lucida Sans Unicode" w:cs="Lucida Sans Unicode"/>
                <w:lang w:eastAsia="de-DE"/>
              </w:rPr>
              <w:t xml:space="preserve"> steht für „klinisch“, das heißt, </w:t>
            </w:r>
            <w:r w:rsidR="00787C94">
              <w:rPr>
                <w:rFonts w:ascii="Lucida Sans Unicode" w:hAnsi="Lucida Sans Unicode" w:cs="Lucida Sans Unicode"/>
                <w:lang w:eastAsia="de-DE"/>
              </w:rPr>
              <w:t xml:space="preserve">der </w:t>
            </w:r>
            <w:r w:rsidR="00E16CD7">
              <w:rPr>
                <w:rFonts w:ascii="Lucida Sans Unicode" w:hAnsi="Lucida Sans Unicode" w:cs="Lucida Sans Unicode"/>
                <w:lang w:eastAsia="de-DE"/>
              </w:rPr>
              <w:t>Tumor</w:t>
            </w:r>
            <w:r w:rsidR="00787C94" w:rsidRPr="001E52C0">
              <w:rPr>
                <w:rFonts w:ascii="Lucida Sans Unicode" w:hAnsi="Lucida Sans Unicode" w:cs="Lucida Sans Unicode"/>
                <w:lang w:eastAsia="de-DE"/>
              </w:rPr>
              <w:t xml:space="preserve"> </w:t>
            </w:r>
            <w:r w:rsidR="001224BF" w:rsidRPr="001E52C0">
              <w:rPr>
                <w:rFonts w:ascii="Lucida Sans Unicode" w:hAnsi="Lucida Sans Unicode" w:cs="Lucida Sans Unicode"/>
                <w:lang w:eastAsia="de-DE"/>
              </w:rPr>
              <w:t xml:space="preserve">wurde bei einer </w:t>
            </w:r>
            <w:r w:rsidR="001224BF">
              <w:rPr>
                <w:rFonts w:ascii="Lucida Sans Unicode" w:hAnsi="Lucida Sans Unicode" w:cs="Lucida Sans Unicode"/>
                <w:lang w:eastAsia="de-DE"/>
              </w:rPr>
              <w:t xml:space="preserve">körperlichen </w:t>
            </w:r>
            <w:r w:rsidR="001224BF" w:rsidRPr="001E52C0">
              <w:rPr>
                <w:rFonts w:ascii="Lucida Sans Unicode" w:hAnsi="Lucida Sans Unicode" w:cs="Lucida Sans Unicode"/>
                <w:lang w:eastAsia="de-DE"/>
              </w:rPr>
              <w:t>Untersuchung</w:t>
            </w:r>
            <w:r w:rsidR="001224BF">
              <w:rPr>
                <w:rFonts w:ascii="Lucida Sans Unicode" w:hAnsi="Lucida Sans Unicode" w:cs="Lucida Sans Unicode"/>
                <w:lang w:eastAsia="de-DE"/>
              </w:rPr>
              <w:t xml:space="preserve"> durch </w:t>
            </w:r>
            <w:del w:id="175" w:author="Gregor Wenzel" w:date="2022-05-31T09:28:00Z">
              <w:r w:rsidR="001224BF">
                <w:rPr>
                  <w:rFonts w:ascii="Lucida Sans Unicode" w:hAnsi="Lucida Sans Unicode" w:cs="Lucida Sans Unicode"/>
                  <w:lang w:eastAsia="de-DE"/>
                </w:rPr>
                <w:delText xml:space="preserve">die Ärztin oder </w:delText>
              </w:r>
            </w:del>
            <w:r w:rsidR="001224BF">
              <w:rPr>
                <w:rFonts w:ascii="Lucida Sans Unicode" w:hAnsi="Lucida Sans Unicode" w:cs="Lucida Sans Unicode"/>
                <w:lang w:eastAsia="de-DE"/>
              </w:rPr>
              <w:t>den Arzt</w:t>
            </w:r>
            <w:r w:rsidR="001224BF" w:rsidRPr="001E52C0">
              <w:rPr>
                <w:rFonts w:ascii="Lucida Sans Unicode" w:hAnsi="Lucida Sans Unicode" w:cs="Lucida Sans Unicode"/>
                <w:lang w:eastAsia="de-DE"/>
              </w:rPr>
              <w:t xml:space="preserve"> entdeckt. Ein „p“ steht für „pathologisch“</w:t>
            </w:r>
            <w:r w:rsidR="001224BF">
              <w:rPr>
                <w:rFonts w:ascii="Lucida Sans Unicode" w:hAnsi="Lucida Sans Unicode" w:cs="Lucida Sans Unicode"/>
                <w:lang w:eastAsia="de-DE"/>
              </w:rPr>
              <w:t>. Das bedeutet</w:t>
            </w:r>
            <w:r w:rsidR="001224BF" w:rsidRPr="001E52C0">
              <w:rPr>
                <w:rFonts w:ascii="Lucida Sans Unicode" w:hAnsi="Lucida Sans Unicode" w:cs="Lucida Sans Unicode"/>
                <w:lang w:eastAsia="de-DE"/>
              </w:rPr>
              <w:t xml:space="preserve">, dass der Befund im Labor von </w:t>
            </w:r>
            <w:del w:id="176" w:author="Gregor Wenzel" w:date="2022-05-31T09:28:00Z">
              <w:r w:rsidR="001224BF" w:rsidRPr="001E52C0">
                <w:rPr>
                  <w:rFonts w:ascii="Lucida Sans Unicode" w:hAnsi="Lucida Sans Unicode" w:cs="Lucida Sans Unicode"/>
                  <w:lang w:eastAsia="de-DE"/>
                </w:rPr>
                <w:delText>eine</w:delText>
              </w:r>
              <w:r w:rsidR="001224BF">
                <w:rPr>
                  <w:rFonts w:ascii="Lucida Sans Unicode" w:hAnsi="Lucida Sans Unicode" w:cs="Lucida Sans Unicode"/>
                  <w:lang w:eastAsia="de-DE"/>
                </w:rPr>
                <w:delText xml:space="preserve">r Laborärztin oder </w:delText>
              </w:r>
            </w:del>
            <w:r w:rsidR="001224BF">
              <w:rPr>
                <w:rFonts w:ascii="Lucida Sans Unicode" w:hAnsi="Lucida Sans Unicode" w:cs="Lucida Sans Unicode"/>
                <w:lang w:eastAsia="de-DE"/>
              </w:rPr>
              <w:t>einem Labo</w:t>
            </w:r>
            <w:r w:rsidR="00482C8D">
              <w:rPr>
                <w:rFonts w:ascii="Lucida Sans Unicode" w:hAnsi="Lucida Sans Unicode" w:cs="Lucida Sans Unicode"/>
                <w:lang w:eastAsia="de-DE"/>
              </w:rPr>
              <w:t>r</w:t>
            </w:r>
            <w:del w:id="177" w:author="Gregor Wenzel" w:date="2022-05-31T09:28:00Z">
              <w:r w:rsidR="00482C8D">
                <w:rPr>
                  <w:rFonts w:ascii="Lucida Sans Unicode" w:hAnsi="Lucida Sans Unicode" w:cs="Lucida Sans Unicode"/>
                  <w:lang w:eastAsia="de-DE"/>
                </w:rPr>
                <w:delText>ä</w:delText>
              </w:r>
            </w:del>
            <w:ins w:id="178" w:author="Gregor Wenzel" w:date="2022-05-31T09:28:00Z">
              <w:r w:rsidR="002B3F73">
                <w:rPr>
                  <w:rFonts w:ascii="Lucida Sans Unicode" w:hAnsi="Lucida Sans Unicode" w:cs="Lucida Sans Unicode"/>
                  <w:lang w:eastAsia="de-DE"/>
                </w:rPr>
                <w:t>a</w:t>
              </w:r>
            </w:ins>
            <w:r w:rsidR="002B3F73">
              <w:rPr>
                <w:rFonts w:ascii="Lucida Sans Unicode" w:hAnsi="Lucida Sans Unicode" w:cs="Lucida Sans Unicode"/>
                <w:lang w:eastAsia="de-DE"/>
              </w:rPr>
              <w:t>rzt</w:t>
            </w:r>
            <w:del w:id="179" w:author="Gregor Wenzel" w:date="2022-05-31T09:28:00Z">
              <w:r w:rsidR="00482C8D">
                <w:rPr>
                  <w:rFonts w:ascii="Lucida Sans Unicode" w:hAnsi="Lucida Sans Unicode" w:cs="Lucida Sans Unicode"/>
                  <w:lang w:eastAsia="de-DE"/>
                </w:rPr>
                <w:delText>in</w:delText>
              </w:r>
            </w:del>
            <w:r w:rsidR="001224BF">
              <w:rPr>
                <w:rFonts w:ascii="Lucida Sans Unicode" w:hAnsi="Lucida Sans Unicode" w:cs="Lucida Sans Unicode"/>
                <w:lang w:eastAsia="de-DE"/>
              </w:rPr>
              <w:t xml:space="preserve"> gestellt wurde.</w:t>
            </w:r>
          </w:p>
        </w:tc>
      </w:tr>
    </w:tbl>
    <w:p w14:paraId="5E0BC8C0" w14:textId="77777777" w:rsidR="00FA7977" w:rsidRDefault="00FA7977" w:rsidP="00482C8D">
      <w:pPr>
        <w:rPr>
          <w:highlight w:val="yellow"/>
          <w:rPrChange w:id="180" w:author="Gregor Wenzel" w:date="2022-05-31T09:28:00Z">
            <w:rPr/>
          </w:rPrChange>
        </w:rPr>
      </w:pPr>
      <w:bookmarkStart w:id="181" w:name="_Ref518300164"/>
      <w:bookmarkEnd w:id="174"/>
    </w:p>
    <w:p w14:paraId="29880CFF" w14:textId="337D03E9" w:rsidR="00482C8D" w:rsidRDefault="00482C8D" w:rsidP="00482C8D">
      <w:r w:rsidRPr="00482C8D">
        <w:rPr>
          <w:highlight w:val="yellow"/>
        </w:rPr>
        <w:t>Ggf. andere Klassifikationen</w:t>
      </w:r>
    </w:p>
    <w:p w14:paraId="0E6108CF" w14:textId="77777777" w:rsidR="00482C8D" w:rsidRPr="00482C8D" w:rsidRDefault="00482C8D" w:rsidP="00482C8D">
      <w:pPr>
        <w:pStyle w:val="berschrift2"/>
        <w:tabs>
          <w:tab w:val="clear" w:pos="1843"/>
          <w:tab w:val="num" w:pos="1418"/>
        </w:tabs>
        <w:ind w:left="1418" w:hanging="1418"/>
      </w:pPr>
      <w:bookmarkStart w:id="182" w:name="_Toc98153855"/>
      <w:bookmarkStart w:id="183" w:name="_Hlk64561913"/>
      <w:bookmarkStart w:id="184" w:name="_Toc67048965"/>
      <w:r w:rsidRPr="00482C8D">
        <w:t>Eigenschaften der Tumorzellen</w:t>
      </w:r>
      <w:bookmarkEnd w:id="182"/>
      <w:bookmarkEnd w:id="184"/>
      <w:r w:rsidRPr="00482C8D">
        <w:t xml:space="preserve"> </w:t>
      </w:r>
    </w:p>
    <w:bookmarkEnd w:id="183"/>
    <w:p w14:paraId="3B9B9A02"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rPr>
        <w:t xml:space="preserve">Unter dem Mikroskop untersucht der Pathologe die Zellen des Tumors und bestimmt, wie weit sich die Krebszellen von normalen </w:t>
      </w:r>
      <w:r w:rsidRPr="00482C8D">
        <w:rPr>
          <w:rFonts w:ascii="Lucida Sans Unicode" w:hAnsi="Lucida Sans Unicode" w:cs="Lucida Sans Unicode"/>
          <w:highlight w:val="yellow"/>
        </w:rPr>
        <w:t>XXXXzellen</w:t>
      </w:r>
      <w:r w:rsidRPr="00482C8D">
        <w:rPr>
          <w:rFonts w:ascii="Lucida Sans Unicode" w:hAnsi="Lucida Sans Unicode" w:cs="Lucida Sans Unicode"/>
        </w:rPr>
        <w:t xml:space="preserve"> unterscheiden. Je stärker sie abweichen, umso aggressiver wächst der Krebs vermutlich. Diese als Grading bezeichnete Einteilung unterscheidet </w:t>
      </w:r>
      <w:r w:rsidRPr="00B648FB">
        <w:rPr>
          <w:rFonts w:ascii="Lucida Sans Unicode" w:hAnsi="Lucida Sans Unicode" w:cs="Lucida Sans Unicode"/>
          <w:highlight w:val="yellow"/>
        </w:rPr>
        <w:t>vier</w:t>
      </w:r>
      <w:r w:rsidRPr="00482C8D">
        <w:rPr>
          <w:rFonts w:ascii="Lucida Sans Unicode" w:hAnsi="Lucida Sans Unicode" w:cs="Lucida Sans Unicode"/>
        </w:rPr>
        <w:t xml:space="preserve"> Stufen.</w:t>
      </w:r>
    </w:p>
    <w:p w14:paraId="743D9D6F" w14:textId="77777777" w:rsidR="00482C8D" w:rsidRPr="00482C8D" w:rsidRDefault="00482C8D" w:rsidP="00482C8D">
      <w:pPr>
        <w:rPr>
          <w:rFonts w:ascii="Lucida Sans Unicode" w:hAnsi="Lucida Sans Unicode" w:cs="Lucida Sans Unicode"/>
        </w:rPr>
      </w:pPr>
      <w:r w:rsidRPr="00482C8D">
        <w:rPr>
          <w:rFonts w:ascii="Lucida Sans Unicode" w:hAnsi="Lucida Sans Unicode" w:cs="Lucida Sans Unicode"/>
          <w:highlight w:val="yellow"/>
        </w:rPr>
        <w:t>(ggfs. Tabelle mit genauen Angaben)</w:t>
      </w:r>
    </w:p>
    <w:p w14:paraId="4D7A5E70" w14:textId="6BA77C55" w:rsidR="00482C8D" w:rsidRPr="00934606" w:rsidRDefault="00482C8D" w:rsidP="00482C8D">
      <w:pPr>
        <w:rPr>
          <w:rFonts w:ascii="Tahoma" w:hAnsi="Tahoma" w:cs="Tahoma"/>
          <w:color w:val="000000"/>
          <w:sz w:val="20"/>
          <w:szCs w:val="20"/>
        </w:rPr>
      </w:pPr>
      <w:r w:rsidRPr="00482C8D">
        <w:rPr>
          <w:rFonts w:ascii="Lucida Sans Unicode" w:hAnsi="Lucida Sans Unicode" w:cs="Lucida Sans Unicode"/>
        </w:rPr>
        <w:t xml:space="preserve">Lassen Sie sich von Ihrem Arzt genau erklären, in welchem Stadium sich Ihre Erkrankung befindet. </w:t>
      </w:r>
    </w:p>
    <w:tbl>
      <w:tblPr>
        <w:tblStyle w:val="LLTabelleOrange"/>
        <w:tblW w:w="9072" w:type="dxa"/>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113" w:type="dxa"/>
          <w:right w:w="113" w:type="dxa"/>
        </w:tblCellMar>
        <w:tblLook w:val="04A0" w:firstRow="1" w:lastRow="0" w:firstColumn="1" w:lastColumn="0" w:noHBand="0" w:noVBand="1"/>
      </w:tblPr>
      <w:tblGrid>
        <w:gridCol w:w="9072"/>
      </w:tblGrid>
      <w:tr w:rsidR="00482C8D" w:rsidRPr="00934606" w14:paraId="28E95A89" w14:textId="77777777" w:rsidTr="000A3AA2">
        <w:trPr>
          <w:cnfStyle w:val="100000000000" w:firstRow="1" w:lastRow="0" w:firstColumn="0" w:lastColumn="0" w:oddVBand="0" w:evenVBand="0" w:oddHBand="0" w:evenHBand="0" w:firstRowFirstColumn="0" w:firstRowLastColumn="0" w:lastRowFirstColumn="0" w:lastRowLastColumn="0"/>
        </w:trPr>
        <w:tc>
          <w:tcPr>
            <w:tcW w:w="9072" w:type="dxa"/>
          </w:tcPr>
          <w:p w14:paraId="6A85C527" w14:textId="77777777" w:rsidR="00482C8D" w:rsidRPr="00934606" w:rsidRDefault="00482C8D" w:rsidP="000A3AA2">
            <w:pPr>
              <w:pStyle w:val="LLTabelleKopfzeile"/>
              <w:rPr>
                <w:rFonts w:ascii="Tahoma" w:hAnsi="Tahoma" w:cs="Tahoma"/>
                <w:b w:val="0"/>
                <w:bCs w:val="0"/>
                <w:color w:val="1C1C1A"/>
                <w:sz w:val="20"/>
                <w:szCs w:val="20"/>
              </w:rPr>
            </w:pPr>
            <w:r w:rsidRPr="00173688">
              <w:rPr>
                <w:rFonts w:cs="Times New Roman"/>
                <w:noProof/>
              </w:rPr>
              <w:t>(?) Fragen zum Krankheitsstadium und Krankheitsverlauf</w:t>
            </w:r>
          </w:p>
        </w:tc>
      </w:tr>
      <w:tr w:rsidR="00482C8D" w:rsidRPr="00934606" w14:paraId="65544638" w14:textId="77777777" w:rsidTr="000A3AA2">
        <w:tc>
          <w:tcPr>
            <w:tcW w:w="9072" w:type="dxa"/>
          </w:tcPr>
          <w:p w14:paraId="1B430CCB"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In welchem Stadium befindet sich meine Erkrankung?</w:t>
            </w:r>
          </w:p>
          <w:p w14:paraId="764E851C"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Was bedeutet das für meinen Krankheitsverlauf?</w:t>
            </w:r>
          </w:p>
          <w:p w14:paraId="3D557A4F" w14:textId="77777777" w:rsidR="00482C8D" w:rsidRPr="00173688" w:rsidRDefault="00482C8D" w:rsidP="00173688">
            <w:pPr>
              <w:pStyle w:val="Listenabsatz"/>
              <w:numPr>
                <w:ilvl w:val="0"/>
                <w:numId w:val="20"/>
              </w:numPr>
              <w:ind w:left="330"/>
              <w:jc w:val="both"/>
              <w:rPr>
                <w:rFonts w:ascii="Lucida Sans Unicode" w:hAnsi="Lucida Sans Unicode" w:cs="Lucida Sans Unicode"/>
                <w:lang w:eastAsia="de-DE"/>
              </w:rPr>
            </w:pPr>
            <w:r w:rsidRPr="00173688">
              <w:rPr>
                <w:rFonts w:ascii="Lucida Sans Unicode" w:eastAsia="Lucida Sans Unicode" w:hAnsi="Lucida Sans Unicode" w:cs="Lucida Sans Unicode"/>
                <w:lang w:eastAsia="de-DE"/>
              </w:rPr>
              <w:t>Welche Behandlungsmöglichkeiten gibt es?</w:t>
            </w:r>
          </w:p>
          <w:p w14:paraId="1341FB59" w14:textId="77777777" w:rsidR="00482C8D" w:rsidRPr="000A28F5" w:rsidRDefault="00482C8D" w:rsidP="00173688">
            <w:pPr>
              <w:pStyle w:val="Listenabsatz"/>
              <w:numPr>
                <w:ilvl w:val="0"/>
                <w:numId w:val="20"/>
              </w:numPr>
              <w:ind w:left="330"/>
              <w:jc w:val="both"/>
              <w:rPr>
                <w:rFonts w:ascii="Tahoma" w:hAnsi="Tahoma" w:cs="Tahoma"/>
                <w:color w:val="1C1C1A"/>
                <w:sz w:val="20"/>
                <w:szCs w:val="20"/>
              </w:rPr>
            </w:pPr>
            <w:r w:rsidRPr="00173688">
              <w:rPr>
                <w:rFonts w:ascii="Lucida Sans Unicode" w:eastAsia="Lucida Sans Unicode" w:hAnsi="Lucida Sans Unicode" w:cs="Lucida Sans Unicode"/>
                <w:lang w:eastAsia="de-DE"/>
              </w:rPr>
              <w:t>Was kann eine Behandlung erreichen?</w:t>
            </w:r>
          </w:p>
        </w:tc>
      </w:tr>
    </w:tbl>
    <w:p w14:paraId="644CA89F" w14:textId="77777777" w:rsidR="00482C8D" w:rsidRDefault="00482C8D" w:rsidP="00482C8D"/>
    <w:p w14:paraId="1D71E990" w14:textId="7877A7F5" w:rsidR="00B648FB" w:rsidRDefault="00B648FB" w:rsidP="006C7273">
      <w:pPr>
        <w:pStyle w:val="berschrift1"/>
        <w:spacing w:line="240" w:lineRule="auto"/>
        <w:ind w:left="1418" w:hanging="1418"/>
        <w:rPr>
          <w:rFonts w:ascii="Lucida Sans Unicode" w:hAnsi="Lucida Sans Unicode" w:cs="Lucida Sans Unicode"/>
        </w:rPr>
      </w:pPr>
      <w:bookmarkStart w:id="185" w:name="_Toc98153856"/>
      <w:bookmarkStart w:id="186" w:name="_Toc514346632"/>
      <w:bookmarkStart w:id="187" w:name="_Ref517446706"/>
      <w:bookmarkStart w:id="188" w:name="_Toc67048966"/>
      <w:bookmarkEnd w:id="114"/>
      <w:bookmarkEnd w:id="181"/>
      <w:r>
        <w:rPr>
          <w:rFonts w:ascii="Lucida Sans Unicode" w:hAnsi="Lucida Sans Unicode" w:cs="Lucida Sans Unicode"/>
        </w:rPr>
        <w:t>Die Behandlung Planen</w:t>
      </w:r>
      <w:bookmarkEnd w:id="185"/>
      <w:bookmarkEnd w:id="188"/>
    </w:p>
    <w:p w14:paraId="21734A3B" w14:textId="06D857D8" w:rsidR="00B648FB" w:rsidRDefault="00B648FB" w:rsidP="00B648FB">
      <w:pPr>
        <w:rPr>
          <w:rFonts w:cs="LucidaSan"/>
          <w:b/>
          <w:color w:val="F79646" w:themeColor="accent6"/>
          <w:szCs w:val="18"/>
        </w:rPr>
      </w:pPr>
      <w:r w:rsidRPr="00B648FB">
        <w:rPr>
          <w:rFonts w:cs="LucidaSan"/>
          <w:b/>
          <w:color w:val="F79646" w:themeColor="accent6"/>
          <w:szCs w:val="18"/>
        </w:rPr>
        <w:t>Nach Abschluss der Untersuchungen kann Ihr Behandlungsteam Ihre Erkrankung genau beschreiben, in verschiedene Stadien einteilen, Ihren Krankheitsverlauf ab-schätzen und somit die passende Behandlung wählen. Sie erfahren in diesem Kapitel auch, wer an der Behandlung beteiligt ist und wo Sie behandelt werden können, vielleicht sogar im Rahmen einer klinischen Studie.</w:t>
      </w:r>
    </w:p>
    <w:p w14:paraId="2E6975A0" w14:textId="77777777" w:rsidR="00B648FB" w:rsidRPr="00934606" w:rsidRDefault="00B648FB" w:rsidP="00B648FB">
      <w:pPr>
        <w:pStyle w:val="berschrift2"/>
      </w:pPr>
      <w:bookmarkStart w:id="189" w:name="_Toc98153857"/>
      <w:bookmarkStart w:id="190" w:name="_Hlk64561932"/>
      <w:bookmarkStart w:id="191" w:name="_Toc67048967"/>
      <w:r w:rsidRPr="00934606">
        <w:t>Aufklärung und Information</w:t>
      </w:r>
      <w:bookmarkEnd w:id="189"/>
      <w:bookmarkEnd w:id="191"/>
      <w:r w:rsidRPr="00934606">
        <w:t xml:space="preserve"> </w:t>
      </w:r>
    </w:p>
    <w:bookmarkEnd w:id="190"/>
    <w:p w14:paraId="1ED256EA"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Wichtig für Sie zu wissen: </w:t>
      </w:r>
      <w:r w:rsidRPr="00B648FB">
        <w:rPr>
          <w:rFonts w:ascii="Lucida Sans Unicode" w:hAnsi="Lucida Sans Unicode" w:cs="Lucida Sans Unicode"/>
          <w:highlight w:val="yellow"/>
        </w:rPr>
        <w:t>XXXXkrebs</w:t>
      </w:r>
      <w:r w:rsidRPr="00B648FB">
        <w:rPr>
          <w:rFonts w:ascii="Lucida Sans Unicode" w:hAnsi="Lucida Sans Unicode" w:cs="Lucida Sans Unicode"/>
        </w:rPr>
        <w:t xml:space="preserve"> ist kein Notfall. Sie haben meist genug Zeit, sich gut zu informieren und nachzufragen. Auch und gerade bei Krebs ist es wichtig, anstehende Entscheidungen erst nach sorgfältiger Prüfung zu treffen. </w:t>
      </w:r>
    </w:p>
    <w:p w14:paraId="3C235EF7" w14:textId="778F3BE3"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Um über das weitere Vorgehen gemeinsam entscheiden zu können, soll Ihr Behandlungsteam Sie gut über die Erkrankung aufklären. Dazu brauchen Sie auch ausführliche und verständliche Informationsmaterialien. Das Behandlungsteam sollte Ihnen diese aushändigen. Wie Sie selbst gute und verlässliche Informationen im Internet finden können, erfahren Sie im Kapitel „Unterstützungs- und Informationsbedarf“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_Ref67040687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18</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58F0ECF1" w14:textId="3A8D32E4"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Wie weit Sie an den Behandlungsentscheidungen teilnehmen möchten, bestimmen Sie selbst. Es ist wichtig, dass </w:t>
      </w:r>
      <w:del w:id="192" w:author="Gregor Wenzel" w:date="2022-05-31T09:28:00Z">
        <w:r w:rsidRPr="00B648FB">
          <w:rPr>
            <w:rFonts w:ascii="Lucida Sans Unicode" w:hAnsi="Lucida Sans Unicode" w:cs="Lucida Sans Unicode"/>
          </w:rPr>
          <w:delText>Ihre Ärztin</w:delText>
        </w:r>
      </w:del>
      <w:ins w:id="193" w:author="Gregor Wenzel" w:date="2022-05-31T09:28:00Z">
        <w:r w:rsidRPr="00B648FB">
          <w:rPr>
            <w:rFonts w:ascii="Lucida Sans Unicode" w:hAnsi="Lucida Sans Unicode" w:cs="Lucida Sans Unicode"/>
          </w:rPr>
          <w:t>Ihr</w:t>
        </w:r>
        <w:r w:rsidR="00FA7977">
          <w:rPr>
            <w:rFonts w:ascii="Lucida Sans Unicode" w:hAnsi="Lucida Sans Unicode" w:cs="Lucida Sans Unicode"/>
          </w:rPr>
          <w:t xml:space="preserve"> Arzt</w:t>
        </w:r>
      </w:ins>
      <w:r w:rsidRPr="00B648FB">
        <w:rPr>
          <w:rFonts w:ascii="Lucida Sans Unicode" w:hAnsi="Lucida Sans Unicode" w:cs="Lucida Sans Unicode"/>
        </w:rPr>
        <w:t xml:space="preserve"> im Gespräch auf Ihre persönlichen Bedürfnisse, Ziele, Lebensumstände, Ängste und Sorgen eingeht und diese bei anstehenden Entscheidungen berücksichtigt. Dafür brauchen Sie vielleicht sogar mehrere Gespräche. Selbstverständlich können Sie auch Personen Ihres Vertrauens in die Gespräche einbeziehen. </w:t>
      </w:r>
    </w:p>
    <w:p w14:paraId="0BD48863" w14:textId="167DE87C"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Eine Krebserkrankung wirkt sich auch immer auf Ihr gewohntes Lebensumfeld aus und verändert Ihren Alltag und den Ihrer Angehörigen. Neben der medizinischen Versorgung gibt es daher weitere Hilfen zur Bewältigung der Krankheit. Ihr Behandlungsteam erfasst frühzeitig Ihre psychosozialen Belastungen, denn bei psychischen, sexuellen oder partnerschaftlichen Problemen können Sie zu jedem Zeitpunkt psychoonkologische Unterstützung bekommen. Manchmal entstehen durch die Erkrankung auch soziale Notsituationen. Für solche Probleme ist beispielsweise der Sozialdienst eine gute Anlaufstelle. Informationen zu psychoonkologischen und sozialrechtlichen Themen bei einer Krebserkrankung erhalten Sie im Kapitel „Beratung suchen – Hilfe annehmen“ ab Seite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_Ref67040702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50</w:t>
      </w:r>
      <w:r w:rsidR="0026504E">
        <w:rPr>
          <w:rFonts w:ascii="Lucida Sans Unicode" w:hAnsi="Lucida Sans Unicode" w:cs="Lucida Sans Unicode"/>
        </w:rPr>
        <w:fldChar w:fldCharType="end"/>
      </w:r>
      <w:r w:rsidRPr="00B648FB">
        <w:rPr>
          <w:rFonts w:ascii="Lucida Sans Unicode" w:hAnsi="Lucida Sans Unicode" w:cs="Lucida Sans Unicode"/>
        </w:rPr>
        <w:t xml:space="preserve">. </w:t>
      </w:r>
    </w:p>
    <w:p w14:paraId="3450F282" w14:textId="66A801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Hilfreich kann auch sein, den Kontakt zu einer Selbsthilfeorganisation und Krebsberatungsstelle bereits nach der Mitteilung der Diagnose zu suchen, also noch vor dem Krankenhausaufenthalt. Zu diesem Zeitpunkt werden Betroffene mit vielen Fragen konfrontiert, mit denen sie sich möglicherweise vor der Erkrankung noch nie beschäftigt haben, wie zum Beispiel: Wie gehe ich mit der neuen Lebenssituation um? Was kann ich selbst tun, damit ich mich besser fühle? Wo finde ich eine gute Klinik oder Rehabilitationseinrichtung? Wer hilft mir, wenn es mir einmal ganz schlecht gehen sollte? Im Kapitel „Adressen und Anlaufstellen“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_Ref402945905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64</w:t>
      </w:r>
      <w:r w:rsidR="0026504E">
        <w:rPr>
          <w:rFonts w:ascii="Lucida Sans Unicode" w:hAnsi="Lucida Sans Unicode" w:cs="Lucida Sans Unicode"/>
        </w:rPr>
        <w:fldChar w:fldCharType="end"/>
      </w:r>
      <w:r w:rsidRPr="00B648FB">
        <w:rPr>
          <w:rFonts w:ascii="Lucida Sans Unicode" w:hAnsi="Lucida Sans Unicode" w:cs="Lucida Sans Unicode"/>
        </w:rPr>
        <w:t xml:space="preserve"> haben wir für Sie Ansprechpartner zusammengestellt.</w:t>
      </w:r>
    </w:p>
    <w:p w14:paraId="2670832D" w14:textId="16253E21"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Wenn Sie sich aktiv an der Behandlung beteiligen, kann sich dies positiv auf den Krankheitsverlauf auswirken. Eine wichtige Voraussetzung dafür ist, dass Sie Ihre Rechte kennen und wahrnehmen. Im Jahr 2013 hat die Bundesregierung das Patientenrechtegesetz verabschiedet. Weitere Informationen hierzu finden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B648FB">
        <w:rPr>
          <w:rFonts w:ascii="Lucida Sans Unicode" w:hAnsi="Lucida Sans Unicode" w:cs="Lucida Sans Unicode"/>
        </w:rPr>
        <w:t>.</w:t>
      </w:r>
    </w:p>
    <w:p w14:paraId="555D1B48" w14:textId="77777777" w:rsidR="00B648FB" w:rsidRPr="00934606" w:rsidRDefault="00B648FB" w:rsidP="00B648FB">
      <w:pPr>
        <w:pStyle w:val="berschrift2"/>
      </w:pPr>
      <w:bookmarkStart w:id="194" w:name="_Toc98153858"/>
      <w:bookmarkStart w:id="195" w:name="_Hlk64561938"/>
      <w:bookmarkStart w:id="196" w:name="_Toc67048968"/>
      <w:r w:rsidRPr="00934606">
        <w:t>Die Behandlung wählen – eine gemeinsame Entscheidung</w:t>
      </w:r>
      <w:bookmarkEnd w:id="194"/>
      <w:bookmarkEnd w:id="196"/>
    </w:p>
    <w:bookmarkEnd w:id="195"/>
    <w:p w14:paraId="6FEC7DE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Zur Behandlung von </w:t>
      </w:r>
      <w:r w:rsidRPr="00813249">
        <w:rPr>
          <w:rFonts w:ascii="Lucida Sans Unicode" w:hAnsi="Lucida Sans Unicode" w:cs="Lucida Sans Unicode"/>
          <w:highlight w:val="yellow"/>
        </w:rPr>
        <w:t>XXXXkrebs</w:t>
      </w:r>
      <w:r w:rsidRPr="00B648FB">
        <w:rPr>
          <w:rFonts w:ascii="Lucida Sans Unicode" w:hAnsi="Lucida Sans Unicode" w:cs="Lucida Sans Unicode"/>
        </w:rPr>
        <w:t xml:space="preserve"> stehen unterschiedliche Verfahren zur Verfügung. Es gibt aber keine ideale Methode, die für alle empfohlen wird. Vielmehr muss sehr sorgfältig erwogen werden, welche Behandlungsmöglichkeiten speziell bei Ihnen in Betracht kommen. Deshalb ist es wichtig, dass Spezialisten aller beteiligten Fachrichtungen gemeinsam Ihre Behandlung besprechen, dabei aber auch Ihre Bedürfnisse berücksichtigen.</w:t>
      </w:r>
    </w:p>
    <w:p w14:paraId="72CA7E1F"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An der Behandlung Ihrer Erkrankung sind abhängig von der Diagnose zum Beispiel beteiligt:</w:t>
      </w:r>
    </w:p>
    <w:p w14:paraId="5D55702F" w14:textId="77777777" w:rsidR="00B648FB" w:rsidRPr="00173688" w:rsidRDefault="00B648FB" w:rsidP="00B648FB">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individuelle Auflistung je nach Tumorentität; </w:t>
      </w:r>
    </w:p>
    <w:p w14:paraId="31BD9DE8" w14:textId="77777777" w:rsidR="00B648FB" w:rsidRPr="00173688" w:rsidRDefault="00B648FB" w:rsidP="00641E45">
      <w:pPr>
        <w:pStyle w:val="Listenabsatz"/>
        <w:rPr>
          <w:highlight w:val="yellow"/>
        </w:rPr>
      </w:pPr>
      <w:r w:rsidRPr="00173688">
        <w:rPr>
          <w:highlight w:val="yellow"/>
        </w:rPr>
        <w:t xml:space="preserve">Allgemeinmediziner; </w:t>
      </w:r>
    </w:p>
    <w:p w14:paraId="525F9729" w14:textId="77777777" w:rsidR="00B648FB" w:rsidRPr="00173688" w:rsidRDefault="00B648FB" w:rsidP="00641E45">
      <w:pPr>
        <w:pStyle w:val="Listenabsatz"/>
        <w:rPr>
          <w:highlight w:val="yellow"/>
        </w:rPr>
      </w:pPr>
      <w:r w:rsidRPr="00173688">
        <w:rPr>
          <w:highlight w:val="yellow"/>
        </w:rPr>
        <w:t xml:space="preserve">Radiologen; </w:t>
      </w:r>
    </w:p>
    <w:p w14:paraId="3836DD7B" w14:textId="77777777" w:rsidR="00B648FB" w:rsidRPr="00173688" w:rsidRDefault="00B648FB" w:rsidP="00641E45">
      <w:pPr>
        <w:pStyle w:val="Listenabsatz"/>
        <w:rPr>
          <w:highlight w:val="yellow"/>
        </w:rPr>
      </w:pPr>
      <w:r w:rsidRPr="00173688">
        <w:rPr>
          <w:highlight w:val="yellow"/>
        </w:rPr>
        <w:t xml:space="preserve">Pathologen; </w:t>
      </w:r>
    </w:p>
    <w:p w14:paraId="2BDB8C81" w14:textId="77777777" w:rsidR="00B648FB" w:rsidRPr="00173688" w:rsidRDefault="00B648FB" w:rsidP="00641E45">
      <w:pPr>
        <w:pStyle w:val="Listenabsatz"/>
        <w:rPr>
          <w:highlight w:val="yellow"/>
        </w:rPr>
      </w:pPr>
      <w:r w:rsidRPr="00173688">
        <w:rPr>
          <w:highlight w:val="yellow"/>
        </w:rPr>
        <w:t xml:space="preserve">Strahlentherapeuten; </w:t>
      </w:r>
    </w:p>
    <w:p w14:paraId="20A9FC05" w14:textId="77777777" w:rsidR="00B648FB" w:rsidRPr="00173688" w:rsidRDefault="00B648FB" w:rsidP="00641E45">
      <w:pPr>
        <w:pStyle w:val="Listenabsatz"/>
        <w:rPr>
          <w:highlight w:val="yellow"/>
        </w:rPr>
      </w:pPr>
      <w:r w:rsidRPr="00173688">
        <w:rPr>
          <w:highlight w:val="yellow"/>
        </w:rPr>
        <w:t xml:space="preserve">Radioonkologen; </w:t>
      </w:r>
    </w:p>
    <w:p w14:paraId="34360669" w14:textId="77777777" w:rsidR="00B648FB" w:rsidRPr="00173688" w:rsidRDefault="00B648FB" w:rsidP="00641E45">
      <w:pPr>
        <w:pStyle w:val="Listenabsatz"/>
        <w:rPr>
          <w:highlight w:val="yellow"/>
        </w:rPr>
      </w:pPr>
      <w:r w:rsidRPr="00173688">
        <w:rPr>
          <w:highlight w:val="yellow"/>
        </w:rPr>
        <w:t xml:space="preserve">Psychoonkologen; </w:t>
      </w:r>
    </w:p>
    <w:p w14:paraId="17A0C5A2" w14:textId="77777777" w:rsidR="00B648FB" w:rsidRPr="00173688" w:rsidRDefault="00B648FB" w:rsidP="00641E45">
      <w:pPr>
        <w:pStyle w:val="Listenabsatz"/>
        <w:rPr>
          <w:highlight w:val="yellow"/>
        </w:rPr>
      </w:pPr>
      <w:r w:rsidRPr="00173688">
        <w:rPr>
          <w:highlight w:val="yellow"/>
        </w:rPr>
        <w:t xml:space="preserve">Rehabilitationsmediziner; </w:t>
      </w:r>
    </w:p>
    <w:p w14:paraId="0DCAA960" w14:textId="77777777" w:rsidR="00B648FB" w:rsidRPr="00173688" w:rsidRDefault="00B648FB" w:rsidP="00641E45">
      <w:pPr>
        <w:pStyle w:val="Listenabsatz"/>
        <w:rPr>
          <w:highlight w:val="yellow"/>
        </w:rPr>
      </w:pPr>
      <w:r w:rsidRPr="00173688">
        <w:rPr>
          <w:highlight w:val="yellow"/>
        </w:rPr>
        <w:t xml:space="preserve">Palliativmediziner; </w:t>
      </w:r>
    </w:p>
    <w:p w14:paraId="32D09354" w14:textId="77777777" w:rsidR="00B648FB" w:rsidRPr="00173688" w:rsidRDefault="00B648FB" w:rsidP="00641E45">
      <w:pPr>
        <w:pStyle w:val="Listenabsatz"/>
        <w:rPr>
          <w:highlight w:val="yellow"/>
        </w:rPr>
      </w:pPr>
      <w:r w:rsidRPr="00173688">
        <w:rPr>
          <w:highlight w:val="yellow"/>
        </w:rPr>
        <w:t xml:space="preserve">Physiotherapeuten; </w:t>
      </w:r>
    </w:p>
    <w:p w14:paraId="06B0D3FD" w14:textId="77777777" w:rsidR="00B648FB" w:rsidRPr="00173688" w:rsidRDefault="00B648FB" w:rsidP="00641E45">
      <w:pPr>
        <w:pStyle w:val="Listenabsatz"/>
        <w:rPr>
          <w:highlight w:val="yellow"/>
        </w:rPr>
      </w:pPr>
      <w:r w:rsidRPr="00173688">
        <w:rPr>
          <w:highlight w:val="yellow"/>
        </w:rPr>
        <w:t>Pflegepersonal;</w:t>
      </w:r>
    </w:p>
    <w:p w14:paraId="48C1358D" w14:textId="77777777" w:rsidR="00B648FB" w:rsidRPr="00173688" w:rsidRDefault="00B648FB" w:rsidP="00641E45">
      <w:pPr>
        <w:pStyle w:val="Listenabsatz"/>
        <w:rPr>
          <w:highlight w:val="yellow"/>
        </w:rPr>
      </w:pPr>
      <w:r w:rsidRPr="00173688">
        <w:rPr>
          <w:highlight w:val="yellow"/>
        </w:rPr>
        <w:t xml:space="preserve">Sozialarbeiter. </w:t>
      </w:r>
    </w:p>
    <w:p w14:paraId="4F776F41" w14:textId="77777777" w:rsidR="00B648FB" w:rsidRPr="00B648FB" w:rsidRDefault="00B648FB" w:rsidP="00B648FB">
      <w:pPr>
        <w:rPr>
          <w:rFonts w:ascii="Lucida Sans Unicode" w:hAnsi="Lucida Sans Unicode" w:cs="Lucida Sans Unicode"/>
        </w:rPr>
      </w:pPr>
      <w:r w:rsidRPr="00B648FB">
        <w:rPr>
          <w:rFonts w:ascii="Lucida Sans Unicode" w:hAnsi="Lucida Sans Unicode" w:cs="Lucida Sans Unicode"/>
        </w:rPr>
        <w:t xml:space="preserve">Während Ihrer akuten Behandlung und danach werden Sie ambulant, d.h. in Arztpraxen, als auch stationär, d.h. im Krankenhaus, betreut. </w:t>
      </w:r>
    </w:p>
    <w:p w14:paraId="34AEB8DC" w14:textId="55E62287" w:rsidR="00B648FB" w:rsidRDefault="008847DE" w:rsidP="00B648FB">
      <w:pPr>
        <w:rPr>
          <w:rFonts w:ascii="Lucida Sans Unicode" w:hAnsi="Lucida Sans Unicode" w:cs="Lucida Sans Unicode"/>
        </w:rPr>
      </w:pPr>
      <w:r w:rsidRPr="008847DE">
        <w:rPr>
          <w:rFonts w:ascii="Lucida Sans Unicode" w:hAnsi="Lucida Sans Unicode" w:cs="Lucida Sans Unicode"/>
        </w:rPr>
        <w:t>Viele verschiedene Fachdisziplinen arbeiten gemeinsam bei der Behandlung von Krebspatient</w:t>
      </w:r>
      <w:r>
        <w:rPr>
          <w:rFonts w:ascii="Lucida Sans Unicode" w:hAnsi="Lucida Sans Unicode" w:cs="Lucida Sans Unicode"/>
        </w:rPr>
        <w:t>en</w:t>
      </w:r>
      <w:r w:rsidRPr="008847DE">
        <w:rPr>
          <w:rFonts w:ascii="Lucida Sans Unicode" w:hAnsi="Lucida Sans Unicode" w:cs="Lucida Sans Unicode"/>
        </w:rPr>
        <w:t xml:space="preserve">. Eine gute Vernetzung dieser Fachrichtungen garantiert die bestmögliche Versorgung. </w:t>
      </w:r>
      <w:r w:rsidRPr="00173688">
        <w:rPr>
          <w:rFonts w:ascii="Lucida Sans Unicode" w:hAnsi="Lucida Sans Unicode" w:cs="Lucida Sans Unicode"/>
          <w:highlight w:val="yellow"/>
        </w:rPr>
        <w:t>Zertifizierte Krebszentren stehen für höchste Qualität in der Versorgung sowie eine besonders gute Vernetzung aller Ansprechpartner</w:t>
      </w:r>
      <w:del w:id="197" w:author="Gregor Wenzel" w:date="2022-05-31T09:28:00Z">
        <w:r w:rsidRPr="00173688">
          <w:rPr>
            <w:rFonts w:ascii="Lucida Sans Unicode" w:hAnsi="Lucida Sans Unicode" w:cs="Lucida Sans Unicode"/>
            <w:highlight w:val="yellow"/>
          </w:rPr>
          <w:delText>*innen</w:delText>
        </w:r>
      </w:del>
      <w:r w:rsidRPr="00173688">
        <w:rPr>
          <w:rFonts w:ascii="Lucida Sans Unicode" w:hAnsi="Lucida Sans Unicode" w:cs="Lucida Sans Unicode"/>
          <w:highlight w:val="yellow"/>
        </w:rPr>
        <w:t xml:space="preserve"> im Sinne der Patienten</w:t>
      </w:r>
      <w:r w:rsidR="000A28F5">
        <w:rPr>
          <w:rFonts w:ascii="Lucida Sans Unicode" w:hAnsi="Lucida Sans Unicode" w:cs="Lucida Sans Unicode"/>
          <w:highlight w:val="yellow"/>
        </w:rPr>
        <w:t xml:space="preserve"> (ggf. anpassen oder streichen, zusammen mit dem Infokasten)</w:t>
      </w:r>
      <w:r w:rsidRPr="00173688">
        <w:rPr>
          <w:rFonts w:ascii="Lucida Sans Unicode" w:hAnsi="Lucida Sans Unicode" w:cs="Lucida Sans Unicode"/>
          <w:highlight w:val="yellow"/>
        </w:rP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7D4C3405"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7FA8798E" w14:textId="4B02843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Was ist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w:t>
            </w:r>
          </w:p>
        </w:tc>
      </w:tr>
      <w:tr w:rsidR="00641E45" w:rsidRPr="00ED0BB0" w14:paraId="2C9E85D6" w14:textId="77777777" w:rsidTr="000A3AA2">
        <w:tc>
          <w:tcPr>
            <w:tcW w:w="9067" w:type="dxa"/>
          </w:tcPr>
          <w:p w14:paraId="48E08F72" w14:textId="78C77CBE"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In einem </w:t>
            </w:r>
            <w:r w:rsidRPr="008847DE">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arbeiten Fachleute verschiedener Fachrichtungen eng zusammen und betreuen Menschen mit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während der akuten Behandlung und danach: Sowohl im Krankenhaus (stationär) als auch im niedergelassenen Bereich (ambulant) arbeitet ein Netzwerk von </w:t>
            </w:r>
            <w:del w:id="198" w:author="Gregor Wenzel" w:date="2022-05-31T09:28:00Z">
              <w:r w:rsidRPr="008847DE">
                <w:rPr>
                  <w:rFonts w:ascii="Lucida Sans Unicode" w:hAnsi="Lucida Sans Unicode" w:cs="Lucida Sans Unicode"/>
                  <w:lang w:eastAsia="de-DE"/>
                </w:rPr>
                <w:delText>Krebsspezialist*innen</w:delText>
              </w:r>
            </w:del>
            <w:ins w:id="199" w:author="Gregor Wenzel" w:date="2022-05-31T09:28:00Z">
              <w:r w:rsidRPr="008847DE">
                <w:rPr>
                  <w:rFonts w:ascii="Lucida Sans Unicode" w:hAnsi="Lucida Sans Unicode" w:cs="Lucida Sans Unicode"/>
                  <w:lang w:eastAsia="de-DE"/>
                </w:rPr>
                <w:t>Krebsspezialis</w:t>
              </w:r>
              <w:r w:rsidR="00FA7977">
                <w:rPr>
                  <w:rFonts w:ascii="Lucida Sans Unicode" w:hAnsi="Lucida Sans Unicode" w:cs="Lucida Sans Unicode"/>
                  <w:lang w:eastAsia="de-DE"/>
                </w:rPr>
                <w:t>t</w:t>
              </w:r>
              <w:r w:rsidRPr="008847DE">
                <w:rPr>
                  <w:rFonts w:ascii="Lucida Sans Unicode" w:hAnsi="Lucida Sans Unicode" w:cs="Lucida Sans Unicode"/>
                  <w:lang w:eastAsia="de-DE"/>
                </w:rPr>
                <w:t>en</w:t>
              </w:r>
            </w:ins>
            <w:r w:rsidRPr="008847DE">
              <w:rPr>
                <w:rFonts w:ascii="Lucida Sans Unicode" w:hAnsi="Lucida Sans Unicode" w:cs="Lucida Sans Unicode"/>
                <w:lang w:eastAsia="de-DE"/>
              </w:rPr>
              <w:t xml:space="preserve"> (Ärzt</w:t>
            </w:r>
            <w:r>
              <w:rPr>
                <w:rFonts w:ascii="Lucida Sans Unicode" w:hAnsi="Lucida Sans Unicode" w:cs="Lucida Sans Unicode"/>
                <w:lang w:eastAsia="de-DE"/>
              </w:rPr>
              <w:t>e</w:t>
            </w:r>
            <w:r w:rsidRPr="008847DE">
              <w:rPr>
                <w:rFonts w:ascii="Lucida Sans Unicode" w:hAnsi="Lucida Sans Unicode" w:cs="Lucida Sans Unicode"/>
                <w:lang w:eastAsia="de-DE"/>
              </w:rPr>
              <w:t>, Pflegende, Psycholog</w:t>
            </w:r>
            <w:r>
              <w:rPr>
                <w:rFonts w:ascii="Lucida Sans Unicode" w:hAnsi="Lucida Sans Unicode" w:cs="Lucida Sans Unicode"/>
                <w:lang w:eastAsia="de-DE"/>
              </w:rPr>
              <w:t>en</w:t>
            </w:r>
            <w:r w:rsidRPr="008847DE">
              <w:rPr>
                <w:rFonts w:ascii="Lucida Sans Unicode" w:hAnsi="Lucida Sans Unicode" w:cs="Lucida Sans Unicode"/>
                <w:lang w:eastAsia="de-DE"/>
              </w:rPr>
              <w:t>, unter Einbeziehung der Selbsthilfe) gemeinsam an der Behandlung.</w:t>
            </w:r>
          </w:p>
          <w:p w14:paraId="1C5EA63E"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Deutsche Krebsgesellschaft e. V. (DKG) zeichnet </w:t>
            </w:r>
            <w:r w:rsidRPr="00813249">
              <w:rPr>
                <w:rFonts w:ascii="Lucida Sans Unicode" w:hAnsi="Lucida Sans Unicode" w:cs="Lucida Sans Unicode"/>
                <w:highlight w:val="yellow"/>
                <w:lang w:eastAsia="de-DE"/>
              </w:rPr>
              <w:t xml:space="preserve">XXXXkrebszentren </w:t>
            </w:r>
            <w:r w:rsidRPr="008847DE">
              <w:rPr>
                <w:rFonts w:ascii="Lucida Sans Unicode" w:hAnsi="Lucida Sans Unicode" w:cs="Lucida Sans Unicode"/>
                <w:lang w:eastAsia="de-DE"/>
              </w:rPr>
              <w:t xml:space="preserve">aus, die diese besonderen Ansprüche erfüllen mit einem Qualitätssiegel. </w:t>
            </w:r>
          </w:p>
          <w:p w14:paraId="35E755D2"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Für dieses Siegel muss das </w:t>
            </w:r>
            <w:r w:rsidRPr="00813249">
              <w:rPr>
                <w:rFonts w:ascii="Lucida Sans Unicode" w:hAnsi="Lucida Sans Unicode" w:cs="Lucida Sans Unicode"/>
                <w:highlight w:val="yellow"/>
                <w:lang w:eastAsia="de-DE"/>
              </w:rPr>
              <w:t xml:space="preserve">XXXXkrebszentrum </w:t>
            </w:r>
            <w:r w:rsidRPr="008847DE">
              <w:rPr>
                <w:rFonts w:ascii="Lucida Sans Unicode" w:hAnsi="Lucida Sans Unicode" w:cs="Lucida Sans Unicode"/>
                <w:lang w:eastAsia="de-DE"/>
              </w:rPr>
              <w:t>nachweisen, dass</w:t>
            </w:r>
          </w:p>
          <w:p w14:paraId="06D429D7" w14:textId="24266C48"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es große Erfahrung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hat,</w:t>
            </w:r>
          </w:p>
          <w:p w14:paraId="1455DAB3" w14:textId="0E17523D"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die Behandlung dem aktuellen wissenschaftlichen Stand entspricht,</w:t>
            </w:r>
          </w:p>
          <w:p w14:paraId="3CB3C458" w14:textId="4AEFCDE3"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das Personal qualifiziert ist und sich regelmäßig in der Behandlung von </w:t>
            </w:r>
            <w:r w:rsidRPr="008847DE">
              <w:rPr>
                <w:rFonts w:ascii="Lucida Sans Unicode" w:hAnsi="Lucida Sans Unicode" w:cs="Lucida Sans Unicode"/>
                <w:highlight w:val="yellow"/>
                <w:lang w:eastAsia="de-DE"/>
              </w:rPr>
              <w:t>XXXXkrebs</w:t>
            </w:r>
            <w:r w:rsidRPr="008847DE">
              <w:rPr>
                <w:rFonts w:ascii="Lucida Sans Unicode" w:hAnsi="Lucida Sans Unicode" w:cs="Lucida Sans Unicode"/>
                <w:lang w:eastAsia="de-DE"/>
              </w:rPr>
              <w:t xml:space="preserve"> fortbildet,</w:t>
            </w:r>
          </w:p>
          <w:p w14:paraId="57802A1A" w14:textId="69117C2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es über die erforderliche Ausstattung und Technik verfügt,</w:t>
            </w:r>
          </w:p>
          <w:p w14:paraId="6ADC01E2" w14:textId="18096DDA"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ab/>
              <w:t xml:space="preserve">und es über ein Netzwerk von </w:t>
            </w:r>
            <w:del w:id="200" w:author="Gregor Wenzel" w:date="2022-05-31T09:28:00Z">
              <w:r w:rsidRPr="008847DE">
                <w:rPr>
                  <w:rFonts w:ascii="Lucida Sans Unicode" w:hAnsi="Lucida Sans Unicode" w:cs="Lucida Sans Unicode"/>
                  <w:lang w:eastAsia="de-DE"/>
                </w:rPr>
                <w:delText>Krebsspezialist*innen</w:delText>
              </w:r>
            </w:del>
            <w:ins w:id="201" w:author="Gregor Wenzel" w:date="2022-05-31T09:28:00Z">
              <w:r w:rsidRPr="008847DE">
                <w:rPr>
                  <w:rFonts w:ascii="Lucida Sans Unicode" w:hAnsi="Lucida Sans Unicode" w:cs="Lucida Sans Unicode"/>
                  <w:lang w:eastAsia="de-DE"/>
                </w:rPr>
                <w:t>Krebsspezialisten</w:t>
              </w:r>
            </w:ins>
            <w:r w:rsidRPr="008847DE">
              <w:rPr>
                <w:rFonts w:ascii="Lucida Sans Unicode" w:hAnsi="Lucida Sans Unicode" w:cs="Lucida Sans Unicode"/>
                <w:lang w:eastAsia="de-DE"/>
              </w:rPr>
              <w:t xml:space="preserve"> verfügt.</w:t>
            </w:r>
          </w:p>
          <w:p w14:paraId="7E2EC376"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Es reicht nicht, wenn das Zentrum nur einmal seine Qualität nachweist: </w:t>
            </w:r>
          </w:p>
          <w:p w14:paraId="19A9492E" w14:textId="69BB94B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Jedes Jahr besuchen Fachexperten das Zentrum, schauen sich Patient</w:t>
            </w:r>
            <w:r>
              <w:rPr>
                <w:rFonts w:ascii="Lucida Sans Unicode" w:hAnsi="Lucida Sans Unicode" w:cs="Lucida Sans Unicode"/>
                <w:lang w:eastAsia="de-DE"/>
              </w:rPr>
              <w:t>enakten</w:t>
            </w:r>
            <w:r w:rsidRPr="008847DE">
              <w:rPr>
                <w:rFonts w:ascii="Lucida Sans Unicode" w:hAnsi="Lucida Sans Unicode" w:cs="Lucida Sans Unicode"/>
                <w:lang w:eastAsia="de-DE"/>
              </w:rPr>
              <w:t xml:space="preserve"> an und sprechen mit den Behandelnden, um zum Beispiel zu überprüfen</w:t>
            </w:r>
          </w:p>
          <w:p w14:paraId="0E6938FD" w14:textId="16C8C7B2"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wie gut die Behandlung im Zentrum dem wissenschaftlichen Stand entspricht,</w:t>
            </w:r>
          </w:p>
          <w:p w14:paraId="75BBFC20" w14:textId="2FA1B03C"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zu viele vermeidbare Nebenwirkungen bei Patient</w:t>
            </w:r>
            <w:r>
              <w:rPr>
                <w:rFonts w:ascii="Lucida Sans Unicode" w:hAnsi="Lucida Sans Unicode" w:cs="Lucida Sans Unicode"/>
                <w:lang w:eastAsia="de-DE"/>
              </w:rPr>
              <w:t>en</w:t>
            </w:r>
            <w:r w:rsidRPr="008847DE">
              <w:rPr>
                <w:rFonts w:ascii="Lucida Sans Unicode" w:hAnsi="Lucida Sans Unicode" w:cs="Lucida Sans Unicode"/>
                <w:lang w:eastAsia="de-DE"/>
              </w:rPr>
              <w:t xml:space="preserve"> entstehen,</w:t>
            </w:r>
          </w:p>
          <w:p w14:paraId="47C45CFF" w14:textId="68F2CCF4" w:rsidR="008847DE" w:rsidRPr="008847DE" w:rsidRDefault="008847DE" w:rsidP="00E749DF">
            <w:pPr>
              <w:pStyle w:val="ListenabsatzTabelle"/>
              <w:numPr>
                <w:ilvl w:val="0"/>
                <w:numId w:val="25"/>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ob die Behandelnden Notfälle und Komplikationen gut und sicher bewältigen können.</w:t>
            </w:r>
          </w:p>
          <w:p w14:paraId="07FB90C9"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Nur Zentren, die in allen Bereichen gute Ergebnisse vorweisen, dürfen den Namen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tragen. Wenn das Zentrum die Anforderungen nicht erfüllt, verliert es das Qualitätssiegel und darf sich auch nicht mehr „DKG-zertifiziertes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nennen.</w:t>
            </w:r>
          </w:p>
          <w:p w14:paraId="44D05B3D" w14:textId="77777777" w:rsidR="008847DE" w:rsidRPr="008847DE" w:rsidRDefault="008847DE" w:rsidP="008847DE">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 xml:space="preserve">Die Behandlung in einem zertifizierten </w:t>
            </w:r>
            <w:r w:rsidRPr="00813249">
              <w:rPr>
                <w:rFonts w:ascii="Lucida Sans Unicode" w:hAnsi="Lucida Sans Unicode" w:cs="Lucida Sans Unicode"/>
                <w:highlight w:val="yellow"/>
                <w:lang w:eastAsia="de-DE"/>
              </w:rPr>
              <w:t>XXXXkrebszentrum</w:t>
            </w:r>
            <w:r w:rsidRPr="008847DE">
              <w:rPr>
                <w:rFonts w:ascii="Lucida Sans Unicode" w:hAnsi="Lucida Sans Unicode" w:cs="Lucida Sans Unicode"/>
                <w:lang w:eastAsia="de-DE"/>
              </w:rPr>
              <w:t xml:space="preserve"> bringt Ihnen folgende Vorteile: </w:t>
            </w:r>
          </w:p>
          <w:p w14:paraId="7317A69A" w14:textId="47A5624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 xml:space="preserve">eine umfassende Betreuung – von der Diagnose über die Therapieplanung bis hin zur Nachsorge </w:t>
            </w:r>
          </w:p>
          <w:p w14:paraId="6D5F697D" w14:textId="2920ED9B"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sorgfältige Behandlungsplanung – Ihre Behandlung wird von einem fachübergreifenden Team gemeinsam in einer Tumorkonferenz besprochen</w:t>
            </w:r>
          </w:p>
          <w:p w14:paraId="005ED0E2" w14:textId="47BC9760" w:rsidR="008847DE"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eine Behandlung, die dem neusten wissenschaftlichen Stand entspricht und regelmäßig überprüft wird</w:t>
            </w:r>
          </w:p>
          <w:p w14:paraId="226C379F" w14:textId="3CC7FC2B" w:rsidR="00641E45" w:rsidRPr="008847DE" w:rsidRDefault="008847DE" w:rsidP="00E749DF">
            <w:pPr>
              <w:pStyle w:val="ListenabsatzTabelle"/>
              <w:numPr>
                <w:ilvl w:val="0"/>
                <w:numId w:val="26"/>
              </w:numPr>
              <w:spacing w:after="120"/>
              <w:rPr>
                <w:rFonts w:ascii="Lucida Sans Unicode" w:hAnsi="Lucida Sans Unicode" w:cs="Lucida Sans Unicode"/>
                <w:lang w:eastAsia="de-DE"/>
              </w:rPr>
            </w:pPr>
            <w:r w:rsidRPr="008847DE">
              <w:rPr>
                <w:rFonts w:ascii="Lucida Sans Unicode" w:hAnsi="Lucida Sans Unicode" w:cs="Lucida Sans Unicode"/>
                <w:lang w:eastAsia="de-DE"/>
              </w:rPr>
              <w:t xml:space="preserve">Unterstützung – Sie haben jederzeit die Möglichkeit mit dem Sozialdienst und </w:t>
            </w:r>
            <w:del w:id="202" w:author="Gregor Wenzel" w:date="2022-05-31T09:28:00Z">
              <w:r w:rsidRPr="008847DE">
                <w:rPr>
                  <w:rFonts w:ascii="Lucida Sans Unicode" w:hAnsi="Lucida Sans Unicode" w:cs="Lucida Sans Unicode"/>
                  <w:lang w:eastAsia="de-DE"/>
                </w:rPr>
                <w:delText>Psycholog*innen</w:delText>
              </w:r>
            </w:del>
            <w:ins w:id="203" w:author="Gregor Wenzel" w:date="2022-05-31T09:28:00Z">
              <w:r w:rsidRPr="008847DE">
                <w:rPr>
                  <w:rFonts w:ascii="Lucida Sans Unicode" w:hAnsi="Lucida Sans Unicode" w:cs="Lucida Sans Unicode"/>
                  <w:lang w:eastAsia="de-DE"/>
                </w:rPr>
                <w:t>Psychologen</w:t>
              </w:r>
            </w:ins>
            <w:r w:rsidRPr="008847DE">
              <w:rPr>
                <w:rFonts w:ascii="Lucida Sans Unicode" w:hAnsi="Lucida Sans Unicode" w:cs="Lucida Sans Unicode"/>
                <w:lang w:eastAsia="de-DE"/>
              </w:rPr>
              <w:t xml:space="preserve"> zu sprechen.</w:t>
            </w:r>
          </w:p>
        </w:tc>
      </w:tr>
    </w:tbl>
    <w:p w14:paraId="1258A5FC" w14:textId="10820D9D"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3E0F6BB8"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1853358" w14:textId="7F9A70D6"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Wie finde ich ein zertifiziertes </w:t>
            </w:r>
            <w:r w:rsidRPr="00641E45">
              <w:rPr>
                <w:rFonts w:ascii="Lucida Sans Unicode" w:hAnsi="Lucida Sans Unicode" w:cs="Lucida Sans Unicode"/>
                <w:b/>
                <w:spacing w:val="10"/>
                <w:highlight w:val="yellow"/>
              </w:rPr>
              <w:t>XXXKrebszentrum</w:t>
            </w:r>
            <w:r>
              <w:rPr>
                <w:rFonts w:ascii="Lucida Sans Unicode" w:hAnsi="Lucida Sans Unicode" w:cs="Lucida Sans Unicode"/>
                <w:b/>
                <w:spacing w:val="10"/>
              </w:rPr>
              <w:t xml:space="preserve"> in meiner Nähe?</w:t>
            </w:r>
          </w:p>
        </w:tc>
      </w:tr>
      <w:tr w:rsidR="00641E45" w:rsidRPr="00ED0BB0" w14:paraId="26B220C9" w14:textId="77777777" w:rsidTr="000A3AA2">
        <w:tc>
          <w:tcPr>
            <w:tcW w:w="9067" w:type="dxa"/>
          </w:tcPr>
          <w:p w14:paraId="63AAB36C" w14:textId="20D99CAF" w:rsidR="00641E45" w:rsidRPr="00ED0BB0" w:rsidRDefault="00E962D5" w:rsidP="00641E45">
            <w:pPr>
              <w:pStyle w:val="ListenabsatzTabelle"/>
              <w:spacing w:after="120"/>
              <w:ind w:left="0"/>
              <w:contextualSpacing w:val="0"/>
              <w:rPr>
                <w:rFonts w:ascii="Lucida Sans Unicode" w:hAnsi="Lucida Sans Unicode" w:cs="Lucida Sans Unicode"/>
                <w:lang w:eastAsia="de-DE"/>
              </w:rPr>
            </w:pPr>
            <w:r w:rsidRPr="00E962D5">
              <w:rPr>
                <w:rFonts w:ascii="Lucida Sans Unicode" w:hAnsi="Lucida Sans Unicode" w:cs="Lucida Sans Unicode"/>
                <w:lang w:eastAsia="de-DE"/>
              </w:rPr>
              <w:t>Ihr behandelnder Arzt oder Ihre Krankenkasse kann Ihnen bei der Suche nach einer geeigneten Klinik helfen. Im Internet können Sie selbst nach einem Zentrum in Ihrer Nähe suchen. Zertifizierte Zentren der Deutschen Krebsgesellschaft e. V. finden Sie unter</w:t>
            </w:r>
            <w:r w:rsidR="00641E45" w:rsidRPr="00641E45">
              <w:rPr>
                <w:rFonts w:ascii="Lucida Sans Unicode" w:hAnsi="Lucida Sans Unicode" w:cs="Lucida Sans Unicode"/>
                <w:lang w:eastAsia="de-DE"/>
              </w:rPr>
              <w:t xml:space="preserve">. </w:t>
            </w:r>
            <w:hyperlink r:id="rId25" w:history="1">
              <w:r>
                <w:rPr>
                  <w:rStyle w:val="Hyperlink"/>
                  <w:rFonts w:ascii="Lucida Sans Unicode" w:hAnsi="Lucida Sans Unicode" w:cs="Lucida Sans Unicode"/>
                  <w:lang w:eastAsia="de-DE"/>
                </w:rPr>
                <w:t>http://www.oncomap.de</w:t>
              </w:r>
            </w:hyperlink>
            <w:r w:rsidRPr="00E962D5">
              <w:t>.</w:t>
            </w:r>
            <w:r w:rsidR="00641E45">
              <w:rPr>
                <w:rFonts w:ascii="Lucida Sans Unicode" w:hAnsi="Lucida Sans Unicode" w:cs="Lucida Sans Unicode"/>
                <w:lang w:eastAsia="de-DE"/>
              </w:rPr>
              <w:t xml:space="preserve"> </w:t>
            </w:r>
          </w:p>
        </w:tc>
      </w:tr>
    </w:tbl>
    <w:p w14:paraId="68510737" w14:textId="12618EE3" w:rsidR="00641E45" w:rsidRDefault="00641E45" w:rsidP="00B648FB">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CE10D46"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12965900" w14:textId="3D4F6752"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Die Tumorkonferenz</w:t>
            </w:r>
          </w:p>
        </w:tc>
      </w:tr>
      <w:tr w:rsidR="00641E45" w:rsidRPr="00ED0BB0" w14:paraId="7C66BFA9" w14:textId="77777777" w:rsidTr="000A3AA2">
        <w:tc>
          <w:tcPr>
            <w:tcW w:w="9067" w:type="dxa"/>
          </w:tcPr>
          <w:p w14:paraId="50C6F9B7" w14:textId="7DE49E29" w:rsidR="00641E45" w:rsidRPr="00ED0BB0" w:rsidRDefault="008847DE" w:rsidP="000A3AA2">
            <w:pPr>
              <w:pStyle w:val="ListenabsatzTabelle"/>
              <w:spacing w:after="120"/>
              <w:ind w:left="0"/>
              <w:contextualSpacing w:val="0"/>
              <w:rPr>
                <w:rFonts w:ascii="Lucida Sans Unicode" w:hAnsi="Lucida Sans Unicode" w:cs="Lucida Sans Unicode"/>
                <w:lang w:eastAsia="de-DE"/>
              </w:rPr>
            </w:pPr>
            <w:r w:rsidRPr="008847DE">
              <w:rPr>
                <w:rFonts w:ascii="Lucida Sans Unicode" w:hAnsi="Lucida Sans Unicode" w:cs="Lucida Sans Unicode"/>
                <w:lang w:eastAsia="de-DE"/>
              </w:rPr>
              <w:t>In Krankenhäusern, die auf die Behandlung von Krebs spezialisiert sind, gibt es Tumorkonferenzen. Ärzt</w:t>
            </w:r>
            <w:r>
              <w:rPr>
                <w:rFonts w:ascii="Lucida Sans Unicode" w:hAnsi="Lucida Sans Unicode" w:cs="Lucida Sans Unicode"/>
                <w:lang w:eastAsia="de-DE"/>
              </w:rPr>
              <w:t>e</w:t>
            </w:r>
            <w:r w:rsidRPr="008847DE">
              <w:rPr>
                <w:rFonts w:ascii="Lucida Sans Unicode" w:hAnsi="Lucida Sans Unicode" w:cs="Lucida Sans Unicode"/>
                <w:lang w:eastAsia="de-DE"/>
              </w:rPr>
              <w:t xml:space="preserve"> aller beteiligten Fachrichtungen treffen sich in regelmäßigen Sitzungen und beraten für jede*n Patient*en gemeinsam und ausführlich das weitere Vorgehen. In einer solchen Tumorkonferenz soll das Behandlungsteam die in Ihrem Fall bestmögliche Behandlung finden und dabei alle vorliegenden Untersuchungsergebnisse</w:t>
            </w:r>
            <w:r w:rsidR="00E962D5">
              <w:rPr>
                <w:rFonts w:ascii="Lucida Sans Unicode" w:hAnsi="Lucida Sans Unicode" w:cs="Lucida Sans Unicode"/>
                <w:lang w:eastAsia="de-DE"/>
              </w:rPr>
              <w:t>,</w:t>
            </w:r>
            <w:r w:rsidRPr="008847DE">
              <w:rPr>
                <w:rFonts w:ascii="Lucida Sans Unicode" w:hAnsi="Lucida Sans Unicode" w:cs="Lucida Sans Unicode"/>
                <w:lang w:eastAsia="de-DE"/>
              </w:rPr>
              <w:t xml:space="preserve"> Ihren körperlichen Zustand sowie mögliche vorhandene weitere Erkrankungen berücksichtigen. Besprechen Sie mit Ihren Ärz</w:t>
            </w:r>
            <w:r>
              <w:rPr>
                <w:rFonts w:ascii="Lucida Sans Unicode" w:hAnsi="Lucida Sans Unicode" w:cs="Lucida Sans Unicode"/>
                <w:lang w:eastAsia="de-DE"/>
              </w:rPr>
              <w:t>t</w:t>
            </w:r>
            <w:r w:rsidRPr="008847DE">
              <w:rPr>
                <w:rFonts w:ascii="Lucida Sans Unicode" w:hAnsi="Lucida Sans Unicode" w:cs="Lucida Sans Unicode"/>
                <w:lang w:eastAsia="de-DE"/>
              </w:rPr>
              <w:t>en die in der Tumorkonferenz empfohlene Behandlung ausführlich.</w:t>
            </w:r>
          </w:p>
        </w:tc>
      </w:tr>
    </w:tbl>
    <w:p w14:paraId="43B36731" w14:textId="54F82A8C" w:rsidR="00641E45" w:rsidRDefault="00641E45" w:rsidP="00B648FB">
      <w:pPr>
        <w:rPr>
          <w:rFonts w:ascii="Lucida Sans Unicode" w:hAnsi="Lucida Sans Unicode" w:cs="Lucida Sans Unicode"/>
        </w:rPr>
      </w:pPr>
    </w:p>
    <w:p w14:paraId="697AC7E8" w14:textId="7F1A3C19" w:rsidR="008847DE" w:rsidRPr="008847DE" w:rsidRDefault="008847DE" w:rsidP="008847DE">
      <w:pPr>
        <w:rPr>
          <w:rFonts w:ascii="Lucida Sans Unicode" w:hAnsi="Lucida Sans Unicode" w:cs="Lucida Sans Unicode"/>
        </w:rPr>
      </w:pPr>
      <w:r w:rsidRPr="008847DE">
        <w:rPr>
          <w:rFonts w:ascii="Lucida Sans Unicode" w:hAnsi="Lucida Sans Unicode" w:cs="Lucida Sans Unicode"/>
        </w:rPr>
        <w:t xml:space="preserve">Die endgültige Entscheidung über eine Behandlung liegt bei Ihnen selbst. Fragen Sie nach Erfolgsaussichten sowie Vor- und Nachteilen der unterschiedlichen Möglichkeiten, denn Ihre Therapieentscheidung zieht unter Umständen beträchtliche Folgen für Ihr weiteres Leben und Ihre Lebensqualität nach sich. Deshalb nehmen Sie sich ruhig Zeit, um gegebenenfalls mehrere Gespräche mit Ihren Ärzten zu führen und in Ruhe nachzudenken. </w:t>
      </w:r>
    </w:p>
    <w:p w14:paraId="4F852396" w14:textId="5F21CB65" w:rsidR="00641E45" w:rsidRDefault="008847DE" w:rsidP="008847DE">
      <w:pPr>
        <w:rPr>
          <w:rFonts w:ascii="Lucida Sans Unicode" w:hAnsi="Lucida Sans Unicode" w:cs="Lucida Sans Unicode"/>
        </w:rPr>
      </w:pPr>
      <w:r w:rsidRPr="008847DE">
        <w:rPr>
          <w:rFonts w:ascii="Lucida Sans Unicode" w:hAnsi="Lucida Sans Unicode" w:cs="Lucida Sans Unicode"/>
        </w:rPr>
        <w:t xml:space="preserve">Schreiben Sie im Gespräch mit, was Ihnen wichtig erscheint. So können Sie auch später in Ruhe noch einmal alles überdenken. Und fragen Sie immer wieder und so lange nach, bis Ihnen wirklich alles klar ist. Auch Gespräche mit Menschen, denen Sie vertrauen, z.B. Angehörigen oder </w:t>
      </w:r>
      <w:del w:id="204" w:author="Gregor Wenzel" w:date="2022-05-31T09:28:00Z">
        <w:r w:rsidRPr="008847DE">
          <w:rPr>
            <w:rFonts w:ascii="Lucida Sans Unicode" w:hAnsi="Lucida Sans Unicode" w:cs="Lucida Sans Unicode"/>
          </w:rPr>
          <w:delText>Freund*innen</w:delText>
        </w:r>
      </w:del>
      <w:ins w:id="205" w:author="Gregor Wenzel" w:date="2022-05-31T09:28:00Z">
        <w:r w:rsidRPr="008847DE">
          <w:rPr>
            <w:rFonts w:ascii="Lucida Sans Unicode" w:hAnsi="Lucida Sans Unicode" w:cs="Lucida Sans Unicode"/>
          </w:rPr>
          <w:t>Freund</w:t>
        </w:r>
        <w:r w:rsidR="00B053C7">
          <w:rPr>
            <w:rFonts w:ascii="Lucida Sans Unicode" w:hAnsi="Lucida Sans Unicode" w:cs="Lucida Sans Unicode"/>
          </w:rPr>
          <w:t>e</w:t>
        </w:r>
      </w:ins>
      <w:r w:rsidRPr="008847DE">
        <w:rPr>
          <w:rFonts w:ascii="Lucida Sans Unicode" w:hAnsi="Lucida Sans Unicode" w:cs="Lucida Sans Unicode"/>
        </w:rPr>
        <w:t>, können Ihnen weiterhelfen. Doch lassen Sie sich dabei nicht in eine Richtung drängen. Wichtig ist nur, dass Sie in einem angemessenen Zeitrahmen bewusst eine Entscheidung treffen.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23E44EC0" w14:textId="77777777" w:rsidTr="000A3AA2">
        <w:trPr>
          <w:cnfStyle w:val="100000000000" w:firstRow="1" w:lastRow="0" w:firstColumn="0" w:lastColumn="0" w:oddVBand="0" w:evenVBand="0" w:oddHBand="0" w:evenHBand="0" w:firstRowFirstColumn="0" w:firstRowLastColumn="0" w:lastRowFirstColumn="0" w:lastRowLastColumn="0"/>
        </w:trPr>
        <w:tc>
          <w:tcPr>
            <w:tcW w:w="9067" w:type="dxa"/>
          </w:tcPr>
          <w:p w14:paraId="2FECA0DF" w14:textId="49B282C0"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Lebensqualität – was ist das?</w:t>
            </w:r>
          </w:p>
        </w:tc>
      </w:tr>
      <w:tr w:rsidR="00641E45" w:rsidRPr="00ED0BB0" w14:paraId="101EA84C" w14:textId="77777777" w:rsidTr="000A3AA2">
        <w:tc>
          <w:tcPr>
            <w:tcW w:w="9067" w:type="dxa"/>
          </w:tcPr>
          <w:p w14:paraId="4A80FEE4" w14:textId="7777777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Der Wert einer Krebsbehandlung bemisst sich nicht nur daran, ob das Leben verlängert werden kann. Wichtig ist auch, ob und wie sie die Lebensqualität beeinflusst. </w:t>
            </w:r>
          </w:p>
          <w:p w14:paraId="32839516" w14:textId="7CD8DB17" w:rsidR="00641E45" w:rsidRPr="00641E45"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 xml:space="preserve">Für viele Menschen mit Krebs bedeutet Lebensqualität, weitestgehend schmerzfrei und ohne größere Beschwerden oder Einschränkungen leben zu können. Für viele gehört auch dazu, den Alltag selbstständig zu meistern, soziale Beziehungen weiter zu pflegen und mit unangenehmen Gefühlen wie Angst und Traurigkeit umgehen zu können. Vielleicht gehört auch ein aufgrund der Erkrankung oder der Behandlung verändertes Aussehen dazu. Jeder Mensch beurteilt anders, was für sein Leben wichtig ist und was ihn zufrieden macht. Der Begriff Lebensqualität ist also sehr vielschichtig. </w:t>
            </w:r>
          </w:p>
          <w:p w14:paraId="08ADD706" w14:textId="383A3E20" w:rsidR="00641E45" w:rsidRPr="00ED0BB0" w:rsidRDefault="00641E45" w:rsidP="00641E45">
            <w:pPr>
              <w:pStyle w:val="ListenabsatzTabelle"/>
              <w:spacing w:after="120"/>
              <w:ind w:left="0"/>
              <w:contextualSpacing w:val="0"/>
              <w:rPr>
                <w:rFonts w:ascii="Lucida Sans Unicode" w:hAnsi="Lucida Sans Unicode" w:cs="Lucida Sans Unicode"/>
                <w:lang w:eastAsia="de-DE"/>
              </w:rPr>
            </w:pPr>
            <w:r w:rsidRPr="00641E45">
              <w:rPr>
                <w:rFonts w:ascii="Lucida Sans Unicode" w:hAnsi="Lucida Sans Unicode" w:cs="Lucida Sans Unicode"/>
                <w:lang w:eastAsia="de-DE"/>
              </w:rPr>
              <w:t>Die Behandlung kann auch Nebenwirkungen mit sich bringen, die Ihre Lebensqualität möglicherweise beeinträchtigen. Ihre behandelnden Ärzt</w:t>
            </w:r>
            <w:del w:id="206" w:author="Gregor Wenzel" w:date="2022-05-31T09:28:00Z">
              <w:r w:rsidRPr="00641E45">
                <w:rPr>
                  <w:rFonts w:ascii="Lucida Sans Unicode" w:hAnsi="Lucida Sans Unicode" w:cs="Lucida Sans Unicode"/>
                  <w:lang w:eastAsia="de-DE"/>
                </w:rPr>
                <w:delText>inn</w:delText>
              </w:r>
            </w:del>
            <w:r w:rsidR="00B053C7">
              <w:rPr>
                <w:rFonts w:ascii="Lucida Sans Unicode" w:hAnsi="Lucida Sans Unicode" w:cs="Lucida Sans Unicode"/>
                <w:lang w:eastAsia="de-DE"/>
              </w:rPr>
              <w:t>e</w:t>
            </w:r>
            <w:del w:id="207" w:author="Gregor Wenzel" w:date="2022-05-31T09:28:00Z">
              <w:r w:rsidRPr="00641E45">
                <w:rPr>
                  <w:rFonts w:ascii="Lucida Sans Unicode" w:hAnsi="Lucida Sans Unicode" w:cs="Lucida Sans Unicode"/>
                  <w:lang w:eastAsia="de-DE"/>
                </w:rPr>
                <w:delText>n</w:delText>
              </w:r>
            </w:del>
            <w:r w:rsidRPr="00641E45">
              <w:rPr>
                <w:rFonts w:ascii="Lucida Sans Unicode" w:hAnsi="Lucida Sans Unicode" w:cs="Lucida Sans Unicode"/>
                <w:lang w:eastAsia="de-DE"/>
              </w:rPr>
              <w:t xml:space="preserve"> können Ihnen die medizinischen Folgen eines Eingriffs erläutern: ob es eine Aussicht auf Lebensverlängerung oder Schmerzlinderung gibt, ob Folgen der Krankheit gemildert werden können, wie stark sich die Behandlung auf den Körper auswirken kann. Aber was Lebensqualität für Sie bedeutet, welche Behandlungsziele für Sie wichtig sind und welche Belastungen Sie durch eine Therapie auf sich nehmen wollen, wissen nur Sie allein. Denn das hängt von Ihren persön</w:t>
            </w:r>
            <w:r>
              <w:rPr>
                <w:rFonts w:ascii="Lucida Sans Unicode" w:hAnsi="Lucida Sans Unicode" w:cs="Lucida Sans Unicode"/>
                <w:lang w:eastAsia="de-DE"/>
              </w:rPr>
              <w:t>l</w:t>
            </w:r>
            <w:r w:rsidRPr="00641E45">
              <w:rPr>
                <w:rFonts w:ascii="Lucida Sans Unicode" w:hAnsi="Lucida Sans Unicode" w:cs="Lucida Sans Unicode"/>
                <w:lang w:eastAsia="de-DE"/>
              </w:rPr>
              <w:t>ichen Bedürfnissen und Ihrer Lebenssituation ab. Deshalb ist es wichtig, dass Sie mit Ihrem Behandlungsteam darüber reden. So finden Sie gemeinsam am ehesten den Weg, der zu Ihnen passt.</w:t>
            </w:r>
          </w:p>
        </w:tc>
      </w:tr>
    </w:tbl>
    <w:p w14:paraId="70CB4A96" w14:textId="0CCA52B4" w:rsidR="00641E45" w:rsidRDefault="00641E45" w:rsidP="00641E4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41E45" w:rsidRPr="00ED0BB0" w14:paraId="50471408" w14:textId="77777777" w:rsidTr="00641E45">
        <w:trPr>
          <w:cnfStyle w:val="100000000000" w:firstRow="1" w:lastRow="0" w:firstColumn="0" w:lastColumn="0" w:oddVBand="0" w:evenVBand="0" w:oddHBand="0" w:evenHBand="0" w:firstRowFirstColumn="0" w:firstRowLastColumn="0" w:lastRowFirstColumn="0" w:lastRowLastColumn="0"/>
        </w:trPr>
        <w:tc>
          <w:tcPr>
            <w:tcW w:w="8905" w:type="dxa"/>
          </w:tcPr>
          <w:p w14:paraId="35CB3899" w14:textId="7A54EB7B" w:rsidR="00641E45" w:rsidRPr="00ED0BB0" w:rsidRDefault="00641E45" w:rsidP="000A3AA2">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Mögliche Fragen vor Beginn einer Behandlung</w:t>
            </w:r>
          </w:p>
        </w:tc>
      </w:tr>
      <w:tr w:rsidR="00641E45" w:rsidRPr="00ED0BB0" w14:paraId="1C0989C9" w14:textId="77777777" w:rsidTr="00641E45">
        <w:tc>
          <w:tcPr>
            <w:tcW w:w="8905" w:type="dxa"/>
          </w:tcPr>
          <w:p w14:paraId="3142C6EE"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Sind alle notwendigen Untersuchungen erfolgt?</w:t>
            </w:r>
          </w:p>
          <w:p w14:paraId="69D66602"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Liegen die Untersuchungsergebnisse vor? </w:t>
            </w:r>
          </w:p>
          <w:p w14:paraId="61145A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Wo genau sitzt der Tumor? </w:t>
            </w:r>
          </w:p>
          <w:p w14:paraId="64EE4E4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Sind Metastasen nachgewiesen? Wie viele sind es? Wo befinden sie sich? </w:t>
            </w:r>
          </w:p>
          <w:p w14:paraId="253D3DD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In welchem Stadium befindet sich meine Erkrankung? </w:t>
            </w:r>
          </w:p>
          <w:p w14:paraId="397AA20C"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der Krebs voraussichtlich vollständig entfernt werden? </w:t>
            </w:r>
          </w:p>
          <w:p w14:paraId="30A775A3"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Behandlungsmöglichkeiten gibt es? </w:t>
            </w:r>
          </w:p>
          <w:p w14:paraId="2358A870" w14:textId="2D6E3043"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Behandlungen kommen speziell für mich </w:t>
            </w:r>
            <w:del w:id="208" w:author="Gregor Wenzel" w:date="2022-05-31T09:28:00Z">
              <w:r w:rsidRPr="00641E45">
                <w:rPr>
                  <w:rFonts w:ascii="Lucida Sans Unicode" w:hAnsi="Lucida Sans Unicode" w:cs="Lucida Sans Unicode"/>
                  <w:lang w:eastAsia="de-DE"/>
                </w:rPr>
                <w:delText>in Frage</w:delText>
              </w:r>
            </w:del>
            <w:ins w:id="209" w:author="Gregor Wenzel" w:date="2022-05-31T09:28:00Z">
              <w:r w:rsidR="00401A6D">
                <w:rPr>
                  <w:rFonts w:ascii="Lucida Sans Unicode" w:hAnsi="Lucida Sans Unicode" w:cs="Lucida Sans Unicode"/>
                  <w:lang w:eastAsia="de-DE"/>
                </w:rPr>
                <w:t>infrage</w:t>
              </w:r>
            </w:ins>
            <w:r w:rsidRPr="00641E45">
              <w:rPr>
                <w:rFonts w:ascii="Lucida Sans Unicode" w:hAnsi="Lucida Sans Unicode" w:cs="Lucida Sans Unicode"/>
                <w:lang w:eastAsia="de-DE"/>
              </w:rPr>
              <w:t xml:space="preserve"> und warum? </w:t>
            </w:r>
          </w:p>
          <w:p w14:paraId="1B428956"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Vor- und Nachteile haben sie? </w:t>
            </w:r>
          </w:p>
          <w:p w14:paraId="629B6801"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Welche Auswirkungen hat die Behandlung auf meinen Alltag? </w:t>
            </w:r>
          </w:p>
          <w:p w14:paraId="7EF1DE4D"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Wie viel Zeit habe ich, eine Behandlungsentscheidung zu treffen?</w:t>
            </w:r>
          </w:p>
          <w:p w14:paraId="1FEA3E6A" w14:textId="77777777" w:rsidR="00641E45" w:rsidRPr="00641E45"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Kann ich eine Entscheidung später auch nochmal ändern? </w:t>
            </w:r>
          </w:p>
          <w:p w14:paraId="78D199E3" w14:textId="42CF4535" w:rsidR="00641E45" w:rsidRPr="00ED0BB0" w:rsidRDefault="00641E45" w:rsidP="00641E45">
            <w:pPr>
              <w:pStyle w:val="ListenabsatzTabelle"/>
              <w:rPr>
                <w:rFonts w:ascii="Lucida Sans Unicode" w:hAnsi="Lucida Sans Unicode" w:cs="Lucida Sans Unicode"/>
                <w:lang w:eastAsia="de-DE"/>
              </w:rPr>
            </w:pPr>
            <w:r w:rsidRPr="00641E45">
              <w:rPr>
                <w:rFonts w:ascii="Lucida Sans Unicode" w:hAnsi="Lucida Sans Unicode" w:cs="Lucida Sans Unicode"/>
                <w:lang w:eastAsia="de-DE"/>
              </w:rPr>
              <w:t xml:space="preserve">Gibt es eine Studie, an der ich teilnehmen könnte (siehe unten)? </w:t>
            </w:r>
          </w:p>
        </w:tc>
      </w:tr>
    </w:tbl>
    <w:p w14:paraId="63664EB3" w14:textId="77777777" w:rsidR="00641E45" w:rsidRPr="00934606" w:rsidRDefault="00641E45" w:rsidP="00570068">
      <w:pPr>
        <w:pStyle w:val="berschrift3"/>
        <w:numPr>
          <w:ilvl w:val="2"/>
          <w:numId w:val="6"/>
        </w:numPr>
      </w:pPr>
      <w:bookmarkStart w:id="210" w:name="_Toc98153859"/>
      <w:bookmarkStart w:id="211" w:name="_Hlk64561969"/>
      <w:bookmarkStart w:id="212" w:name="_Toc67048969"/>
      <w:r w:rsidRPr="00934606">
        <w:t>Ärztliche Zweitmeinung</w:t>
      </w:r>
      <w:bookmarkEnd w:id="210"/>
      <w:bookmarkEnd w:id="212"/>
      <w:r w:rsidRPr="00934606">
        <w:t xml:space="preserve"> </w:t>
      </w:r>
    </w:p>
    <w:bookmarkEnd w:id="211"/>
    <w:p w14:paraId="66E6191E" w14:textId="29CF0150" w:rsidR="00641E45" w:rsidRPr="00641E45" w:rsidRDefault="00641E45" w:rsidP="00641E45">
      <w:pPr>
        <w:rPr>
          <w:rFonts w:ascii="Lucida Sans Unicode" w:hAnsi="Lucida Sans Unicode" w:cs="Lucida Sans Unicode"/>
        </w:rPr>
      </w:pPr>
      <w:r w:rsidRPr="00641E45">
        <w:rPr>
          <w:rFonts w:ascii="Lucida Sans Unicode" w:hAnsi="Lucida Sans Unicode" w:cs="Lucida Sans Unicode"/>
        </w:rPr>
        <w:t>Vielleicht sind Sie unsicher, ob eine vorgeschlagene Behandlung für Sie wirklich geeignet ist. Oder Sie fühlen sich nicht gut beraten. Wenn Sie Zweifel haben, sprechen Sie offen mit Ihren behandelnden Ärzt</w:t>
      </w:r>
      <w:del w:id="213" w:author="Gregor Wenzel" w:date="2022-05-31T09:28:00Z">
        <w:r w:rsidRPr="00641E45">
          <w:rPr>
            <w:rFonts w:ascii="Lucida Sans Unicode" w:hAnsi="Lucida Sans Unicode" w:cs="Lucida Sans Unicode"/>
          </w:rPr>
          <w:delText>inn</w:delText>
        </w:r>
      </w:del>
      <w:r w:rsidR="00B053C7">
        <w:rPr>
          <w:rFonts w:ascii="Lucida Sans Unicode" w:hAnsi="Lucida Sans Unicode" w:cs="Lucida Sans Unicode"/>
        </w:rPr>
        <w:t>e</w:t>
      </w:r>
      <w:del w:id="214" w:author="Gregor Wenzel" w:date="2022-05-31T09:28:00Z">
        <w:r w:rsidRPr="00641E45">
          <w:rPr>
            <w:rFonts w:ascii="Lucida Sans Unicode" w:hAnsi="Lucida Sans Unicode" w:cs="Lucida Sans Unicode"/>
          </w:rPr>
          <w:delText>n</w:delText>
        </w:r>
      </w:del>
      <w:r w:rsidRPr="00641E45">
        <w:rPr>
          <w:rFonts w:ascii="Lucida Sans Unicode" w:hAnsi="Lucida Sans Unicode" w:cs="Lucida Sans Unicode"/>
        </w:rPr>
        <w:t xml:space="preserve">. Machen Sie dabei auch auf Ihre Unsicherheiten und Ihre Vorstellungen und Wünsche aufmerksam. Vielleicht hilft es Ihnen, sich auf ein solches Gespräch vorzubereiten, indem Sie sich Fragen aufschreiben und bei vertrauenswürdigen Quellen noch einmal gezielt Informationen suchen. </w:t>
      </w:r>
    </w:p>
    <w:p w14:paraId="48D36D80" w14:textId="0D8C1221" w:rsidR="00641E45" w:rsidRDefault="00641E45" w:rsidP="00641E45">
      <w:pPr>
        <w:rPr>
          <w:rFonts w:ascii="Lucida Sans Unicode" w:hAnsi="Lucida Sans Unicode" w:cs="Lucida Sans Unicode"/>
        </w:rPr>
      </w:pPr>
      <w:r w:rsidRPr="00641E45">
        <w:rPr>
          <w:rFonts w:ascii="Lucida Sans Unicode" w:hAnsi="Lucida Sans Unicode" w:cs="Lucida Sans Unicode"/>
        </w:rPr>
        <w:t>Lassen sich Ihre Zweifel auch in einem weiteren Gespräch nicht ausräumen oder bleibt das Gefühl, nicht sorgfältig genug beraten worden zu sein, können Sie eine zweite Meinung einholen. Sie haben das Recht dazu. Mehr dazu lesen Sie im Kapitel „Ihr gutes Recht“ ab Seite</w:t>
      </w:r>
      <w:r w:rsidR="0026504E">
        <w:rPr>
          <w:rFonts w:ascii="Lucida Sans Unicode" w:hAnsi="Lucida Sans Unicode" w:cs="Lucida Sans Unicode"/>
        </w:rPr>
        <w:t xml:space="preserve"> </w:t>
      </w:r>
      <w:r w:rsidR="0026504E">
        <w:rPr>
          <w:rFonts w:ascii="Lucida Sans Unicode" w:hAnsi="Lucida Sans Unicode" w:cs="Lucida Sans Unicode"/>
        </w:rPr>
        <w:fldChar w:fldCharType="begin"/>
      </w:r>
      <w:r w:rsidR="0026504E">
        <w:rPr>
          <w:rFonts w:ascii="Lucida Sans Unicode" w:hAnsi="Lucida Sans Unicode" w:cs="Lucida Sans Unicode"/>
        </w:rPr>
        <w:instrText xml:space="preserve"> PAGEREF _Ref67040726 \h </w:instrText>
      </w:r>
      <w:r w:rsidR="0026504E">
        <w:rPr>
          <w:rFonts w:ascii="Lucida Sans Unicode" w:hAnsi="Lucida Sans Unicode" w:cs="Lucida Sans Unicode"/>
        </w:rPr>
      </w:r>
      <w:r w:rsidR="0026504E">
        <w:rPr>
          <w:rFonts w:ascii="Lucida Sans Unicode" w:hAnsi="Lucida Sans Unicode" w:cs="Lucida Sans Unicode"/>
        </w:rPr>
        <w:fldChar w:fldCharType="separate"/>
      </w:r>
      <w:r w:rsidR="0026504E">
        <w:rPr>
          <w:rFonts w:ascii="Lucida Sans Unicode" w:hAnsi="Lucida Sans Unicode" w:cs="Lucida Sans Unicode"/>
          <w:noProof/>
        </w:rPr>
        <w:t>59</w:t>
      </w:r>
      <w:r w:rsidR="0026504E">
        <w:rPr>
          <w:rFonts w:ascii="Lucida Sans Unicode" w:hAnsi="Lucida Sans Unicode" w:cs="Lucida Sans Unicode"/>
        </w:rPr>
        <w:fldChar w:fldCharType="end"/>
      </w:r>
      <w:r w:rsidRPr="00641E45">
        <w:rPr>
          <w:rFonts w:ascii="Lucida Sans Unicode" w:hAnsi="Lucida Sans Unicode" w:cs="Lucida Sans Unicode"/>
        </w:rPr>
        <w:t>.</w:t>
      </w:r>
    </w:p>
    <w:p w14:paraId="5D073AB0" w14:textId="77777777" w:rsidR="00641E45" w:rsidRPr="00934606" w:rsidRDefault="00641E45" w:rsidP="00641E45">
      <w:pPr>
        <w:pStyle w:val="berschrift2"/>
      </w:pPr>
      <w:bookmarkStart w:id="215" w:name="_Toc98153860"/>
      <w:bookmarkStart w:id="216" w:name="_Hlk64561976"/>
      <w:bookmarkStart w:id="217" w:name="_Toc67048970"/>
      <w:r w:rsidRPr="00934606">
        <w:t>Ein Wort zu klinischen Studien</w:t>
      </w:r>
      <w:bookmarkEnd w:id="215"/>
      <w:bookmarkEnd w:id="217"/>
    </w:p>
    <w:p w14:paraId="68D220D3" w14:textId="77777777" w:rsidR="00436600" w:rsidRDefault="00436600" w:rsidP="00436600">
      <w:pPr>
        <w:rPr>
          <w:rFonts w:ascii="Lucida Sans Unicode" w:hAnsi="Lucida Sans Unicode" w:cs="Lucida Sans Unicode"/>
        </w:rPr>
      </w:pPr>
      <w:bookmarkStart w:id="218" w:name="_Hlk64561986"/>
      <w:bookmarkStart w:id="219" w:name="_Toc67048971"/>
      <w:bookmarkEnd w:id="216"/>
      <w:r w:rsidRPr="00641E45">
        <w:rPr>
          <w:rFonts w:ascii="Lucida Sans Unicode" w:hAnsi="Lucida Sans Unicode" w:cs="Lucida Sans Unicode"/>
        </w:rPr>
        <w:t xml:space="preserve">Neben der Behandlung mit bewährten Therapien können Patienten mit </w:t>
      </w:r>
      <w:r w:rsidRPr="00436600">
        <w:rPr>
          <w:rFonts w:ascii="Lucida Sans Unicode" w:hAnsi="Lucida Sans Unicode" w:cs="Lucida Sans Unicode"/>
        </w:rPr>
        <w:t>XXXXkrebs</w:t>
      </w:r>
      <w:r w:rsidRPr="00641E45">
        <w:rPr>
          <w:rFonts w:ascii="Lucida Sans Unicode" w:hAnsi="Lucida Sans Unicode" w:cs="Lucida Sans Unicode"/>
        </w:rPr>
        <w:t xml:space="preserve"> möglicherweise auch an klinischen Studien teilnehmen.</w:t>
      </w:r>
      <w:r>
        <w:rPr>
          <w:rFonts w:ascii="Lucida Sans Unicode" w:hAnsi="Lucida Sans Unicode" w:cs="Lucida Sans Unicode"/>
        </w:rPr>
        <w:t xml:space="preserve"> Dabei handelt es sich um Untersuchungen im Rahmen der medizinischen Forschung, in denen Fragestellungen zu neuen Therapien untersucht werden. Die Studienteilnehmer werden oft zufällig unterschiedlichen Gruppen zugewiesen, und nur ein Teil davon wird mit einem neuen Wirkstoff behandelt, der andere mit einer Vergleichstherapie, die häufig einer bewährten Behandlungsmethode entspricht. Dieses Vorgehen ist notwendig, um einen beispielsweise einen Vergleich zwischen verschiedenen Therapien mit einer höchstmöglichen Aussagekraft zu ermöglichen.</w:t>
      </w:r>
    </w:p>
    <w:p w14:paraId="60422C1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sind wichtig: Sie helfen, die Versorgung zu verbessern. Wer daran teilnimmt, trägt dazu bei, dass Menschen besser behandelt werden können. </w:t>
      </w:r>
    </w:p>
    <w:p w14:paraId="65A3898F"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 xml:space="preserve">Klinische Studien werden aus verschiedenen Gründen durchgeführt: </w:t>
      </w:r>
    </w:p>
    <w:p w14:paraId="4DE12D28"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prüfen, wie wirksam, verträglich und sicher eine neue Behandlung ist. </w:t>
      </w:r>
    </w:p>
    <w:p w14:paraId="528E3B2F"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Sie vergleichen verschiedene Behandlungsmöglichkeiten miteinander. Denn oft ist nicht klar, welche der verfügbaren Therapien die beste ist. </w:t>
      </w:r>
    </w:p>
    <w:p w14:paraId="35816A3E" w14:textId="057219FB"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Manchmal geht es auch darum, bewährte Behandlungen durch Anpassungen weiter zu verbessern, </w:t>
      </w:r>
      <w:del w:id="220" w:author="Gregor Wenzel" w:date="2022-05-31T09:28:00Z">
        <w:r w:rsidRPr="00436600">
          <w:rPr>
            <w:rFonts w:ascii="Lucida Sans Unicode" w:hAnsi="Lucida Sans Unicode" w:cs="Lucida Sans Unicode"/>
          </w:rPr>
          <w:delText>so dass</w:delText>
        </w:r>
      </w:del>
      <w:ins w:id="221" w:author="Gregor Wenzel" w:date="2022-05-31T09:28:00Z">
        <w:r w:rsidR="00FA7977">
          <w:rPr>
            <w:rFonts w:ascii="Lucida Sans Unicode" w:hAnsi="Lucida Sans Unicode" w:cs="Lucida Sans Unicode"/>
          </w:rPr>
          <w:t>sodass</w:t>
        </w:r>
      </w:ins>
      <w:r w:rsidRPr="00436600">
        <w:rPr>
          <w:rFonts w:ascii="Lucida Sans Unicode" w:hAnsi="Lucida Sans Unicode" w:cs="Lucida Sans Unicode"/>
        </w:rPr>
        <w:t xml:space="preserve"> zum Beispiel weniger Nebenwirkungen auftreten. </w:t>
      </w:r>
    </w:p>
    <w:p w14:paraId="40D5A324" w14:textId="77777777" w:rsidR="00436600" w:rsidRPr="00436600" w:rsidRDefault="00436600" w:rsidP="00E749DF">
      <w:pPr>
        <w:pStyle w:val="Listenabsatz"/>
        <w:numPr>
          <w:ilvl w:val="0"/>
          <w:numId w:val="28"/>
        </w:numPr>
        <w:rPr>
          <w:rFonts w:ascii="Lucida Sans Unicode" w:hAnsi="Lucida Sans Unicode" w:cs="Lucida Sans Unicode"/>
        </w:rPr>
      </w:pPr>
      <w:r w:rsidRPr="00436600">
        <w:rPr>
          <w:rFonts w:ascii="Lucida Sans Unicode" w:hAnsi="Lucida Sans Unicode" w:cs="Lucida Sans Unicode"/>
        </w:rPr>
        <w:t xml:space="preserve">Nicht nur Behandlungen können miteinander verglichen werden, sondern auch Untersuchungsmethoden. </w:t>
      </w:r>
    </w:p>
    <w:p w14:paraId="5EE07504"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Ob es eine geeignete Studie gibt und ob die Teilnahme daran für Sie sinnvoll ist, </w:t>
      </w:r>
      <w:r>
        <w:rPr>
          <w:rFonts w:ascii="Lucida Sans Unicode" w:hAnsi="Lucida Sans Unicode" w:cs="Lucida Sans Unicode"/>
        </w:rPr>
        <w:t>können</w:t>
      </w:r>
      <w:r w:rsidRPr="00641E45">
        <w:rPr>
          <w:rFonts w:ascii="Lucida Sans Unicode" w:hAnsi="Lucida Sans Unicode" w:cs="Lucida Sans Unicode"/>
        </w:rPr>
        <w:t xml:space="preserve"> Sie </w:t>
      </w:r>
      <w:r>
        <w:rPr>
          <w:rFonts w:ascii="Lucida Sans Unicode" w:hAnsi="Lucida Sans Unicode" w:cs="Lucida Sans Unicode"/>
        </w:rPr>
        <w:t xml:space="preserve">zusammen </w:t>
      </w:r>
      <w:r w:rsidRPr="00641E45">
        <w:rPr>
          <w:rFonts w:ascii="Lucida Sans Unicode" w:hAnsi="Lucida Sans Unicode" w:cs="Lucida Sans Unicode"/>
        </w:rPr>
        <w:t xml:space="preserve">mit Ihrem Behandlungsteam entscheiden. Sie sollten </w:t>
      </w:r>
      <w:r>
        <w:rPr>
          <w:rFonts w:ascii="Lucida Sans Unicode" w:hAnsi="Lucida Sans Unicode" w:cs="Lucida Sans Unicode"/>
        </w:rPr>
        <w:t xml:space="preserve">dabei die möglichen </w:t>
      </w:r>
      <w:r w:rsidRPr="00641E45">
        <w:rPr>
          <w:rFonts w:ascii="Lucida Sans Unicode" w:hAnsi="Lucida Sans Unicode" w:cs="Lucida Sans Unicode"/>
        </w:rPr>
        <w:t xml:space="preserve">Vor- und Nachteile </w:t>
      </w:r>
      <w:r>
        <w:rPr>
          <w:rFonts w:ascii="Lucida Sans Unicode" w:hAnsi="Lucida Sans Unicode" w:cs="Lucida Sans Unicode"/>
        </w:rPr>
        <w:t>abwägen. Ein Vorteil ist der</w:t>
      </w:r>
      <w:r w:rsidRPr="00641E45">
        <w:rPr>
          <w:rFonts w:ascii="Lucida Sans Unicode" w:hAnsi="Lucida Sans Unicode" w:cs="Lucida Sans Unicode"/>
        </w:rPr>
        <w:t xml:space="preserve"> Zugang zu neuen Behandlungsverfahren </w:t>
      </w:r>
      <w:r>
        <w:rPr>
          <w:rFonts w:ascii="Lucida Sans Unicode" w:hAnsi="Lucida Sans Unicode" w:cs="Lucida Sans Unicode"/>
        </w:rPr>
        <w:t xml:space="preserve">für Sie. Außerdem </w:t>
      </w:r>
      <w:r w:rsidRPr="00641E45">
        <w:rPr>
          <w:rFonts w:ascii="Lucida Sans Unicode" w:hAnsi="Lucida Sans Unicode" w:cs="Lucida Sans Unicode"/>
        </w:rPr>
        <w:t xml:space="preserve">können </w:t>
      </w:r>
      <w:r>
        <w:rPr>
          <w:rFonts w:ascii="Lucida Sans Unicode" w:hAnsi="Lucida Sans Unicode" w:cs="Lucida Sans Unicode"/>
        </w:rPr>
        <w:t xml:space="preserve">Sie somit </w:t>
      </w:r>
      <w:r w:rsidRPr="00641E45">
        <w:rPr>
          <w:rFonts w:ascii="Lucida Sans Unicode" w:hAnsi="Lucida Sans Unicode" w:cs="Lucida Sans Unicode"/>
        </w:rPr>
        <w:t xml:space="preserve">bei der Entwicklung neuer und eventuell wirksamerer und verträglicherer Verfahren mithelfen. </w:t>
      </w:r>
    </w:p>
    <w:p w14:paraId="63F60B98" w14:textId="77777777" w:rsidR="00436600" w:rsidRDefault="00436600" w:rsidP="00436600">
      <w:pPr>
        <w:rPr>
          <w:rFonts w:ascii="Lucida Sans Unicode" w:hAnsi="Lucida Sans Unicode" w:cs="Lucida Sans Unicode"/>
        </w:rPr>
      </w:pPr>
      <w:r w:rsidRPr="00641E45">
        <w:rPr>
          <w:rFonts w:ascii="Lucida Sans Unicode" w:hAnsi="Lucida Sans Unicode" w:cs="Lucida Sans Unicode"/>
        </w:rPr>
        <w:t xml:space="preserve">Wenn Sie sich </w:t>
      </w:r>
      <w:r>
        <w:rPr>
          <w:rFonts w:ascii="Lucida Sans Unicode" w:hAnsi="Lucida Sans Unicode" w:cs="Lucida Sans Unicode"/>
        </w:rPr>
        <w:t>für die Teilnahme an einer klinischen Studie</w:t>
      </w:r>
      <w:r w:rsidRPr="00641E45">
        <w:rPr>
          <w:rFonts w:ascii="Lucida Sans Unicode" w:hAnsi="Lucida Sans Unicode" w:cs="Lucida Sans Unicode"/>
        </w:rPr>
        <w:t xml:space="preserve"> entscheiden, </w:t>
      </w:r>
      <w:r>
        <w:rPr>
          <w:rFonts w:ascii="Lucida Sans Unicode" w:hAnsi="Lucida Sans Unicode" w:cs="Lucida Sans Unicode"/>
        </w:rPr>
        <w:t>wird von Ihnen jedoch eine</w:t>
      </w:r>
      <w:r w:rsidRPr="00641E45">
        <w:rPr>
          <w:rFonts w:ascii="Lucida Sans Unicode" w:hAnsi="Lucida Sans Unicode" w:cs="Lucida Sans Unicode"/>
        </w:rPr>
        <w:t xml:space="preserve"> stärke </w:t>
      </w:r>
      <w:r>
        <w:rPr>
          <w:rFonts w:ascii="Lucida Sans Unicode" w:hAnsi="Lucida Sans Unicode" w:cs="Lucida Sans Unicode"/>
        </w:rPr>
        <w:t xml:space="preserve">Beteiligung </w:t>
      </w:r>
      <w:r w:rsidRPr="00641E45">
        <w:rPr>
          <w:rFonts w:ascii="Lucida Sans Unicode" w:hAnsi="Lucida Sans Unicode" w:cs="Lucida Sans Unicode"/>
        </w:rPr>
        <w:t xml:space="preserve">an der Behandlung </w:t>
      </w:r>
      <w:r>
        <w:rPr>
          <w:rFonts w:ascii="Lucida Sans Unicode" w:hAnsi="Lucida Sans Unicode" w:cs="Lucida Sans Unicode"/>
        </w:rPr>
        <w:t>einfordern</w:t>
      </w:r>
      <w:r w:rsidRPr="00641E45">
        <w:rPr>
          <w:rFonts w:ascii="Lucida Sans Unicode" w:hAnsi="Lucida Sans Unicode" w:cs="Lucida Sans Unicode"/>
        </w:rPr>
        <w:t xml:space="preserve">, zum Beispiel </w:t>
      </w:r>
      <w:r>
        <w:rPr>
          <w:rFonts w:ascii="Lucida Sans Unicode" w:hAnsi="Lucida Sans Unicode" w:cs="Lucida Sans Unicode"/>
        </w:rPr>
        <w:t>in Form von</w:t>
      </w:r>
      <w:r w:rsidRPr="00641E45">
        <w:rPr>
          <w:rFonts w:ascii="Lucida Sans Unicode" w:hAnsi="Lucida Sans Unicode" w:cs="Lucida Sans Unicode"/>
        </w:rPr>
        <w:t xml:space="preserve"> zusätzliche</w:t>
      </w:r>
      <w:r>
        <w:rPr>
          <w:rFonts w:ascii="Lucida Sans Unicode" w:hAnsi="Lucida Sans Unicode" w:cs="Lucida Sans Unicode"/>
        </w:rPr>
        <w:t>n</w:t>
      </w:r>
      <w:r w:rsidRPr="00641E45">
        <w:rPr>
          <w:rFonts w:ascii="Lucida Sans Unicode" w:hAnsi="Lucida Sans Unicode" w:cs="Lucida Sans Unicode"/>
        </w:rPr>
        <w:t xml:space="preserve"> Untersuchungstermine</w:t>
      </w:r>
      <w:r>
        <w:rPr>
          <w:rFonts w:ascii="Lucida Sans Unicode" w:hAnsi="Lucida Sans Unicode" w:cs="Lucida Sans Unicode"/>
        </w:rPr>
        <w:t>n</w:t>
      </w:r>
      <w:r w:rsidRPr="00641E45">
        <w:rPr>
          <w:rFonts w:ascii="Lucida Sans Unicode" w:hAnsi="Lucida Sans Unicode" w:cs="Lucida Sans Unicode"/>
        </w:rPr>
        <w:t>.</w:t>
      </w:r>
      <w:r>
        <w:rPr>
          <w:rFonts w:ascii="Lucida Sans Unicode" w:hAnsi="Lucida Sans Unicode" w:cs="Lucida Sans Unicode"/>
        </w:rPr>
        <w:t xml:space="preserve"> </w:t>
      </w:r>
      <w:r w:rsidRPr="00641E45">
        <w:rPr>
          <w:rFonts w:ascii="Lucida Sans Unicode" w:hAnsi="Lucida Sans Unicode" w:cs="Lucida Sans Unicode"/>
        </w:rPr>
        <w:t xml:space="preserve">Da neue Behandlungen noch nicht so gut erprobt sind, </w:t>
      </w:r>
      <w:r>
        <w:rPr>
          <w:rFonts w:ascii="Lucida Sans Unicode" w:hAnsi="Lucida Sans Unicode" w:cs="Lucida Sans Unicode"/>
        </w:rPr>
        <w:t>können</w:t>
      </w:r>
      <w:r w:rsidRPr="00641E45">
        <w:rPr>
          <w:rFonts w:ascii="Lucida Sans Unicode" w:hAnsi="Lucida Sans Unicode" w:cs="Lucida Sans Unicode"/>
        </w:rPr>
        <w:t xml:space="preserve"> unter Umständen</w:t>
      </w:r>
      <w:r>
        <w:rPr>
          <w:rFonts w:ascii="Lucida Sans Unicode" w:hAnsi="Lucida Sans Unicode" w:cs="Lucida Sans Unicode"/>
        </w:rPr>
        <w:t xml:space="preserve"> bisher unbekannte</w:t>
      </w:r>
      <w:r w:rsidRPr="00641E45">
        <w:rPr>
          <w:rFonts w:ascii="Lucida Sans Unicode" w:hAnsi="Lucida Sans Unicode" w:cs="Lucida Sans Unicode"/>
        </w:rPr>
        <w:t xml:space="preserve"> Nebenwirkungen auftreten. </w:t>
      </w:r>
      <w:r w:rsidRPr="00E54DFC">
        <w:rPr>
          <w:rFonts w:ascii="Lucida Sans Unicode" w:hAnsi="Lucida Sans Unicode" w:cs="Lucida Sans Unicode"/>
        </w:rPr>
        <w:t>Ebenso ist es möglich, dass die neue Behandlung lediglich genauso gut wirkt wie die bewährte</w:t>
      </w:r>
      <w:r>
        <w:rPr>
          <w:rFonts w:ascii="Lucida Sans Unicode" w:hAnsi="Lucida Sans Unicode" w:cs="Lucida Sans Unicode"/>
        </w:rPr>
        <w:t>.</w:t>
      </w:r>
      <w:r w:rsidRPr="00641E45">
        <w:rPr>
          <w:rFonts w:ascii="Lucida Sans Unicode" w:hAnsi="Lucida Sans Unicode" w:cs="Lucida Sans Unicode"/>
        </w:rPr>
        <w:t xml:space="preserve"> Außerdem ist bei </w:t>
      </w:r>
      <w:r>
        <w:rPr>
          <w:rFonts w:ascii="Lucida Sans Unicode" w:hAnsi="Lucida Sans Unicode" w:cs="Lucida Sans Unicode"/>
        </w:rPr>
        <w:t>vielen</w:t>
      </w:r>
      <w:r w:rsidRPr="00641E45">
        <w:rPr>
          <w:rFonts w:ascii="Lucida Sans Unicode" w:hAnsi="Lucida Sans Unicode" w:cs="Lucida Sans Unicode"/>
        </w:rPr>
        <w:t xml:space="preserve"> Studien weder Ihnen noch Ihrem Arzt bekannt,</w:t>
      </w:r>
      <w:r>
        <w:rPr>
          <w:rFonts w:ascii="Lucida Sans Unicode" w:hAnsi="Lucida Sans Unicode" w:cs="Lucida Sans Unicode"/>
        </w:rPr>
        <w:t xml:space="preserve"> in welche der Behandlungsgruppen sie eingeteilt werden </w:t>
      </w:r>
      <w:r w:rsidRPr="00641E45">
        <w:rPr>
          <w:rFonts w:ascii="Lucida Sans Unicode" w:hAnsi="Lucida Sans Unicode" w:cs="Lucida Sans Unicode"/>
        </w:rPr>
        <w:t xml:space="preserve">(Doppelblind-Studien). Die Ergebnisse werden allerdings </w:t>
      </w:r>
      <w:r>
        <w:rPr>
          <w:rFonts w:ascii="Lucida Sans Unicode" w:hAnsi="Lucida Sans Unicode" w:cs="Lucida Sans Unicode"/>
        </w:rPr>
        <w:t xml:space="preserve">im Studienverlauf </w:t>
      </w:r>
      <w:r w:rsidRPr="00641E45">
        <w:rPr>
          <w:rFonts w:ascii="Lucida Sans Unicode" w:hAnsi="Lucida Sans Unicode" w:cs="Lucida Sans Unicode"/>
        </w:rPr>
        <w:t>regelmäßig geprüft</w:t>
      </w:r>
      <w:r>
        <w:rPr>
          <w:rFonts w:ascii="Lucida Sans Unicode" w:hAnsi="Lucida Sans Unicode" w:cs="Lucida Sans Unicode"/>
        </w:rPr>
        <w:t>. So</w:t>
      </w:r>
      <w:r w:rsidRPr="00641E45">
        <w:rPr>
          <w:rFonts w:ascii="Lucida Sans Unicode" w:hAnsi="Lucida Sans Unicode" w:cs="Lucida Sans Unicode"/>
        </w:rPr>
        <w:t xml:space="preserve"> </w:t>
      </w:r>
      <w:r>
        <w:rPr>
          <w:rFonts w:ascii="Lucida Sans Unicode" w:hAnsi="Lucida Sans Unicode" w:cs="Lucida Sans Unicode"/>
        </w:rPr>
        <w:t>können</w:t>
      </w:r>
      <w:r w:rsidRPr="00641E45">
        <w:rPr>
          <w:rFonts w:ascii="Lucida Sans Unicode" w:hAnsi="Lucida Sans Unicode" w:cs="Lucida Sans Unicode"/>
        </w:rPr>
        <w:t xml:space="preserve"> die teilnehmenden Personen</w:t>
      </w:r>
      <w:r>
        <w:rPr>
          <w:rFonts w:ascii="Lucida Sans Unicode" w:hAnsi="Lucida Sans Unicode" w:cs="Lucida Sans Unicode"/>
        </w:rPr>
        <w:t xml:space="preserve"> gegebenenfalls</w:t>
      </w:r>
      <w:r w:rsidRPr="00641E45">
        <w:rPr>
          <w:rFonts w:ascii="Lucida Sans Unicode" w:hAnsi="Lucida Sans Unicode" w:cs="Lucida Sans Unicode"/>
        </w:rPr>
        <w:t xml:space="preserve"> auf das bessere Verfahren umgestellt werden. </w:t>
      </w:r>
    </w:p>
    <w:p w14:paraId="7127AAB2" w14:textId="77777777" w:rsidR="00436600" w:rsidRPr="00641E45" w:rsidRDefault="00436600" w:rsidP="00436600">
      <w:pPr>
        <w:rPr>
          <w:rFonts w:ascii="Lucida Sans Unicode" w:hAnsi="Lucida Sans Unicode" w:cs="Lucida Sans Unicode"/>
        </w:rPr>
      </w:pPr>
      <w:r w:rsidRPr="00641E45">
        <w:rPr>
          <w:rFonts w:ascii="Lucida Sans Unicode" w:hAnsi="Lucida Sans Unicode" w:cs="Lucida Sans Unicode"/>
        </w:rPr>
        <w:t>Lassen Sie sich genau aufklären</w:t>
      </w:r>
      <w:r>
        <w:rPr>
          <w:rFonts w:ascii="Lucida Sans Unicode" w:hAnsi="Lucida Sans Unicode" w:cs="Lucida Sans Unicode"/>
        </w:rPr>
        <w:t xml:space="preserve"> und i</w:t>
      </w:r>
      <w:r w:rsidRPr="00641E45">
        <w:rPr>
          <w:rFonts w:ascii="Lucida Sans Unicode" w:hAnsi="Lucida Sans Unicode" w:cs="Lucida Sans Unicode"/>
        </w:rPr>
        <w:t>nformieren Sie sich, bis wann Sie Bedenkzeit haben</w:t>
      </w:r>
      <w:r>
        <w:rPr>
          <w:rFonts w:ascii="Lucida Sans Unicode" w:hAnsi="Lucida Sans Unicode" w:cs="Lucida Sans Unicode"/>
        </w:rPr>
        <w:t>. En</w:t>
      </w:r>
      <w:r w:rsidRPr="00641E45">
        <w:rPr>
          <w:rFonts w:ascii="Lucida Sans Unicode" w:hAnsi="Lucida Sans Unicode" w:cs="Lucida Sans Unicode"/>
        </w:rPr>
        <w:t xml:space="preserve">tscheiden Sie nicht unter Druck. </w:t>
      </w:r>
    </w:p>
    <w:p w14:paraId="19CC5EC2" w14:textId="77777777" w:rsidR="00436600" w:rsidRPr="00641E45" w:rsidRDefault="00436600" w:rsidP="00436600">
      <w:pPr>
        <w:rPr>
          <w:rFonts w:ascii="Lucida Sans Unicode" w:hAnsi="Lucida Sans Unicode" w:cs="Lucida Sans Unicode"/>
        </w:rPr>
      </w:pPr>
      <w:r>
        <w:rPr>
          <w:rFonts w:ascii="Lucida Sans Unicode" w:hAnsi="Lucida Sans Unicode" w:cs="Lucida Sans Unicode"/>
        </w:rPr>
        <w:t>D</w:t>
      </w:r>
      <w:r w:rsidRPr="00641E45">
        <w:rPr>
          <w:rFonts w:ascii="Lucida Sans Unicode" w:hAnsi="Lucida Sans Unicode" w:cs="Lucida Sans Unicode"/>
        </w:rPr>
        <w:t xml:space="preserve">ie Teilnahme an einer klinischen Studie </w:t>
      </w:r>
      <w:r>
        <w:rPr>
          <w:rFonts w:ascii="Lucida Sans Unicode" w:hAnsi="Lucida Sans Unicode" w:cs="Lucida Sans Unicode"/>
        </w:rPr>
        <w:t xml:space="preserve">ist </w:t>
      </w:r>
      <w:r w:rsidRPr="00641E45">
        <w:rPr>
          <w:rFonts w:ascii="Lucida Sans Unicode" w:hAnsi="Lucida Sans Unicode" w:cs="Lucida Sans Unicode"/>
        </w:rPr>
        <w:t xml:space="preserve">immer freiwillig. Sie können Ihre Einwilligung auch jederzeit während der klinischen Studie zurückziehen und die Studie wieder verlassen. Es entsteht daraus für Sie kein Nachteil für die weitere Behandlung. </w:t>
      </w:r>
    </w:p>
    <w:p w14:paraId="19B9FF30" w14:textId="77777777" w:rsidR="00641E45" w:rsidRPr="00934606" w:rsidRDefault="00641E45" w:rsidP="00641E45">
      <w:pPr>
        <w:pStyle w:val="berschrift3"/>
      </w:pPr>
      <w:bookmarkStart w:id="222" w:name="_Toc98153861"/>
      <w:r w:rsidRPr="00934606">
        <w:t>Woran erkenne ich eine gute klinische Studie?</w:t>
      </w:r>
      <w:bookmarkEnd w:id="222"/>
      <w:bookmarkEnd w:id="219"/>
      <w:r w:rsidRPr="00934606">
        <w:t xml:space="preserve"> </w:t>
      </w:r>
    </w:p>
    <w:bookmarkEnd w:id="218"/>
    <w:p w14:paraId="25AAC019" w14:textId="77777777" w:rsidR="00436600" w:rsidRPr="00641E45" w:rsidRDefault="00436600" w:rsidP="00436600">
      <w:pPr>
        <w:jc w:val="both"/>
        <w:rPr>
          <w:rFonts w:ascii="Lucida Sans Unicode" w:hAnsi="Lucida Sans Unicode" w:cs="Lucida Sans Unicode"/>
        </w:rPr>
      </w:pPr>
      <w:r w:rsidRPr="00641E45">
        <w:rPr>
          <w:rFonts w:ascii="Lucida Sans Unicode" w:hAnsi="Lucida Sans Unicode" w:cs="Lucida Sans Unicode"/>
        </w:rPr>
        <w:t xml:space="preserve">Bevor Sie sich zur Teilnahme an einer Studie entschließen, lassen Sie sich zeigen, dass die Studie in einem </w:t>
      </w:r>
      <w:r>
        <w:rPr>
          <w:rFonts w:ascii="Lucida Sans Unicode" w:hAnsi="Lucida Sans Unicode" w:cs="Lucida Sans Unicode"/>
        </w:rPr>
        <w:t>öffentlichen</w:t>
      </w:r>
      <w:r w:rsidRPr="00641E45">
        <w:rPr>
          <w:rFonts w:ascii="Lucida Sans Unicode" w:hAnsi="Lucida Sans Unicode" w:cs="Lucida Sans Unicode"/>
        </w:rPr>
        <w:t xml:space="preserve"> Register geführt wird. </w:t>
      </w:r>
      <w:r>
        <w:rPr>
          <w:rFonts w:ascii="Lucida Sans Unicode" w:hAnsi="Lucida Sans Unicode" w:cs="Lucida Sans Unicode"/>
        </w:rPr>
        <w:t>L</w:t>
      </w:r>
      <w:r w:rsidRPr="00641E45">
        <w:rPr>
          <w:rFonts w:ascii="Lucida Sans Unicode" w:hAnsi="Lucida Sans Unicode" w:cs="Lucida Sans Unicode"/>
        </w:rPr>
        <w:t xml:space="preserve">assen Sie sich </w:t>
      </w:r>
      <w:r>
        <w:rPr>
          <w:rFonts w:ascii="Lucida Sans Unicode" w:hAnsi="Lucida Sans Unicode" w:cs="Lucida Sans Unicode"/>
        </w:rPr>
        <w:t xml:space="preserve">auch </w:t>
      </w:r>
      <w:r w:rsidRPr="00641E45">
        <w:rPr>
          <w:rFonts w:ascii="Lucida Sans Unicode" w:hAnsi="Lucida Sans Unicode" w:cs="Lucida Sans Unicode"/>
        </w:rPr>
        <w:t xml:space="preserve">schriftlich geben, dass die Ergebnisse veröffentlicht werden. </w:t>
      </w:r>
    </w:p>
    <w:p w14:paraId="22983795" w14:textId="77777777" w:rsidR="00436600" w:rsidRPr="00641E45" w:rsidRDefault="00436600" w:rsidP="001E1E94">
      <w:pPr>
        <w:rPr>
          <w:rFonts w:ascii="Lucida Sans Unicode" w:hAnsi="Lucida Sans Unicode" w:cs="Lucida Sans Unicode"/>
        </w:rPr>
      </w:pPr>
      <w:r>
        <w:rPr>
          <w:rFonts w:ascii="Lucida Sans Unicode" w:hAnsi="Lucida Sans Unicode" w:cs="Lucida Sans Unicode"/>
        </w:rPr>
        <w:t>Hinweise auf Studien mit guter Qualität sind:</w:t>
      </w:r>
    </w:p>
    <w:p w14:paraId="449900F5" w14:textId="055B635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eine umfassende Patientenaufklärung</w:t>
      </w:r>
      <w:del w:id="223" w:author="Gregor Wenzel" w:date="2022-05-31T09:28:00Z">
        <w:r w:rsidRPr="00E54DFC">
          <w:rPr>
            <w:rFonts w:ascii="Lucida Sans Unicode" w:hAnsi="Lucida Sans Unicode" w:cs="Lucida Sans Unicode"/>
          </w:rPr>
          <w:delText xml:space="preserve"> </w:delText>
        </w:r>
      </w:del>
      <w:ins w:id="224" w:author="Gregor Wenzel" w:date="2022-05-31T09:28:00Z">
        <w:r w:rsidR="00FA7977">
          <w:rPr>
            <w:rFonts w:ascii="Lucida Sans Unicode" w:hAnsi="Lucida Sans Unicode" w:cs="Lucida Sans Unicode"/>
          </w:rPr>
          <w:t>;</w:t>
        </w:r>
      </w:ins>
    </w:p>
    <w:p w14:paraId="3CC688D3" w14:textId="1DFEBA14"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eine Prüfung der</w:t>
      </w:r>
      <w:r w:rsidRPr="00E54DFC">
        <w:rPr>
          <w:rFonts w:ascii="Lucida Sans Unicode" w:hAnsi="Lucida Sans Unicode" w:cs="Lucida Sans Unicode"/>
        </w:rPr>
        <w:t xml:space="preserve"> Studie durch eine Ethikkommission</w:t>
      </w:r>
      <w:del w:id="225" w:author="Gregor Wenzel" w:date="2022-05-31T09:28:00Z">
        <w:r w:rsidRPr="00E54DFC">
          <w:rPr>
            <w:rFonts w:ascii="Lucida Sans Unicode" w:hAnsi="Lucida Sans Unicode" w:cs="Lucida Sans Unicode"/>
          </w:rPr>
          <w:delText xml:space="preserve"> </w:delText>
        </w:r>
      </w:del>
      <w:ins w:id="226" w:author="Gregor Wenzel" w:date="2022-05-31T09:28:00Z">
        <w:r w:rsidR="00FA7977">
          <w:rPr>
            <w:rFonts w:ascii="Lucida Sans Unicode" w:hAnsi="Lucida Sans Unicode" w:cs="Lucida Sans Unicode"/>
          </w:rPr>
          <w:t>;</w:t>
        </w:r>
      </w:ins>
    </w:p>
    <w:p w14:paraId="277BEDFB" w14:textId="503550F4"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Beteiligung </w:t>
      </w:r>
      <w:r w:rsidRPr="00E54DFC">
        <w:rPr>
          <w:rFonts w:ascii="Lucida Sans Unicode" w:hAnsi="Lucida Sans Unicode" w:cs="Lucida Sans Unicode"/>
        </w:rPr>
        <w:t>mehrere</w:t>
      </w:r>
      <w:r>
        <w:rPr>
          <w:rFonts w:ascii="Lucida Sans Unicode" w:hAnsi="Lucida Sans Unicode" w:cs="Lucida Sans Unicode"/>
        </w:rPr>
        <w:t>r</w:t>
      </w:r>
      <w:r w:rsidRPr="00E54DFC">
        <w:rPr>
          <w:rFonts w:ascii="Lucida Sans Unicode" w:hAnsi="Lucida Sans Unicode" w:cs="Lucida Sans Unicode"/>
        </w:rPr>
        <w:t xml:space="preserve"> Einrichtungen an der Studie (multizentrisch</w:t>
      </w:r>
      <w:del w:id="227" w:author="Gregor Wenzel" w:date="2022-05-31T09:28:00Z">
        <w:r w:rsidRPr="00E54DFC">
          <w:rPr>
            <w:rFonts w:ascii="Lucida Sans Unicode" w:hAnsi="Lucida Sans Unicode" w:cs="Lucida Sans Unicode"/>
          </w:rPr>
          <w:delText>)</w:delText>
        </w:r>
      </w:del>
      <w:ins w:id="228" w:author="Gregor Wenzel" w:date="2022-05-31T09:28:00Z">
        <w:r w:rsidRPr="00E54DFC">
          <w:rPr>
            <w:rFonts w:ascii="Lucida Sans Unicode" w:hAnsi="Lucida Sans Unicode" w:cs="Lucida Sans Unicode"/>
          </w:rPr>
          <w:t>)</w:t>
        </w:r>
        <w:r w:rsidR="00FA7977">
          <w:rPr>
            <w:rFonts w:ascii="Lucida Sans Unicode" w:hAnsi="Lucida Sans Unicode" w:cs="Lucida Sans Unicode"/>
          </w:rPr>
          <w:t>;</w:t>
        </w:r>
      </w:ins>
    </w:p>
    <w:p w14:paraId="58657C2A" w14:textId="5EB2A973" w:rsidR="00436600" w:rsidRPr="00E54DFC" w:rsidRDefault="00436600" w:rsidP="00E749DF">
      <w:pPr>
        <w:pStyle w:val="Listenabsatz"/>
        <w:numPr>
          <w:ilvl w:val="0"/>
          <w:numId w:val="29"/>
        </w:numPr>
        <w:rPr>
          <w:rFonts w:ascii="Lucida Sans Unicode" w:hAnsi="Lucida Sans Unicode" w:cs="Lucida Sans Unicode"/>
        </w:rPr>
      </w:pPr>
      <w:r>
        <w:rPr>
          <w:rFonts w:ascii="Lucida Sans Unicode" w:hAnsi="Lucida Sans Unicode" w:cs="Lucida Sans Unicode"/>
        </w:rPr>
        <w:t xml:space="preserve">ein </w:t>
      </w:r>
      <w:r w:rsidRPr="00E54DFC">
        <w:rPr>
          <w:rFonts w:ascii="Lucida Sans Unicode" w:hAnsi="Lucida Sans Unicode" w:cs="Lucida Sans Unicode"/>
        </w:rPr>
        <w:t>ausführliches, öffentlich einsehbares Studienprotokoll, in dem die Ziele und Annahmen der Studie genau formuliert und begründet sind</w:t>
      </w:r>
      <w:ins w:id="229" w:author="Gregor Wenzel" w:date="2022-05-31T09:28:00Z">
        <w:r w:rsidR="00FA7977">
          <w:rPr>
            <w:rFonts w:ascii="Lucida Sans Unicode" w:hAnsi="Lucida Sans Unicode" w:cs="Lucida Sans Unicode"/>
          </w:rPr>
          <w:t>;</w:t>
        </w:r>
      </w:ins>
    </w:p>
    <w:p w14:paraId="48594A1F" w14:textId="77777777" w:rsidR="00436600" w:rsidRPr="00E54DFC" w:rsidRDefault="00436600" w:rsidP="00E749DF">
      <w:pPr>
        <w:pStyle w:val="Listenabsatz"/>
        <w:numPr>
          <w:ilvl w:val="0"/>
          <w:numId w:val="29"/>
        </w:numPr>
        <w:rPr>
          <w:rFonts w:ascii="Lucida Sans Unicode" w:hAnsi="Lucida Sans Unicode" w:cs="Lucida Sans Unicode"/>
        </w:rPr>
      </w:pPr>
      <w:r w:rsidRPr="00E54DFC">
        <w:rPr>
          <w:rFonts w:ascii="Lucida Sans Unicode" w:hAnsi="Lucida Sans Unicode" w:cs="Lucida Sans Unicode"/>
        </w:rPr>
        <w:t xml:space="preserve">Studien sollten vor allem prüfen, ob sich die Behandlung positiv auf das Überleben und die Lebensqualität auswirkt. </w:t>
      </w:r>
      <w:r>
        <w:rPr>
          <w:rFonts w:ascii="Lucida Sans Unicode" w:hAnsi="Lucida Sans Unicode" w:cs="Lucida Sans Unicode"/>
        </w:rPr>
        <w:t>D</w:t>
      </w:r>
      <w:r w:rsidRPr="009B2BB2">
        <w:rPr>
          <w:rFonts w:ascii="Lucida Sans Unicode" w:hAnsi="Lucida Sans Unicode" w:cs="Lucida Sans Unicode"/>
        </w:rPr>
        <w:t xml:space="preserve">ie </w:t>
      </w:r>
      <w:r>
        <w:rPr>
          <w:rFonts w:ascii="Lucida Sans Unicode" w:hAnsi="Lucida Sans Unicode" w:cs="Lucida Sans Unicode"/>
        </w:rPr>
        <w:t xml:space="preserve">untersuchten </w:t>
      </w:r>
      <w:r w:rsidRPr="009B2BB2">
        <w:rPr>
          <w:rFonts w:ascii="Lucida Sans Unicode" w:hAnsi="Lucida Sans Unicode" w:cs="Lucida Sans Unicode"/>
        </w:rPr>
        <w:t>Behandlungsergebnisse</w:t>
      </w:r>
      <w:r>
        <w:rPr>
          <w:rFonts w:ascii="Lucida Sans Unicode" w:hAnsi="Lucida Sans Unicode" w:cs="Lucida Sans Unicode"/>
        </w:rPr>
        <w:t xml:space="preserve"> sollten</w:t>
      </w:r>
      <w:r w:rsidRPr="009B2BB2">
        <w:rPr>
          <w:rFonts w:ascii="Lucida Sans Unicode" w:hAnsi="Lucida Sans Unicode" w:cs="Lucida Sans Unicode"/>
        </w:rPr>
        <w:t xml:space="preserve"> angemessen und für kranke Menschen bedeutsam </w:t>
      </w:r>
      <w:r>
        <w:rPr>
          <w:rFonts w:ascii="Lucida Sans Unicode" w:hAnsi="Lucida Sans Unicode" w:cs="Lucida Sans Unicode"/>
        </w:rPr>
        <w:t>sein</w:t>
      </w:r>
      <w:r w:rsidRPr="009B2BB2">
        <w:rPr>
          <w:rFonts w:ascii="Lucida Sans Unicode" w:hAnsi="Lucida Sans Unicode" w:cs="Lucida Sans Unicode"/>
        </w:rPr>
        <w:t>.</w:t>
      </w:r>
    </w:p>
    <w:p w14:paraId="247D7290" w14:textId="77777777" w:rsidR="00436600" w:rsidRDefault="00436600" w:rsidP="00436600">
      <w:pPr>
        <w:jc w:val="both"/>
        <w:rPr>
          <w:rFonts w:ascii="Lucida Sans Unicode" w:hAnsi="Lucida Sans Unicode" w:cs="Lucida Sans Unicode"/>
        </w:rPr>
      </w:pPr>
      <w:r w:rsidRPr="00E54DFC">
        <w:rPr>
          <w:rFonts w:ascii="Lucida Sans Unicode" w:hAnsi="Lucida Sans Unicode" w:cs="Lucida Sans Unicode"/>
        </w:rPr>
        <w:t xml:space="preserve">Die Entscheidung zur Studienteilnahme kann </w:t>
      </w:r>
      <w:r w:rsidRPr="006F1653">
        <w:rPr>
          <w:rFonts w:ascii="Lucida Sans Unicode" w:hAnsi="Lucida Sans Unicode" w:cs="Lucida Sans Unicode"/>
        </w:rPr>
        <w:t>unterstützt werden</w:t>
      </w:r>
      <w:r w:rsidRPr="007F0F65">
        <w:rPr>
          <w:rFonts w:ascii="Lucida Sans Unicode" w:hAnsi="Lucida Sans Unicode" w:cs="Lucida Sans Unicode"/>
        </w:rPr>
        <w:t xml:space="preserve"> </w:t>
      </w:r>
      <w:r w:rsidRPr="00E54DFC">
        <w:rPr>
          <w:rFonts w:ascii="Lucida Sans Unicode" w:hAnsi="Lucida Sans Unicode" w:cs="Lucida Sans Unicode"/>
        </w:rPr>
        <w:t>durch ein ausführliches Aufklärungsgespräch der behandelnden Ärzte und die Ihnen zur Verfügung gestellten Informationen zur Studie.</w:t>
      </w:r>
    </w:p>
    <w:p w14:paraId="7BA0B5FB" w14:textId="77777777" w:rsidR="00436600" w:rsidRDefault="00436600" w:rsidP="00436600">
      <w:pPr>
        <w:jc w:val="both"/>
        <w:rPr>
          <w:rFonts w:ascii="Lucida Sans Unicode" w:hAnsi="Lucida Sans Unicode" w:cs="Lucida Sans Unicode"/>
        </w:rPr>
      </w:pPr>
      <w:r>
        <w:rPr>
          <w:rFonts w:ascii="Lucida Sans Unicode" w:hAnsi="Lucida Sans Unicode" w:cs="Lucida Sans Unicode"/>
        </w:rPr>
        <w:t xml:space="preserve">Schriftliche Informationen zu diesem Thema finden </w:t>
      </w:r>
      <w:r w:rsidRPr="00641E45">
        <w:rPr>
          <w:rFonts w:ascii="Lucida Sans Unicode" w:hAnsi="Lucida Sans Unicode" w:cs="Lucida Sans Unicode"/>
        </w:rPr>
        <w:t xml:space="preserve">Sie in der Kurzinformation „Soll ich an einer klinischen Studie teilnehmen?“ der Kassenärztlichen Bundesvereinigung und der Bundesärztekammer. </w:t>
      </w:r>
      <w:hyperlink r:id="rId26" w:history="1">
        <w:r w:rsidRPr="00DC6426">
          <w:rPr>
            <w:rStyle w:val="Hyperlink"/>
            <w:rFonts w:ascii="Lucida Sans Unicode" w:eastAsia="Lucida Sans Unicode" w:hAnsi="Lucida Sans Unicode" w:cs="Lucida Sans Unicode"/>
          </w:rPr>
          <w:t>www.patienten-information.de</w:t>
        </w:r>
      </w:hyperlink>
      <w:r>
        <w:rPr>
          <w:rFonts w:ascii="Lucida Sans Unicode" w:hAnsi="Lucida Sans Unicode" w:cs="Lucida Sans Unicode"/>
        </w:rPr>
        <w:t xml:space="preserve"> </w:t>
      </w:r>
    </w:p>
    <w:p w14:paraId="77803997" w14:textId="77777777" w:rsidR="000A3AA2" w:rsidRPr="00EE014B" w:rsidRDefault="000A3AA2" w:rsidP="000A3AA2">
      <w:pPr>
        <w:pStyle w:val="berschrift1"/>
      </w:pPr>
      <w:bookmarkStart w:id="230" w:name="_Toc98153862"/>
      <w:bookmarkStart w:id="231" w:name="_Toc67048972"/>
      <w:r w:rsidRPr="00EE014B">
        <w:t xml:space="preserve">Wie kann </w:t>
      </w:r>
      <w:r w:rsidRPr="000A3AA2">
        <w:rPr>
          <w:highlight w:val="yellow"/>
        </w:rPr>
        <w:t>XXXXkrebs</w:t>
      </w:r>
      <w:r w:rsidRPr="00EE014B">
        <w:t xml:space="preserve"> behandelt werden?</w:t>
      </w:r>
      <w:bookmarkEnd w:id="230"/>
      <w:bookmarkEnd w:id="231"/>
      <w:r w:rsidRPr="00EE014B">
        <w:t xml:space="preserve"> </w:t>
      </w:r>
    </w:p>
    <w:p w14:paraId="0D2E5D2E" w14:textId="77777777" w:rsidR="000A3AA2" w:rsidRPr="000A3AA2" w:rsidRDefault="000A3AA2" w:rsidP="000A3AA2">
      <w:pPr>
        <w:rPr>
          <w:rFonts w:cs="LucidaSan"/>
          <w:b/>
          <w:color w:val="F79646" w:themeColor="accent6"/>
          <w:szCs w:val="18"/>
        </w:rPr>
      </w:pPr>
      <w:r w:rsidRPr="000A3AA2">
        <w:rPr>
          <w:rFonts w:cs="LucidaSan"/>
          <w:b/>
          <w:color w:val="F79646" w:themeColor="accent6"/>
          <w:szCs w:val="18"/>
        </w:rPr>
        <w:t xml:space="preserve">Bei der Behandlung von </w:t>
      </w:r>
      <w:r w:rsidRPr="000A3AA2">
        <w:rPr>
          <w:rFonts w:cs="LucidaSan"/>
          <w:b/>
          <w:color w:val="F79646" w:themeColor="accent6"/>
          <w:szCs w:val="18"/>
          <w:highlight w:val="yellow"/>
        </w:rPr>
        <w:t>XXXXkrebs</w:t>
      </w:r>
      <w:r w:rsidRPr="000A3AA2">
        <w:rPr>
          <w:rFonts w:cs="LucidaSan"/>
          <w:b/>
          <w:color w:val="F79646" w:themeColor="accent6"/>
          <w:szCs w:val="18"/>
        </w:rPr>
        <w:t xml:space="preserve"> kommen mehrere Verfahren zum Einsatz: Operation, Bestrahlung und Medikamente gegen den Krebs. In diesem Kapitel stellen wir Ihnen die verschiedenen Behandlungsmöglichkeiten vor, wie sie wirken und welche Nebenwirkungen sie haben können. </w:t>
      </w:r>
    </w:p>
    <w:p w14:paraId="51173D01" w14:textId="286F899E"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Im Folgenden stellen wir Ihnen die Behandlungsmöglichkeiten bei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vor und erläutern, welche Empfehlungen die Expertengruppe im Einzelnen ausspricht. Um </w:t>
      </w:r>
      <w:r w:rsidRPr="000A3AA2">
        <w:rPr>
          <w:rFonts w:ascii="Lucida Sans Unicode" w:hAnsi="Lucida Sans Unicode" w:cs="Lucida Sans Unicode"/>
          <w:highlight w:val="yellow"/>
        </w:rPr>
        <w:t>XXXXkrebs</w:t>
      </w:r>
      <w:r w:rsidRPr="000A3AA2">
        <w:rPr>
          <w:rFonts w:ascii="Lucida Sans Unicode" w:hAnsi="Lucida Sans Unicode" w:cs="Lucida Sans Unicode"/>
        </w:rPr>
        <w:t xml:space="preserve"> zu behandeln, kommen die drei klassischen Säulen der Krebstherapie </w:t>
      </w:r>
      <w:del w:id="232" w:author="Gregor Wenzel" w:date="2022-05-31T09:28:00Z">
        <w:r w:rsidRPr="000A3AA2">
          <w:rPr>
            <w:rFonts w:ascii="Lucida Sans Unicode" w:hAnsi="Lucida Sans Unicode" w:cs="Lucida Sans Unicode"/>
          </w:rPr>
          <w:delText>in Frage</w:delText>
        </w:r>
      </w:del>
      <w:ins w:id="233" w:author="Gregor Wenzel" w:date="2022-05-31T09:28:00Z">
        <w:r w:rsidR="00401A6D">
          <w:rPr>
            <w:rFonts w:ascii="Lucida Sans Unicode" w:hAnsi="Lucida Sans Unicode" w:cs="Lucida Sans Unicode"/>
          </w:rPr>
          <w:t>infrage</w:t>
        </w:r>
      </w:ins>
      <w:r w:rsidRPr="000A3AA2">
        <w:rPr>
          <w:rFonts w:ascii="Lucida Sans Unicode" w:hAnsi="Lucida Sans Unicode" w:cs="Lucida Sans Unicode"/>
        </w:rPr>
        <w:t>: Operation, Bestrahlung und Krebsmedikamente. Sie werden einzeln oder kombiniert eingesetzt.</w:t>
      </w:r>
    </w:p>
    <w:p w14:paraId="35712668"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Grundsätzlich unterscheidet man zwischen einer Behandlung mit dem Ziel, den Krebs zu entfernen und zu heilen (kurative Behandlung), und einer Behandlung mit dem Ziel, Beschwerden zu lindern, das Leben zu verlängern und die Lebensqualität möglichst zu erhalten (palliative Behandlung). </w:t>
      </w:r>
    </w:p>
    <w:p w14:paraId="50DB27BE" w14:textId="77777777" w:rsidR="000A3AA2" w:rsidRPr="00934606" w:rsidRDefault="000A3AA2" w:rsidP="000A3AA2">
      <w:pPr>
        <w:pStyle w:val="berschrift2"/>
      </w:pPr>
      <w:bookmarkStart w:id="234" w:name="_Toc98153863"/>
      <w:bookmarkStart w:id="235" w:name="_Hlk64562008"/>
      <w:bookmarkStart w:id="236" w:name="_Toc67048973"/>
      <w:r w:rsidRPr="00934606">
        <w:t>Operation</w:t>
      </w:r>
      <w:bookmarkEnd w:id="234"/>
      <w:bookmarkEnd w:id="236"/>
      <w:r w:rsidRPr="00934606">
        <w:t xml:space="preserve"> </w:t>
      </w:r>
    </w:p>
    <w:bookmarkEnd w:id="235"/>
    <w:p w14:paraId="02907433"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highlight w:val="yellow"/>
        </w:rPr>
        <w:t>(individuell)</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A3AA2" w:rsidRPr="00ED0BB0" w14:paraId="07D94DEA" w14:textId="77777777" w:rsidTr="000A3AA2">
        <w:trPr>
          <w:cnfStyle w:val="100000000000" w:firstRow="1" w:lastRow="0" w:firstColumn="0" w:lastColumn="0" w:oddVBand="0" w:evenVBand="0" w:oddHBand="0" w:evenHBand="0" w:firstRowFirstColumn="0" w:firstRowLastColumn="0" w:lastRowFirstColumn="0" w:lastRowLastColumn="0"/>
        </w:trPr>
        <w:tc>
          <w:tcPr>
            <w:tcW w:w="8905" w:type="dxa"/>
          </w:tcPr>
          <w:p w14:paraId="75884559" w14:textId="6DE4BDD1" w:rsidR="000A3AA2" w:rsidRPr="00ED0BB0" w:rsidRDefault="000A3AA2" w:rsidP="000A3AA2">
            <w:pPr>
              <w:spacing w:after="0" w:line="264" w:lineRule="auto"/>
              <w:ind w:left="0"/>
              <w:rPr>
                <w:rFonts w:ascii="Lucida Sans Unicode" w:hAnsi="Lucida Sans Unicode" w:cs="Lucida Sans Unicode"/>
                <w:b/>
                <w:spacing w:val="10"/>
              </w:rPr>
            </w:pPr>
            <w:r w:rsidRPr="000A3AA2">
              <w:rPr>
                <w:rFonts w:ascii="Lucida Sans Unicode" w:hAnsi="Lucida Sans Unicode" w:cs="Lucida Sans Unicode"/>
                <w:b/>
                <w:spacing w:val="10"/>
              </w:rPr>
              <w:t xml:space="preserve">(?) Fragen vor einer Operation </w:t>
            </w:r>
            <w:r w:rsidRPr="000A3AA2">
              <w:rPr>
                <w:rFonts w:ascii="Lucida Sans Unicode" w:hAnsi="Lucida Sans Unicode" w:cs="Lucida Sans Unicode"/>
                <w:b/>
                <w:spacing w:val="10"/>
                <w:highlight w:val="yellow"/>
              </w:rPr>
              <w:t>(individuell anpassen)</w:t>
            </w:r>
          </w:p>
        </w:tc>
      </w:tr>
      <w:tr w:rsidR="000A3AA2" w:rsidRPr="00ED0BB0" w14:paraId="1B1F65B5" w14:textId="77777777" w:rsidTr="000A3AA2">
        <w:tc>
          <w:tcPr>
            <w:tcW w:w="8905" w:type="dxa"/>
          </w:tcPr>
          <w:p w14:paraId="40D0EFC8"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viel Bedenkzeit habe ich? </w:t>
            </w:r>
          </w:p>
          <w:p w14:paraId="2A8BA426"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Art von Operation ist bei mir möglich/ nötig? </w:t>
            </w:r>
          </w:p>
          <w:p w14:paraId="4A250D2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Kann der Tumor voraussichtlich vollständig entfernt werden?</w:t>
            </w:r>
          </w:p>
          <w:p w14:paraId="0A75CE8F"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Können die Metastasen voraussichtlich vollständig entfernt werden? </w:t>
            </w:r>
          </w:p>
          <w:p w14:paraId="64820B6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wird die Operation ablaufen? </w:t>
            </w:r>
          </w:p>
          <w:p w14:paraId="6BFD5FB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Komplikationen können während und nach der Operation eintreten? </w:t>
            </w:r>
          </w:p>
          <w:p w14:paraId="724EBB43"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Wie geht es nach der Operation weiter, zum Beispiel Dauer des Krankenhausaufenthalts, Rehabilitation, Nachsorge? </w:t>
            </w:r>
          </w:p>
          <w:p w14:paraId="5172DED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Auswirkungen hat die Operation später auf meinen Alltag? </w:t>
            </w:r>
          </w:p>
          <w:p w14:paraId="3EDCC949"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Wer kann mir helfen, wenn ich Probleme mit den Folgen der Operation habe? </w:t>
            </w:r>
          </w:p>
          <w:p w14:paraId="3722B8C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danach wieder normal essen? </w:t>
            </w:r>
          </w:p>
          <w:p w14:paraId="4A1895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Welche kosmetischen Möglichkeiten gibt es, damit ich mich wieder attraktiv fühle? </w:t>
            </w:r>
          </w:p>
          <w:p w14:paraId="2C19C705"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Kann ich wieder arbeiten? </w:t>
            </w:r>
          </w:p>
          <w:p w14:paraId="73F4DB5D"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Wann kann ich wieder Sport treiben? </w:t>
            </w:r>
          </w:p>
          <w:p w14:paraId="139062BE" w14:textId="77777777" w:rsidR="000A3AA2" w:rsidRPr="000A3AA2"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 xml:space="preserve">Gibt es andere Behandlungsmöglichkeiten als eine Operation? </w:t>
            </w:r>
          </w:p>
          <w:p w14:paraId="368EB0BF" w14:textId="2C156907" w:rsidR="000A3AA2" w:rsidRPr="00ED0BB0" w:rsidRDefault="000A3AA2" w:rsidP="000A3AA2">
            <w:pPr>
              <w:pStyle w:val="ListenabsatzTabelle"/>
              <w:rPr>
                <w:rFonts w:ascii="Lucida Sans Unicode" w:hAnsi="Lucida Sans Unicode" w:cs="Lucida Sans Unicode"/>
                <w:lang w:eastAsia="de-DE"/>
              </w:rPr>
            </w:pPr>
            <w:r w:rsidRPr="000A3AA2">
              <w:rPr>
                <w:rFonts w:ascii="Lucida Sans Unicode" w:hAnsi="Lucida Sans Unicode" w:cs="Lucida Sans Unicode"/>
                <w:lang w:eastAsia="de-DE"/>
              </w:rPr>
              <w:t>Was passiert, wenn ich mich nicht operieren lasse?</w:t>
            </w:r>
          </w:p>
        </w:tc>
      </w:tr>
    </w:tbl>
    <w:p w14:paraId="2C769A2E" w14:textId="77777777" w:rsidR="000A3AA2" w:rsidRPr="00934606" w:rsidRDefault="000A3AA2" w:rsidP="000A3AA2">
      <w:pPr>
        <w:pStyle w:val="berschrift3"/>
      </w:pPr>
      <w:bookmarkStart w:id="237" w:name="_Toc98153864"/>
      <w:bookmarkStart w:id="238" w:name="_Hlk64562016"/>
      <w:bookmarkStart w:id="239" w:name="_Toc67048974"/>
      <w:r w:rsidRPr="00934606">
        <w:rPr>
          <w:color w:val="000000"/>
          <w:sz w:val="21"/>
          <w:szCs w:val="21"/>
        </w:rPr>
        <w:t>A</w:t>
      </w:r>
      <w:r w:rsidRPr="00934606">
        <w:t>llgemeine Nebenwirkungen und Risiken von Operationen</w:t>
      </w:r>
      <w:bookmarkEnd w:id="237"/>
      <w:bookmarkEnd w:id="239"/>
      <w:r w:rsidRPr="00934606">
        <w:t xml:space="preserve"> </w:t>
      </w:r>
    </w:p>
    <w:bookmarkEnd w:id="238"/>
    <w:p w14:paraId="5D0598A5" w14:textId="59FF383B"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Trotz aller Sorgfalt kann es auch bei einem erfahrenen Operationsteam zu Komplikationen kommen. Zum Beispiel können während einer Operation starke Blutungen auftreten, </w:t>
      </w:r>
      <w:del w:id="240" w:author="Gregor Wenzel" w:date="2022-05-31T09:28:00Z">
        <w:r w:rsidRPr="000A3AA2">
          <w:rPr>
            <w:rFonts w:ascii="Lucida Sans Unicode" w:hAnsi="Lucida Sans Unicode" w:cs="Lucida Sans Unicode"/>
          </w:rPr>
          <w:delText>so dass</w:delText>
        </w:r>
      </w:del>
      <w:ins w:id="241" w:author="Gregor Wenzel" w:date="2022-05-31T09:28:00Z">
        <w:r w:rsidR="00FA7977">
          <w:rPr>
            <w:rFonts w:ascii="Lucida Sans Unicode" w:hAnsi="Lucida Sans Unicode" w:cs="Lucida Sans Unicode"/>
          </w:rPr>
          <w:t>sodass</w:t>
        </w:r>
      </w:ins>
      <w:r w:rsidRPr="000A3AA2">
        <w:rPr>
          <w:rFonts w:ascii="Lucida Sans Unicode" w:hAnsi="Lucida Sans Unicode" w:cs="Lucida Sans Unicode"/>
        </w:rPr>
        <w:t xml:space="preserve"> Bluttransfusionen nötig werden. Blutkonserven werden so gründlich untersucht, dass eine Übertragung Keimen oder Viren wie etwa Hepatitis oder HIV extrem selten ist. </w:t>
      </w:r>
    </w:p>
    <w:p w14:paraId="23195176"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Operationen können manchmal länger dauern. Bei manchen Betroffenen können dadurch Nieren-, Leber- oder Herzversagen auftreten. Diese sind gefährlich und können eine längere Behandlung nach sich ziehen.</w:t>
      </w:r>
    </w:p>
    <w:p w14:paraId="217A27D7" w14:textId="2F76F053" w:rsidR="00451C01" w:rsidRDefault="00451C01" w:rsidP="000A3AA2">
      <w:pPr>
        <w:pStyle w:val="berschrift2"/>
      </w:pPr>
      <w:bookmarkStart w:id="242" w:name="_Toc98153865"/>
      <w:bookmarkStart w:id="243" w:name="_Hlk64562021"/>
      <w:bookmarkStart w:id="244" w:name="_Toc67048975"/>
      <w:r>
        <w:t>Systemische medikamentöse Therapie</w:t>
      </w:r>
      <w:bookmarkEnd w:id="242"/>
    </w:p>
    <w:p w14:paraId="6786EAD7" w14:textId="6A87D227" w:rsidR="000A3AA2" w:rsidRPr="00934606" w:rsidRDefault="000A3AA2" w:rsidP="00451C01">
      <w:pPr>
        <w:pStyle w:val="berschrift3"/>
        <w:numPr>
          <w:ilvl w:val="2"/>
          <w:numId w:val="6"/>
        </w:numPr>
      </w:pPr>
      <w:bookmarkStart w:id="245" w:name="_Toc98153866"/>
      <w:r w:rsidRPr="00934606">
        <w:t>Chemotherapie</w:t>
      </w:r>
      <w:bookmarkEnd w:id="245"/>
      <w:bookmarkEnd w:id="244"/>
      <w:r w:rsidRPr="00934606">
        <w:t xml:space="preserve"> </w:t>
      </w:r>
      <w:r w:rsidR="00451C01">
        <w:tab/>
      </w:r>
    </w:p>
    <w:bookmarkEnd w:id="243"/>
    <w:p w14:paraId="3DEC21E2"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Nicht immer gelingt es, durch die Operation alle Krebszellen zu entfernen. Eine Chemotherapie kann gegen die verbliebenen Krebszellen wirken und so verhindern, dass der Krebs weiterwächst (adjuvante Chemotherapie). </w:t>
      </w:r>
    </w:p>
    <w:p w14:paraId="2946F50B" w14:textId="10BA77E2" w:rsidR="000A3AA2" w:rsidRPr="00934606" w:rsidRDefault="000A3AA2" w:rsidP="000A3AA2">
      <w:pPr>
        <w:rPr>
          <w:rFonts w:ascii="Tahoma" w:hAnsi="Tahoma" w:cs="Tahoma"/>
          <w:color w:val="1C1C1A"/>
          <w:sz w:val="20"/>
          <w:szCs w:val="20"/>
        </w:rPr>
      </w:pPr>
      <w:r w:rsidRPr="000A3AA2">
        <w:rPr>
          <w:rFonts w:ascii="Lucida Sans Unicode" w:hAnsi="Lucida Sans Unicode" w:cs="Lucida Sans Unicode"/>
        </w:rPr>
        <w:t>Eine Chemotherapie ist aber auch vor der Operation möglich. Ziel dieser Behandlung ist es unter anderem, den Krebs so zu verkleinern, dass er sich besser operieren lässt (neoadjuvante Chemotherapie). Das kann die Chance erhöhen, den Krebs vollständig zu entfernen.</w:t>
      </w:r>
    </w:p>
    <w:p w14:paraId="2233700E" w14:textId="77777777" w:rsidR="000A3AA2" w:rsidRPr="00934606" w:rsidRDefault="000A3AA2" w:rsidP="00451C01">
      <w:pPr>
        <w:pStyle w:val="berschrift3"/>
        <w:numPr>
          <w:ilvl w:val="3"/>
          <w:numId w:val="7"/>
        </w:numPr>
      </w:pPr>
      <w:bookmarkStart w:id="246" w:name="_Toc98153867"/>
      <w:bookmarkStart w:id="247" w:name="_Hlk64562029"/>
      <w:bookmarkStart w:id="248" w:name="_Toc67048976"/>
      <w:r w:rsidRPr="00934606">
        <w:t>Wie läuft eine Chemotherapie ab?</w:t>
      </w:r>
      <w:bookmarkEnd w:id="246"/>
      <w:bookmarkEnd w:id="248"/>
      <w:r w:rsidRPr="00934606">
        <w:t xml:space="preserve"> </w:t>
      </w:r>
    </w:p>
    <w:bookmarkEnd w:id="247"/>
    <w:p w14:paraId="2A5E8062" w14:textId="474FB71A"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Bei einer Chemotherapie erhalten Sie Wirkstoffe, die den Tumor in seinem Wachstum hemmen sollen. Diese heißen Zytostatika. Sie bekommen die Medikamente meistens als Infusion über eine Vene, also über einen Tropf. Manche Wirkstoffe können Sie auch als Tablette einnehmen. Eine Chemotherapie besteht aus mehreren Zyklen, das bedeutet: Sie erhalten die Medikamente wiederholt in ganz bestimmten Abständen. Dazwischen gibt es Pausen, in denen der Körper sich wieder erholen und die Medikamente abbauen kann. Wie lange eine Chemotherapie dauert, ist je nach Art und Anzahl der eingesetzten Wirkstoffe unterschiedlich. Meist kann die Behandlung ambulant in einer onkologischen Praxis durchgeführt werden.</w:t>
      </w:r>
    </w:p>
    <w:p w14:paraId="1371C25D" w14:textId="77777777" w:rsidR="000A3AA2" w:rsidRPr="000A3AA2" w:rsidRDefault="000A3AA2" w:rsidP="000A3AA2">
      <w:pPr>
        <w:rPr>
          <w:rFonts w:ascii="Lucida Sans Unicode" w:hAnsi="Lucida Sans Unicode" w:cs="Lucida Sans Unicode"/>
        </w:rPr>
      </w:pPr>
      <w:r w:rsidRPr="000A3AA2">
        <w:rPr>
          <w:rFonts w:ascii="Lucida Sans Unicode" w:hAnsi="Lucida Sans Unicode" w:cs="Lucida Sans Unicode"/>
        </w:rPr>
        <w:t xml:space="preserve">Bei Patienten mit </w:t>
      </w:r>
      <w:r w:rsidRPr="00873769">
        <w:rPr>
          <w:rFonts w:ascii="Lucida Sans Unicode" w:hAnsi="Lucida Sans Unicode" w:cs="Lucida Sans Unicode"/>
          <w:highlight w:val="yellow"/>
        </w:rPr>
        <w:t>XXXXkrebs</w:t>
      </w:r>
      <w:r w:rsidRPr="000A3AA2">
        <w:rPr>
          <w:rFonts w:ascii="Lucida Sans Unicode" w:hAnsi="Lucida Sans Unicode" w:cs="Lucida Sans Unicode"/>
        </w:rPr>
        <w:t xml:space="preserve"> können verschiedene Wirkstoffgruppen zum Einsatz kommen: </w:t>
      </w:r>
    </w:p>
    <w:p w14:paraId="0E3A24C2" w14:textId="34684EBD" w:rsidR="000A3AA2" w:rsidRPr="000A3AA2" w:rsidRDefault="000A3AA2" w:rsidP="000A3AA2">
      <w:pPr>
        <w:rPr>
          <w:rFonts w:ascii="Lucida Sans Unicode" w:hAnsi="Lucida Sans Unicode" w:cs="Lucida Sans Unicode"/>
        </w:rPr>
      </w:pPr>
      <w:r w:rsidRPr="00873769">
        <w:rPr>
          <w:rFonts w:ascii="Lucida Sans Unicode" w:hAnsi="Lucida Sans Unicode" w:cs="Lucida Sans Unicode"/>
          <w:highlight w:val="yellow"/>
        </w:rPr>
        <w:t>(individuell anpassen</w:t>
      </w:r>
      <w:r w:rsidR="0061533F">
        <w:rPr>
          <w:rFonts w:ascii="Lucida Sans Unicode" w:hAnsi="Lucida Sans Unicode" w:cs="Lucida Sans Unicode"/>
          <w:highlight w:val="yellow"/>
        </w:rPr>
        <w:t>: hier Beispiele für klassische Chemotherapeutika</w:t>
      </w:r>
      <w:r w:rsidRPr="00873769">
        <w:rPr>
          <w:rFonts w:ascii="Lucida Sans Unicode" w:hAnsi="Lucida Sans Unicode" w:cs="Lucida Sans Unicode"/>
          <w:highlight w:val="yellow"/>
        </w:rPr>
        <w:t>)</w:t>
      </w:r>
    </w:p>
    <w:p w14:paraId="67A0D814" w14:textId="77777777" w:rsidR="000A3AA2" w:rsidRPr="00934606" w:rsidRDefault="000A3AA2" w:rsidP="00873769">
      <w:pPr>
        <w:pStyle w:val="Listenabsatz"/>
      </w:pPr>
      <w:r w:rsidRPr="00934606">
        <w:t>Taxane: Eine Gruppe von Medikamenten, die ur</w:t>
      </w:r>
      <w:r w:rsidRPr="00934606">
        <w:softHyphen/>
        <w:t>sprünglich aus der Rinde der pazifischen Eibe (lateinisch: Taxus brevi</w:t>
      </w:r>
      <w:r w:rsidRPr="00934606">
        <w:softHyphen/>
        <w:t>folia) gewonnen wurden. Heute werden die Wirkstoffe halbkünstlich hergestellt. Sie behindern einen Vorgang bei der Zellteilung, der dafür sorgt, dass die neu entstandenen Zellen sich trennen können. Beispie</w:t>
      </w:r>
      <w:r w:rsidRPr="00934606">
        <w:softHyphen/>
        <w:t xml:space="preserve">le: Docetaxel und Paclitaxel. </w:t>
      </w:r>
    </w:p>
    <w:p w14:paraId="208E5A8C" w14:textId="2F1D145D" w:rsidR="000A3AA2" w:rsidRPr="00934606" w:rsidRDefault="000A3AA2" w:rsidP="00873769">
      <w:pPr>
        <w:pStyle w:val="Listenabsatz"/>
      </w:pPr>
      <w:r w:rsidRPr="00934606">
        <w:t xml:space="preserve">Anthrazykline: Krebsmedikamente, die das Tumorwachstum hemmen. Sie bewirken Brüche in den Erbanlagen, </w:t>
      </w:r>
      <w:del w:id="249" w:author="Gregor Wenzel" w:date="2022-05-31T09:28:00Z">
        <w:r w:rsidRPr="00934606">
          <w:delText>so dass</w:delText>
        </w:r>
      </w:del>
      <w:ins w:id="250" w:author="Gregor Wenzel" w:date="2022-05-31T09:28:00Z">
        <w:r w:rsidR="00FA7977">
          <w:t>sodass</w:t>
        </w:r>
      </w:ins>
      <w:r w:rsidRPr="00934606">
        <w:t xml:space="preserve"> sich die Zellen nicht mehr teilen können. Allerdings sind sie nicht nur in der Phase der Zellteilung wirksam. Dadurch ist das Risiko für Nebenwirkungen bei diesen Zytostatika vergleichsweise hoch. Beispiele: Doxorubicin und Epirubicin. </w:t>
      </w:r>
    </w:p>
    <w:p w14:paraId="10347A30" w14:textId="252CED96" w:rsidR="000A3AA2" w:rsidRPr="00934606" w:rsidRDefault="000A3AA2" w:rsidP="00873769">
      <w:pPr>
        <w:pStyle w:val="Listenabsatz"/>
      </w:pPr>
      <w:r w:rsidRPr="00934606">
        <w:t xml:space="preserve">Platinsalze: Sehr wirksame Mittel mit einem Platinanteil. Chemische Verbindungen dieses Edelmetalls binden sich an die Erbmasse der Krebszellen und hemmen zusätzlich die Eiweiße, die dadurch ausgelöste Schäden reparieren könnten. Diese Medikamente haben jedoch vergleichsweise starke Nebenwirkungen, vor allem Übelkeit und Erbrechen. Beispiele: Cisplatin und Carboplatin. </w:t>
      </w:r>
    </w:p>
    <w:p w14:paraId="652262AD" w14:textId="67678694" w:rsidR="000A3AA2" w:rsidRPr="00934606" w:rsidRDefault="000A3AA2" w:rsidP="00873769">
      <w:pPr>
        <w:pStyle w:val="Listenabsatz"/>
      </w:pPr>
      <w:r w:rsidRPr="00934606">
        <w:t>Bei der Chemotherapie können die Zytostatika einzeln oder zusammen eingesetzt werden. Die Kombinationsmöglichkeiten (Schemata) sind vielfältig. Die Namen der Schemata setzen sich in der Regel aus den Anfangsbuchstaben der Medikamente zusammen. Bei einer Kombination aus Folin</w:t>
      </w:r>
      <w:r w:rsidRPr="00934606">
        <w:softHyphen/>
        <w:t>säure, 5-FU und Oxaliplatin sprechen Fachleute zum Beispiel von einem FOLFOX-Schema. Wenn Capecitabin als Tablette und Oxaliplatin zusammen zum Einsatz kommen, heißt das CAPOX-Schema.</w:t>
      </w:r>
    </w:p>
    <w:p w14:paraId="48D0C4DF" w14:textId="77777777" w:rsidR="00873769" w:rsidRPr="00173688" w:rsidRDefault="00873769" w:rsidP="00451C01">
      <w:pPr>
        <w:pStyle w:val="berschrift3"/>
        <w:numPr>
          <w:ilvl w:val="3"/>
          <w:numId w:val="7"/>
        </w:numPr>
        <w:rPr>
          <w:highlight w:val="yellow"/>
        </w:rPr>
      </w:pPr>
      <w:bookmarkStart w:id="251" w:name="_Toc98153868"/>
      <w:bookmarkStart w:id="252" w:name="_Hlk64562037"/>
      <w:bookmarkStart w:id="253" w:name="_Toc67048977"/>
      <w:commentRangeStart w:id="254"/>
      <w:r w:rsidRPr="00173688">
        <w:rPr>
          <w:highlight w:val="yellow"/>
        </w:rPr>
        <w:t xml:space="preserve">Nebenwirkungen und Folgen einer Chemotherapie </w:t>
      </w:r>
      <w:commentRangeEnd w:id="254"/>
      <w:r w:rsidRPr="00173688">
        <w:rPr>
          <w:rStyle w:val="Kommentarzeichen"/>
          <w:highlight w:val="yellow"/>
        </w:rPr>
        <w:commentReference w:id="254"/>
      </w:r>
      <w:bookmarkEnd w:id="251"/>
      <w:bookmarkEnd w:id="253"/>
    </w:p>
    <w:bookmarkEnd w:id="252"/>
    <w:p w14:paraId="0C1D7BA0" w14:textId="31E94DA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Eine Chemotherapie greift in viele Vorgänge im Körper ein. Auch wenn die Behandlung dabei so individuell und schonend wie möglich gestaltet wird, kann sie verschiedene, teils erhebliche Nebenwirkungen verursachen. Das kann körperlich und seelisch belastend sein. Welche Nebenwirkungen im Einzelnen auftreten und wie stark sie sind, hängt unter anderem von den verwendeten Medikamenten und der Dosierung ab. Es ist wichtig, dass Sie Ihr Behandlungsteam informieren, wenn Sie Veränderungen oder Beeinträchtigungen während der Therapie spüren.</w:t>
      </w:r>
    </w:p>
    <w:p w14:paraId="7804AFFD" w14:textId="452F6231"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Da die Chemotherapie im gesamten Körper wirkt, sind auch andere Körperzellen betroffen, die sich schnell teilen, zum Beispiel Schleimhautzellen im Darm, Haarzellen oder die blutbildenden Zellen im Knochenmark. </w:t>
      </w:r>
    </w:p>
    <w:p w14:paraId="4D82CF67" w14:textId="1205147C"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Nebenwirkungen einer Chemotherapie können sein: Übelkeit, Erbrechen, Durchfall, Haarausfall, Infektionen, Erschöpfung, Schädigung des Knochenmarks, der Leber, der Nieren, der Nerven und des Gehörs.</w:t>
      </w:r>
    </w:p>
    <w:p w14:paraId="2E5B7A3C" w14:textId="45476079"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Einige Nebenwirkungen lassen sich durch vorbeugende Maßnahmen vermeiden oder verringern; mehr dazu finden Sie im Kapitel „Unterstützende Behandlung“ ab Seite</w:t>
      </w:r>
      <w:r w:rsidR="0026504E" w:rsidRPr="00173688">
        <w:rPr>
          <w:rFonts w:ascii="Lucida Sans Unicode" w:hAnsi="Lucida Sans Unicode" w:cs="Lucida Sans Unicode"/>
          <w:highlight w:val="yellow"/>
        </w:rPr>
        <w:t xml:space="preserve"> </w:t>
      </w:r>
      <w:r w:rsidR="0026504E" w:rsidRPr="00173688">
        <w:rPr>
          <w:rFonts w:ascii="Lucida Sans Unicode" w:hAnsi="Lucida Sans Unicode" w:cs="Lucida Sans Unicode"/>
          <w:highlight w:val="yellow"/>
        </w:rPr>
        <w:fldChar w:fldCharType="begin"/>
      </w:r>
      <w:r w:rsidR="0026504E" w:rsidRPr="00173688">
        <w:rPr>
          <w:rFonts w:ascii="Lucida Sans Unicode" w:hAnsi="Lucida Sans Unicode" w:cs="Lucida Sans Unicode"/>
          <w:highlight w:val="yellow"/>
        </w:rPr>
        <w:instrText xml:space="preserve"> PAGEREF _Ref67040764 \h </w:instrText>
      </w:r>
      <w:r w:rsidR="0026504E" w:rsidRPr="00173688">
        <w:rPr>
          <w:rFonts w:ascii="Lucida Sans Unicode" w:hAnsi="Lucida Sans Unicode" w:cs="Lucida Sans Unicode"/>
          <w:highlight w:val="yellow"/>
        </w:rPr>
      </w:r>
      <w:r w:rsidR="0026504E" w:rsidRPr="00173688">
        <w:rPr>
          <w:rFonts w:ascii="Lucida Sans Unicode" w:hAnsi="Lucida Sans Unicode" w:cs="Lucida Sans Unicode"/>
          <w:highlight w:val="yellow"/>
        </w:rPr>
        <w:fldChar w:fldCharType="separate"/>
      </w:r>
      <w:r w:rsidR="0026504E" w:rsidRPr="00173688">
        <w:rPr>
          <w:rFonts w:ascii="Lucida Sans Unicode" w:hAnsi="Lucida Sans Unicode" w:cs="Lucida Sans Unicode"/>
          <w:noProof/>
          <w:highlight w:val="yellow"/>
        </w:rPr>
        <w:t>42</w:t>
      </w:r>
      <w:r w:rsidR="0026504E" w:rsidRPr="00173688">
        <w:rPr>
          <w:rFonts w:ascii="Lucida Sans Unicode" w:hAnsi="Lucida Sans Unicode" w:cs="Lucida Sans Unicode"/>
          <w:highlight w:val="yellow"/>
        </w:rPr>
        <w:fldChar w:fldCharType="end"/>
      </w:r>
      <w:r w:rsidRPr="00173688">
        <w:rPr>
          <w:rFonts w:ascii="Lucida Sans Unicode" w:hAnsi="Lucida Sans Unicode" w:cs="Lucida Sans Unicode"/>
          <w:highlight w:val="yellow"/>
        </w:rPr>
        <w:t>.</w:t>
      </w:r>
    </w:p>
    <w:p w14:paraId="2436ABA6" w14:textId="77777777" w:rsidR="00873769" w:rsidRPr="00173688" w:rsidRDefault="00873769" w:rsidP="00873769">
      <w:pPr>
        <w:rPr>
          <w:rFonts w:ascii="Lucida Sans Unicode" w:hAnsi="Lucida Sans Unicode" w:cs="Lucida Sans Unicode"/>
          <w:highlight w:val="yellow"/>
        </w:rPr>
      </w:pPr>
      <w:r w:rsidRPr="00173688">
        <w:rPr>
          <w:rFonts w:ascii="Lucida Sans Unicode" w:hAnsi="Lucida Sans Unicode" w:cs="Lucida Sans Unicode"/>
          <w:highlight w:val="yellow"/>
        </w:rPr>
        <w:t xml:space="preserve">Nebenwirkungen einer Chemotherapie können daher sein: </w:t>
      </w:r>
      <w:r w:rsidRPr="004C37A5">
        <w:rPr>
          <w:rFonts w:ascii="Lucida Sans Unicode" w:hAnsi="Lucida Sans Unicode" w:cs="Lucida Sans Unicode"/>
          <w:highlight w:val="yellow"/>
        </w:rPr>
        <w:t>(ggfs. individuell anpassen)</w:t>
      </w:r>
    </w:p>
    <w:p w14:paraId="6063C36A" w14:textId="77777777" w:rsidR="00873769" w:rsidRPr="00173688" w:rsidRDefault="00873769" w:rsidP="00873769">
      <w:pPr>
        <w:pStyle w:val="Listenabsatz"/>
        <w:rPr>
          <w:highlight w:val="yellow"/>
        </w:rPr>
      </w:pPr>
      <w:r w:rsidRPr="00173688">
        <w:rPr>
          <w:highlight w:val="yellow"/>
        </w:rPr>
        <w:t xml:space="preserve">Magen-Darm-Beschwerden wie Übelkeit, Erbrechen und Durchfall; </w:t>
      </w:r>
    </w:p>
    <w:p w14:paraId="6E4C979E" w14:textId="77777777" w:rsidR="00873769" w:rsidRPr="00173688" w:rsidRDefault="00873769" w:rsidP="00873769">
      <w:pPr>
        <w:pStyle w:val="Listenabsatz"/>
        <w:rPr>
          <w:highlight w:val="yellow"/>
        </w:rPr>
      </w:pPr>
      <w:r w:rsidRPr="00173688">
        <w:rPr>
          <w:highlight w:val="yellow"/>
        </w:rPr>
        <w:t>Haarausfall;</w:t>
      </w:r>
    </w:p>
    <w:p w14:paraId="0B6167A3" w14:textId="77777777" w:rsidR="00873769" w:rsidRPr="00173688" w:rsidRDefault="00873769" w:rsidP="00873769">
      <w:pPr>
        <w:pStyle w:val="Listenabsatz"/>
        <w:rPr>
          <w:highlight w:val="yellow"/>
        </w:rPr>
      </w:pPr>
      <w:r w:rsidRPr="00173688">
        <w:rPr>
          <w:highlight w:val="yellow"/>
        </w:rPr>
        <w:t>Infektionen;</w:t>
      </w:r>
    </w:p>
    <w:p w14:paraId="32D18699" w14:textId="77777777" w:rsidR="00873769" w:rsidRPr="00173688" w:rsidRDefault="00873769" w:rsidP="00873769">
      <w:pPr>
        <w:pStyle w:val="Listenabsatz"/>
        <w:rPr>
          <w:highlight w:val="yellow"/>
        </w:rPr>
      </w:pPr>
      <w:r w:rsidRPr="00173688">
        <w:rPr>
          <w:highlight w:val="yellow"/>
        </w:rPr>
        <w:t xml:space="preserve">Nervenschäden; </w:t>
      </w:r>
    </w:p>
    <w:p w14:paraId="2B255FC5" w14:textId="77777777" w:rsidR="00873769" w:rsidRPr="00173688" w:rsidRDefault="00873769" w:rsidP="00873769">
      <w:pPr>
        <w:pStyle w:val="Listenabsatz"/>
        <w:rPr>
          <w:highlight w:val="yellow"/>
        </w:rPr>
      </w:pPr>
      <w:r w:rsidRPr="00173688">
        <w:rPr>
          <w:highlight w:val="yellow"/>
        </w:rPr>
        <w:t xml:space="preserve">Hautprobleme; </w:t>
      </w:r>
    </w:p>
    <w:p w14:paraId="53D7C748" w14:textId="77777777" w:rsidR="00873769" w:rsidRPr="00173688" w:rsidRDefault="00873769" w:rsidP="00873769">
      <w:pPr>
        <w:pStyle w:val="Listenabsatz"/>
        <w:rPr>
          <w:highlight w:val="yellow"/>
        </w:rPr>
      </w:pPr>
      <w:r w:rsidRPr="00173688">
        <w:rPr>
          <w:highlight w:val="yellow"/>
        </w:rPr>
        <w:t>Entzündungen der Mundschleimhaut;</w:t>
      </w:r>
    </w:p>
    <w:p w14:paraId="1804F046" w14:textId="77777777" w:rsidR="00873769" w:rsidRPr="00173688" w:rsidRDefault="00873769" w:rsidP="00873769">
      <w:pPr>
        <w:pStyle w:val="Listenabsatz"/>
        <w:rPr>
          <w:highlight w:val="yellow"/>
        </w:rPr>
      </w:pPr>
      <w:r w:rsidRPr="00173688">
        <w:rPr>
          <w:highlight w:val="yellow"/>
        </w:rPr>
        <w:t xml:space="preserve">Erschöpfung; </w:t>
      </w:r>
    </w:p>
    <w:p w14:paraId="10825C1D" w14:textId="77777777" w:rsidR="00873769" w:rsidRPr="00173688" w:rsidRDefault="00873769" w:rsidP="00873769">
      <w:pPr>
        <w:pStyle w:val="Listenabsatz"/>
        <w:rPr>
          <w:highlight w:val="yellow"/>
        </w:rPr>
      </w:pPr>
      <w:r w:rsidRPr="00173688">
        <w:rPr>
          <w:highlight w:val="yellow"/>
        </w:rPr>
        <w:t>Veränderungen der Zellen im Blut, zum Beispiel weniger rote und wei</w:t>
      </w:r>
      <w:r w:rsidRPr="00173688">
        <w:rPr>
          <w:highlight w:val="yellow"/>
        </w:rPr>
        <w:softHyphen/>
        <w:t>ße Blutzellen. Folgen sind Blutarmut mit Leistungsschwäche und eine gestörte Immunabwehr mit mehr Infektionen und Fieber.</w:t>
      </w:r>
    </w:p>
    <w:p w14:paraId="74147E3A" w14:textId="77777777" w:rsidR="00873769" w:rsidRPr="00173688" w:rsidRDefault="00873769" w:rsidP="00873769">
      <w:pPr>
        <w:pStyle w:val="Listenabsatz"/>
        <w:rPr>
          <w:highlight w:val="yellow"/>
        </w:rPr>
      </w:pPr>
      <w:r w:rsidRPr="00173688">
        <w:rPr>
          <w:highlight w:val="yellow"/>
        </w:rPr>
        <w:t xml:space="preserve">Schädigung des Knochenmarks, der Leber, der Nieren und des Gehörs. </w:t>
      </w:r>
    </w:p>
    <w:p w14:paraId="064723F7" w14:textId="77777777" w:rsidR="00436600" w:rsidRDefault="00436600" w:rsidP="00436600">
      <w:bookmarkStart w:id="255" w:name="_Hlk64562047"/>
      <w:bookmarkStart w:id="256" w:name="_Toc67048978"/>
    </w:p>
    <w:p w14:paraId="6F94FA41" w14:textId="4BB1FD16" w:rsidR="00873769" w:rsidRPr="00934606" w:rsidRDefault="00873769" w:rsidP="00451C01">
      <w:pPr>
        <w:pStyle w:val="berschrift3"/>
        <w:numPr>
          <w:ilvl w:val="2"/>
          <w:numId w:val="6"/>
        </w:numPr>
      </w:pPr>
      <w:bookmarkStart w:id="257" w:name="_Toc98153869"/>
      <w:r w:rsidRPr="00934606">
        <w:t>Strahlentherapie</w:t>
      </w:r>
      <w:bookmarkEnd w:id="257"/>
      <w:bookmarkEnd w:id="256"/>
      <w:r w:rsidRPr="00934606">
        <w:t xml:space="preserve"> </w:t>
      </w:r>
    </w:p>
    <w:bookmarkEnd w:id="255"/>
    <w:p w14:paraId="4151922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In bestimmten Fällen erhalten Patienten mit </w:t>
      </w:r>
      <w:r w:rsidRPr="00873769">
        <w:rPr>
          <w:rFonts w:ascii="Lucida Sans Unicode" w:hAnsi="Lucida Sans Unicode" w:cs="Lucida Sans Unicode"/>
          <w:highlight w:val="yellow"/>
        </w:rPr>
        <w:t>XXXXkrebs</w:t>
      </w:r>
      <w:r w:rsidRPr="00873769">
        <w:rPr>
          <w:rFonts w:ascii="Lucida Sans Unicode" w:hAnsi="Lucida Sans Unicode" w:cs="Lucida Sans Unicode"/>
        </w:rPr>
        <w:t xml:space="preserve"> ergänzend zu einer Operation eine Bestrahlung. Das nennt man adjuvante Strahlentherapie. Ziel der Bestrahlung ist es, bösartige Zellen oder Krebsreste, die bei der Operation möglicherweise nicht entfernt wurden, zu zerstören und damit zu verhindern, dass es zu einem Rückfall kommt oder sich Metastasen bilden.</w:t>
      </w:r>
    </w:p>
    <w:p w14:paraId="1287575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ist aber auch vor der Operation möglich. Ziel dieser Behandlung ist es dann, den Krebs so zu verkleinern, dass er sich besser operieren lässt (neoadjuvante Strahlentherapie). Das kann die Chance erhöhen, den Krebs vollständig zu entfernen.</w:t>
      </w:r>
    </w:p>
    <w:p w14:paraId="138043EA" w14:textId="77777777" w:rsidR="00873769" w:rsidRPr="00934606" w:rsidRDefault="00873769" w:rsidP="00451C01">
      <w:pPr>
        <w:pStyle w:val="berschrift3"/>
        <w:numPr>
          <w:ilvl w:val="3"/>
          <w:numId w:val="7"/>
        </w:numPr>
      </w:pPr>
      <w:bookmarkStart w:id="258" w:name="_Toc98153870"/>
      <w:bookmarkStart w:id="259" w:name="_Hlk64562053"/>
      <w:bookmarkStart w:id="260" w:name="_Toc67048979"/>
      <w:r w:rsidRPr="00934606">
        <w:t>Wie funktioniert eine Strahlentherapie?</w:t>
      </w:r>
      <w:bookmarkEnd w:id="258"/>
      <w:bookmarkEnd w:id="260"/>
      <w:r w:rsidRPr="00934606">
        <w:t xml:space="preserve"> </w:t>
      </w:r>
    </w:p>
    <w:bookmarkEnd w:id="259"/>
    <w:p w14:paraId="3ABA3243"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der Strahlentherapie oder Radiotherapie wird energiereiche ionisierende Strahlung direkt auf das Tumorgewebe gerichtet. Manchmal finden Sie auch die Begriffe Strahlentherapie oder Radiotherapie. Diese schädigt die Zellkerne so, dass die Krebszellen sich nicht mehr teilen können und absterben. Die Strahlung kann auch auf gesunde Zellen in der Um</w:t>
      </w:r>
      <w:r w:rsidRPr="00873769">
        <w:rPr>
          <w:rFonts w:ascii="Lucida Sans Unicode" w:hAnsi="Lucida Sans Unicode" w:cs="Lucida Sans Unicode"/>
        </w:rPr>
        <w:softHyphen/>
        <w:t>gebung wirken. Es ist heute aber möglich, die Strahlung so gezielt aus</w:t>
      </w:r>
      <w:r w:rsidRPr="00873769">
        <w:rPr>
          <w:rFonts w:ascii="Lucida Sans Unicode" w:hAnsi="Lucida Sans Unicode" w:cs="Lucida Sans Unicode"/>
        </w:rPr>
        <w:softHyphen/>
        <w:t xml:space="preserve">zusenden, dass überwiegend Krebszellen zerstört werden. So wird das umliegende Gewebe geschont. Die Höhe der Strahlendosis wird in Gray (Gy) angegeben. </w:t>
      </w:r>
    </w:p>
    <w:p w14:paraId="39606BFF"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Welches Gebiet mit welcher Dosis mit den Strahlen behandelt werden soll, wird vorher in der Regel für Sie persönlich in einer Computertomo</w:t>
      </w:r>
      <w:r w:rsidRPr="00873769">
        <w:rPr>
          <w:rFonts w:ascii="Lucida Sans Unicode" w:hAnsi="Lucida Sans Unicode" w:cs="Lucida Sans Unicode"/>
        </w:rPr>
        <w:softHyphen/>
        <w:t xml:space="preserve">graphie festgelegt. Dadurch soll sichergestellt werden, dass die Strahlen möglichst viele Krebszellen abtöten. Gesundes Gewebe soll dabei aber so gut es geht geschont werden. Bei der genauen Planung sollen Sie möglichst ruhig liegen. Mit einem wasserfesten Stift wird dann das zu bestrahlende Gebiet auf Ihrer Haut markiert. </w:t>
      </w:r>
    </w:p>
    <w:p w14:paraId="1FD3631C"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Eine Strahlentherapie kann oft ambulant erfolgen. Die gesamte Strah</w:t>
      </w:r>
      <w:r w:rsidRPr="00873769">
        <w:rPr>
          <w:rFonts w:ascii="Lucida Sans Unicode" w:hAnsi="Lucida Sans Unicode" w:cs="Lucida Sans Unicode"/>
        </w:rPr>
        <w:softHyphen/>
        <w:t xml:space="preserve">lendosis erhalten Sie aufgeteilt in kleine Einzelportionen, wobei eine einzelne Bestrahlung meist nur einige Minuten dauert. Die Strahlen tun nicht weh, Sie spüren sie überhaupt nicht. </w:t>
      </w:r>
    </w:p>
    <w:p w14:paraId="0B8DEA5D"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Oft folgt auf fünf Tage Bestrahlung von Montag bis Freitag eine Pause am Wochenende. Die gesamte Behandlung kann sich über mehrere Wochen erstrecken. Eine kürzere Bestrahlungsdauer ist ebenso möglich. Dann spricht man von einer Kurzzeitbestrahlung: Hier werden Sie an fünf aufeinanderfolgenden Tagen zu je 5 Gy bestrahlt. </w:t>
      </w:r>
    </w:p>
    <w:p w14:paraId="64B38FF2" w14:textId="51E6D773" w:rsidR="00873769" w:rsidRPr="00934606" w:rsidRDefault="00873769" w:rsidP="00873769">
      <w:pPr>
        <w:rPr>
          <w:rFonts w:ascii="Tahoma" w:hAnsi="Tahoma" w:cs="Tahoma"/>
          <w:color w:val="1C1C1A"/>
          <w:sz w:val="20"/>
          <w:szCs w:val="20"/>
        </w:rPr>
      </w:pPr>
      <w:r w:rsidRPr="00873769">
        <w:rPr>
          <w:rFonts w:ascii="Lucida Sans Unicode" w:hAnsi="Lucida Sans Unicode" w:cs="Lucida Sans Unicode"/>
        </w:rPr>
        <w:t>Wie oft und mit welcher Technik und Dosis Sie bestrahlt werden, ist von Ihrer persönlichen Situation abhängig und wird innerhalb des gesamten Behandlungsteams besprochen. Speziell dafür ausgebildete Strahlenthe</w:t>
      </w:r>
      <w:r w:rsidRPr="00873769">
        <w:rPr>
          <w:rFonts w:ascii="Lucida Sans Unicode" w:hAnsi="Lucida Sans Unicode" w:cs="Lucida Sans Unicode"/>
        </w:rPr>
        <w:softHyphen/>
        <w:t>rapeuten planen im Voraus sehr sorgfältig Ihre persönliche Bestrahlung.</w:t>
      </w:r>
    </w:p>
    <w:p w14:paraId="57A630BF" w14:textId="77777777" w:rsidR="00873769" w:rsidRPr="00934606" w:rsidRDefault="00873769" w:rsidP="00451C01">
      <w:pPr>
        <w:pStyle w:val="berschrift3"/>
        <w:numPr>
          <w:ilvl w:val="3"/>
          <w:numId w:val="7"/>
        </w:numPr>
      </w:pPr>
      <w:bookmarkStart w:id="261" w:name="_Toc98153871"/>
      <w:bookmarkStart w:id="262" w:name="_Hlk64562062"/>
      <w:bookmarkStart w:id="263" w:name="_Toc67048980"/>
      <w:r w:rsidRPr="00934606">
        <w:t>Nebenwirkungen und Folgen einer Strahlentherapie</w:t>
      </w:r>
      <w:bookmarkEnd w:id="261"/>
      <w:bookmarkEnd w:id="263"/>
    </w:p>
    <w:bookmarkEnd w:id="262"/>
    <w:p w14:paraId="1DA8F691"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Bei den Nebenwirkungen einer Bestrahlung unterscheidet man zwischen Akutfolgen und Spätfolgen: Akutfolgen treten während oder unmittelbar nach der Bestrahlung auf und klingen meist innerhalb weniger Wochen wieder ab. Spätfolgen treten Monate bis Jahre nach der Strahlenbehand</w:t>
      </w:r>
      <w:r w:rsidRPr="00873769">
        <w:rPr>
          <w:rFonts w:ascii="Lucida Sans Unicode" w:hAnsi="Lucida Sans Unicode" w:cs="Lucida Sans Unicode"/>
        </w:rPr>
        <w:softHyphen/>
        <w:t xml:space="preserve">lung auf und können bleibend sein. </w:t>
      </w:r>
    </w:p>
    <w:p w14:paraId="24DF1DF4"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Welche Beschwerden auftreten können, hängt vor allem davon ab, an welcher Stelle sich der Krebs befindet und welches Gebiet mit welcher Dosis bestrahlt wird. Durch moderne Bestrahlungstechniken sind die Risiken einer Strahlen</w:t>
      </w:r>
      <w:r w:rsidRPr="00873769">
        <w:rPr>
          <w:rFonts w:ascii="Lucida Sans Unicode" w:hAnsi="Lucida Sans Unicode" w:cs="Lucida Sans Unicode"/>
        </w:rPr>
        <w:softHyphen/>
        <w:t xml:space="preserve">therapie heutzutage gering. </w:t>
      </w:r>
    </w:p>
    <w:p w14:paraId="1D29AC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Bestrahlte Haut kann ähnlich wie bei einem Sonnenbrand reagieren: Sie wird rot, warm, juckt und brennt. Schmerzhafte Hautreizungen klingen in der Regel wieder ab, Hautflecken bilden sich aber unter Umständen nicht wieder zurück. Jahre später kann es auch zu narbigen Verände</w:t>
      </w:r>
      <w:r w:rsidRPr="00873769">
        <w:rPr>
          <w:rFonts w:ascii="Lucida Sans Unicode" w:hAnsi="Lucida Sans Unicode" w:cs="Lucida Sans Unicode"/>
        </w:rPr>
        <w:softHyphen/>
        <w:t xml:space="preserve">rungen kommen. Das Bindegewebe verhärtet sich; die entsprechenden Körperstellen sind weniger beweglich. Fachleute bezeichnen dies als Strahlenfibrose. Sie bleibt dauerhaft bestehen. </w:t>
      </w:r>
    </w:p>
    <w:p w14:paraId="49ACDA9B"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Nebenwirkungen einer Strahlentherapie können ferner sein: </w:t>
      </w:r>
      <w:r w:rsidRPr="00813249">
        <w:rPr>
          <w:rFonts w:ascii="Lucida Sans Unicode" w:hAnsi="Lucida Sans Unicode" w:cs="Lucida Sans Unicode"/>
          <w:highlight w:val="yellow"/>
        </w:rPr>
        <w:t>(ggfs. individuell anpassen)</w:t>
      </w:r>
    </w:p>
    <w:p w14:paraId="074B48D9" w14:textId="77777777" w:rsidR="00873769" w:rsidRPr="00873769" w:rsidRDefault="00873769" w:rsidP="00873769">
      <w:pPr>
        <w:pStyle w:val="Listenabsatz"/>
      </w:pPr>
      <w:r w:rsidRPr="00873769">
        <w:t>Magen-Darm-Beschwerden wie Durchfall;</w:t>
      </w:r>
    </w:p>
    <w:p w14:paraId="6E366CD1" w14:textId="77777777" w:rsidR="00873769" w:rsidRPr="00873769" w:rsidRDefault="00873769" w:rsidP="00873769">
      <w:pPr>
        <w:pStyle w:val="Listenabsatz"/>
      </w:pPr>
      <w:r w:rsidRPr="00873769">
        <w:t>Schleimhautentzündungen im bestrahlten Gebiet, z.B. im Mund oder in der Blase;</w:t>
      </w:r>
    </w:p>
    <w:p w14:paraId="38F992C6" w14:textId="77777777" w:rsidR="00873769" w:rsidRPr="00873769" w:rsidRDefault="00873769" w:rsidP="00873769">
      <w:pPr>
        <w:pStyle w:val="Listenabsatz"/>
      </w:pPr>
      <w:r w:rsidRPr="00873769">
        <w:t>Erschöpfung;</w:t>
      </w:r>
    </w:p>
    <w:p w14:paraId="598091B7" w14:textId="77777777" w:rsidR="00873769" w:rsidRPr="00873769" w:rsidRDefault="00873769" w:rsidP="00873769">
      <w:pPr>
        <w:pStyle w:val="Listenabsatz"/>
      </w:pPr>
      <w:r w:rsidRPr="00873769">
        <w:t xml:space="preserve">Strahlenkater </w:t>
      </w:r>
      <w:r w:rsidRPr="00813249">
        <w:rPr>
          <w:highlight w:val="yellow"/>
        </w:rPr>
        <w:t>(Erklärung ergänzen!);</w:t>
      </w:r>
      <w:r w:rsidRPr="00873769">
        <w:t xml:space="preserve"> </w:t>
      </w:r>
    </w:p>
    <w:p w14:paraId="346306E0" w14:textId="77777777" w:rsidR="00873769" w:rsidRPr="00873769" w:rsidRDefault="00873769" w:rsidP="00873769">
      <w:pPr>
        <w:pStyle w:val="Listenabsatz"/>
      </w:pPr>
      <w:r w:rsidRPr="00873769">
        <w:t>Beeinträchtigung der Fruchtbarkeit.</w:t>
      </w:r>
    </w:p>
    <w:p w14:paraId="172117B9"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 xml:space="preserve">Grundsätzlich kann eine Bestrahlung langfristig das Risiko erhöhen, einen zweiten Tumor zu bekommen. Neue Daten aus Krebsregistern haben aber ergeben, dass </w:t>
      </w:r>
      <w:r w:rsidRPr="00813249">
        <w:rPr>
          <w:rFonts w:ascii="Lucida Sans Unicode" w:hAnsi="Lucida Sans Unicode" w:cs="Lucida Sans Unicode"/>
          <w:highlight w:val="yellow"/>
        </w:rPr>
        <w:t>(individuell anpassen).</w:t>
      </w:r>
      <w:r w:rsidRPr="00873769">
        <w:rPr>
          <w:rFonts w:ascii="Lucida Sans Unicode" w:hAnsi="Lucida Sans Unicode" w:cs="Lucida Sans Unicode"/>
        </w:rPr>
        <w:t xml:space="preserve"> </w:t>
      </w:r>
    </w:p>
    <w:p w14:paraId="43DAF5A5" w14:textId="01CACCA8" w:rsidR="00641E45" w:rsidRDefault="00873769" w:rsidP="00873769">
      <w:pPr>
        <w:rPr>
          <w:rFonts w:ascii="Lucida Sans Unicode" w:hAnsi="Lucida Sans Unicode" w:cs="Lucida Sans Unicode"/>
        </w:rPr>
      </w:pPr>
      <w:r w:rsidRPr="00873769">
        <w:rPr>
          <w:rFonts w:ascii="Lucida Sans Unicode" w:hAnsi="Lucida Sans Unicode" w:cs="Lucida Sans Unicode"/>
        </w:rPr>
        <w:t>Im Rahmen der Nachsorge wird speziell auf mögliche Anzeichen für dauerhafte Schädigungen oder Zweittumore geachtet.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7AEB2F6F" w14:textId="77777777" w:rsidTr="00873769">
        <w:trPr>
          <w:cnfStyle w:val="100000000000" w:firstRow="1" w:lastRow="0" w:firstColumn="0" w:lastColumn="0" w:oddVBand="0" w:evenVBand="0" w:oddHBand="0" w:evenHBand="0" w:firstRowFirstColumn="0" w:firstRowLastColumn="0" w:lastRowFirstColumn="0" w:lastRowLastColumn="0"/>
        </w:trPr>
        <w:tc>
          <w:tcPr>
            <w:tcW w:w="8905" w:type="dxa"/>
          </w:tcPr>
          <w:p w14:paraId="6A091EB0" w14:textId="5C98670E"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 Fragen vor einer Strahlen- oder Chemotherapie</w:t>
            </w:r>
          </w:p>
        </w:tc>
      </w:tr>
      <w:tr w:rsidR="00873769" w:rsidRPr="00ED0BB0" w14:paraId="1B815543" w14:textId="77777777" w:rsidTr="00873769">
        <w:tc>
          <w:tcPr>
            <w:tcW w:w="8905" w:type="dxa"/>
          </w:tcPr>
          <w:p w14:paraId="62E8E89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Wann soll die Chemotherapie/ Strahlentherapie durchgeführt werden: vor oder nach der Operation?</w:t>
            </w:r>
          </w:p>
          <w:p w14:paraId="1C30BE9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läuft die Chemotherapie/ Strahlentherapie ab? Muss ich dafür ins Krankenhaus? Wie lange? </w:t>
            </w:r>
          </w:p>
          <w:p w14:paraId="150D058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oft und wie lange muss ich die Medikamente bekommen? </w:t>
            </w:r>
          </w:p>
          <w:p w14:paraId="2F9A790B"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Wirkstoffe soll ich erhalten? Warum? </w:t>
            </w:r>
          </w:p>
          <w:p w14:paraId="542262C7"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Nebenwirkungen muss ich rechnen? </w:t>
            </w:r>
          </w:p>
          <w:p w14:paraId="46344695"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kann ich dagegen tun? </w:t>
            </w:r>
          </w:p>
          <w:p w14:paraId="5E84973F"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Wenn Nebenwirkungen auftreten: Welche Mittel kann ich zu Hause selbst anwenden? Wann sollte ich mein Behandlungsteam informmieren? </w:t>
            </w:r>
          </w:p>
          <w:p w14:paraId="1FAB32EA"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Mit welchen Langzeitfolgen muss ich rechnen? </w:t>
            </w:r>
          </w:p>
          <w:p w14:paraId="05CD0B7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Welche Mittel gibt es dagegen? </w:t>
            </w:r>
          </w:p>
          <w:p w14:paraId="263E4AA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Wie wird sich die Behandlung auf meinen Alltag auswirken? </w:t>
            </w:r>
          </w:p>
          <w:p w14:paraId="3EC36BEC"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muss ich bei meiner Ernährung beachten? </w:t>
            </w:r>
          </w:p>
          <w:p w14:paraId="6A10027E"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Hat die Chemotherapie/ Strahlentherapie Einfluss auf meinen Appetit und mein Gewicht? </w:t>
            </w:r>
          </w:p>
          <w:p w14:paraId="033C79BD"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machen wir, wenn ich die Behandlung nicht vertrage? Kann man auf andere Medikamente ausweichen? </w:t>
            </w:r>
          </w:p>
          <w:p w14:paraId="4216F298"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Gibt es eine Studie, an der ich teilnehmen könnte? </w:t>
            </w:r>
          </w:p>
          <w:p w14:paraId="05658E23" w14:textId="77777777" w:rsidR="00873769" w:rsidRPr="00873769"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Wobei können Angehörige und mein Freundeskreis mich unterstützen? </w:t>
            </w:r>
          </w:p>
          <w:p w14:paraId="5BF32FE5" w14:textId="3ED7AF75" w:rsidR="00873769" w:rsidRPr="00ED0BB0" w:rsidRDefault="00873769" w:rsidP="00873769">
            <w:pPr>
              <w:pStyle w:val="ListenabsatzTabelle"/>
              <w:rPr>
                <w:rFonts w:ascii="Lucida Sans Unicode" w:hAnsi="Lucida Sans Unicode" w:cs="Lucida Sans Unicode"/>
                <w:lang w:eastAsia="de-DE"/>
              </w:rPr>
            </w:pPr>
            <w:r w:rsidRPr="00873769">
              <w:rPr>
                <w:rFonts w:ascii="Lucida Sans Unicode" w:hAnsi="Lucida Sans Unicode" w:cs="Lucida Sans Unicode"/>
                <w:lang w:eastAsia="de-DE"/>
              </w:rPr>
              <w:t xml:space="preserve">Was passiert, wenn ich keine Strahlentherapie oder Chemotherapie mache? </w:t>
            </w:r>
          </w:p>
        </w:tc>
      </w:tr>
    </w:tbl>
    <w:p w14:paraId="6BDC3FDA" w14:textId="77777777" w:rsidR="00873769" w:rsidRPr="00934606" w:rsidRDefault="00873769" w:rsidP="00451C01">
      <w:pPr>
        <w:pStyle w:val="berschrift3"/>
        <w:numPr>
          <w:ilvl w:val="2"/>
          <w:numId w:val="6"/>
        </w:numPr>
      </w:pPr>
      <w:bookmarkStart w:id="264" w:name="_Toc98153872"/>
      <w:bookmarkStart w:id="265" w:name="_Hlk64562073"/>
      <w:bookmarkStart w:id="266" w:name="_Toc67048981"/>
      <w:r w:rsidRPr="00934606">
        <w:t>Zielgerichtete Therapie</w:t>
      </w:r>
      <w:bookmarkEnd w:id="264"/>
      <w:bookmarkEnd w:id="266"/>
      <w:r w:rsidRPr="00934606">
        <w:t xml:space="preserve"> </w:t>
      </w:r>
    </w:p>
    <w:bookmarkEnd w:id="265"/>
    <w:p w14:paraId="7B8A8FF8" w14:textId="77777777" w:rsidR="00873769" w:rsidRPr="00873769" w:rsidRDefault="00873769" w:rsidP="00873769">
      <w:pPr>
        <w:rPr>
          <w:rFonts w:ascii="Lucida Sans Unicode" w:hAnsi="Lucida Sans Unicode" w:cs="Lucida Sans Unicode"/>
        </w:rPr>
      </w:pPr>
      <w:r w:rsidRPr="00873769">
        <w:rPr>
          <w:rFonts w:ascii="Lucida Sans Unicode" w:hAnsi="Lucida Sans Unicode" w:cs="Lucida Sans Unicode"/>
        </w:rPr>
        <w:t>Dieser Begriff fasst eine Reihe neuartiger Therapien zusammen, die sich gegen ganz spezielle Eigenschaften von Krebszellen oder Zellen in deren Umgebung richten. Dabei kommen sogenannte Antikörper oder andere zielgerichtete Arzneimittel zum Einsatz. Eine zielgerichtete Therapie kann mit einer klassischen Chemotherapie kombiniert werden. Fachleute sprechen dann auch von einer Chemoimmuntherapie. Die Behandlung mit diesen Mitteln wird unterstützend zu einer Chemotherapie begonnen und dann als Einzelbehandlung fortgesetzt.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280921B8"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5D372812" w14:textId="5A20B534"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Neue Behandlungsverfahren</w:t>
            </w:r>
          </w:p>
        </w:tc>
      </w:tr>
      <w:tr w:rsidR="00873769" w:rsidRPr="00ED0BB0" w14:paraId="09660E9D" w14:textId="77777777" w:rsidTr="00044595">
        <w:tc>
          <w:tcPr>
            <w:tcW w:w="8905" w:type="dxa"/>
          </w:tcPr>
          <w:p w14:paraId="6BE69EC6" w14:textId="3927B5BB" w:rsidR="00873769" w:rsidRPr="00ED0BB0" w:rsidRDefault="00873769" w:rsidP="00873769">
            <w:pPr>
              <w:pStyle w:val="ListenabsatzTabelle"/>
              <w:numPr>
                <w:ilvl w:val="0"/>
                <w:numId w:val="0"/>
              </w:numPr>
              <w:rPr>
                <w:rFonts w:ascii="Lucida Sans Unicode" w:hAnsi="Lucida Sans Unicode" w:cs="Lucida Sans Unicode"/>
                <w:lang w:eastAsia="de-DE"/>
              </w:rPr>
            </w:pPr>
            <w:r w:rsidRPr="00873769">
              <w:rPr>
                <w:rFonts w:ascii="Lucida Sans Unicode" w:hAnsi="Lucida Sans Unicode" w:cs="Lucida Sans Unicode"/>
                <w:lang w:eastAsia="de-DE"/>
              </w:rPr>
              <w:t>In der Patientenleitlinie finden Sie alle Behandlungsverfahren, die in der aktuellen Leitlinie genannt wer-den. Aber die Forschung geht weiter. Immer wieder werden neue Behandlungsverfahren, beispielsweise auch Wirkstoffe, getestet. Wenn sie sich nach kritischer Bewertung aller vorhandenen Daten als wirksam erwiesen haben, nimmt das Expertenteam beispielsweise neue Medikamente in die Leitlinie auf. Danach wird diese Patientenleitlinie aktualisiert. Aufgrund dieses Vorgehens kann es sein, dass bereits neuere Behandlungen verfügbar sind, diese aber hier noch nicht beschrieben sind.</w:t>
            </w:r>
          </w:p>
        </w:tc>
      </w:tr>
    </w:tbl>
    <w:p w14:paraId="78D8B9C8" w14:textId="77777777" w:rsidR="00436600" w:rsidRDefault="00436600" w:rsidP="00436600">
      <w:pPr>
        <w:rPr>
          <w:rFonts w:ascii="Lucida Sans Unicode" w:eastAsia="Times New Roman" w:hAnsi="Lucida Sans Unicode" w:cs="Lucida Sans Unicode"/>
        </w:rPr>
      </w:pPr>
    </w:p>
    <w:p w14:paraId="36CAEAB5" w14:textId="652FE107" w:rsidR="00436600" w:rsidRDefault="00436600" w:rsidP="00436600">
      <w:pPr>
        <w:rPr>
          <w:rFonts w:ascii="Calibri" w:eastAsia="Times New Roman" w:hAnsi="Calibri"/>
          <w:sz w:val="22"/>
          <w:szCs w:val="22"/>
          <w:lang w:eastAsia="de-DE"/>
        </w:rPr>
      </w:pPr>
      <w:r>
        <w:rPr>
          <w:rFonts w:ascii="Lucida Sans Unicode" w:eastAsia="Times New Roman" w:hAnsi="Lucida Sans Unicode" w:cs="Lucida Sans Unicode"/>
        </w:rPr>
        <w:t xml:space="preserve">Expertengruppen empfehlen in einigen begründeten Fällen den Einsatz von Medikamenten und Maßnahmen, die in Deutschland bislang noch nicht für Patienten mit </w:t>
      </w:r>
      <w:r w:rsidRPr="00E54DFC">
        <w:rPr>
          <w:rFonts w:ascii="Lucida Sans Unicode" w:eastAsia="Times New Roman" w:hAnsi="Lucida Sans Unicode" w:cs="Lucida Sans Unicode"/>
          <w:highlight w:val="yellow"/>
        </w:rPr>
        <w:t>XXXKrebs</w:t>
      </w:r>
      <w:r>
        <w:rPr>
          <w:rFonts w:ascii="Lucida Sans Unicode" w:eastAsia="Times New Roman" w:hAnsi="Lucida Sans Unicode" w:cs="Lucida Sans Unicode"/>
        </w:rPr>
        <w:t xml:space="preserve"> zugelassen sind. Der Fachbegriff für hierfür lautet Off-Label-Use.</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436600" w:rsidRPr="00ED0BB0" w14:paraId="1037FBC9" w14:textId="77777777" w:rsidTr="001E1E94">
        <w:trPr>
          <w:cnfStyle w:val="100000000000" w:firstRow="1" w:lastRow="0" w:firstColumn="0" w:lastColumn="0" w:oddVBand="0" w:evenVBand="0" w:oddHBand="0" w:evenHBand="0" w:firstRowFirstColumn="0" w:firstRowLastColumn="0" w:lastRowFirstColumn="0" w:lastRowLastColumn="0"/>
        </w:trPr>
        <w:tc>
          <w:tcPr>
            <w:tcW w:w="8905" w:type="dxa"/>
          </w:tcPr>
          <w:p w14:paraId="29612E3F" w14:textId="77777777" w:rsidR="00436600" w:rsidRPr="00ED0BB0" w:rsidRDefault="00436600" w:rsidP="001E1E94">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Off-Label-Use</w:t>
            </w:r>
          </w:p>
        </w:tc>
      </w:tr>
      <w:tr w:rsidR="00436600" w:rsidRPr="00ED0BB0" w14:paraId="18B8681F" w14:textId="77777777" w:rsidTr="001E1E94">
        <w:tc>
          <w:tcPr>
            <w:tcW w:w="8905" w:type="dxa"/>
          </w:tcPr>
          <w:p w14:paraId="6EF8F12D" w14:textId="09A300F7" w:rsidR="00C1388F" w:rsidRDefault="00436600" w:rsidP="00436600">
            <w:pPr>
              <w:ind w:left="30"/>
              <w:rPr>
                <w:rFonts w:ascii="Lucida Sans Unicode" w:hAnsi="Lucida Sans Unicode" w:cs="Lucida Sans Unicode"/>
              </w:rPr>
            </w:pPr>
            <w:r w:rsidRPr="00436600">
              <w:rPr>
                <w:rFonts w:ascii="Lucida Sans Unicode" w:hAnsi="Lucida Sans Unicode" w:cs="Lucida Sans Unicode"/>
              </w:rPr>
              <w:t>Die Wirksamkeit und Sicherheit eines Medikamentes</w:t>
            </w:r>
            <w:r w:rsidR="00C1388F">
              <w:rPr>
                <w:rFonts w:ascii="Lucida Sans Unicode" w:hAnsi="Lucida Sans Unicode" w:cs="Lucida Sans Unicode"/>
              </w:rPr>
              <w:t xml:space="preserve"> werden</w:t>
            </w:r>
            <w:del w:id="267" w:author="Gregor Wenzel" w:date="2022-05-31T09:28:00Z">
              <w:r w:rsidR="00C1388F">
                <w:rPr>
                  <w:rFonts w:ascii="Lucida Sans Unicode" w:hAnsi="Lucida Sans Unicode" w:cs="Lucida Sans Unicode"/>
                </w:rPr>
                <w:delText xml:space="preserve"> </w:delText>
              </w:r>
            </w:del>
            <w:r w:rsidRPr="00436600">
              <w:rPr>
                <w:rFonts w:ascii="Lucida Sans Unicode" w:hAnsi="Lucida Sans Unicode" w:cs="Lucida Sans Unicode"/>
              </w:rPr>
              <w:t xml:space="preserve"> im Rahmen klinischer Studien geprüft, </w:t>
            </w:r>
            <w:r w:rsidR="00C1388F">
              <w:rPr>
                <w:rFonts w:ascii="Lucida Sans Unicode" w:hAnsi="Lucida Sans Unicode" w:cs="Lucida Sans Unicode"/>
              </w:rPr>
              <w:t>bevor es auf dem deutschen Markt zugelassen wird.</w:t>
            </w:r>
          </w:p>
          <w:p w14:paraId="76416788" w14:textId="3CE2EFCC" w:rsidR="00C1388F" w:rsidRDefault="00C1388F" w:rsidP="004B3BC7">
            <w:pPr>
              <w:ind w:left="30"/>
              <w:rPr>
                <w:rFonts w:ascii="Lucida Sans Unicode" w:hAnsi="Lucida Sans Unicode" w:cs="Lucida Sans Unicode"/>
              </w:rPr>
            </w:pPr>
            <w:r>
              <w:rPr>
                <w:rFonts w:ascii="Lucida Sans Unicode" w:hAnsi="Lucida Sans Unicode" w:cs="Lucida Sans Unicode"/>
              </w:rPr>
              <w:t xml:space="preserve">Bei Krebspatienten kann es allerdings vorkommen, dass bestimmte Medikamente verwendet werden, obwohl sie keine Zulassung für die jeweilige Krebsart haben. Dies kann zum Beispiel </w:t>
            </w:r>
            <w:r w:rsidR="004B3BC7">
              <w:rPr>
                <w:rFonts w:ascii="Lucida Sans Unicode" w:hAnsi="Lucida Sans Unicode" w:cs="Lucida Sans Unicode"/>
              </w:rPr>
              <w:t xml:space="preserve">daran liegen, dass es für die Behandlung keine Alternative gibt und </w:t>
            </w:r>
            <w:r>
              <w:rPr>
                <w:rFonts w:ascii="Lucida Sans Unicode" w:hAnsi="Lucida Sans Unicode" w:cs="Lucida Sans Unicode"/>
              </w:rPr>
              <w:t xml:space="preserve">hochwertige Studien </w:t>
            </w:r>
            <w:r w:rsidR="004B3BC7">
              <w:rPr>
                <w:rFonts w:ascii="Lucida Sans Unicode" w:hAnsi="Lucida Sans Unicode" w:cs="Lucida Sans Unicode"/>
              </w:rPr>
              <w:t>einen sehr guten Therapieerfolg zeigen. Möglicherweise hat der Hersteller des Arzneimittels</w:t>
            </w:r>
            <w:r w:rsidR="00B624D3">
              <w:rPr>
                <w:rFonts w:ascii="Lucida Sans Unicode" w:hAnsi="Lucida Sans Unicode" w:cs="Lucida Sans Unicode"/>
              </w:rPr>
              <w:t xml:space="preserve"> jedoch</w:t>
            </w:r>
            <w:r w:rsidR="004B3BC7">
              <w:rPr>
                <w:rFonts w:ascii="Lucida Sans Unicode" w:hAnsi="Lucida Sans Unicode" w:cs="Lucida Sans Unicode"/>
              </w:rPr>
              <w:t xml:space="preserve"> noch keine Zulassung beantragt oder das Zulassungsverfahren ist noch nicht abgeschlossen.</w:t>
            </w:r>
          </w:p>
          <w:p w14:paraId="0821322A" w14:textId="3F3E9225" w:rsidR="004B3BC7" w:rsidRDefault="004B3BC7" w:rsidP="004B3BC7">
            <w:pPr>
              <w:ind w:left="30"/>
              <w:rPr>
                <w:rFonts w:ascii="Lucida Sans Unicode" w:hAnsi="Lucida Sans Unicode" w:cs="Lucida Sans Unicode"/>
              </w:rPr>
            </w:pPr>
            <w:r>
              <w:rPr>
                <w:rFonts w:ascii="Lucida Sans Unicode" w:hAnsi="Lucida Sans Unicode" w:cs="Lucida Sans Unicode"/>
              </w:rPr>
              <w:t>Die Voraussetzungen dafür, dass die Kosten für einen Off-Label-Use von der Krankenkasse übernommen werden, sind komplex und werden für den Einzelfall bewertet. Ihr behandelnder Arzt kennt diese gesetzlichen Anforderungen und berücksichtigt beispielsweise den Schweregrad der Erkrankung und die Verfügbarkeit anderer Medikamente.</w:t>
            </w:r>
          </w:p>
          <w:p w14:paraId="0FCBF961" w14:textId="1556E8C9"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 xml:space="preserve">Einige Wirkstoffe, die in der Leitlinie beschrieben oder empfohlen werden, sind in Deutschland bislang nicht für die Behandlung von </w:t>
            </w:r>
            <w:r w:rsidRPr="00436600">
              <w:rPr>
                <w:rFonts w:ascii="Lucida Sans Unicode" w:hAnsi="Lucida Sans Unicode" w:cs="Lucida Sans Unicode"/>
                <w:highlight w:val="yellow"/>
              </w:rPr>
              <w:t>XXXXkrebs</w:t>
            </w:r>
            <w:r w:rsidRPr="00436600">
              <w:rPr>
                <w:rFonts w:ascii="Lucida Sans Unicode" w:hAnsi="Lucida Sans Unicode" w:cs="Lucida Sans Unicode"/>
              </w:rPr>
              <w:t xml:space="preserve"> zugelassen. </w:t>
            </w:r>
          </w:p>
          <w:p w14:paraId="1F2AB038" w14:textId="77777777" w:rsidR="00436600" w:rsidRPr="00436600" w:rsidRDefault="00436600" w:rsidP="00436600">
            <w:pPr>
              <w:ind w:left="30"/>
              <w:rPr>
                <w:rFonts w:ascii="Lucida Sans Unicode" w:hAnsi="Lucida Sans Unicode" w:cs="Lucida Sans Unicode"/>
              </w:rPr>
            </w:pPr>
            <w:r w:rsidRPr="00436600">
              <w:rPr>
                <w:rFonts w:ascii="Lucida Sans Unicode" w:hAnsi="Lucida Sans Unicode" w:cs="Lucida Sans Unicode"/>
              </w:rPr>
              <w:t>Mehr zum Off-Label-Use können Sie unter anderem hier nachlesen:</w:t>
            </w:r>
          </w:p>
          <w:p w14:paraId="43B70DBD" w14:textId="77777777" w:rsidR="00436600" w:rsidRPr="00873769" w:rsidRDefault="00436600" w:rsidP="00436600">
            <w:pPr>
              <w:pStyle w:val="ListenabsatzTabelle"/>
              <w:spacing w:before="240" w:after="240"/>
              <w:contextualSpacing w:val="0"/>
            </w:pPr>
            <w:r w:rsidRPr="00873769">
              <w:tab/>
              <w:t xml:space="preserve">beim Gemeinsamen Bundesausschuss (G-BA) </w:t>
            </w:r>
            <w:hyperlink r:id="rId27" w:history="1">
              <w:r w:rsidRPr="00DC6426">
                <w:rPr>
                  <w:rStyle w:val="Hyperlink"/>
                </w:rPr>
                <w:t>https://www.g-ba.de/institution/themenschwerpunkte/arzneimittel/off-label-use/</w:t>
              </w:r>
            </w:hyperlink>
          </w:p>
          <w:p w14:paraId="6096EABE" w14:textId="77777777" w:rsidR="00436600" w:rsidRPr="00ED0BB0" w:rsidRDefault="00436600" w:rsidP="00436600">
            <w:pPr>
              <w:pStyle w:val="ListenabsatzTabelle"/>
              <w:spacing w:before="240" w:after="240"/>
              <w:contextualSpacing w:val="0"/>
              <w:rPr>
                <w:lang w:eastAsia="de-DE"/>
              </w:rPr>
            </w:pPr>
            <w:r w:rsidRPr="00873769">
              <w:tab/>
              <w:t>im Buch „Medikamente im Test - Krebs“ der Stiftung Warentest.</w:t>
            </w:r>
          </w:p>
        </w:tc>
      </w:tr>
    </w:tbl>
    <w:p w14:paraId="31DF4EAA" w14:textId="77777777" w:rsidR="00436600" w:rsidRPr="00B648FB" w:rsidRDefault="00436600" w:rsidP="00873769">
      <w:pPr>
        <w:rPr>
          <w:rFonts w:ascii="Lucida Sans Unicode" w:hAnsi="Lucida Sans Unicode" w:cs="Lucida Sans Unicode"/>
        </w:rPr>
      </w:pPr>
    </w:p>
    <w:p w14:paraId="6C4C428E" w14:textId="418A0F49" w:rsidR="00873769" w:rsidRDefault="00873769" w:rsidP="006C7273">
      <w:pPr>
        <w:pStyle w:val="berschrift1"/>
        <w:spacing w:line="240" w:lineRule="auto"/>
        <w:ind w:left="1418" w:hanging="1418"/>
        <w:rPr>
          <w:rFonts w:ascii="Lucida Sans Unicode" w:hAnsi="Lucida Sans Unicode" w:cs="Lucida Sans Unicode"/>
        </w:rPr>
      </w:pPr>
      <w:bookmarkStart w:id="268" w:name="_Ref67040764"/>
      <w:bookmarkStart w:id="269" w:name="_Toc98153873"/>
      <w:bookmarkStart w:id="270" w:name="_Toc67048982"/>
      <w:r>
        <w:rPr>
          <w:rFonts w:ascii="Lucida Sans Unicode" w:hAnsi="Lucida Sans Unicode" w:cs="Lucida Sans Unicode"/>
        </w:rPr>
        <w:t>Unterstützende Behandlung (Supportivtherapie)</w:t>
      </w:r>
      <w:bookmarkEnd w:id="268"/>
      <w:bookmarkEnd w:id="269"/>
      <w:bookmarkEnd w:id="270"/>
    </w:p>
    <w:p w14:paraId="641A79BD" w14:textId="4D68BAA7" w:rsidR="00DE31F0" w:rsidRPr="00DE31F0" w:rsidRDefault="00361053" w:rsidP="00361053">
      <w:pPr>
        <w:rPr>
          <w:rFonts w:cs="LucidaSan"/>
          <w:b/>
          <w:color w:val="F79646" w:themeColor="accent6"/>
          <w:szCs w:val="18"/>
        </w:rPr>
      </w:pPr>
      <w:r w:rsidRPr="00DE31F0">
        <w:rPr>
          <w:rFonts w:cs="LucidaSan"/>
          <w:b/>
          <w:color w:val="F79646" w:themeColor="accent6"/>
          <w:szCs w:val="18"/>
        </w:rPr>
        <w:t>Eine Krebserkrankung und ihre Behandlung mit Operation, Medikamenten oder Bestrahlung greifen in viele Vorgänge im Körper ein. Auch wenn</w:t>
      </w:r>
      <w:del w:id="271" w:author="Gregor Wenzel" w:date="2022-05-31T09:28:00Z">
        <w:r w:rsidRPr="00DE31F0">
          <w:rPr>
            <w:rFonts w:cs="LucidaSan"/>
            <w:b/>
            <w:color w:val="F79646" w:themeColor="accent6"/>
            <w:szCs w:val="18"/>
          </w:rPr>
          <w:delText xml:space="preserve"> Ärztinnen und</w:delText>
        </w:r>
      </w:del>
      <w:r w:rsidRPr="00DE31F0">
        <w:rPr>
          <w:rFonts w:cs="LucidaSan"/>
          <w:b/>
          <w:color w:val="F79646" w:themeColor="accent6"/>
          <w:szCs w:val="18"/>
        </w:rPr>
        <w:t xml:space="preserve"> Ärzte Ihre Behandlung so schonend wie möglich gestalten, kann sie vielfältige Begleiterscheinungen und Nebenwirkungen mit sich bringen. </w:t>
      </w:r>
    </w:p>
    <w:p w14:paraId="2682D778" w14:textId="24277976" w:rsidR="00717083" w:rsidRDefault="00717083" w:rsidP="00361053">
      <w:pPr>
        <w:rPr>
          <w:rFonts w:ascii="Lucida Sans Unicode" w:hAnsi="Lucida Sans Unicode" w:cs="Lucida Sans Unicode"/>
        </w:rPr>
      </w:pPr>
      <w:r w:rsidRPr="00717083">
        <w:rPr>
          <w:rFonts w:ascii="Lucida Sans Unicode" w:hAnsi="Lucida Sans Unicode" w:cs="Lucida Sans Unicode"/>
          <w:highlight w:val="yellow"/>
        </w:rPr>
        <w:t>(bitte anpassen an die jeweilige Krebsentität!)</w:t>
      </w:r>
    </w:p>
    <w:p w14:paraId="5DC14509" w14:textId="57DED795"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Die meisten </w:t>
      </w:r>
      <w:r w:rsidR="00B624D3">
        <w:rPr>
          <w:rFonts w:ascii="Lucida Sans Unicode" w:hAnsi="Lucida Sans Unicode" w:cs="Lucida Sans Unicode"/>
        </w:rPr>
        <w:t xml:space="preserve">Nebenwirkungen </w:t>
      </w:r>
      <w:r w:rsidRPr="00361053">
        <w:rPr>
          <w:rFonts w:ascii="Lucida Sans Unicode" w:hAnsi="Lucida Sans Unicode" w:cs="Lucida Sans Unicode"/>
        </w:rPr>
        <w:t xml:space="preserve">treten unmittelbar während der Behandlung auf und klingen danach wieder ab. Dann sprechen Fachleute von Akutfolgen. Andere können dauerhaft (chronisch) werden und bleiben als Spätfolgen nach Behandlungsende bestehen. </w:t>
      </w:r>
    </w:p>
    <w:p w14:paraId="5A826261"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Auch die Krebserkrankung selbst kann den ganzen Körper stark beanspruchen und mit verschiedenen Beschwerden einhergehen. </w:t>
      </w:r>
    </w:p>
    <w:p w14:paraId="57050398" w14:textId="51432A54" w:rsidR="00361053" w:rsidRPr="00361053" w:rsidRDefault="00B624D3" w:rsidP="00361053">
      <w:pPr>
        <w:rPr>
          <w:rFonts w:ascii="Lucida Sans Unicode" w:hAnsi="Lucida Sans Unicode" w:cs="Lucida Sans Unicode"/>
        </w:rPr>
      </w:pPr>
      <w:r>
        <w:rPr>
          <w:rFonts w:ascii="Lucida Sans Unicode" w:hAnsi="Lucida Sans Unicode" w:cs="Lucida Sans Unicode"/>
        </w:rPr>
        <w:t xml:space="preserve">Daher richtet sich eine </w:t>
      </w:r>
      <w:r w:rsidR="00361053" w:rsidRPr="00361053">
        <w:rPr>
          <w:rFonts w:ascii="Lucida Sans Unicode" w:hAnsi="Lucida Sans Unicode" w:cs="Lucida Sans Unicode"/>
        </w:rPr>
        <w:t>gute Krebsbehandlung nicht nur gegen den Krebs</w:t>
      </w:r>
      <w:r>
        <w:rPr>
          <w:rFonts w:ascii="Lucida Sans Unicode" w:hAnsi="Lucida Sans Unicode" w:cs="Lucida Sans Unicode"/>
        </w:rPr>
        <w:t xml:space="preserve"> selbst, sondern auch gegen </w:t>
      </w:r>
      <w:r w:rsidR="00361053" w:rsidRPr="00361053">
        <w:rPr>
          <w:rFonts w:ascii="Lucida Sans Unicode" w:hAnsi="Lucida Sans Unicode" w:cs="Lucida Sans Unicode"/>
        </w:rPr>
        <w:t xml:space="preserve">die Nebenwirkungen der Krebsbehandlung. Der Fachausdruck für diese „zusätzliche“ oder „unterstützende“ Behandlung ist „supportive Therapie“. Sie ist ein wichtiger begleitender Baustein Ihrer Krebstherapie. </w:t>
      </w:r>
    </w:p>
    <w:p w14:paraId="7667CEAF" w14:textId="77777777" w:rsidR="00361053" w:rsidRPr="00361053" w:rsidRDefault="00361053" w:rsidP="00361053">
      <w:pPr>
        <w:rPr>
          <w:rFonts w:ascii="Lucida Sans Unicode" w:hAnsi="Lucida Sans Unicode" w:cs="Lucida Sans Unicode"/>
        </w:rPr>
      </w:pPr>
      <w:r w:rsidRPr="00361053">
        <w:rPr>
          <w:rFonts w:ascii="Lucida Sans Unicode" w:hAnsi="Lucida Sans Unicode" w:cs="Lucida Sans Unicode"/>
        </w:rPr>
        <w:t xml:space="preserve">Ob es zu Nebenwirkungen kommt und wie stark diese sind, ist von Mensch zu Mensch verschieden. Das hängt unter anderem von der Art der Krebserkrankung und der Therapie, wie z. B. den Medikamenten, deren Dosis und der Behandlungsdauer ab. </w:t>
      </w:r>
    </w:p>
    <w:p w14:paraId="0BFD830E" w14:textId="45CD77FA" w:rsidR="00873769" w:rsidRPr="00873769" w:rsidRDefault="00361053" w:rsidP="00361053">
      <w:pPr>
        <w:rPr>
          <w:rFonts w:ascii="Lucida Sans Unicode" w:hAnsi="Lucida Sans Unicode" w:cs="Lucida Sans Unicode"/>
        </w:rPr>
      </w:pPr>
      <w:r w:rsidRPr="00361053">
        <w:rPr>
          <w:rFonts w:ascii="Lucida Sans Unicode" w:hAnsi="Lucida Sans Unicode" w:cs="Lucida Sans Unicode"/>
        </w:rPr>
        <w:t xml:space="preserve">Um Nebenwirkungen vorzubeugen oder zu behandeln, setzen </w:t>
      </w:r>
      <w:del w:id="272" w:author="Gregor Wenzel" w:date="2022-05-31T09:28:00Z">
        <w:r w:rsidRPr="00361053">
          <w:rPr>
            <w:rFonts w:ascii="Lucida Sans Unicode" w:hAnsi="Lucida Sans Unicode" w:cs="Lucida Sans Unicode"/>
          </w:rPr>
          <w:delText xml:space="preserve">Ärztinnen und </w:delText>
        </w:r>
      </w:del>
      <w:r w:rsidRPr="00361053">
        <w:rPr>
          <w:rFonts w:ascii="Lucida Sans Unicode" w:hAnsi="Lucida Sans Unicode" w:cs="Lucida Sans Unicode"/>
        </w:rPr>
        <w:t xml:space="preserve">Ärzte häufig </w:t>
      </w:r>
      <w:r w:rsidR="00B624D3">
        <w:rPr>
          <w:rFonts w:ascii="Lucida Sans Unicode" w:hAnsi="Lucida Sans Unicode" w:cs="Lucida Sans Unicode"/>
        </w:rPr>
        <w:t>unterstützende</w:t>
      </w:r>
      <w:r w:rsidR="00B624D3" w:rsidRPr="00361053">
        <w:rPr>
          <w:rFonts w:ascii="Lucida Sans Unicode" w:hAnsi="Lucida Sans Unicode" w:cs="Lucida Sans Unicode"/>
        </w:rPr>
        <w:t xml:space="preserve"> </w:t>
      </w:r>
      <w:r w:rsidRPr="00361053">
        <w:rPr>
          <w:rFonts w:ascii="Lucida Sans Unicode" w:hAnsi="Lucida Sans Unicode" w:cs="Lucida Sans Unicode"/>
        </w:rPr>
        <w:t>Medikamente ein. Dabei unterscheiden sie zwischen Mitteln die örtlich (lokal) oder im ganzen Körper (systemisch) wirken.</w:t>
      </w:r>
      <w:r w:rsidR="00B624D3">
        <w:rPr>
          <w:rFonts w:ascii="Lucida Sans Unicode" w:hAnsi="Lucida Sans Unicode" w:cs="Lucida Sans Unicode"/>
        </w:rPr>
        <w:t xml:space="preserve"> Genau wie die</w:t>
      </w:r>
      <w:r w:rsidRPr="00361053">
        <w:rPr>
          <w:rFonts w:ascii="Lucida Sans Unicode" w:hAnsi="Lucida Sans Unicode" w:cs="Lucida Sans Unicode"/>
        </w:rPr>
        <w:t xml:space="preserve"> </w:t>
      </w:r>
      <w:r w:rsidR="00B624D3">
        <w:rPr>
          <w:rFonts w:ascii="Lucida Sans Unicode" w:hAnsi="Lucida Sans Unicode" w:cs="Lucida Sans Unicode"/>
        </w:rPr>
        <w:t xml:space="preserve">eigentliche Krebstherapie </w:t>
      </w:r>
      <w:r w:rsidRPr="00361053">
        <w:rPr>
          <w:rFonts w:ascii="Lucida Sans Unicode" w:hAnsi="Lucida Sans Unicode" w:cs="Lucida Sans Unicode"/>
        </w:rPr>
        <w:t>können die unterstützenden Maßnahmen in einer Praxis (ambulant) oder in einer Klinik (stationär) durchgeführt werden.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47FCC69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9A8B38C" w14:textId="1DE5244B"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(i) Wie stark die Nebenwirkungen Sie beeinträchtigen</w:t>
            </w:r>
          </w:p>
        </w:tc>
      </w:tr>
      <w:tr w:rsidR="00873769" w:rsidRPr="00ED0BB0" w14:paraId="2F245788" w14:textId="77777777" w:rsidTr="00044595">
        <w:tc>
          <w:tcPr>
            <w:tcW w:w="8905" w:type="dxa"/>
          </w:tcPr>
          <w:p w14:paraId="76808D74" w14:textId="77777777" w:rsidR="0018237A" w:rsidRDefault="00361053" w:rsidP="0018237A">
            <w:pPr>
              <w:ind w:left="30"/>
              <w:rPr>
                <w:del w:id="273" w:author="Gregor Wenzel" w:date="2022-05-31T09:28:00Z"/>
                <w:lang w:eastAsia="de-DE"/>
              </w:rPr>
            </w:pPr>
            <w:r w:rsidRPr="00361053">
              <w:rPr>
                <w:lang w:eastAsia="de-DE"/>
              </w:rPr>
              <w:t xml:space="preserve">Das hängt </w:t>
            </w:r>
            <w:r w:rsidR="00B624D3">
              <w:rPr>
                <w:lang w:eastAsia="de-DE"/>
              </w:rPr>
              <w:t xml:space="preserve">neben der Art und Intensität der Krebsbehandlung </w:t>
            </w:r>
            <w:r w:rsidRPr="00361053">
              <w:rPr>
                <w:lang w:eastAsia="de-DE"/>
              </w:rPr>
              <w:t xml:space="preserve">auch von Ihren persönlichen Einstellungen, Empfindungen und Befürchtungen ab. </w:t>
            </w:r>
            <w:r w:rsidR="00B624D3">
              <w:rPr>
                <w:lang w:eastAsia="de-DE"/>
              </w:rPr>
              <w:t>Wenn Sie wissen, welche Belastungen möglicherweise auf Sie zukommen</w:t>
            </w:r>
            <w:r w:rsidR="0018237A">
              <w:rPr>
                <w:lang w:eastAsia="de-DE"/>
              </w:rPr>
              <w:t xml:space="preserve"> und</w:t>
            </w:r>
            <w:r w:rsidR="00B624D3">
              <w:rPr>
                <w:lang w:eastAsia="de-DE"/>
              </w:rPr>
              <w:t xml:space="preserve"> </w:t>
            </w:r>
            <w:r w:rsidR="008C3E26">
              <w:rPr>
                <w:lang w:eastAsia="de-DE"/>
              </w:rPr>
              <w:t>welche Maßnahmen</w:t>
            </w:r>
            <w:r w:rsidR="00B624D3">
              <w:rPr>
                <w:lang w:eastAsia="de-DE"/>
              </w:rPr>
              <w:t xml:space="preserve"> </w:t>
            </w:r>
            <w:r w:rsidR="0018237A">
              <w:rPr>
                <w:lang w:eastAsia="de-DE"/>
              </w:rPr>
              <w:t xml:space="preserve">Ihnen </w:t>
            </w:r>
            <w:r w:rsidR="00B624D3">
              <w:rPr>
                <w:lang w:eastAsia="de-DE"/>
              </w:rPr>
              <w:t>Linderung verschaff</w:t>
            </w:r>
            <w:r w:rsidR="008C3E26">
              <w:rPr>
                <w:lang w:eastAsia="de-DE"/>
              </w:rPr>
              <w:t>en</w:t>
            </w:r>
            <w:r w:rsidR="00B624D3">
              <w:rPr>
                <w:lang w:eastAsia="de-DE"/>
              </w:rPr>
              <w:t xml:space="preserve">, </w:t>
            </w:r>
            <w:r w:rsidR="0018237A">
              <w:rPr>
                <w:lang w:eastAsia="de-DE"/>
              </w:rPr>
              <w:t>können Sie mit den Begleiterscheinungen der Behandlung besser umgehen.</w:t>
            </w:r>
          </w:p>
          <w:p w14:paraId="255453EC" w14:textId="3CBFA0F7" w:rsidR="00873769" w:rsidRPr="00ED0BB0" w:rsidRDefault="00873769" w:rsidP="00F77652">
            <w:pPr>
              <w:ind w:left="30"/>
              <w:rPr>
                <w:lang w:eastAsia="de-DE"/>
              </w:rPr>
            </w:pPr>
          </w:p>
        </w:tc>
      </w:tr>
    </w:tbl>
    <w:p w14:paraId="6387997D" w14:textId="77777777" w:rsidR="00694195" w:rsidRDefault="00694195" w:rsidP="00873769">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873769" w:rsidRPr="00ED0BB0" w14:paraId="0BF8E65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026CFA6" w14:textId="3469178C" w:rsidR="00873769" w:rsidRPr="00ED0BB0" w:rsidRDefault="00873769" w:rsidP="00044595">
            <w:pPr>
              <w:spacing w:after="0" w:line="264" w:lineRule="auto"/>
              <w:ind w:left="0"/>
              <w:rPr>
                <w:rFonts w:ascii="Lucida Sans Unicode" w:hAnsi="Lucida Sans Unicode" w:cs="Lucida Sans Unicode"/>
                <w:b/>
                <w:spacing w:val="10"/>
              </w:rPr>
            </w:pPr>
            <w:r w:rsidRPr="00873769">
              <w:rPr>
                <w:rFonts w:ascii="Lucida Sans Unicode" w:hAnsi="Lucida Sans Unicode" w:cs="Lucida Sans Unicode"/>
                <w:b/>
                <w:spacing w:val="10"/>
              </w:rPr>
              <w:t>(&gt;) Patientenleitlinie „Supportive Therapie“</w:t>
            </w:r>
          </w:p>
        </w:tc>
      </w:tr>
      <w:tr w:rsidR="00873769" w:rsidRPr="00ED0BB0" w14:paraId="18C5C3A5" w14:textId="77777777" w:rsidTr="00044595">
        <w:tc>
          <w:tcPr>
            <w:tcW w:w="8905" w:type="dxa"/>
          </w:tcPr>
          <w:p w14:paraId="61EB3E66" w14:textId="1E8EE718" w:rsidR="00873769" w:rsidRPr="00ED0BB0" w:rsidRDefault="00694195" w:rsidP="00F77652">
            <w:pPr>
              <w:ind w:left="30"/>
              <w:rPr>
                <w:lang w:eastAsia="de-DE"/>
              </w:rPr>
            </w:pPr>
            <w:r w:rsidRPr="00694195">
              <w:rPr>
                <w:lang w:eastAsia="de-DE"/>
              </w:rPr>
              <w:t>Umfangreiche Informationen zur Vorbeugung und Behandlung von Nebenwirkungen einer Krebsbehandlung erhalten Sie in der Leitlinie „Supportive Therapie bei onkologischen Patienten</w:t>
            </w:r>
            <w:del w:id="274" w:author="Gregor Wenzel" w:date="2022-05-31T09:28:00Z">
              <w:r w:rsidRPr="00694195">
                <w:rPr>
                  <w:lang w:eastAsia="de-DE"/>
                </w:rPr>
                <w:delText>Innen“</w:delText>
              </w:r>
            </w:del>
            <w:r w:rsidRPr="00694195">
              <w:rPr>
                <w:lang w:eastAsia="de-DE"/>
              </w:rPr>
              <w:t xml:space="preserve"> und der dazugehörigen </w:t>
            </w:r>
            <w:bookmarkStart w:id="275" w:name="_Hlk73947337"/>
            <w:r w:rsidRPr="00694195">
              <w:rPr>
                <w:lang w:eastAsia="de-DE"/>
              </w:rPr>
              <w:t>Patientenleitlinie „Supportive Therapie: Vorbeugung und Behandlung von Nebenwirkungen einer Krebsbehandlung“</w:t>
            </w:r>
            <w:r w:rsidR="00873769" w:rsidRPr="00873769">
              <w:rPr>
                <w:lang w:eastAsia="de-DE"/>
              </w:rPr>
              <w:t xml:space="preserve"> </w:t>
            </w:r>
            <w:ins w:id="276" w:author="Gregor Wenzel" w:date="2022-05-31T09:28:00Z">
              <w:r w:rsidR="00F77652">
                <w:rPr>
                  <w:lang w:eastAsia="de-DE"/>
                </w:rPr>
                <w:t>(</w:t>
              </w:r>
            </w:ins>
            <w:hyperlink r:id="rId28" w:history="1">
              <w:r w:rsidR="00F77652" w:rsidRPr="004C4E0E">
                <w:rPr>
                  <w:rStyle w:val="Hyperlink"/>
                  <w:rFonts w:eastAsia="Lucida Sans Unicode" w:cs="Times New Roman"/>
                </w:rPr>
                <w:t>www.leitlinienprogramm-onkologie.de</w:t>
              </w:r>
            </w:hyperlink>
            <w:r w:rsidR="00F77652">
              <w:t xml:space="preserve"> </w:t>
            </w:r>
            <w:ins w:id="277" w:author="Gregor Wenzel" w:date="2022-05-31T09:28:00Z">
              <w:r w:rsidR="00F77652">
                <w:rPr>
                  <w:lang w:eastAsia="de-DE"/>
                </w:rPr>
                <w:t xml:space="preserve">sowie </w:t>
              </w:r>
            </w:ins>
            <w:hyperlink r:id="rId29" w:history="1">
              <w:r w:rsidR="00F77652" w:rsidRPr="004C4E0E">
                <w:rPr>
                  <w:rStyle w:val="Hyperlink"/>
                  <w:rFonts w:eastAsia="Lucida Sans Unicode" w:cs="Times New Roman"/>
                  <w:lang w:eastAsia="de-DE"/>
                </w:rPr>
                <w:t>www.krebshilfe.de/informieren/ueber-krebs/infothek</w:t>
              </w:r>
            </w:hyperlink>
            <w:ins w:id="278" w:author="Gregor Wenzel" w:date="2022-05-31T09:28:00Z">
              <w:r w:rsidR="00F77652">
                <w:rPr>
                  <w:lang w:eastAsia="de-DE"/>
                </w:rPr>
                <w:t>)</w:t>
              </w:r>
              <w:bookmarkEnd w:id="275"/>
              <w:r w:rsidR="00F77652">
                <w:rPr>
                  <w:lang w:eastAsia="de-DE"/>
                </w:rPr>
                <w:t>.</w:t>
              </w:r>
            </w:ins>
          </w:p>
        </w:tc>
      </w:tr>
    </w:tbl>
    <w:p w14:paraId="6B444282" w14:textId="77777777" w:rsidR="00873769" w:rsidRDefault="00873769" w:rsidP="00873769">
      <w:pPr>
        <w:rPr>
          <w:del w:id="279" w:author="Gregor Wenzel" w:date="2022-05-31T09:28:00Z"/>
          <w:rFonts w:ascii="Lucida Sans Unicode" w:hAnsi="Lucida Sans Unicode" w:cs="Lucida Sans Unicode"/>
        </w:rPr>
      </w:pPr>
    </w:p>
    <w:p w14:paraId="22DB6B80" w14:textId="77777777" w:rsidR="00694195" w:rsidRPr="00694195" w:rsidRDefault="00694195" w:rsidP="00694195">
      <w:pPr>
        <w:pStyle w:val="berschrift2"/>
      </w:pPr>
      <w:bookmarkStart w:id="280" w:name="_Toc98153874"/>
      <w:r w:rsidRPr="00694195">
        <w:t>Veränderungen des Blutbildes</w:t>
      </w:r>
      <w:bookmarkEnd w:id="280"/>
    </w:p>
    <w:p w14:paraId="66165E97" w14:textId="77777777" w:rsidR="00694195" w:rsidRPr="00694195" w:rsidRDefault="00694195" w:rsidP="00694195">
      <w:pPr>
        <w:pStyle w:val="berschrift3"/>
        <w:numPr>
          <w:ilvl w:val="2"/>
          <w:numId w:val="6"/>
        </w:numPr>
      </w:pPr>
      <w:bookmarkStart w:id="281" w:name="_Toc98153875"/>
      <w:r w:rsidRPr="00694195">
        <w:t>Mangel an roten Blutzellen (Anämie)</w:t>
      </w:r>
      <w:bookmarkEnd w:id="281"/>
    </w:p>
    <w:p w14:paraId="0337A7B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Blutarmut ist durch einen Mangel an roten Blutzellen (Erythrozyten) gekennzeichnet. Das bedeutet, dass Sie zu wenig roten Blutfarbstoff (Hämoglobin) oder rote Blutzellen haben. Dadurch bekommt der Körper weniger Sauerstoff. Das kann sich auf unterschiedliche Art bemerkbar machen. Betroffene sind oft müde, erschöpft, niedergeschlagen und weniger leistungsfähig. Wenn man sich körperlich anstrengt, kann man schneller außer Atem kommen. Manchen fällt es schwer, sich zu konzentrieren. Kopfschmerzen, Schwindel, Ohnmachtsanfälle, Ohrensausen oder Herzrasen können ebenfalls auftreten. Außerdem sind niedriger Blutdruck oder blasse Haut typisch. </w:t>
      </w:r>
    </w:p>
    <w:p w14:paraId="4ACE045B"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Ursache für eine Blutarmut kann die Krebserkrankung an sich sein, wenn der Tumor unter anderem die Bildung der Blutzellen im Knochenmark stört. Fachleute sprechen von einer „Tumoranämie“. Außerdem kann eine Chemotherapie oder eine Bestrahlung Blutarmut hervorrufen. Es kann aber auch andere Ursachen geben wie eine Nierenerkrankung, ein Eisen- oder ein Vitamin-B12-Mangel, eine Blutung im Magen-Darm-Trakt oder eine Entzündung.</w:t>
      </w:r>
    </w:p>
    <w:p w14:paraId="34274EF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Ihr Behandlungsteam sollte auf jeden Fall die Ursache herausfinden. Möglicherweise führen weitere Blutuntersuchungen, der Test auf Blut im Stuhl oder manchmal auch eine Untersuchung des Knochenmarks weiter. Wenn möglich, behandeln die Ärzte die Ursache der Blutarmut:</w:t>
      </w:r>
    </w:p>
    <w:p w14:paraId="2FAB24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Dafür gibt es verschiedene Möglichkeiten:</w:t>
      </w:r>
    </w:p>
    <w:p w14:paraId="53AA5610" w14:textId="13D94A8F"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(Erythropoese-stimulierende Wirkstoffe, kurz: ESA);</w:t>
      </w:r>
    </w:p>
    <w:p w14:paraId="48B48884" w14:textId="71BF57A2"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blutbildende Mittel zusammen mit Eisen;</w:t>
      </w:r>
    </w:p>
    <w:p w14:paraId="50E60E96" w14:textId="25BCF23C" w:rsidR="00694195" w:rsidRPr="00694195" w:rsidRDefault="00694195" w:rsidP="00694195">
      <w:pPr>
        <w:pStyle w:val="Listenabsatz"/>
        <w:numPr>
          <w:ilvl w:val="2"/>
          <w:numId w:val="3"/>
        </w:numPr>
        <w:rPr>
          <w:rFonts w:ascii="Lucida Sans Unicode" w:hAnsi="Lucida Sans Unicode" w:cs="Lucida Sans Unicode"/>
        </w:rPr>
      </w:pPr>
      <w:r w:rsidRPr="00694195">
        <w:rPr>
          <w:rFonts w:ascii="Lucida Sans Unicode" w:hAnsi="Lucida Sans Unicode" w:cs="Lucida Sans Unicode"/>
        </w:rPr>
        <w:t xml:space="preserve">Blutübertragung (Bluttransfusion). </w:t>
      </w:r>
    </w:p>
    <w:p w14:paraId="06BC9544" w14:textId="34B8574F"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Welche dieser Behandlungen für Sie </w:t>
      </w:r>
      <w:del w:id="282" w:author="Gregor Wenzel" w:date="2022-05-31T09:28:00Z">
        <w:r w:rsidRPr="00694195">
          <w:rPr>
            <w:rFonts w:ascii="Lucida Sans Unicode" w:hAnsi="Lucida Sans Unicode" w:cs="Lucida Sans Unicode"/>
          </w:rPr>
          <w:delText>in Frage</w:delText>
        </w:r>
      </w:del>
      <w:ins w:id="283" w:author="Gregor Wenzel" w:date="2022-05-31T09:28:00Z">
        <w:r w:rsidR="00401A6D">
          <w:rPr>
            <w:rFonts w:ascii="Lucida Sans Unicode" w:hAnsi="Lucida Sans Unicode" w:cs="Lucida Sans Unicode"/>
          </w:rPr>
          <w:t>infrage</w:t>
        </w:r>
      </w:ins>
      <w:r w:rsidRPr="00694195">
        <w:rPr>
          <w:rFonts w:ascii="Lucida Sans Unicode" w:hAnsi="Lucida Sans Unicode" w:cs="Lucida Sans Unicode"/>
        </w:rPr>
        <w:t xml:space="preserve"> kommt, hängt davon ab, wie stark Ihre Beschwerden sind. </w:t>
      </w:r>
    </w:p>
    <w:p w14:paraId="0BB7118C" w14:textId="01DD8E12"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84" w:author="Gregor Wenzel" w:date="2022-05-31T09:28:00Z">
        <w:r w:rsidRPr="00694195">
          <w:rPr>
            <w:rFonts w:ascii="Lucida Sans Unicode" w:hAnsi="Lucida Sans Unicode" w:cs="Lucida Sans Unicode"/>
          </w:rPr>
          <w:delText xml:space="preserve">“ </w:delText>
        </w:r>
        <w:r>
          <w:rPr>
            <w:rFonts w:ascii="Lucida Sans Unicode" w:hAnsi="Lucida Sans Unicode" w:cs="Lucida Sans Unicode"/>
          </w:rPr>
          <w:delText xml:space="preserve">. </w:delText>
        </w:r>
      </w:del>
      <w:ins w:id="285" w:author="Gregor Wenzel" w:date="2022-05-31T09:28:00Z">
        <w:r w:rsidR="00F77652">
          <w:rPr>
            <w:rFonts w:ascii="Lucida Sans Unicode" w:hAnsi="Lucida Sans Unicode" w:cs="Lucida Sans Unicode"/>
          </w:rPr>
          <w:t>.</w:t>
        </w:r>
      </w:ins>
    </w:p>
    <w:p w14:paraId="0F64032B" w14:textId="77777777" w:rsidR="00694195" w:rsidRPr="00694195" w:rsidRDefault="00694195" w:rsidP="00694195">
      <w:pPr>
        <w:pStyle w:val="berschrift3"/>
        <w:numPr>
          <w:ilvl w:val="2"/>
          <w:numId w:val="6"/>
        </w:numPr>
      </w:pPr>
      <w:bookmarkStart w:id="286" w:name="_Toc98153876"/>
      <w:r w:rsidRPr="00694195">
        <w:t>Mangel an weißen Blutzellen (Neutropenie) und Infektionen</w:t>
      </w:r>
      <w:bookmarkEnd w:id="286"/>
      <w:r w:rsidRPr="00694195">
        <w:t xml:space="preserve"> </w:t>
      </w:r>
    </w:p>
    <w:p w14:paraId="0ADA542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Bestimmte weiße Blutzellen sind wichtig für das körpereigene Abwehrsystem: Sie können Bakterien, Pilze oder Viren erkennen und diese „auffressen“. Nach einer Behandlung mit Krebsmedikamenten kann die Anzahl der weißen Blutzellen abnehmen. Der Fachausdruck dafür ist „Neutropenie“. Dadurch wird das körpereigene Abwehrsystem geschwächt.</w:t>
      </w:r>
    </w:p>
    <w:p w14:paraId="74DB133D"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Ob und wie stark dies auftritt, hängt auch von der durchgeführten Behandlung ab. Normalerweise spüren Betroffene davon zunächst nichts. Bei beeinträchtigter Abwehr können jedoch Krankheitserreger leichter in den Körper eindringen und sich ausbreiten: Es kann zu Infektionen kommen. </w:t>
      </w:r>
    </w:p>
    <w:p w14:paraId="62AF8153" w14:textId="2B9FEF21"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Im Zeitraum nach einer Chemotherapie sind daher regelmäßige Blutkontrollen wichtig. Eine Neutropenie kann für Menschen mit Krebs lebensgefährlich sein, wenn sie mit Fieber oder anderen Infektzeichen als Ausdruck einer Entzündung einhergeht. Deshalb unterscheiden</w:t>
      </w:r>
      <w:del w:id="287" w:author="Gregor Wenzel" w:date="2022-05-31T09:28:00Z">
        <w:r w:rsidRPr="00694195">
          <w:rPr>
            <w:rFonts w:ascii="Lucida Sans Unicode" w:hAnsi="Lucida Sans Unicode" w:cs="Lucida Sans Unicode"/>
          </w:rPr>
          <w:delText xml:space="preserve"> Ärztinnen und</w:delText>
        </w:r>
      </w:del>
      <w:r w:rsidRPr="00694195">
        <w:rPr>
          <w:rFonts w:ascii="Lucida Sans Unicode" w:hAnsi="Lucida Sans Unicode" w:cs="Lucida Sans Unicode"/>
        </w:rPr>
        <w:t xml:space="preserve"> Ärzte zwischen einer Neutropenie ohne und mit Fieber („febrile Neutropenie“). In Folge einer Neutropenie kann es notwendig sein, die Chemotherapie niedriger zu dosieren oder die Abstände zwischen den Chemotherapie-Zyklen zu ändern. Das kann den Erfolg der Krebsbehandlung beeinflussen. </w:t>
      </w:r>
    </w:p>
    <w:p w14:paraId="3DB17D63" w14:textId="372D51D3"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88" w:author="Gregor Wenzel" w:date="2022-05-31T09:28:00Z">
        <w:r w:rsidRPr="00694195">
          <w:rPr>
            <w:rFonts w:ascii="Lucida Sans Unicode" w:hAnsi="Lucida Sans Unicode" w:cs="Lucida Sans Unicode"/>
          </w:rPr>
          <w:delText xml:space="preserve">“ </w:delText>
        </w:r>
        <w:r>
          <w:rPr>
            <w:rFonts w:ascii="Lucida Sans Unicode" w:hAnsi="Lucida Sans Unicode" w:cs="Lucida Sans Unicode"/>
          </w:rPr>
          <w:delText xml:space="preserve">. </w:delText>
        </w:r>
      </w:del>
      <w:ins w:id="289" w:author="Gregor Wenzel" w:date="2022-05-31T09:28:00Z">
        <w:r w:rsidR="00F77652">
          <w:rPr>
            <w:rFonts w:ascii="Lucida Sans Unicode" w:hAnsi="Lucida Sans Unicode" w:cs="Lucida Sans Unicode"/>
          </w:rPr>
          <w:t>.</w:t>
        </w:r>
      </w:ins>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369DCD2E"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39CADD6F" w14:textId="15DB1B18"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p>
        </w:tc>
      </w:tr>
      <w:tr w:rsidR="00694195" w:rsidRPr="00ED0BB0" w14:paraId="36089F27" w14:textId="77777777" w:rsidTr="0028555C">
        <w:tc>
          <w:tcPr>
            <w:tcW w:w="8905" w:type="dxa"/>
          </w:tcPr>
          <w:p w14:paraId="16C879D6" w14:textId="3B2D8938" w:rsidR="00694195" w:rsidRDefault="00694195" w:rsidP="00694195">
            <w:pPr>
              <w:ind w:left="30"/>
              <w:rPr>
                <w:lang w:eastAsia="de-DE"/>
              </w:rPr>
            </w:pPr>
            <w:r>
              <w:rPr>
                <w:lang w:eastAsia="de-DE"/>
              </w:rPr>
              <w:t xml:space="preserve">Mit einfachen Verhaltensweisen können Sie versuchen, sich vor Infektionen </w:t>
            </w:r>
            <w:ins w:id="290" w:author="Gregor Wenzel" w:date="2022-05-31T09:28:00Z">
              <w:r w:rsidR="00F77652">
                <w:rPr>
                  <w:lang w:eastAsia="de-DE"/>
                </w:rPr>
                <w:t xml:space="preserve">zu </w:t>
              </w:r>
            </w:ins>
            <w:r>
              <w:rPr>
                <w:lang w:eastAsia="de-DE"/>
              </w:rPr>
              <w:t xml:space="preserve">schützen: </w:t>
            </w:r>
          </w:p>
          <w:p w14:paraId="23F6C203" w14:textId="1360C3F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An allererster Stelle steht: regelmäßiges und gründliches Händewaschen. </w:t>
            </w:r>
          </w:p>
          <w:p w14:paraId="4C7DBA91" w14:textId="5ED6B7A3"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Viele Erreger verbreiten sich durch direkten Kontakt über die Hände. Vermeiden Sie Händeschütteln, besonders in Grippezeiten. </w:t>
            </w:r>
          </w:p>
          <w:p w14:paraId="0E6B1F7A" w14:textId="28DE8CA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Wenn viele Menschen an einem Ort zusammenkommen, ist die Ansteckungsgefahr oft hoch. Wenn möglich, verzichten Sie daher auf Kontakt zu großen Menschenansammlungen vor allem in Grippezeiten, zum Beispiel in öffentlichen Verkehrsmitteln. Gegebenenfalls können Sie auch einen Mundschutz tragen, um sich zu schützen. </w:t>
            </w:r>
          </w:p>
          <w:p w14:paraId="3EA333C8" w14:textId="7E6F9151"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Besonders wichtig ist, dass Sie keinen Kontakt zu Menschen haben, die Fieber haben oder an einem grippalen Infekt erkrankt sind. </w:t>
            </w:r>
          </w:p>
          <w:p w14:paraId="16065CCC" w14:textId="5BD72AB5"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Möglicherweise ist es sinnvoll, dass Sie sich durch Impfungen vor bestimmten Erregern schützen. Fragen Sie bei Ihrem Arzt nach. </w:t>
            </w:r>
          </w:p>
          <w:p w14:paraId="0D22A91F" w14:textId="48F87A8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Durch kleine Hautverletzungen können Erreger in Ihren Körper eindringen und Entzündungen verursachen. Das lässt sich vermeiden, indem Sie zum Beispiel elektrische Rasierapparate anstelle von Klingen benutzen.</w:t>
            </w:r>
          </w:p>
          <w:p w14:paraId="5ED54017" w14:textId="2FDDB622" w:rsidR="00694195" w:rsidRPr="00ED0BB0" w:rsidRDefault="00694195" w:rsidP="00694195">
            <w:pPr>
              <w:pStyle w:val="ListenabsatzTabelle"/>
              <w:rPr>
                <w:lang w:eastAsia="de-DE"/>
              </w:rPr>
            </w:pPr>
            <w:r w:rsidRPr="00694195">
              <w:rPr>
                <w:rFonts w:ascii="Lucida Sans Unicode" w:hAnsi="Lucida Sans Unicode" w:cs="Lucida Sans Unicode"/>
                <w:lang w:eastAsia="de-DE"/>
              </w:rPr>
              <w:tab/>
              <w:t>Informieren Sie auch Ihre Angehörigen oder Besucher, was sie tun können, damit sie Sie nicht anstecken.</w:t>
            </w:r>
          </w:p>
        </w:tc>
      </w:tr>
    </w:tbl>
    <w:p w14:paraId="114485F6" w14:textId="604A0F5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9272124"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D1EFEF1" w14:textId="525FB30F"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Hygiene</w:t>
            </w:r>
          </w:p>
        </w:tc>
      </w:tr>
      <w:tr w:rsidR="00694195" w:rsidRPr="00ED0BB0" w14:paraId="0C7AFC5B" w14:textId="77777777" w:rsidTr="0028555C">
        <w:tc>
          <w:tcPr>
            <w:tcW w:w="8905" w:type="dxa"/>
          </w:tcPr>
          <w:p w14:paraId="1E0DCB79" w14:textId="3A74BD5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Auch eine gute Körper- und Mundpflege kann helfen, sich nicht anzustecken. Dazu gehört unter anderem das gründliche Zähneputzen mit einer weichen Bürste. Auch Ihre Kleidung, besonders die Unterwäsche, sollten Sie regelmäßig wechseln.</w:t>
            </w:r>
          </w:p>
          <w:p w14:paraId="12439D0D" w14:textId="77D648BC"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Die meisten Erreger überleben Temperaturen über 60 °C nicht. Waschen Sie Ihre Wäsche regelmäßig bei höheren Temperaturen. </w:t>
            </w:r>
          </w:p>
          <w:p w14:paraId="46ECC920"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Verwenden Sie Handtücher, Waschlappen und Hygieneartikel wie Zahnbürsten nur für sich. </w:t>
            </w:r>
          </w:p>
          <w:p w14:paraId="04EC9C75"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Ihr Wohnumfeld sollte sauber sein. Dafür sind in der Regel übliche Haushaltsreiniger ausreichend. </w:t>
            </w:r>
          </w:p>
          <w:p w14:paraId="11F55999" w14:textId="61B271F4" w:rsidR="00694195" w:rsidRPr="00ED0BB0" w:rsidRDefault="00694195" w:rsidP="00694195">
            <w:pPr>
              <w:ind w:left="30"/>
              <w:rPr>
                <w:lang w:eastAsia="de-DE"/>
              </w:rPr>
            </w:pPr>
            <w:r>
              <w:rPr>
                <w:lang w:eastAsia="de-DE"/>
              </w:rPr>
              <w:t xml:space="preserve">Weitere Informationen und Hygienetipps finden Sie hier: </w:t>
            </w:r>
            <w:hyperlink r:id="rId30" w:history="1">
              <w:r w:rsidRPr="00774F9A">
                <w:rPr>
                  <w:rStyle w:val="Hyperlink"/>
                  <w:rFonts w:eastAsia="Lucida Sans Unicode" w:cs="Times New Roman"/>
                  <w:lang w:eastAsia="de-DE"/>
                </w:rPr>
                <w:t>www.infektionsschutz.de</w:t>
              </w:r>
            </w:hyperlink>
            <w:r>
              <w:rPr>
                <w:lang w:eastAsia="de-DE"/>
              </w:rPr>
              <w:t xml:space="preserve">. </w:t>
            </w:r>
          </w:p>
        </w:tc>
      </w:tr>
    </w:tbl>
    <w:p w14:paraId="143B9A1C" w14:textId="47712968"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7A81BC3A"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C711D66" w14:textId="3757871E"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r w:rsidRPr="00694195">
              <w:rPr>
                <w:rFonts w:ascii="Lucida Sans Unicode" w:hAnsi="Lucida Sans Unicode" w:cs="Lucida Sans Unicode"/>
                <w:b/>
                <w:spacing w:val="10"/>
              </w:rPr>
              <w:t>Ernährung</w:t>
            </w:r>
          </w:p>
        </w:tc>
      </w:tr>
      <w:tr w:rsidR="00694195" w:rsidRPr="00ED0BB0" w14:paraId="17CB8349" w14:textId="77777777" w:rsidTr="0028555C">
        <w:tc>
          <w:tcPr>
            <w:tcW w:w="8905" w:type="dxa"/>
          </w:tcPr>
          <w:p w14:paraId="27B28F8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Auch durch Nahrung können Erreger übertragen werden. Versuchen Sie, auf besonders keimbelastete Nahrungsmittel zu verzichten. Dazu zählen Produkte aus roher Milch oder rohe Eier. </w:t>
            </w:r>
          </w:p>
          <w:p w14:paraId="083924A8"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Waschen Sie Obst und Gemüse gründlich, wenn möglich, schälen Sie es. </w:t>
            </w:r>
          </w:p>
          <w:p w14:paraId="1340091E" w14:textId="77777777"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Garen Sie Fleisch und Fisch gut. </w:t>
            </w:r>
          </w:p>
          <w:p w14:paraId="235F3D9D" w14:textId="47E48E69"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 xml:space="preserve">Achten Sie beim Zubereiten von Lebensmitteln darauf, Schneidebretter und Messer mit Reinigungsmittel und Wasser zu waschen – besonders, wenn Sie rohes Fleisch, Geflügel oder rohen Fisch verarbeiten. </w:t>
            </w:r>
          </w:p>
        </w:tc>
      </w:tr>
    </w:tbl>
    <w:p w14:paraId="5B4E506C" w14:textId="437FC524" w:rsidR="00694195" w:rsidRDefault="00694195" w:rsidP="00694195">
      <w:pPr>
        <w:rPr>
          <w:rFonts w:ascii="Lucida Sans Unicode" w:hAnsi="Lucida Sans Unicode" w:cs="Lucida Sans Unicode"/>
        </w:rPr>
      </w:pP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694195" w:rsidRPr="00ED0BB0" w14:paraId="449F1BDB"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4F77DE7C" w14:textId="60A8DD19" w:rsidR="00694195" w:rsidRPr="00ED0BB0" w:rsidRDefault="00694195"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(i) </w:t>
            </w:r>
            <w:r w:rsidRPr="00694195">
              <w:rPr>
                <w:rFonts w:ascii="Lucida Sans Unicode" w:hAnsi="Lucida Sans Unicode" w:cs="Lucida Sans Unicode"/>
                <w:b/>
                <w:spacing w:val="10"/>
              </w:rPr>
              <w:t>Sich vor Infektionen schützen</w:t>
            </w:r>
            <w:r>
              <w:rPr>
                <w:rFonts w:ascii="Lucida Sans Unicode" w:hAnsi="Lucida Sans Unicode" w:cs="Lucida Sans Unicode"/>
                <w:b/>
                <w:spacing w:val="10"/>
              </w:rPr>
              <w:t xml:space="preserve"> - </w:t>
            </w:r>
            <w:del w:id="291" w:author="Gregor Wenzel" w:date="2022-05-31T09:28:00Z">
              <w:r w:rsidRPr="00694195">
                <w:rPr>
                  <w:rFonts w:ascii="Lucida Sans Unicode" w:hAnsi="Lucida Sans Unicode" w:cs="Lucida Sans Unicode"/>
                  <w:b/>
                  <w:spacing w:val="10"/>
                </w:rPr>
                <w:delText>Ernährung</w:delText>
              </w:r>
            </w:del>
            <w:ins w:id="292" w:author="Gregor Wenzel" w:date="2022-05-31T09:28:00Z">
              <w:r w:rsidR="00F77652">
                <w:rPr>
                  <w:rFonts w:ascii="Lucida Sans Unicode" w:hAnsi="Lucida Sans Unicode" w:cs="Lucida Sans Unicode"/>
                  <w:b/>
                  <w:spacing w:val="10"/>
                </w:rPr>
                <w:t>Symptome</w:t>
              </w:r>
            </w:ins>
          </w:p>
        </w:tc>
      </w:tr>
      <w:tr w:rsidR="00694195" w:rsidRPr="00ED0BB0" w14:paraId="5A694D74" w14:textId="77777777" w:rsidTr="0028555C">
        <w:tc>
          <w:tcPr>
            <w:tcW w:w="8905" w:type="dxa"/>
          </w:tcPr>
          <w:p w14:paraId="1243599A" w14:textId="7FCB3F7B" w:rsidR="00694195" w:rsidRPr="00694195" w:rsidRDefault="00694195" w:rsidP="00694195">
            <w:pPr>
              <w:ind w:left="30"/>
              <w:rPr>
                <w:lang w:eastAsia="de-DE"/>
              </w:rPr>
            </w:pPr>
            <w:r w:rsidRPr="00694195">
              <w:rPr>
                <w:lang w:eastAsia="de-DE"/>
              </w:rPr>
              <w:t xml:space="preserve">Folgende Beschwerden können auf eine Infektion hinweisen: </w:t>
            </w:r>
          </w:p>
          <w:p w14:paraId="3CD13034" w14:textId="18FF4B70"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Erhöhte Temperatur über 38 °C; </w:t>
            </w:r>
          </w:p>
          <w:p w14:paraId="40330AC4" w14:textId="097E3B6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Schüttelfrost mit und ohne Fieber; </w:t>
            </w:r>
          </w:p>
          <w:p w14:paraId="0130CCCF" w14:textId="1928166D"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Brennen oder Schmerzen beim Wasserlassen, Schmerzen in der Nierengegend; </w:t>
            </w:r>
          </w:p>
          <w:p w14:paraId="482DDF3D" w14:textId="6D8C7946"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Husten, atemabhängige Brustschmerzen und Atemnot; </w:t>
            </w:r>
          </w:p>
          <w:p w14:paraId="22DA104A" w14:textId="3B494F88"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Durchfälle länger als 48 Stunden; </w:t>
            </w:r>
          </w:p>
          <w:p w14:paraId="22AF9FC1" w14:textId="15ED5E1A"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 xml:space="preserve">Veränderungen an Haut und Schleimhäuten, zum Beispiel Rötungen oder Bläschen; </w:t>
            </w:r>
          </w:p>
          <w:p w14:paraId="65E9EE56" w14:textId="7535A24F" w:rsidR="00694195" w:rsidRPr="00694195" w:rsidRDefault="00694195" w:rsidP="00694195">
            <w:pPr>
              <w:pStyle w:val="ListenabsatzTabelle"/>
              <w:rPr>
                <w:rFonts w:ascii="Lucida Sans Unicode" w:hAnsi="Lucida Sans Unicode" w:cs="Lucida Sans Unicode"/>
                <w:lang w:eastAsia="de-DE"/>
              </w:rPr>
            </w:pPr>
            <w:r w:rsidRPr="00694195">
              <w:rPr>
                <w:rFonts w:ascii="Lucida Sans Unicode" w:hAnsi="Lucida Sans Unicode" w:cs="Lucida Sans Unicode"/>
                <w:lang w:eastAsia="de-DE"/>
              </w:rPr>
              <w:tab/>
              <w:t>Veränderungen des Bewusstseins, zum Beispiel Verwirrtheit mit ungeklärter Schwäche.</w:t>
            </w:r>
          </w:p>
        </w:tc>
      </w:tr>
    </w:tbl>
    <w:p w14:paraId="17BADF0E" w14:textId="77777777" w:rsidR="00694195" w:rsidRDefault="00694195" w:rsidP="00694195">
      <w:pPr>
        <w:rPr>
          <w:rFonts w:ascii="Lucida Sans Unicode" w:hAnsi="Lucida Sans Unicode" w:cs="Lucida Sans Unicode"/>
        </w:rPr>
      </w:pPr>
    </w:p>
    <w:p w14:paraId="7E0ED3F2" w14:textId="77777777" w:rsidR="00694195" w:rsidRPr="00694195" w:rsidRDefault="00694195" w:rsidP="00694195">
      <w:pPr>
        <w:pStyle w:val="berschrift2"/>
      </w:pPr>
      <w:bookmarkStart w:id="293" w:name="_Toc98153877"/>
      <w:r w:rsidRPr="00694195">
        <w:t>Durchfälle</w:t>
      </w:r>
      <w:bookmarkEnd w:id="293"/>
      <w:r w:rsidRPr="00694195">
        <w:t xml:space="preserve"> </w:t>
      </w:r>
    </w:p>
    <w:p w14:paraId="19E5F6F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Krebsbehandlung kann sich je nach eingesetztem Medikament oder Ort und Dosis einer Bestrahlung auf den Darm auswirken. Am häufigsten kommt es zu wiederholt auftretenden Durchfällen. </w:t>
      </w:r>
    </w:p>
    <w:p w14:paraId="263FDB37"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Durchfall ist eine häufige und oft belastende Nebenwirkung. Man versteht darunter Stuhl, der öfter als dreimal am Tag auftritt, in der Menge vermehrt und/oder wässrig-dünn ist. Durchfall ist häufig mit Bauchschmerzen und Krämpfen verbunden. Dauerhafter Durchfall reizt außerdem die Haut am Darmausgang. Da der Körper bei Durchfall viel Flüssigkeit verliert, kann es zu Kreislaufproblemen und Schwindel kommen. Bei starkem Flüssigkeits- und Mineralstoffverlust kann Durchfall auch bedrohlich werden.</w:t>
      </w:r>
    </w:p>
    <w:p w14:paraId="7AC98805"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Es gibt verschiedene Medikamente, um Durchfall zu behandeln. Üblicherweise klingen die Beschwerden innerhalb weniger Tage bis Wochen nach Ende der Behandlung wieder ab.</w:t>
      </w:r>
    </w:p>
    <w:p w14:paraId="323ECEA6" w14:textId="5C126F0C"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294" w:author="Gregor Wenzel" w:date="2022-05-31T09:28:00Z">
        <w:r w:rsidRPr="00694195">
          <w:rPr>
            <w:rFonts w:ascii="Lucida Sans Unicode" w:hAnsi="Lucida Sans Unicode" w:cs="Lucida Sans Unicode"/>
          </w:rPr>
          <w:delText xml:space="preserve">“ </w:delText>
        </w:r>
        <w:r>
          <w:rPr>
            <w:rFonts w:ascii="Lucida Sans Unicode" w:hAnsi="Lucida Sans Unicode" w:cs="Lucida Sans Unicode"/>
          </w:rPr>
          <w:delText>.</w:delText>
        </w:r>
      </w:del>
      <w:ins w:id="295" w:author="Gregor Wenzel" w:date="2022-05-31T09:28:00Z">
        <w:r w:rsidR="00F77652">
          <w:rPr>
            <w:rFonts w:ascii="Lucida Sans Unicode" w:hAnsi="Lucida Sans Unicode" w:cs="Lucida Sans Unicode"/>
          </w:rPr>
          <w:t>.</w:t>
        </w:r>
      </w:ins>
      <w:r>
        <w:rPr>
          <w:rFonts w:ascii="Lucida Sans Unicode" w:hAnsi="Lucida Sans Unicode" w:cs="Lucida Sans Unicode"/>
        </w:rPr>
        <w:t xml:space="preserve"> </w:t>
      </w:r>
    </w:p>
    <w:p w14:paraId="2DD0FB73" w14:textId="77777777" w:rsidR="00694195" w:rsidRPr="00694195" w:rsidRDefault="00694195" w:rsidP="00694195">
      <w:pPr>
        <w:pStyle w:val="berschrift2"/>
      </w:pPr>
      <w:bookmarkStart w:id="296" w:name="_Toc98153878"/>
      <w:bookmarkStart w:id="297" w:name="_Hlk64562168"/>
      <w:r w:rsidRPr="00694195">
        <w:t>Haut- und Nagelveränderungen</w:t>
      </w:r>
      <w:bookmarkEnd w:id="296"/>
    </w:p>
    <w:bookmarkEnd w:id="297"/>
    <w:p w14:paraId="454B35C8" w14:textId="4A3B105A"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Als Folge einer Krebsbehandlung mit Medikamenten oder durch eine Bestrahlung kann es zu unerwünschten Hautreaktionen kommen. Auch Haare und Nägel können betroffen sein. Da </w:t>
      </w:r>
      <w:del w:id="298" w:author="Gregor Wenzel" w:date="2022-05-31T09:28:00Z">
        <w:r w:rsidRPr="00694195">
          <w:rPr>
            <w:rFonts w:ascii="Lucida Sans Unicode" w:hAnsi="Lucida Sans Unicode" w:cs="Lucida Sans Unicode"/>
          </w:rPr>
          <w:delText>Verände-rungen</w:delText>
        </w:r>
      </w:del>
      <w:ins w:id="299" w:author="Gregor Wenzel" w:date="2022-05-31T09:28:00Z">
        <w:r w:rsidRPr="00694195">
          <w:rPr>
            <w:rFonts w:ascii="Lucida Sans Unicode" w:hAnsi="Lucida Sans Unicode" w:cs="Lucida Sans Unicode"/>
          </w:rPr>
          <w:t>Veränderungen</w:t>
        </w:r>
      </w:ins>
      <w:r w:rsidRPr="00694195">
        <w:rPr>
          <w:rFonts w:ascii="Lucida Sans Unicode" w:hAnsi="Lucida Sans Unicode" w:cs="Lucida Sans Unicode"/>
        </w:rPr>
        <w:t xml:space="preserve"> an Haut, Haaren und Nägeln oft deutlich sichtbar sind, fühlen sich viele Betroffene nicht mehr wohl und sind unzufrieden mit ihrem Aussehen. Es könnte der Eindruck entstehen, ungepflegt zu sein oder gar ansteckend. Nicht selten begegnet man ihnen mit Vorurteilen. Für manche ist das so belastend, dass sie seelisch darunter leiden</w:t>
      </w:r>
    </w:p>
    <w:p w14:paraId="4D022C94"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Haut, Haare und Nägel bestehen aus Zellen, die sich schnell teilen. Da Krebsmedikamente die Zellteilung behindern, können sie Haut, Haare und Nägel schädigen. Die Haare können ausfallen. Die Haut kann sich röten, schmerzen, jucken, schuppig werden und sich farblich oder akneähnlich verändern. Die Nägel brechen leicht ab oder es bilden sich Rillen. </w:t>
      </w:r>
    </w:p>
    <w:p w14:paraId="6774FA9C"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Informieren Sie Ihr Behandlungsteam, wenn Sie bei sich Hauterscheinungen bemerken.</w:t>
      </w:r>
    </w:p>
    <w:p w14:paraId="0DBF328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Besprechen Sie mit Ihrem Behandlungsteam eine gute Hautpflege. Das ist ein wichtiger Beitrag, den Sie selbst leisten können, um sich zu schützen. Bei schweren Verläufen gibt es Medikamente. Je nach Behandlung und Schwere der Hautprobleme prüft Ihr Behandlungsteam mit Ihnen, ob die Therapie in der Dosis verringert, kurzzeitig unterbrochen oder sogar abgebrochen werden muss</w:t>
      </w:r>
    </w:p>
    <w:p w14:paraId="7B012DB1"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Die Veränderungen an Haut, Nägeln und Haaren bilden sich in der Regel zurück, nachdem die Medikamente abgesetzt wurden.</w:t>
      </w:r>
    </w:p>
    <w:p w14:paraId="08FEE12D" w14:textId="2F27AD22" w:rsidR="00694195" w:rsidRDefault="00694195" w:rsidP="00694195">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300" w:author="Gregor Wenzel" w:date="2022-05-31T09:28:00Z">
        <w:r w:rsidRPr="00694195">
          <w:rPr>
            <w:rFonts w:ascii="Lucida Sans Unicode" w:hAnsi="Lucida Sans Unicode" w:cs="Lucida Sans Unicode"/>
          </w:rPr>
          <w:delText xml:space="preserve">“ </w:delText>
        </w:r>
        <w:r>
          <w:rPr>
            <w:rFonts w:ascii="Lucida Sans Unicode" w:hAnsi="Lucida Sans Unicode" w:cs="Lucida Sans Unicode"/>
          </w:rPr>
          <w:delText xml:space="preserve">. </w:delText>
        </w:r>
      </w:del>
      <w:ins w:id="301" w:author="Gregor Wenzel" w:date="2022-05-31T09:28:00Z">
        <w:r w:rsidR="00F77652">
          <w:rPr>
            <w:rFonts w:ascii="Lucida Sans Unicode" w:hAnsi="Lucida Sans Unicode" w:cs="Lucida Sans Unicode"/>
          </w:rPr>
          <w:t>.</w:t>
        </w:r>
      </w:ins>
    </w:p>
    <w:p w14:paraId="09FAE6B4" w14:textId="77777777" w:rsidR="00694195" w:rsidRPr="00694195" w:rsidRDefault="00694195" w:rsidP="00694195">
      <w:pPr>
        <w:pStyle w:val="berschrift2"/>
      </w:pPr>
      <w:bookmarkStart w:id="302" w:name="_Toc98153879"/>
      <w:bookmarkStart w:id="303" w:name="_Hlk64562175"/>
      <w:r w:rsidRPr="00694195">
        <w:t>Haarverlust</w:t>
      </w:r>
      <w:bookmarkEnd w:id="302"/>
      <w:r w:rsidRPr="00694195">
        <w:t xml:space="preserve"> </w:t>
      </w:r>
    </w:p>
    <w:bookmarkEnd w:id="303"/>
    <w:p w14:paraId="79712E93"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Der durch Medikamente verursachte Haarausfall gehört zu den häufigen und oft belastenden Nebenwirkungen einer Krebsbehandlung. Fachleute sprechen von „Alopezie“. Ob es zum Haarverlust kommt, hängt vor allem von der Art des Krebsmedikaments, aber auch von der Dosierung und der Darreichung - als Tablette oder über eine Vene - ab. Werden mehrere Wirkstoffe miteinander kombiniert, so erhöht sich das Risiko ebenfalls. </w:t>
      </w:r>
    </w:p>
    <w:p w14:paraId="0614BD8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Meist fallen die Haare wenige Wochen nach Behandlungsbeginn aus – allerdings in der Regel nicht alle auf einmal, sondern nach und nach. Berührungsschmerzen oder ein komisches Gefühl auf der Kopfhaut können erste Hinweise darauf sein. Seltener betrifft der Haarverlust nicht nur das Kopfhaar, sondern auch die Behaarung im Gesicht wie Augenbrauen, Wimpern und Bart, die Behaarung im Schambereich sowie die Achsel- und Körperbehaarung</w:t>
      </w:r>
    </w:p>
    <w:p w14:paraId="64B7D542"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Möglicherweise helfen Ihnen in der Zwischenzeit verschiedene Kopfbedeckungen wie Tücher, Mützen, Kappen oder auch Perücken, dass Sie mit Ihrem Aussehen zufriedener sind und sich wieder wohl fühlen. Tücher aus Baumwolle, reiner Seide oder Viskose eignen sich besser als solche aus Kunststoff, zum Beispiel lassen sie sich besser befestigen. </w:t>
      </w:r>
    </w:p>
    <w:p w14:paraId="7B7D306C" w14:textId="2029C041"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Sollten Sie sich für eine Perücke entscheiden, ist es vorteilhaft, diese bereits vor dem Haarausfall zu kaufen. Wenn </w:t>
      </w:r>
      <w:del w:id="304" w:author="Gregor Wenzel" w:date="2022-05-31T09:28:00Z">
        <w:r w:rsidRPr="00694195">
          <w:rPr>
            <w:rFonts w:ascii="Lucida Sans Unicode" w:hAnsi="Lucida Sans Unicode" w:cs="Lucida Sans Unicode"/>
          </w:rPr>
          <w:delText>eine Ärztin</w:delText>
        </w:r>
      </w:del>
      <w:ins w:id="305" w:author="Gregor Wenzel" w:date="2022-05-31T09:28:00Z">
        <w:r w:rsidRPr="00694195">
          <w:rPr>
            <w:rFonts w:ascii="Lucida Sans Unicode" w:hAnsi="Lucida Sans Unicode" w:cs="Lucida Sans Unicode"/>
          </w:rPr>
          <w:t>ein</w:t>
        </w:r>
        <w:r w:rsidR="00F77652">
          <w:rPr>
            <w:rFonts w:ascii="Lucida Sans Unicode" w:hAnsi="Lucida Sans Unicode" w:cs="Lucida Sans Unicode"/>
          </w:rPr>
          <w:t xml:space="preserve"> Arzt</w:t>
        </w:r>
      </w:ins>
      <w:r w:rsidR="00F77652">
        <w:rPr>
          <w:rFonts w:ascii="Lucida Sans Unicode" w:hAnsi="Lucida Sans Unicode" w:cs="Lucida Sans Unicode"/>
        </w:rPr>
        <w:t xml:space="preserve"> </w:t>
      </w:r>
      <w:r w:rsidRPr="00694195">
        <w:rPr>
          <w:rFonts w:ascii="Lucida Sans Unicode" w:hAnsi="Lucida Sans Unicode" w:cs="Lucida Sans Unicode"/>
        </w:rPr>
        <w:t>den Haarersatz verordnet, übernehmen die Krankenkassen für gewöhnlich die Kosten für eine Perücke oder zahlen zumindest einen Zuschuss. Erkundigen Sie sich am besten vorher bei Ihrer Krankenkasse und lassen Sie sich die Perücke beizeiten anfertigen. Dann können Sie diese bereits aufsetzen, bevor Sie alle Haare verloren haben.</w:t>
      </w:r>
    </w:p>
    <w:p w14:paraId="78644059"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Eine Alternative bei lichtem Haar sind sogenannte Streuhaare, die die Haare optisch dichter wirken lassen können. Sie werden als Pulver auf das Haar gestreut. Durch statische Anziehung verbinden sie sich mit dem eigenen Haar und halten dann bis zur nächsten Haarwäsche. Sie sind rezeptfrei erhältlich. </w:t>
      </w:r>
    </w:p>
    <w:p w14:paraId="39059D34" w14:textId="7CC13B5A"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Bei Verlust von Wimpern und Augenbrauen können Kosmetikseminare hilfreich sein. Kontaktadressen finden Sie unter anderem im Internet</w:t>
      </w:r>
      <w:r w:rsidR="00DA29EE">
        <w:rPr>
          <w:rFonts w:ascii="Lucida Sans Unicode" w:hAnsi="Lucida Sans Unicode" w:cs="Lucida Sans Unicode"/>
        </w:rPr>
        <w:t>:</w:t>
      </w:r>
      <w:r w:rsidRPr="00694195">
        <w:rPr>
          <w:rFonts w:ascii="Lucida Sans Unicode" w:hAnsi="Lucida Sans Unicode" w:cs="Lucida Sans Unicode"/>
        </w:rPr>
        <w:t xml:space="preserve"> </w:t>
      </w:r>
      <w:hyperlink r:id="rId31" w:history="1">
        <w:r w:rsidRPr="00774F9A">
          <w:rPr>
            <w:rStyle w:val="Hyperlink"/>
            <w:rFonts w:ascii="Lucida Sans Unicode" w:eastAsia="Lucida Sans Unicode" w:hAnsi="Lucida Sans Unicode" w:cs="Lucida Sans Unicode"/>
          </w:rPr>
          <w:t>www.dkms-life.de/programme-seminare/kosmetik-seminar</w:t>
        </w:r>
      </w:hyperlink>
      <w:r>
        <w:rPr>
          <w:rFonts w:ascii="Lucida Sans Unicode" w:hAnsi="Lucida Sans Unicode" w:cs="Lucida Sans Unicode"/>
        </w:rPr>
        <w:t>.</w:t>
      </w:r>
      <w:del w:id="306" w:author="Gregor Wenzel" w:date="2022-05-31T09:28:00Z">
        <w:r>
          <w:rPr>
            <w:rFonts w:ascii="Lucida Sans Unicode" w:hAnsi="Lucida Sans Unicode" w:cs="Lucida Sans Unicode"/>
          </w:rPr>
          <w:delText xml:space="preserve"> </w:delText>
        </w:r>
        <w:r w:rsidRPr="00694195">
          <w:rPr>
            <w:rFonts w:ascii="Lucida Sans Unicode" w:hAnsi="Lucida Sans Unicode" w:cs="Lucida Sans Unicode"/>
          </w:rPr>
          <w:delText xml:space="preserve"> </w:delText>
        </w:r>
      </w:del>
    </w:p>
    <w:p w14:paraId="0F0CB3B6"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Ist die Behandlung mit den Krebsmedikamenten abgeschlossen, so wachsen die Haare meist innerhalb weniger Wochen bis Monate wieder nach. Das nachwachsende Haar ist oft dichter und lockiger als zuvor und kann sich in der Farbe etwas von der ursprünglichen Haarfarbe unterscheiden.</w:t>
      </w:r>
    </w:p>
    <w:p w14:paraId="43CE1B7F" w14:textId="0199BE08" w:rsidR="00DA29EE" w:rsidRDefault="00DA29EE" w:rsidP="00DA29EE">
      <w:pPr>
        <w:rPr>
          <w:rFonts w:ascii="Lucida Sans Unicode" w:hAnsi="Lucida Sans Unicode" w:cs="Lucida Sans Unicode"/>
        </w:rPr>
      </w:pPr>
      <w:bookmarkStart w:id="307" w:name="_Hlk64562183"/>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308" w:author="Gregor Wenzel" w:date="2022-05-31T09:28:00Z">
        <w:r w:rsidRPr="00694195">
          <w:rPr>
            <w:rFonts w:ascii="Lucida Sans Unicode" w:hAnsi="Lucida Sans Unicode" w:cs="Lucida Sans Unicode"/>
          </w:rPr>
          <w:delText xml:space="preserve">“ </w:delText>
        </w:r>
        <w:r>
          <w:rPr>
            <w:rFonts w:ascii="Lucida Sans Unicode" w:hAnsi="Lucida Sans Unicode" w:cs="Lucida Sans Unicode"/>
          </w:rPr>
          <w:delText>.</w:delText>
        </w:r>
      </w:del>
      <w:ins w:id="309" w:author="Gregor Wenzel" w:date="2022-05-31T09:28:00Z">
        <w:r w:rsidR="00F77652">
          <w:rPr>
            <w:rFonts w:ascii="Lucida Sans Unicode" w:hAnsi="Lucida Sans Unicode" w:cs="Lucida Sans Unicode"/>
          </w:rPr>
          <w:t>.</w:t>
        </w:r>
      </w:ins>
      <w:r>
        <w:rPr>
          <w:rFonts w:ascii="Lucida Sans Unicode" w:hAnsi="Lucida Sans Unicode" w:cs="Lucida Sans Unicode"/>
        </w:rPr>
        <w:t xml:space="preserve"> </w:t>
      </w:r>
    </w:p>
    <w:p w14:paraId="07C03083" w14:textId="77777777" w:rsidR="00694195" w:rsidRPr="00694195" w:rsidRDefault="00694195" w:rsidP="00694195">
      <w:pPr>
        <w:pStyle w:val="berschrift2"/>
      </w:pPr>
      <w:bookmarkStart w:id="310" w:name="_Ref73948160"/>
      <w:bookmarkStart w:id="311" w:name="_Toc98153880"/>
      <w:r w:rsidRPr="00694195">
        <w:t>Schmerzen</w:t>
      </w:r>
      <w:bookmarkEnd w:id="310"/>
      <w:bookmarkEnd w:id="311"/>
      <w:r w:rsidRPr="00694195">
        <w:t xml:space="preserve"> </w:t>
      </w:r>
    </w:p>
    <w:bookmarkEnd w:id="307"/>
    <w:p w14:paraId="7311D95E"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 xml:space="preserve">Schmerzen können durch den Krebs selbst, Metastasen oder durch die Behandlung verursacht sein. Schmerzen lassen sich wirksam behandeln. Zum Einsatz kommen unterschiedlich stark wirkende Schmerzmedikamente. Diese nehmen Sie als Tabletten, Tropfen oder Kapseln ein. Bei sehr starken Schmerzen können sie auch unter die Haut gespritzt oder als Infusion über eine Vene gegeben werden, auch Pflaster sind möglich. </w:t>
      </w:r>
    </w:p>
    <w:p w14:paraId="667EECAA" w14:textId="77777777" w:rsidR="00694195" w:rsidRPr="00694195" w:rsidRDefault="00694195" w:rsidP="00694195">
      <w:pPr>
        <w:rPr>
          <w:rFonts w:ascii="Lucida Sans Unicode" w:hAnsi="Lucida Sans Unicode" w:cs="Lucida Sans Unicode"/>
        </w:rPr>
      </w:pPr>
      <w:r w:rsidRPr="00694195">
        <w:rPr>
          <w:rFonts w:ascii="Lucida Sans Unicode" w:hAnsi="Lucida Sans Unicode" w:cs="Lucida Sans Unicode"/>
        </w:rPr>
        <w:t>Wie stark ein Schmerz ist, hängt nicht nur vom Schmerzreiz selbst ab, sondern auch davon, wie es Ihnen ansonsten geht. Angst, Stress, Trau</w:t>
      </w:r>
      <w:r w:rsidRPr="00694195">
        <w:rPr>
          <w:rFonts w:ascii="Lucida Sans Unicode" w:hAnsi="Lucida Sans Unicode" w:cs="Lucida Sans Unicode"/>
        </w:rPr>
        <w:softHyphen/>
        <w:t xml:space="preserve">rigkeit oder Anspannung können Schmerzen zum Beispiel verstärken. Deshalb wirken bei manchen Menschen auch Entspannungsübungen schmerzlindernd. Hilfreich können auch Medikamente gegen depressive Verstimmungen sein.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7372E557"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A477C29" w14:textId="078841CA"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Wichtig bei Schmerzen ist auch</w:t>
            </w:r>
          </w:p>
        </w:tc>
      </w:tr>
      <w:tr w:rsidR="00DA29EE" w:rsidRPr="00ED0BB0" w14:paraId="5ED22A78" w14:textId="77777777" w:rsidTr="0028555C">
        <w:tc>
          <w:tcPr>
            <w:tcW w:w="8905" w:type="dxa"/>
          </w:tcPr>
          <w:p w14:paraId="1B427012" w14:textId="44BE539B" w:rsidR="00DA29EE" w:rsidRPr="00DA29EE" w:rsidRDefault="00DA29EE" w:rsidP="00DA29EE">
            <w:pPr>
              <w:ind w:left="30"/>
              <w:rPr>
                <w:lang w:eastAsia="de-DE"/>
              </w:rPr>
            </w:pPr>
            <w:r w:rsidRPr="00DA29EE">
              <w:rPr>
                <w:lang w:eastAsia="de-DE"/>
              </w:rPr>
              <w:t>Schmerzen bei einer Krebserkrankung können sich dauerhafte, chronische Schmerzen. Die Bahnen, in denen die Schmerzreize im Körper verlaufen, erhalten durch den ständigen Schmerz eine Art Training und bilden nach relativ kurzer Zeit ein sogenanntes Schmerzgedächtnis aus. Dann ist es viel schwerer, die Schmerzen zu verringern, als noch zu Beginn der Beschwerden. Reden Sie deshalb möglichst frühzeitig mit Ihrem Behandlungsteam über Schmerzen und versuchen Sie nicht, diese tapfer auszuhalten.</w:t>
            </w:r>
          </w:p>
        </w:tc>
      </w:tr>
    </w:tbl>
    <w:p w14:paraId="2614EE13" w14:textId="77777777" w:rsidR="00DA29EE" w:rsidRPr="00DA29EE" w:rsidRDefault="00DA29EE" w:rsidP="00DA29EE">
      <w:pPr>
        <w:pStyle w:val="berschrift2"/>
      </w:pPr>
      <w:bookmarkStart w:id="312" w:name="_Toc98153881"/>
      <w:bookmarkStart w:id="313" w:name="_Hlk64562191"/>
      <w:r w:rsidRPr="00DA29EE">
        <w:t>Herzrhythmusstörungen</w:t>
      </w:r>
      <w:bookmarkEnd w:id="312"/>
      <w:r w:rsidRPr="00DA29EE">
        <w:t xml:space="preserve"> </w:t>
      </w:r>
    </w:p>
    <w:bookmarkEnd w:id="313"/>
    <w:p w14:paraId="0BFE119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Verschiedene Krebstherapien können die Zellen des Herzens schädigen. Vor und während der Therapie sollte Ihr Behandlungsteam die Herzfunktion regelmäßig mit EKG und Ultraschall überwachen. Wenn sich die Herzfunktion verschlechtert, können unterstützende Maßnahmen, zum Beispiel Medikamente, eingesetzt werden. Möglicherweise muss die Krebstherapie aber auch reduziert oder beendet werden.</w:t>
      </w:r>
    </w:p>
    <w:p w14:paraId="653AFFD6" w14:textId="77777777" w:rsidR="00DA29EE" w:rsidRPr="00DA29EE" w:rsidRDefault="00DA29EE" w:rsidP="00DA29EE">
      <w:pPr>
        <w:pStyle w:val="berschrift2"/>
      </w:pPr>
      <w:bookmarkStart w:id="314" w:name="_Toc98153882"/>
      <w:bookmarkStart w:id="315" w:name="_Hlk64562199"/>
      <w:r w:rsidRPr="00DA29EE">
        <w:t>Entzündung der Mundschleimhaut</w:t>
      </w:r>
      <w:bookmarkEnd w:id="314"/>
      <w:r w:rsidRPr="00DA29EE">
        <w:t xml:space="preserve"> </w:t>
      </w:r>
    </w:p>
    <w:bookmarkEnd w:id="315"/>
    <w:p w14:paraId="2375A8A9"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Chemotherapie und Bestrahlung können dazu führen, dass sich die empfindliche Schleimhaut von Mund und Rachen entzündet. Der Fachbegriff dafür lautet „orale Mukositis“. In leichten Fällen ist die Schleimhaut gerötet, fühlt sich pelzig an und schmerzt. Es kann aber auch zu Geschwüren kommen. Zusätzlich kann es leicht passieren, dass Krankheitserreger durch die entzündete Schleimhaut eindringen. Um dies zu verhindern, ist eine tägliche und sorgfältige Mundpflege besonders wichtig. Alkohol oder Rauchen können eine Ent</w:t>
      </w:r>
      <w:r w:rsidRPr="00DA29EE">
        <w:rPr>
          <w:rFonts w:ascii="Lucida Sans Unicode" w:hAnsi="Lucida Sans Unicode" w:cs="Lucida Sans Unicode"/>
        </w:rPr>
        <w:softHyphen/>
        <w:t>zündung fördern.</w:t>
      </w:r>
    </w:p>
    <w:p w14:paraId="73D40EC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Während einer Bestrahlung mit hohen Dosen im Bereich des Mundes oder während einer Chemotherapie fragt Ihr Behandlungsteam Sie regelmäßig, ob Sie Schmerzen in Mund oder Rachen haben. Auch möchte man von Ihnen wissen, ob Sie Schwierigkeiten haben, wenn Sie essen, trinken, sprechen oder schlucken. Zudem wird Ihr Mund regelmäßig untersucht, um Hinweise auf eine beginnende Entzündung rechtzeitig zu erkennen. Auch Sie selbst können auf frühe Hinweise achten und diese den Ärzten oder Pflegenden mitteilen. </w:t>
      </w:r>
    </w:p>
    <w:p w14:paraId="294872D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Bei Schluckbeschwerden ist es hilfreich weiche, pürierte oder passierte Speisen mit hohem Energiegehalt zu essen. Auf scharfe oder heiße Speisen und säurehaltige Lebensmittel wie Orangen und Zitronen sollten Sie verzichten.</w:t>
      </w:r>
    </w:p>
    <w:p w14:paraId="77734D9F"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Manchmal können die Schmerzen so stark sein, dass Betroffene nichts essen können und über eine kurze Zeit künstlich ernährt werden müssen. Sollte das Trinken nicht möglich sein, kann auch eine künstliche Zufuhr von Flüssigkeit nötig sein (Infusion). Gegen Schmerzen kommen zunächst die üblichen Schmerzmedikamente zum Einsatz.</w:t>
      </w:r>
    </w:p>
    <w:p w14:paraId="3D00815D" w14:textId="05874EEC"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316" w:author="Gregor Wenzel" w:date="2022-05-31T09:28:00Z">
        <w:r w:rsidRPr="00694195">
          <w:rPr>
            <w:rFonts w:ascii="Lucida Sans Unicode" w:hAnsi="Lucida Sans Unicode" w:cs="Lucida Sans Unicode"/>
          </w:rPr>
          <w:delText xml:space="preserve">“ </w:delText>
        </w:r>
        <w:r>
          <w:rPr>
            <w:rFonts w:ascii="Lucida Sans Unicode" w:hAnsi="Lucida Sans Unicode" w:cs="Lucida Sans Unicode"/>
          </w:rPr>
          <w:delText xml:space="preserve">. </w:delText>
        </w:r>
      </w:del>
      <w:ins w:id="317" w:author="Gregor Wenzel" w:date="2022-05-31T09:28:00Z">
        <w:r w:rsidR="00F77652">
          <w:rPr>
            <w:rFonts w:ascii="Lucida Sans Unicode" w:hAnsi="Lucida Sans Unicode" w:cs="Lucida Sans Unicode"/>
          </w:rPr>
          <w:t>.</w:t>
        </w:r>
      </w:ins>
    </w:p>
    <w:p w14:paraId="4107A31C" w14:textId="77777777" w:rsidR="00DA29EE" w:rsidRPr="00DA29EE" w:rsidRDefault="00DA29EE" w:rsidP="00DA29EE">
      <w:pPr>
        <w:pStyle w:val="berschrift2"/>
      </w:pPr>
      <w:bookmarkStart w:id="318" w:name="_Toc98153883"/>
      <w:bookmarkStart w:id="319" w:name="_Hlk64562210"/>
      <w:r w:rsidRPr="00DA29EE">
        <w:t>Nervenschäden (Neuropathie)</w:t>
      </w:r>
      <w:bookmarkEnd w:id="318"/>
      <w:r w:rsidRPr="00DA29EE">
        <w:t xml:space="preserve"> </w:t>
      </w:r>
    </w:p>
    <w:bookmarkEnd w:id="319"/>
    <w:p w14:paraId="5D09369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Einige Medikamente zur Therapie von Krebs können vorübergehend, teils auch dauerhaft die Nerven schädigen. Dann können diese Reize nicht mehr richtig übertragen: Ihre Funktion ist gestört. Der Fachausdruck dafür ist „Neuropathie“. Besonders platinhaltige Mittel und Taxane, Vinca-Alkaloide, Eribulin, Bortezomib und Thalidomid können zu Nervenschäden führen.</w:t>
      </w:r>
    </w:p>
    <w:p w14:paraId="457F713B"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Beschwerden beginnen normalerweise zuerst an den Händen oder Zehen, später können sie sich auch an den Armen und Beinen bemerkbar machen. So können normale Berührungen für Betroffene unangenehm oder schmerzhaft sein. Demgegenüber gibt es Menschen, die Druck, Berührung, Schmerzen, Vibrationen und Temperatur nur noch sehr schwach, manchmal überhaupt nicht mehr wahrnehmen. Manche haben auch Taubheitsgefühle und Missempfindungen wie Kribbeln oder „Ameisenlaufen“. Probleme mit den Muskeln und feinen Bewegungsabläufen können ebenfalls auftreten. Auch Lähmungen oder Muskelkrämpfe sind möglich. </w:t>
      </w:r>
    </w:p>
    <w:p w14:paraId="4527B76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Daneben können die Nerven beeinträchtigt sein, welche die Organe steuern. Das kann beispielsweise Beschwerden am Herz-Kreislauf-System, im Magen-Darm-Bereich oder am Harn- und Geschlechtstrakt verursachen.  </w:t>
      </w:r>
    </w:p>
    <w:p w14:paraId="1FB2E100" w14:textId="32EB752F"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Dosis und Dauer der Chemotherapie spielen für das Auftreten der Neuropathie eine Rolle. Deshalb ist es nach Meinung der Expertengruppe wichtig, Nervenschäden früh zu erkennen, um zu verhindern, dass sich die Beschwerden verschlimmern. Erkennt der Arzt</w:t>
      </w:r>
      <w:del w:id="320" w:author="Gregor Wenzel" w:date="2022-05-31T09:28:00Z">
        <w:r w:rsidRPr="00DA29EE">
          <w:rPr>
            <w:rFonts w:ascii="Lucida Sans Unicode" w:hAnsi="Lucida Sans Unicode" w:cs="Lucida Sans Unicode"/>
          </w:rPr>
          <w:delText xml:space="preserve"> oder die Ärztin</w:delText>
        </w:r>
      </w:del>
      <w:r w:rsidRPr="00DA29EE">
        <w:rPr>
          <w:rFonts w:ascii="Lucida Sans Unicode" w:hAnsi="Lucida Sans Unicode" w:cs="Lucida Sans Unicode"/>
        </w:rPr>
        <w:t xml:space="preserve"> Anzeichen für Nervenschäden, kann es helfen, die Dosis oder die Behandlung zu ändern.</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065547F9"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041A7709" w14:textId="46715700"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 </w:t>
            </w:r>
            <w:r w:rsidRPr="00DA29EE">
              <w:rPr>
                <w:rFonts w:ascii="Lucida Sans Unicode" w:hAnsi="Lucida Sans Unicode" w:cs="Lucida Sans Unicode"/>
                <w:b/>
                <w:spacing w:val="10"/>
              </w:rPr>
              <w:t>Bitte beachten!</w:t>
            </w:r>
          </w:p>
        </w:tc>
      </w:tr>
      <w:tr w:rsidR="00DA29EE" w:rsidRPr="00ED0BB0" w14:paraId="52162283" w14:textId="77777777" w:rsidTr="0028555C">
        <w:tc>
          <w:tcPr>
            <w:tcW w:w="8905" w:type="dxa"/>
          </w:tcPr>
          <w:p w14:paraId="10B6DBAC" w14:textId="0DFB552E" w:rsidR="00DA29EE" w:rsidRPr="00DA29EE" w:rsidRDefault="00DA29EE" w:rsidP="00DA29EE">
            <w:pPr>
              <w:ind w:left="30"/>
              <w:rPr>
                <w:lang w:eastAsia="de-DE"/>
              </w:rPr>
            </w:pPr>
            <w:r>
              <w:rPr>
                <w:lang w:eastAsia="de-DE"/>
              </w:rPr>
              <w:t>Sind Ihre Nerven geschädigt, kann es passieren, dass Sie Kälte, Wärme oder Schmerzen kaum oder gar nicht mehr wahrnehmen. Dann merken Sie zum Beispiel nicht, wenn Sie sich verbrennen oder verletzen. Ausführliche Tipps, wie Sie Ihre Hände und Füße am besten vor solchen Gefahren schützen können, finden Sie in der Patientenleitlinie „Supportive Therapie</w:t>
            </w:r>
            <w:del w:id="321" w:author="Gregor Wenzel" w:date="2022-05-31T09:28:00Z">
              <w:r>
                <w:rPr>
                  <w:lang w:eastAsia="de-DE"/>
                </w:rPr>
                <w:delText xml:space="preserve">“: </w:delText>
              </w:r>
            </w:del>
            <w:ins w:id="322" w:author="Gregor Wenzel" w:date="2022-05-31T09:28:00Z">
              <w:r w:rsidR="00F77652">
                <w:rPr>
                  <w:lang w:eastAsia="de-DE"/>
                </w:rPr>
                <w:t xml:space="preserve"> (</w:t>
              </w:r>
            </w:ins>
            <w:hyperlink r:id="rId32" w:history="1">
              <w:r w:rsidR="00F77652" w:rsidRPr="004C4E0E">
                <w:rPr>
                  <w:rStyle w:val="Hyperlink"/>
                  <w:rFonts w:eastAsia="Lucida Sans Unicode" w:cs="Times New Roman"/>
                </w:rPr>
                <w:t>www.leitlinienprogramm-onkologie.de</w:t>
              </w:r>
            </w:hyperlink>
            <w:r w:rsidR="00F77652">
              <w:t xml:space="preserve"> </w:t>
            </w:r>
            <w:ins w:id="323" w:author="Gregor Wenzel" w:date="2022-05-31T09:28:00Z">
              <w:r w:rsidR="00F77652">
                <w:rPr>
                  <w:lang w:eastAsia="de-DE"/>
                </w:rPr>
                <w:t xml:space="preserve">sowie </w:t>
              </w:r>
            </w:ins>
            <w:hyperlink r:id="rId33" w:history="1">
              <w:r w:rsidR="00F77652" w:rsidRPr="004C4E0E">
                <w:rPr>
                  <w:rStyle w:val="Hyperlink"/>
                  <w:rFonts w:eastAsia="Lucida Sans Unicode" w:cs="Times New Roman"/>
                  <w:lang w:eastAsia="de-DE"/>
                </w:rPr>
                <w:t>www.krebshilfe.de/informieren/ueber-krebs/infothek</w:t>
              </w:r>
            </w:hyperlink>
            <w:ins w:id="324" w:author="Gregor Wenzel" w:date="2022-05-31T09:28:00Z">
              <w:r w:rsidR="00F77652">
                <w:rPr>
                  <w:lang w:eastAsia="de-DE"/>
                </w:rPr>
                <w:t>).</w:t>
              </w:r>
            </w:ins>
          </w:p>
        </w:tc>
      </w:tr>
    </w:tbl>
    <w:p w14:paraId="7DFF7C8E" w14:textId="77777777" w:rsidR="00694195" w:rsidRDefault="00694195" w:rsidP="00694195">
      <w:pPr>
        <w:rPr>
          <w:del w:id="325" w:author="Gregor Wenzel" w:date="2022-05-31T09:28:00Z"/>
          <w:rFonts w:ascii="Lucida Sans Unicode" w:hAnsi="Lucida Sans Unicode" w:cs="Lucida Sans Unicode"/>
        </w:rPr>
      </w:pPr>
    </w:p>
    <w:p w14:paraId="37F3C69B" w14:textId="77777777" w:rsidR="00DA29EE" w:rsidRPr="00DA29EE" w:rsidRDefault="00DA29EE" w:rsidP="00DA29EE">
      <w:pPr>
        <w:pStyle w:val="berschrift2"/>
      </w:pPr>
      <w:bookmarkStart w:id="326" w:name="_Toc98153884"/>
      <w:bookmarkStart w:id="327" w:name="_Hlk64562219"/>
      <w:r w:rsidRPr="00DA29EE">
        <w:t>Lymphödem</w:t>
      </w:r>
      <w:bookmarkEnd w:id="326"/>
      <w:r w:rsidRPr="00DA29EE">
        <w:t xml:space="preserve"> </w:t>
      </w:r>
    </w:p>
    <w:bookmarkEnd w:id="327"/>
    <w:p w14:paraId="1E16E993"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Durch das Entfernen von Lymphknoten fließt bei vielen Betroffenen die Zwischengewebeflüssigkeit (Lymphe) nicht mehr richtig ab und kann so vor allem in Armen und Beinen zu Schwellungen führen und die Beweglichkeit beeinträchtigen. </w:t>
      </w:r>
    </w:p>
    <w:p w14:paraId="009D9E94"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Nachdem andere Ursachen für eine Schwellung ausgeschlossen wurden, zum Beispiel eine Thrombose, sollte Ihr Lymphödem behandelt werden. Die Therapie umfasst Hautpflege, manuelle Lymphdrainage, Bewegungstherapie und Kompression. </w:t>
      </w:r>
    </w:p>
    <w:p w14:paraId="5CA94890"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Die Lymphdrainage ist eine spezielle Form der Massage, durch die angestaute Gewebeflüssigkeit besser abfließen kann. Zur Kompression bekommen Sie zum Beispiel elastische Wickelungen mit Bandagen oder Kinesio-Tapes. Fachpersonal sollte Sie in ein betreutes Krafttraining einführen, das langsam die Muskeln aufbaut. </w:t>
      </w:r>
    </w:p>
    <w:p w14:paraId="05FD07B7" w14:textId="77777777" w:rsidR="00DA29EE" w:rsidRPr="00DA29EE" w:rsidRDefault="00DA29EE" w:rsidP="00DA29EE">
      <w:pPr>
        <w:pStyle w:val="berschrift2"/>
      </w:pPr>
      <w:bookmarkStart w:id="328" w:name="_Toc98153885"/>
      <w:bookmarkStart w:id="329" w:name="_Hlk64562227"/>
      <w:r w:rsidRPr="00DA29EE">
        <w:t>Erschöpfung (Fatigue)</w:t>
      </w:r>
      <w:bookmarkEnd w:id="328"/>
      <w:r w:rsidRPr="00DA29EE">
        <w:t xml:space="preserve"> </w:t>
      </w:r>
    </w:p>
    <w:bookmarkEnd w:id="329"/>
    <w:p w14:paraId="571DA662"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ist eine über das übliche Maß hinausgehende Erschöpfung und dauerhafte Müdigkeit, die auch nach Ruhephasen und Schlaf anhält. Sie wird durch die Krebserkrankung selbst ausgelöst oder durch die Behandlung. Neben starker Müdigkeit gehören auch Lustlosigkeit, Schwäche und mangelnde Belastbarkeit zu den Anzeichen. Wenn eine Behandlung akut Fatigue auslöst, können die Krankheitszeichen nach Ende der Therapie wieder abklingen. </w:t>
      </w:r>
    </w:p>
    <w:p w14:paraId="2784F291"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Fatigue kann zu erheblichen Einschränkungen im sozialen Leben führen: Betroffene können zu müde sein, um Zeit mit Freunden und Angehörigen zu verbringen. Das belastet manche Beziehungen. </w:t>
      </w:r>
    </w:p>
    <w:p w14:paraId="325A6CE8"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Mehrere Studien haben gezeigt, dass Bewegung wirksam gegen Fatigue ist. Sie kann auch Angst, Depression und Schlafstörungen mindern und die körperliche Leistungsfähigkeit verbessern. Viele Betroffene können ihren Alltag leichter bewältigen. Oft hilft ein leichtes, auf Ihre Bedürfnis</w:t>
      </w:r>
      <w:r w:rsidRPr="00DA29EE">
        <w:rPr>
          <w:rFonts w:ascii="Lucida Sans Unicode" w:hAnsi="Lucida Sans Unicode" w:cs="Lucida Sans Unicode"/>
        </w:rPr>
        <w:softHyphen/>
        <w:t xml:space="preserve">se abgestimmtes Bewegungsprogramm oder Ausdauertraining. </w:t>
      </w:r>
    </w:p>
    <w:p w14:paraId="5210DE04"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 xml:space="preserve">Einige Studien berichteten, dass Entspannungsverfahren wie zum Beispiel Yoga die Fatigue geringfügig verbesserten.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DA29EE" w:rsidRPr="00ED0BB0" w14:paraId="5EEA443C" w14:textId="77777777" w:rsidTr="0028555C">
        <w:trPr>
          <w:cnfStyle w:val="100000000000" w:firstRow="1" w:lastRow="0" w:firstColumn="0" w:lastColumn="0" w:oddVBand="0" w:evenVBand="0" w:oddHBand="0" w:evenHBand="0" w:firstRowFirstColumn="0" w:firstRowLastColumn="0" w:lastRowFirstColumn="0" w:lastRowLastColumn="0"/>
        </w:trPr>
        <w:tc>
          <w:tcPr>
            <w:tcW w:w="8905" w:type="dxa"/>
          </w:tcPr>
          <w:p w14:paraId="52032D36" w14:textId="1A9CDF25" w:rsidR="00DA29EE" w:rsidRPr="00ED0BB0" w:rsidRDefault="00DA29EE" w:rsidP="0028555C">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(&gt;) Zum Weiterlesen: „Fatigue bei Krebs“</w:t>
            </w:r>
          </w:p>
        </w:tc>
      </w:tr>
      <w:tr w:rsidR="00DA29EE" w:rsidRPr="00ED0BB0" w14:paraId="6A380ECF" w14:textId="77777777" w:rsidTr="0028555C">
        <w:tc>
          <w:tcPr>
            <w:tcW w:w="8905" w:type="dxa"/>
          </w:tcPr>
          <w:p w14:paraId="5C48A6E9" w14:textId="4D5A524A" w:rsidR="00DA29EE" w:rsidRPr="00DA29EE" w:rsidRDefault="00DA29EE" w:rsidP="0028555C">
            <w:pPr>
              <w:ind w:left="30"/>
              <w:rPr>
                <w:lang w:eastAsia="de-DE"/>
              </w:rPr>
            </w:pPr>
            <w:r w:rsidRPr="00DA29EE">
              <w:rPr>
                <w:lang w:eastAsia="de-DE"/>
              </w:rPr>
              <w:t>Die Broschüre „Fatigue bei Krebs – Die blauen Ratgeber 51“ der Deutschen Krebshilfe informiert umfassend über die Tumorerschöpfung. Sie finden Informationen, wie sich Fatigue äußert und was Sie dagegen tun können. Sie können die Broschüre kostenlos im Internet herunterladen oder bestellen</w:t>
            </w:r>
            <w:ins w:id="330" w:author="Gregor Wenzel" w:date="2022-05-31T09:28:00Z">
              <w:r w:rsidR="00F77652">
                <w:rPr>
                  <w:lang w:eastAsia="de-DE"/>
                </w:rPr>
                <w:t xml:space="preserve"> (</w:t>
              </w:r>
            </w:ins>
            <w:hyperlink r:id="rId34" w:history="1">
              <w:r w:rsidR="00F77652" w:rsidRPr="004C4E0E">
                <w:rPr>
                  <w:rStyle w:val="Hyperlink"/>
                  <w:rFonts w:eastAsia="Lucida Sans Unicode" w:cs="Times New Roman"/>
                </w:rPr>
                <w:t>www.leitlinienprogramm-onkologie.de</w:t>
              </w:r>
            </w:hyperlink>
            <w:del w:id="331" w:author="Gregor Wenzel" w:date="2022-05-31T09:28:00Z">
              <w:r>
                <w:rPr>
                  <w:lang w:eastAsia="de-DE"/>
                </w:rPr>
                <w:delText>:</w:delText>
              </w:r>
            </w:del>
            <w:ins w:id="332" w:author="Gregor Wenzel" w:date="2022-05-31T09:28:00Z">
              <w:r w:rsidR="00F77652">
                <w:t xml:space="preserve"> </w:t>
              </w:r>
              <w:r w:rsidR="00F77652">
                <w:rPr>
                  <w:lang w:eastAsia="de-DE"/>
                </w:rPr>
                <w:t>sowie</w:t>
              </w:r>
            </w:ins>
            <w:r w:rsidR="00F77652">
              <w:rPr>
                <w:lang w:eastAsia="de-DE"/>
              </w:rPr>
              <w:t xml:space="preserve"> </w:t>
            </w:r>
            <w:hyperlink r:id="rId35" w:history="1">
              <w:r w:rsidR="00F77652" w:rsidRPr="004C4E0E">
                <w:rPr>
                  <w:rStyle w:val="Hyperlink"/>
                  <w:rFonts w:eastAsia="Lucida Sans Unicode" w:cs="Times New Roman"/>
                  <w:lang w:eastAsia="de-DE"/>
                </w:rPr>
                <w:t>www.krebshilfe.de/informieren/ueber-krebs/infothek</w:t>
              </w:r>
            </w:hyperlink>
            <w:ins w:id="333" w:author="Gregor Wenzel" w:date="2022-05-31T09:28:00Z">
              <w:r w:rsidR="00F77652">
                <w:rPr>
                  <w:lang w:eastAsia="de-DE"/>
                </w:rPr>
                <w:t>).</w:t>
              </w:r>
            </w:ins>
            <w:r>
              <w:rPr>
                <w:lang w:eastAsia="de-DE"/>
              </w:rPr>
              <w:t xml:space="preserve"> </w:t>
            </w:r>
          </w:p>
        </w:tc>
      </w:tr>
    </w:tbl>
    <w:p w14:paraId="1D13C0B8" w14:textId="77777777" w:rsidR="00694195" w:rsidRPr="00694195" w:rsidRDefault="00694195" w:rsidP="00694195">
      <w:pPr>
        <w:rPr>
          <w:del w:id="334" w:author="Gregor Wenzel" w:date="2022-05-31T09:28:00Z"/>
          <w:rFonts w:ascii="Lucida Sans Unicode" w:hAnsi="Lucida Sans Unicode" w:cs="Lucida Sans Unicode"/>
        </w:rPr>
      </w:pPr>
    </w:p>
    <w:p w14:paraId="40443784" w14:textId="77777777" w:rsidR="00DA29EE" w:rsidRPr="00DA29EE" w:rsidRDefault="00DA29EE" w:rsidP="00DA29EE">
      <w:pPr>
        <w:pStyle w:val="berschrift2"/>
      </w:pPr>
      <w:bookmarkStart w:id="335" w:name="_Toc98153886"/>
      <w:bookmarkStart w:id="336" w:name="_Hlk64562236"/>
      <w:r w:rsidRPr="00DA29EE">
        <w:t>Knochen schützen</w:t>
      </w:r>
      <w:bookmarkEnd w:id="335"/>
      <w:r w:rsidRPr="00DA29EE">
        <w:t xml:space="preserve"> </w:t>
      </w:r>
    </w:p>
    <w:bookmarkEnd w:id="336"/>
    <w:p w14:paraId="1412A689" w14:textId="369BFE62"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Beschwerden in den Knochen, insbesondere Schmerzen, können sowohl durch den Krebs selbst als auch durch eine Krebsbehandlung auftreten. Wenn der Krebs sich ausbreitet, dann vor allem in Leber, Lunge und Knochen. Siedeln sich Krebszellen in den Knochen an, so sprechen Fachleute von „Knochenmetastasen“</w:t>
      </w:r>
      <w:r>
        <w:rPr>
          <w:rFonts w:ascii="Lucida Sans Unicode" w:hAnsi="Lucida Sans Unicode" w:cs="Lucida Sans Unicode"/>
        </w:rPr>
        <w:t xml:space="preserve"> (siehe auch Kapitel </w:t>
      </w:r>
      <w:r w:rsidRPr="00DA29EE">
        <w:fldChar w:fldCharType="begin"/>
      </w:r>
      <w:r w:rsidRPr="00DA29EE">
        <w:instrText xml:space="preserve"> REF _Ref73948160 \h </w:instrText>
      </w:r>
      <w:r>
        <w:instrText xml:space="preserve"> \* MERGEFORMAT </w:instrText>
      </w:r>
      <w:r w:rsidRPr="00DA29EE">
        <w:fldChar w:fldCharType="separate"/>
      </w:r>
      <w:r w:rsidRPr="00DA29EE">
        <w:t>Schmerzen</w:t>
      </w:r>
      <w:r w:rsidRPr="00DA29EE">
        <w:fldChar w:fldCharType="end"/>
      </w:r>
      <w:r>
        <w:rPr>
          <w:rFonts w:ascii="Lucida Sans Unicode" w:hAnsi="Lucida Sans Unicode" w:cs="Lucida Sans Unicode"/>
        </w:rPr>
        <w:t xml:space="preserve">, Seite </w:t>
      </w:r>
      <w:r>
        <w:rPr>
          <w:rFonts w:ascii="Lucida Sans Unicode" w:hAnsi="Lucida Sans Unicode" w:cs="Lucida Sans Unicode"/>
        </w:rPr>
        <w:fldChar w:fldCharType="begin"/>
      </w:r>
      <w:r>
        <w:rPr>
          <w:rFonts w:ascii="Lucida Sans Unicode" w:hAnsi="Lucida Sans Unicode" w:cs="Lucida Sans Unicode"/>
        </w:rPr>
        <w:instrText xml:space="preserve"> PAGEREF _Ref73948160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46</w:t>
      </w:r>
      <w:r>
        <w:rPr>
          <w:rFonts w:ascii="Lucida Sans Unicode" w:hAnsi="Lucida Sans Unicode" w:cs="Lucida Sans Unicode"/>
        </w:rPr>
        <w:fldChar w:fldCharType="end"/>
      </w:r>
      <w:r>
        <w:rPr>
          <w:rFonts w:ascii="Lucida Sans Unicode" w:hAnsi="Lucida Sans Unicode" w:cs="Lucida Sans Unicode"/>
        </w:rPr>
        <w:t>).</w:t>
      </w:r>
    </w:p>
    <w:p w14:paraId="65295B65" w14:textId="77777777" w:rsidR="00DA29EE" w:rsidRPr="00DA29EE" w:rsidRDefault="00DA29EE" w:rsidP="00DA29EE">
      <w:pPr>
        <w:rPr>
          <w:rFonts w:ascii="Lucida Sans Unicode" w:hAnsi="Lucida Sans Unicode" w:cs="Lucida Sans Unicode"/>
        </w:rPr>
      </w:pPr>
      <w:r w:rsidRPr="00DA29EE">
        <w:rPr>
          <w:rFonts w:ascii="Lucida Sans Unicode" w:hAnsi="Lucida Sans Unicode" w:cs="Lucida Sans Unicode"/>
        </w:rPr>
        <w:t>Bestimmte Krebsmedikamente oder eine Strahlentherapie können Knochen angreifen. Das kann zum Beispiel zu Knochenschwund (Osteoporose) und Knochenbrüchen führen. Ob Sie während der Krebsbehandlung bestimmte Mittel gegen Osteoporose benötigen, hängt also unter anderem ab von Ihrem Alter, der Dichte Ihrer Knochen, Vorerkrankungen und den einzelnen Krebsmedikamenten, die Sie erhalten.</w:t>
      </w:r>
    </w:p>
    <w:p w14:paraId="4A26756A" w14:textId="1E34D462" w:rsidR="00DA29EE" w:rsidRDefault="00DA29EE" w:rsidP="00DA29EE">
      <w:pPr>
        <w:rPr>
          <w:rFonts w:ascii="Lucida Sans Unicode" w:hAnsi="Lucida Sans Unicode" w:cs="Lucida Sans Unicode"/>
        </w:rPr>
      </w:pPr>
      <w:r>
        <w:rPr>
          <w:rFonts w:ascii="Lucida Sans Unicode" w:hAnsi="Lucida Sans Unicode" w:cs="Lucida Sans Unicode"/>
        </w:rPr>
        <w:t xml:space="preserve">Weiterführende Informationen erhalten sie in der </w:t>
      </w:r>
      <w:r w:rsidRPr="00694195">
        <w:rPr>
          <w:rFonts w:ascii="Lucida Sans Unicode" w:hAnsi="Lucida Sans Unicode" w:cs="Lucida Sans Unicode"/>
        </w:rPr>
        <w:t>Patientenleitlinie „Supportive Therapie: Vorbeugung und Behandlung von Nebenwirkungen einer Krebsbehandlung</w:t>
      </w:r>
      <w:del w:id="337" w:author="Gregor Wenzel" w:date="2022-05-31T09:28:00Z">
        <w:r w:rsidRPr="00694195">
          <w:rPr>
            <w:rFonts w:ascii="Lucida Sans Unicode" w:hAnsi="Lucida Sans Unicode" w:cs="Lucida Sans Unicode"/>
          </w:rPr>
          <w:delText xml:space="preserve">“ </w:delText>
        </w:r>
        <w:r>
          <w:rPr>
            <w:rFonts w:ascii="Lucida Sans Unicode" w:hAnsi="Lucida Sans Unicode" w:cs="Lucida Sans Unicode"/>
          </w:rPr>
          <w:delText xml:space="preserve">. </w:delText>
        </w:r>
      </w:del>
      <w:ins w:id="338" w:author="Gregor Wenzel" w:date="2022-05-31T09:28:00Z">
        <w:r w:rsidRPr="00694195">
          <w:rPr>
            <w:rFonts w:ascii="Lucida Sans Unicode" w:hAnsi="Lucida Sans Unicode" w:cs="Lucida Sans Unicode"/>
          </w:rPr>
          <w:t>“</w:t>
        </w:r>
        <w:r w:rsidR="00F11C39">
          <w:t>.</w:t>
        </w:r>
      </w:ins>
    </w:p>
    <w:p w14:paraId="6BC4796F" w14:textId="77777777" w:rsidR="00694195" w:rsidRPr="00694195" w:rsidRDefault="00694195" w:rsidP="00DA29EE">
      <w:pPr>
        <w:ind w:left="0"/>
        <w:rPr>
          <w:del w:id="339" w:author="Gregor Wenzel" w:date="2022-05-31T09:28:00Z"/>
          <w:rFonts w:ascii="Lucida Sans Unicode" w:hAnsi="Lucida Sans Unicode" w:cs="Lucida Sans Unicode"/>
        </w:rPr>
      </w:pPr>
    </w:p>
    <w:p w14:paraId="44045A0F" w14:textId="14F05461" w:rsidR="00647A2F" w:rsidRDefault="00647A2F" w:rsidP="00647A2F">
      <w:pPr>
        <w:pStyle w:val="berschrift1"/>
        <w:spacing w:line="240" w:lineRule="auto"/>
        <w:ind w:left="1418" w:hanging="1418"/>
        <w:rPr>
          <w:rFonts w:ascii="Lucida Sans Unicode" w:hAnsi="Lucida Sans Unicode" w:cs="Lucida Sans Unicode"/>
        </w:rPr>
      </w:pPr>
      <w:bookmarkStart w:id="340" w:name="_Toc98153887"/>
      <w:bookmarkStart w:id="341" w:name="_Toc67048983"/>
      <w:r w:rsidRPr="00647A2F">
        <w:rPr>
          <w:rFonts w:ascii="Lucida Sans Unicode" w:hAnsi="Lucida Sans Unicode" w:cs="Lucida Sans Unicode"/>
        </w:rPr>
        <w:t>Komplementärmedizin</w:t>
      </w:r>
      <w:r>
        <w:rPr>
          <w:rFonts w:ascii="Lucida Sans Unicode" w:hAnsi="Lucida Sans Unicode" w:cs="Lucida Sans Unicode"/>
        </w:rPr>
        <w:t>ische</w:t>
      </w:r>
      <w:r w:rsidRPr="00647A2F">
        <w:rPr>
          <w:rFonts w:ascii="Lucida Sans Unicode" w:hAnsi="Lucida Sans Unicode" w:cs="Lucida Sans Unicode"/>
        </w:rPr>
        <w:t xml:space="preserve"> </w:t>
      </w:r>
      <w:r w:rsidRPr="00824561">
        <w:rPr>
          <w:rFonts w:ascii="Lucida Sans Unicode" w:hAnsi="Lucida Sans Unicode" w:cs="Lucida Sans Unicode"/>
        </w:rPr>
        <w:t>Behandlung</w:t>
      </w:r>
      <w:bookmarkEnd w:id="340"/>
    </w:p>
    <w:p w14:paraId="135915BE" w14:textId="77777777"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Unter Komplementärmedizin (auch komplementäre Medizin) werden Behandlungsmethoden zusammengefasst, die ergänzend zur konventionellen Medizin angeboten werden. Als konventionelle Behandlung wird die Diagnose und Behandlung nach wissenschaftlich anerkannten Methoden bezeichnet.</w:t>
      </w:r>
    </w:p>
    <w:p w14:paraId="368553DF" w14:textId="487296DD" w:rsidR="00647A2F" w:rsidRPr="0050665A" w:rsidRDefault="00647A2F" w:rsidP="00647A2F">
      <w:pPr>
        <w:spacing w:line="360" w:lineRule="auto"/>
        <w:jc w:val="both"/>
        <w:rPr>
          <w:rFonts w:eastAsia="Calibri" w:cs="Lucida Sans"/>
          <w:iCs/>
          <w:szCs w:val="22"/>
          <w:lang w:eastAsia="ar-SA"/>
        </w:rPr>
      </w:pPr>
      <w:r w:rsidRPr="0050665A">
        <w:rPr>
          <w:rFonts w:eastAsia="Calibri" w:cs="Lucida Sans"/>
          <w:iCs/>
          <w:szCs w:val="22"/>
          <w:lang w:eastAsia="ar-SA"/>
        </w:rPr>
        <w:t xml:space="preserve">Der Begriff Komplementärmedizin (auch komplementäre Medizin) wird in der Praxis oft synonym mit dem Begriff Alternativmedizin (auch alternative Medizin) verwendet und unter KAM (komplementäre und alternative Medizin) zusammengefasst. Jedoch sind die Anwendung und die damit verbundenen Konsequenzen in der Behandlung für den Patienten streng voneinander zu trennen. Beide Begriffe umfassen ein breites Spektrum an Behandlungsmethoden, die </w:t>
      </w:r>
      <w:r w:rsidRPr="0050665A">
        <w:rPr>
          <w:rFonts w:eastAsia="Calibri" w:cs="Lucida Sans"/>
          <w:szCs w:val="22"/>
          <w:lang w:eastAsia="ar-SA"/>
        </w:rPr>
        <w:t xml:space="preserve">oft als sanfte, natürliche, oder ganzheitliche Methoden bezeichnet werden. </w:t>
      </w:r>
      <w:r w:rsidRPr="0050665A">
        <w:rPr>
          <w:rFonts w:eastAsia="Calibri" w:cs="Lucida Sans"/>
          <w:iCs/>
          <w:szCs w:val="22"/>
          <w:lang w:eastAsia="ar-SA"/>
        </w:rPr>
        <w:t xml:space="preserve">Sie basieren auf dem Wissen, den Fähigkeiten und den Praktiken, die aus Theorien, Philosophien und Erfahrungen abgeleitet sind (z.B. die Naturheilkunde, Pflanzenheilkunde, Homöopathie oder Entspannungstechniken). Im Unterschied zur Komplementärmedizin, die den Wert der konventionellen Verfahren nicht </w:t>
      </w:r>
      <w:del w:id="342" w:author="Gregor Wenzel" w:date="2022-05-31T09:28:00Z">
        <w:r w:rsidRPr="0050665A">
          <w:rPr>
            <w:rFonts w:eastAsia="Calibri" w:cs="Lucida Sans"/>
            <w:iCs/>
            <w:szCs w:val="22"/>
            <w:lang w:eastAsia="ar-SA"/>
          </w:rPr>
          <w:delText>in Frage</w:delText>
        </w:r>
      </w:del>
      <w:ins w:id="343" w:author="Gregor Wenzel" w:date="2022-05-31T09:28:00Z">
        <w:r w:rsidR="00401A6D">
          <w:rPr>
            <w:rFonts w:eastAsia="Calibri" w:cs="Lucida Sans"/>
            <w:iCs/>
            <w:szCs w:val="22"/>
            <w:lang w:eastAsia="ar-SA"/>
          </w:rPr>
          <w:t>infrage</w:t>
        </w:r>
      </w:ins>
      <w:r w:rsidRPr="0050665A">
        <w:rPr>
          <w:rFonts w:eastAsia="Calibri" w:cs="Lucida Sans"/>
          <w:iCs/>
          <w:szCs w:val="22"/>
          <w:lang w:eastAsia="ar-SA"/>
        </w:rPr>
        <w:t xml:space="preserve"> stellt, sondern sich als Ergänzung sieht, versteht sich die </w:t>
      </w:r>
      <w:del w:id="344" w:author="Gregor Wenzel" w:date="2022-05-31T09:28:00Z">
        <w:r w:rsidRPr="0050665A">
          <w:rPr>
            <w:rFonts w:eastAsia="Calibri" w:cs="Lucida Sans"/>
            <w:iCs/>
            <w:szCs w:val="22"/>
            <w:lang w:eastAsia="ar-SA"/>
          </w:rPr>
          <w:delText>A</w:delText>
        </w:r>
      </w:del>
      <w:ins w:id="345" w:author="Gregor Wenzel" w:date="2022-05-31T09:28:00Z">
        <w:r w:rsidR="00F11C39">
          <w:rPr>
            <w:rFonts w:eastAsia="Calibri" w:cs="Lucida Sans"/>
            <w:iCs/>
            <w:szCs w:val="22"/>
            <w:lang w:eastAsia="ar-SA"/>
          </w:rPr>
          <w:t>a</w:t>
        </w:r>
      </w:ins>
      <w:r w:rsidRPr="0050665A">
        <w:rPr>
          <w:rFonts w:eastAsia="Calibri" w:cs="Lucida Sans"/>
          <w:iCs/>
          <w:szCs w:val="22"/>
          <w:lang w:eastAsia="ar-SA"/>
        </w:rPr>
        <w:t xml:space="preserve">lternative Medizin jedoch als eine Alternative zur konventionellen Behandlung. </w:t>
      </w:r>
    </w:p>
    <w:p w14:paraId="2F9CEB8B" w14:textId="6F12809D" w:rsidR="00647A2F" w:rsidRDefault="00DE414B" w:rsidP="00647A2F">
      <w:pPr>
        <w:spacing w:line="360" w:lineRule="auto"/>
        <w:jc w:val="both"/>
        <w:rPr>
          <w:ins w:id="346" w:author="Gregor Wenzel" w:date="2022-05-31T09:28:00Z"/>
          <w:rFonts w:eastAsia="Calibri" w:cs="Lucida Sans"/>
          <w:szCs w:val="22"/>
          <w:lang w:eastAsia="ar-SA"/>
        </w:rPr>
      </w:pPr>
      <w:r>
        <w:rPr>
          <w:rFonts w:eastAsia="Calibri" w:cs="Lucida Sans"/>
          <w:szCs w:val="22"/>
          <w:lang w:eastAsia="ar-SA"/>
        </w:rPr>
        <w:t>Komplementärmedizinische</w:t>
      </w:r>
      <w:r w:rsidR="00647A2F" w:rsidRPr="0050665A">
        <w:rPr>
          <w:rFonts w:eastAsia="Calibri" w:cs="Lucida Sans"/>
          <w:szCs w:val="22"/>
          <w:lang w:eastAsia="ar-SA"/>
        </w:rPr>
        <w:t xml:space="preserve"> Verfahren und Methoden wurden in vier große Gruppen unterteilt.</w:t>
      </w:r>
      <w:del w:id="347" w:author="Gregor Wenzel" w:date="2022-05-31T09:28:00Z">
        <w:r w:rsidR="00647A2F" w:rsidRPr="0050665A">
          <w:rPr>
            <w:rFonts w:eastAsia="Calibri" w:cs="Lucida Sans"/>
            <w:szCs w:val="22"/>
            <w:lang w:eastAsia="ar-SA"/>
          </w:rPr>
          <w:delText xml:space="preserve"> </w:delText>
        </w:r>
      </w:del>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41FEA6BF" w14:textId="77777777" w:rsidTr="00EA6192">
        <w:trPr>
          <w:cnfStyle w:val="100000000000" w:firstRow="1" w:lastRow="0" w:firstColumn="0" w:lastColumn="0" w:oddVBand="0" w:evenVBand="0" w:oddHBand="0" w:evenHBand="0" w:firstRowFirstColumn="0" w:firstRowLastColumn="0" w:lastRowFirstColumn="0" w:lastRowLastColumn="0"/>
          <w:ins w:id="348" w:author="Gregor Wenzel" w:date="2022-05-31T09:28:00Z"/>
        </w:trPr>
        <w:tc>
          <w:tcPr>
            <w:tcW w:w="9072" w:type="dxa"/>
          </w:tcPr>
          <w:p w14:paraId="6166DB79" w14:textId="77777777" w:rsidR="00F11C39" w:rsidRPr="00ED0BB0" w:rsidRDefault="00F11C39" w:rsidP="00EA6192">
            <w:pPr>
              <w:pStyle w:val="LLTabelleKopfzeile"/>
              <w:rPr>
                <w:ins w:id="349" w:author="Gregor Wenzel" w:date="2022-05-31T09:28:00Z"/>
                <w:rFonts w:ascii="Lucida Sans Unicode" w:hAnsi="Lucida Sans Unicode" w:cs="Lucida Sans Unicode"/>
              </w:rPr>
            </w:pPr>
            <w:ins w:id="350" w:author="Gregor Wenzel" w:date="2022-05-31T09:28:00Z">
              <w:r>
                <w:rPr>
                  <w:noProof/>
                </w:rPr>
                <w:t xml:space="preserve">(!) </w:t>
              </w:r>
              <w:r w:rsidRPr="00510CA1">
                <w:rPr>
                  <w:noProof/>
                </w:rPr>
                <w:t>Patientenleitlinie „</w:t>
              </w:r>
              <w:r w:rsidRPr="00DE414B">
                <w:rPr>
                  <w:noProof/>
                </w:rPr>
                <w:t>Komplementärmedizin</w:t>
              </w:r>
              <w:r w:rsidRPr="00510CA1">
                <w:rPr>
                  <w:noProof/>
                </w:rPr>
                <w:t>“</w:t>
              </w:r>
            </w:ins>
          </w:p>
        </w:tc>
      </w:tr>
      <w:tr w:rsidR="00F11C39" w:rsidRPr="00ED0BB0" w14:paraId="3748D996" w14:textId="77777777" w:rsidTr="00EA6192">
        <w:trPr>
          <w:ins w:id="351" w:author="Gregor Wenzel" w:date="2022-05-31T09:28:00Z"/>
        </w:trPr>
        <w:tc>
          <w:tcPr>
            <w:tcW w:w="9072" w:type="dxa"/>
          </w:tcPr>
          <w:p w14:paraId="614FB58A" w14:textId="77777777" w:rsidR="00F11C39" w:rsidRPr="00510CA1" w:rsidRDefault="00F11C39" w:rsidP="00EA6192">
            <w:pPr>
              <w:pStyle w:val="ListenabsatzTabelle"/>
              <w:numPr>
                <w:ilvl w:val="0"/>
                <w:numId w:val="0"/>
              </w:numPr>
              <w:ind w:left="34"/>
              <w:rPr>
                <w:ins w:id="352" w:author="Gregor Wenzel" w:date="2022-05-31T09:28:00Z"/>
                <w:rFonts w:ascii="Lucida Sans Unicode" w:hAnsi="Lucida Sans Unicode" w:cs="Lucida Sans Unicode"/>
              </w:rPr>
            </w:pPr>
            <w:ins w:id="353" w:author="Gregor Wenzel" w:date="2022-05-31T09:28:00Z">
              <w:r w:rsidRPr="00510CA1">
                <w:rPr>
                  <w:rFonts w:ascii="Lucida Sans Unicode" w:hAnsi="Lucida Sans Unicode" w:cs="Lucida Sans Unicode"/>
                </w:rPr>
                <w:t>Ausführliche Informationen finden Sie in der Patientenleitlinie „</w:t>
              </w:r>
              <w:r w:rsidRPr="00DE414B">
                <w:rPr>
                  <w:rFonts w:ascii="Lucida Sans Unicode" w:hAnsi="Lucida Sans Unicode" w:cs="Lucida Sans Unicode"/>
                </w:rPr>
                <w:t>Komplementärmedizin in der Behandlung von onkologischen PatientInnen</w:t>
              </w:r>
              <w:r w:rsidRPr="00510CA1">
                <w:rPr>
                  <w:rFonts w:ascii="Lucida Sans Unicode" w:hAnsi="Lucida Sans Unicode" w:cs="Lucida Sans Unicode"/>
                </w:rPr>
                <w:t xml:space="preserve">“. </w:t>
              </w:r>
            </w:ins>
          </w:p>
          <w:p w14:paraId="49F46C43" w14:textId="77777777" w:rsidR="00F11C39" w:rsidRPr="00510CA1" w:rsidRDefault="00F11C39" w:rsidP="00EA6192">
            <w:pPr>
              <w:pStyle w:val="ListenabsatzTabelle"/>
              <w:numPr>
                <w:ilvl w:val="0"/>
                <w:numId w:val="0"/>
              </w:numPr>
              <w:ind w:left="34"/>
              <w:rPr>
                <w:ins w:id="354" w:author="Gregor Wenzel" w:date="2022-05-31T09:28:00Z"/>
                <w:rFonts w:ascii="Lucida Sans Unicode" w:hAnsi="Lucida Sans Unicode" w:cs="Lucida Sans Unicode"/>
              </w:rPr>
            </w:pPr>
          </w:p>
          <w:p w14:paraId="40EA2D37" w14:textId="77777777" w:rsidR="00F11C39" w:rsidRPr="00510CA1" w:rsidRDefault="00F11C39" w:rsidP="00EA6192">
            <w:pPr>
              <w:pStyle w:val="ListenabsatzTabelle"/>
              <w:numPr>
                <w:ilvl w:val="0"/>
                <w:numId w:val="0"/>
              </w:numPr>
              <w:ind w:left="34"/>
              <w:rPr>
                <w:ins w:id="355" w:author="Gregor Wenzel" w:date="2022-05-31T09:28:00Z"/>
                <w:rFonts w:ascii="Lucida Sans Unicode" w:hAnsi="Lucida Sans Unicode" w:cs="Lucida Sans Unicode"/>
              </w:rPr>
            </w:pPr>
            <w:ins w:id="356" w:author="Gregor Wenzel" w:date="2022-05-31T09:28:00Z">
              <w:r w:rsidRPr="00510CA1">
                <w:rPr>
                  <w:rFonts w:ascii="Lucida Sans Unicode" w:hAnsi="Lucida Sans Unicode" w:cs="Lucida Sans Unicode"/>
                </w:rPr>
                <w:t xml:space="preserve">Diese Patientenleitlinie möchte Sie </w:t>
              </w:r>
            </w:ins>
          </w:p>
          <w:p w14:paraId="72D57FE1" w14:textId="77777777" w:rsidR="00F11C39" w:rsidRPr="00DE414B" w:rsidRDefault="00F11C39" w:rsidP="00EA6192">
            <w:pPr>
              <w:pStyle w:val="ListenabsatzTabelle"/>
              <w:rPr>
                <w:ins w:id="357" w:author="Gregor Wenzel" w:date="2022-05-31T09:28:00Z"/>
                <w:rFonts w:ascii="Lucida Sans Unicode" w:hAnsi="Lucida Sans Unicode" w:cs="Lucida Sans Unicode"/>
              </w:rPr>
            </w:pPr>
            <w:ins w:id="358" w:author="Gregor Wenzel" w:date="2022-05-31T09:28:00Z">
              <w:r w:rsidRPr="00DE414B">
                <w:rPr>
                  <w:rFonts w:ascii="Lucida Sans Unicode" w:hAnsi="Lucida Sans Unicode" w:cs="Lucida Sans Unicode"/>
                </w:rPr>
                <w:t>eine Übersicht zu den wichtigsten in Deutschland eingesetzten Methoden und Verfahren der Komplementärmedizin in der Behandlung von Krebspatienten geben und Sie über den aktuellen Stand der wissenschaftlichen Erkenntnisse zu diesen Verfahren informieren</w:t>
              </w:r>
            </w:ins>
          </w:p>
          <w:p w14:paraId="0397BFF8" w14:textId="77777777" w:rsidR="00F11C39" w:rsidRPr="00DE414B" w:rsidRDefault="00F11C39" w:rsidP="00EA6192">
            <w:pPr>
              <w:pStyle w:val="ListenabsatzTabelle"/>
              <w:rPr>
                <w:ins w:id="359" w:author="Gregor Wenzel" w:date="2022-05-31T09:28:00Z"/>
                <w:rFonts w:ascii="Lucida Sans Unicode" w:hAnsi="Lucida Sans Unicode" w:cs="Lucida Sans Unicode"/>
              </w:rPr>
            </w:pPr>
            <w:ins w:id="360" w:author="Gregor Wenzel" w:date="2022-05-31T09:28:00Z">
              <w:r w:rsidRPr="00DE414B">
                <w:rPr>
                  <w:rFonts w:ascii="Lucida Sans Unicode" w:hAnsi="Lucida Sans Unicode" w:cs="Lucida Sans Unicode"/>
                </w:rPr>
                <w:t>auf mögliche Wechselwirkungen zwischen komplementärmedizinischen und konventionellen Methoden hinweisen</w:t>
              </w:r>
            </w:ins>
          </w:p>
          <w:p w14:paraId="6FAC4FDA" w14:textId="77777777" w:rsidR="00F11C39" w:rsidRPr="00DE414B" w:rsidRDefault="00F11C39" w:rsidP="00EA6192">
            <w:pPr>
              <w:pStyle w:val="ListenabsatzTabelle"/>
              <w:rPr>
                <w:ins w:id="361" w:author="Gregor Wenzel" w:date="2022-05-31T09:28:00Z"/>
                <w:rFonts w:ascii="Lucida Sans Unicode" w:hAnsi="Lucida Sans Unicode" w:cs="Lucida Sans Unicode"/>
              </w:rPr>
            </w:pPr>
            <w:ins w:id="362" w:author="Gregor Wenzel" w:date="2022-05-31T09:28:00Z">
              <w:r w:rsidRPr="00DE414B">
                <w:rPr>
                  <w:rFonts w:ascii="Lucida Sans Unicode" w:hAnsi="Lucida Sans Unicode" w:cs="Lucida Sans Unicode"/>
                </w:rPr>
                <w:t>dabei helfen, im Gespräch mit allen an der Behandlung Beteiligten die „richtigen“ Fragen zu stellen;</w:t>
              </w:r>
            </w:ins>
          </w:p>
          <w:p w14:paraId="40805854" w14:textId="77777777" w:rsidR="00F11C39" w:rsidRPr="00DE414B" w:rsidRDefault="00F11C39" w:rsidP="00EA6192">
            <w:pPr>
              <w:pStyle w:val="ListenabsatzTabelle"/>
              <w:rPr>
                <w:ins w:id="363" w:author="Gregor Wenzel" w:date="2022-05-31T09:28:00Z"/>
                <w:rFonts w:ascii="Lucida Sans Unicode" w:hAnsi="Lucida Sans Unicode" w:cs="Lucida Sans Unicode"/>
              </w:rPr>
            </w:pPr>
            <w:ins w:id="364" w:author="Gregor Wenzel" w:date="2022-05-31T09:28:00Z">
              <w:r w:rsidRPr="00DE414B">
                <w:rPr>
                  <w:rFonts w:ascii="Lucida Sans Unicode" w:hAnsi="Lucida Sans Unicode" w:cs="Lucida Sans Unicode"/>
                </w:rPr>
                <w:t>dazu ermutigen, anstehende Behandlungsentscheidungen in Ruhe und nach Beratung mit Ihrem Behandlungsteam sowie Ihren Angehörigen zu treffen;</w:t>
              </w:r>
            </w:ins>
          </w:p>
          <w:p w14:paraId="16C96B5B" w14:textId="77777777" w:rsidR="00F11C39" w:rsidRPr="00DE414B" w:rsidRDefault="00F11C39" w:rsidP="00EA6192">
            <w:pPr>
              <w:pStyle w:val="ListenabsatzTabelle"/>
              <w:rPr>
                <w:ins w:id="365" w:author="Gregor Wenzel" w:date="2022-05-31T09:28:00Z"/>
                <w:rFonts w:ascii="Lucida Sans Unicode" w:hAnsi="Lucida Sans Unicode" w:cs="Lucida Sans Unicode"/>
              </w:rPr>
            </w:pPr>
            <w:ins w:id="366" w:author="Gregor Wenzel" w:date="2022-05-31T09:28:00Z">
              <w:r w:rsidRPr="00DE414B">
                <w:rPr>
                  <w:rFonts w:ascii="Lucida Sans Unicode" w:hAnsi="Lucida Sans Unicode" w:cs="Lucida Sans Unicode"/>
                </w:rPr>
                <w:t>auf Tipps zum Umgang mit der Krankheit im Alltag aufmerksam machen;</w:t>
              </w:r>
            </w:ins>
          </w:p>
          <w:p w14:paraId="4828378F" w14:textId="77777777" w:rsidR="00F11C39" w:rsidRPr="00510CA1" w:rsidRDefault="00F11C39" w:rsidP="00EA6192">
            <w:pPr>
              <w:pStyle w:val="ListenabsatzTabelle"/>
              <w:rPr>
                <w:ins w:id="367" w:author="Gregor Wenzel" w:date="2022-05-31T09:28:00Z"/>
                <w:rFonts w:ascii="Lucida Sans Unicode" w:hAnsi="Lucida Sans Unicode" w:cs="Lucida Sans Unicode"/>
              </w:rPr>
            </w:pPr>
            <w:ins w:id="368" w:author="Gregor Wenzel" w:date="2022-05-31T09:28:00Z">
              <w:r w:rsidRPr="00DE414B">
                <w:rPr>
                  <w:rFonts w:ascii="Lucida Sans Unicode" w:hAnsi="Lucida Sans Unicode" w:cs="Lucida Sans Unicode"/>
                </w:rPr>
                <w:t>auf Beratungs- und Hilfsangebote hinweisen.</w:t>
              </w:r>
              <w:r w:rsidRPr="00510CA1">
                <w:rPr>
                  <w:rFonts w:ascii="Lucida Sans Unicode" w:hAnsi="Lucida Sans Unicode" w:cs="Lucida Sans Unicode"/>
                </w:rPr>
                <w:t xml:space="preserve"> </w:t>
              </w:r>
            </w:ins>
          </w:p>
          <w:p w14:paraId="49E836F3" w14:textId="77777777" w:rsidR="00F11C39" w:rsidRPr="00510CA1" w:rsidRDefault="00F11C39" w:rsidP="00EA6192">
            <w:pPr>
              <w:pStyle w:val="ListenabsatzTabelle"/>
              <w:numPr>
                <w:ilvl w:val="0"/>
                <w:numId w:val="0"/>
              </w:numPr>
              <w:ind w:left="34" w:hanging="360"/>
              <w:rPr>
                <w:ins w:id="369" w:author="Gregor Wenzel" w:date="2022-05-31T09:28:00Z"/>
                <w:rFonts w:ascii="Lucida Sans Unicode" w:hAnsi="Lucida Sans Unicode" w:cs="Lucida Sans Unicode"/>
              </w:rPr>
            </w:pPr>
          </w:p>
          <w:p w14:paraId="6C90E57C" w14:textId="77777777" w:rsidR="00F11C39" w:rsidRDefault="00F11C39" w:rsidP="00EA6192">
            <w:pPr>
              <w:pStyle w:val="ListenabsatzTabelle"/>
              <w:numPr>
                <w:ilvl w:val="0"/>
                <w:numId w:val="0"/>
              </w:numPr>
              <w:ind w:left="34"/>
              <w:rPr>
                <w:ins w:id="370" w:author="Gregor Wenzel" w:date="2022-05-31T09:28:00Z"/>
                <w:rFonts w:ascii="Lucida Sans Unicode" w:hAnsi="Lucida Sans Unicode" w:cs="Lucida Sans Unicode"/>
              </w:rPr>
            </w:pPr>
            <w:ins w:id="371" w:author="Gregor Wenzel" w:date="2022-05-31T09:28:00Z">
              <w:r w:rsidRPr="00510CA1">
                <w:rPr>
                  <w:rFonts w:ascii="Lucida Sans Unicode" w:hAnsi="Lucida Sans Unicode" w:cs="Lucida Sans Unicode"/>
                </w:rPr>
                <w:t xml:space="preserve">Die Patientenleitlinie ist im Internet frei verfügbar und kann bei der Deutschen Krebshilfe kostenlos als Broschüre bestellt werden: </w:t>
              </w:r>
              <w:r w:rsidR="0001797D">
                <w:fldChar w:fldCharType="begin"/>
              </w:r>
              <w:r w:rsidR="0001797D">
                <w:instrText xml:space="preserve"> HYPERLINK "http://www.leitlinienprogramm-onkologie.de/patientenleitlinien" </w:instrText>
              </w:r>
              <w:r w:rsidR="0001797D">
                <w:fldChar w:fldCharType="separate"/>
              </w:r>
              <w:r w:rsidRPr="008906B7">
                <w:rPr>
                  <w:rStyle w:val="Hyperlink"/>
                  <w:rFonts w:ascii="Lucida Sans Unicode" w:hAnsi="Lucida Sans Unicode" w:cs="Lucida Sans Unicode"/>
                </w:rPr>
                <w:t>www.leitlinienprogramm-onkologie.de/patientenleitlinien</w:t>
              </w:r>
              <w:r w:rsidR="0001797D">
                <w:rPr>
                  <w:rStyle w:val="Hyperlink"/>
                  <w:rFonts w:ascii="Lucida Sans Unicode" w:hAnsi="Lucida Sans Unicode" w:cs="Lucida Sans Unicode"/>
                </w:rPr>
                <w:fldChar w:fldCharType="end"/>
              </w:r>
              <w:r>
                <w:rPr>
                  <w:rFonts w:ascii="Lucida Sans Unicode" w:hAnsi="Lucida Sans Unicode" w:cs="Lucida Sans Unicode"/>
                </w:rPr>
                <w:t xml:space="preserve"> </w:t>
              </w:r>
            </w:ins>
          </w:p>
          <w:p w14:paraId="0DC0C4C1" w14:textId="77777777" w:rsidR="00F11C39" w:rsidRPr="00ED0BB0" w:rsidRDefault="0001797D" w:rsidP="00EA6192">
            <w:pPr>
              <w:pStyle w:val="ListenabsatzTabelle"/>
              <w:numPr>
                <w:ilvl w:val="0"/>
                <w:numId w:val="0"/>
              </w:numPr>
              <w:rPr>
                <w:ins w:id="372" w:author="Gregor Wenzel" w:date="2022-05-31T09:28:00Z"/>
                <w:rFonts w:ascii="Lucida Sans Unicode" w:hAnsi="Lucida Sans Unicode" w:cs="Lucida Sans Unicode"/>
              </w:rPr>
            </w:pPr>
            <w:ins w:id="373" w:author="Gregor Wenzel" w:date="2022-05-31T09:28:00Z">
              <w:r>
                <w:fldChar w:fldCharType="begin"/>
              </w:r>
              <w:r>
                <w:instrText xml:space="preserve"> HY</w:instrText>
              </w:r>
              <w:r>
                <w:instrText xml:space="preserve">PERLINK "http://www.krebshilfe.de/informieren/ueber-krebs/infothek" </w:instrText>
              </w:r>
              <w:r>
                <w:fldChar w:fldCharType="separate"/>
              </w:r>
              <w:r w:rsidR="00F11C39" w:rsidRPr="008906B7">
                <w:rPr>
                  <w:rStyle w:val="Hyperlink"/>
                  <w:rFonts w:ascii="Lucida Sans Unicode" w:hAnsi="Lucida Sans Unicode" w:cs="Lucida Sans Unicode"/>
                </w:rPr>
                <w:t>www.krebshilfe.de/informieren/ueber-krebs/infothek</w:t>
              </w:r>
              <w:r>
                <w:rPr>
                  <w:rStyle w:val="Hyperlink"/>
                  <w:rFonts w:ascii="Lucida Sans Unicode" w:hAnsi="Lucida Sans Unicode" w:cs="Lucida Sans Unicode"/>
                </w:rPr>
                <w:fldChar w:fldCharType="end"/>
              </w:r>
              <w:r w:rsidR="00F11C39">
                <w:rPr>
                  <w:rFonts w:ascii="Lucida Sans Unicode" w:hAnsi="Lucida Sans Unicode" w:cs="Lucida Sans Unicode"/>
                </w:rPr>
                <w:t xml:space="preserve"> </w:t>
              </w:r>
            </w:ins>
          </w:p>
        </w:tc>
      </w:tr>
    </w:tbl>
    <w:p w14:paraId="08D6F501" w14:textId="77777777" w:rsidR="00F11C39" w:rsidRPr="0050665A" w:rsidRDefault="00F11C39" w:rsidP="00647A2F">
      <w:pPr>
        <w:spacing w:line="360" w:lineRule="auto"/>
        <w:jc w:val="both"/>
        <w:rPr>
          <w:rFonts w:eastAsia="Calibri" w:cs="Lucida Sans"/>
          <w:szCs w:val="22"/>
          <w:lang w:eastAsia="ar-SA"/>
        </w:rPr>
      </w:pPr>
    </w:p>
    <w:p w14:paraId="320506F8" w14:textId="77777777" w:rsidR="00647A2F" w:rsidRPr="0001797D" w:rsidRDefault="00647A2F" w:rsidP="00F11C39">
      <w:pPr>
        <w:pStyle w:val="berschrift2"/>
        <w:pPrChange w:id="374" w:author="Gregor Wenzel" w:date="2022-05-31T09:28:00Z">
          <w:pPr>
            <w:spacing w:after="0" w:line="360" w:lineRule="auto"/>
            <w:jc w:val="both"/>
          </w:pPr>
        </w:pPrChange>
      </w:pPr>
      <w:r w:rsidRPr="0001797D">
        <w:t>Medizinische Systeme</w:t>
      </w:r>
    </w:p>
    <w:p w14:paraId="05E918E9" w14:textId="0AD9E3B3"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Darunter werden ganzheitliche Behandlungsmethoden beschrieben, die sich durch eine eigene medizinische Krankheits- und Behandlungstheorie auszeichnen. </w:t>
      </w:r>
      <w:r w:rsidR="00DE414B">
        <w:rPr>
          <w:rFonts w:eastAsia="Calibri" w:cs="Lucida Sans"/>
          <w:szCs w:val="22"/>
          <w:lang w:eastAsia="ar-SA"/>
        </w:rPr>
        <w:t>Sie</w:t>
      </w:r>
      <w:r w:rsidRPr="0050665A">
        <w:rPr>
          <w:rFonts w:eastAsia="Calibri" w:cs="Lucida Sans"/>
          <w:szCs w:val="22"/>
          <w:lang w:eastAsia="ar-SA"/>
        </w:rPr>
        <w:t xml:space="preserve"> umfass</w:t>
      </w:r>
      <w:r w:rsidR="00DE414B">
        <w:rPr>
          <w:rFonts w:eastAsia="Calibri" w:cs="Lucida Sans"/>
          <w:szCs w:val="22"/>
          <w:lang w:eastAsia="ar-SA"/>
        </w:rPr>
        <w:t>en</w:t>
      </w:r>
      <w:r w:rsidRPr="0050665A">
        <w:rPr>
          <w:rFonts w:eastAsia="Calibri" w:cs="Lucida Sans"/>
          <w:szCs w:val="22"/>
          <w:lang w:eastAsia="ar-SA"/>
        </w:rPr>
        <w:t xml:space="preserve"> die klassischen Naturheilverfahren, Akupunktur und Akupressur aus der traditionellen chinesischen Medizin, anthroposophische Medizin und Homöopathie. </w:t>
      </w:r>
    </w:p>
    <w:p w14:paraId="5A6D5AB1" w14:textId="77777777" w:rsidR="00647A2F" w:rsidRPr="0001797D" w:rsidRDefault="00647A2F" w:rsidP="00F11C39">
      <w:pPr>
        <w:pStyle w:val="berschrift2"/>
        <w:pPrChange w:id="375" w:author="Gregor Wenzel" w:date="2022-05-31T09:28:00Z">
          <w:pPr>
            <w:spacing w:after="0" w:line="360" w:lineRule="auto"/>
            <w:jc w:val="both"/>
          </w:pPr>
        </w:pPrChange>
      </w:pPr>
      <w:r w:rsidRPr="0001797D">
        <w:t>Mind-Body-Verfahren</w:t>
      </w:r>
    </w:p>
    <w:p w14:paraId="303D0D0C" w14:textId="5F061248"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 xml:space="preserve">Den sogenannten Mind-Body-Verfahren liegt der wechselseitige Einfluss von Psyche (Mind), Körper (Body) und Verhalten zugrunde. Zentrale Aspekte sind die Selbstwahrnehmung und Selbstfürsorge. </w:t>
      </w:r>
      <w:r w:rsidR="00DE414B">
        <w:rPr>
          <w:rFonts w:eastAsia="Calibri" w:cs="Lucida Sans"/>
          <w:szCs w:val="22"/>
          <w:lang w:eastAsia="ar-SA"/>
        </w:rPr>
        <w:t xml:space="preserve">Darunter fallen </w:t>
      </w:r>
      <w:r w:rsidRPr="0050665A">
        <w:rPr>
          <w:rFonts w:eastAsia="Calibri" w:cs="Lucida Sans"/>
          <w:szCs w:val="22"/>
          <w:lang w:eastAsia="ar-SA"/>
        </w:rPr>
        <w:t xml:space="preserve">verschiedene Formen der Meditation, achtsamkeitsbasierte Stressreduktion (engl. Mindfulness Based Stress Reduction), Tai Chi/Qigong, Yoga und so genannte individualisierte, multimodale Verfahren (Therapien, bei denen verschiedene Verfahren kombiniert werden). </w:t>
      </w:r>
    </w:p>
    <w:p w14:paraId="312A498C" w14:textId="77777777" w:rsidR="00647A2F" w:rsidRPr="0001797D" w:rsidRDefault="00647A2F" w:rsidP="00F11C39">
      <w:pPr>
        <w:pStyle w:val="berschrift2"/>
        <w:pPrChange w:id="376" w:author="Gregor Wenzel" w:date="2022-05-31T09:28:00Z">
          <w:pPr>
            <w:spacing w:after="0" w:line="360" w:lineRule="auto"/>
            <w:jc w:val="both"/>
          </w:pPr>
        </w:pPrChange>
      </w:pPr>
      <w:r w:rsidRPr="0001797D">
        <w:t>Manipulative Körpertherapien</w:t>
      </w:r>
    </w:p>
    <w:p w14:paraId="3E543E93" w14:textId="72FF5708" w:rsidR="00647A2F" w:rsidRPr="00DE414B" w:rsidRDefault="00DE414B" w:rsidP="00DE414B">
      <w:pPr>
        <w:spacing w:line="360" w:lineRule="auto"/>
        <w:jc w:val="both"/>
        <w:rPr>
          <w:rFonts w:eastAsia="Calibri" w:cs="Lucida Sans"/>
          <w:szCs w:val="22"/>
          <w:lang w:eastAsia="ar-SA"/>
        </w:rPr>
      </w:pPr>
      <w:r>
        <w:rPr>
          <w:rFonts w:eastAsia="Calibri" w:cs="Lucida Sans"/>
          <w:szCs w:val="22"/>
          <w:lang w:eastAsia="ar-SA"/>
        </w:rPr>
        <w:t>Darunter versteht man</w:t>
      </w:r>
      <w:r w:rsidR="00647A2F" w:rsidRPr="00DE414B">
        <w:rPr>
          <w:rFonts w:eastAsia="Calibri" w:cs="Lucida Sans"/>
          <w:szCs w:val="22"/>
          <w:lang w:eastAsia="ar-SA"/>
        </w:rPr>
        <w:t xml:space="preserve"> verschiedene passive Therapieformen, die das Gewebe des Bewegungsapparates beeinflussen sollen. Je nach Verfahren soll diese Wirkung über spezielle Handgriffe (Osteopathie, Chirotherapie, Fußreflexzonenmassage, klassische Massage) bzw. mit oder ohne Berührung (Reiki, Therapeutic Touch, Healing Touch, Polarity, Tuina, Shiatsu) erreicht werden. </w:t>
      </w:r>
    </w:p>
    <w:p w14:paraId="1C866AB3" w14:textId="77777777" w:rsidR="00647A2F" w:rsidRPr="0001797D" w:rsidRDefault="00647A2F" w:rsidP="00F11C39">
      <w:pPr>
        <w:pStyle w:val="berschrift2"/>
        <w:pPrChange w:id="377" w:author="Gregor Wenzel" w:date="2022-05-31T09:28:00Z">
          <w:pPr>
            <w:spacing w:after="0" w:line="360" w:lineRule="auto"/>
            <w:jc w:val="both"/>
          </w:pPr>
        </w:pPrChange>
      </w:pPr>
      <w:r w:rsidRPr="0001797D">
        <w:t>Biologische Therapien</w:t>
      </w:r>
    </w:p>
    <w:p w14:paraId="6BB80341" w14:textId="33DCE931" w:rsidR="00647A2F" w:rsidRPr="0050665A" w:rsidRDefault="00647A2F" w:rsidP="00647A2F">
      <w:pPr>
        <w:spacing w:line="360" w:lineRule="auto"/>
        <w:jc w:val="both"/>
        <w:rPr>
          <w:rFonts w:eastAsia="Calibri" w:cs="Lucida Sans"/>
          <w:szCs w:val="22"/>
          <w:lang w:eastAsia="ar-SA"/>
        </w:rPr>
      </w:pPr>
      <w:r w:rsidRPr="0050665A">
        <w:rPr>
          <w:rFonts w:eastAsia="Calibri" w:cs="Lucida Sans"/>
          <w:szCs w:val="22"/>
          <w:lang w:eastAsia="ar-SA"/>
        </w:rPr>
        <w:t>Die übrigen Verfahren wurden den biologischen Therapien zugeordnet. Dazu gehören Vitamine, die Spurenelemente und Mineralstoffe Selen und Zink, pflanzliche und tierische Enzyme, Carnitin, verschiedene Heilpflanzen (Phyt</w:t>
      </w:r>
      <w:del w:id="378" w:author="Gregor Wenzel" w:date="2022-05-31T09:28:00Z">
        <w:r w:rsidRPr="0050665A">
          <w:rPr>
            <w:rFonts w:eastAsia="Calibri" w:cs="Lucida Sans"/>
            <w:szCs w:val="22"/>
            <w:lang w:eastAsia="ar-SA"/>
          </w:rPr>
          <w:delText>h</w:delText>
        </w:r>
      </w:del>
      <w:r w:rsidRPr="0050665A">
        <w:rPr>
          <w:rFonts w:eastAsia="Calibri" w:cs="Lucida Sans"/>
          <w:szCs w:val="22"/>
          <w:lang w:eastAsia="ar-SA"/>
        </w:rPr>
        <w:t xml:space="preserve">otherapeutika; z.B. Aloe Vera, Granatapfel, Mistel) und sekundären Pflanzenstoffe (d.h. extrahierte Pflanzenstoffe, wie z.B. Curcumin aus Kurkuma, Lycopin vorwiegend aus Tomatenprodukten etc.), Krebsdiäten und Amygdalin (welches fälschlicherweise auch als Vitamin B17 bezeichnet wird). </w:t>
      </w:r>
    </w:p>
    <w:p w14:paraId="7E2CA304" w14:textId="17F4265B" w:rsidR="00DE414B" w:rsidRPr="0050665A" w:rsidRDefault="00DE414B" w:rsidP="00DE414B">
      <w:pPr>
        <w:spacing w:line="360" w:lineRule="auto"/>
        <w:jc w:val="both"/>
        <w:rPr>
          <w:rFonts w:eastAsia="Calibri" w:cs="Lucida Sans"/>
          <w:szCs w:val="22"/>
          <w:lang w:eastAsia="ar-SA"/>
        </w:rPr>
      </w:pPr>
      <w:bookmarkStart w:id="379" w:name="_Hlk66106157"/>
      <w:r w:rsidRPr="0050665A">
        <w:rPr>
          <w:rFonts w:eastAsia="Calibri" w:cs="Lucida Sans"/>
          <w:szCs w:val="22"/>
          <w:lang w:eastAsia="ar-SA"/>
        </w:rPr>
        <w:t xml:space="preserve">Lassen Sie sich fachkundig beraten, wenn auch Sie zusätzlich zu Ihrer Therapie Komplementärmedizin anwenden möchten und sprechen Sie das mit Ihren </w:t>
      </w:r>
      <w:del w:id="380" w:author="Gregor Wenzel" w:date="2022-05-31T09:28:00Z">
        <w:r w:rsidRPr="0050665A">
          <w:rPr>
            <w:rFonts w:eastAsia="Calibri" w:cs="Lucida Sans"/>
            <w:szCs w:val="22"/>
            <w:lang w:eastAsia="ar-SA"/>
          </w:rPr>
          <w:delText xml:space="preserve">behandelnden Onkologinnen und </w:delText>
        </w:r>
      </w:del>
      <w:r w:rsidRPr="0050665A">
        <w:rPr>
          <w:rFonts w:eastAsia="Calibri" w:cs="Lucida Sans"/>
          <w:szCs w:val="22"/>
          <w:lang w:eastAsia="ar-SA"/>
        </w:rPr>
        <w:t>Onkologen ab und informieren Sie</w:t>
      </w:r>
      <w:del w:id="381" w:author="Gregor Wenzel" w:date="2022-05-31T09:28:00Z">
        <w:r w:rsidRPr="0050665A">
          <w:rPr>
            <w:rFonts w:eastAsia="Calibri" w:cs="Lucida Sans"/>
            <w:szCs w:val="22"/>
            <w:lang w:eastAsia="ar-SA"/>
          </w:rPr>
          <w:delText xml:space="preserve"> Ihre Hausärztin bzw.</w:delText>
        </w:r>
      </w:del>
      <w:r w:rsidRPr="0050665A">
        <w:rPr>
          <w:rFonts w:eastAsia="Calibri" w:cs="Lucida Sans"/>
          <w:szCs w:val="22"/>
          <w:lang w:eastAsia="ar-SA"/>
        </w:rPr>
        <w:t xml:space="preserve"> Ihre</w:t>
      </w:r>
      <w:r w:rsidR="002B3F73">
        <w:rPr>
          <w:rFonts w:eastAsia="Calibri" w:cs="Lucida Sans"/>
          <w:szCs w:val="22"/>
          <w:lang w:eastAsia="ar-SA"/>
        </w:rPr>
        <w:t xml:space="preserve">n </w:t>
      </w:r>
      <w:r w:rsidRPr="0050665A">
        <w:rPr>
          <w:rFonts w:eastAsia="Calibri" w:cs="Lucida Sans"/>
          <w:szCs w:val="22"/>
          <w:lang w:eastAsia="ar-SA"/>
        </w:rPr>
        <w:t>Hausarzt darüber.</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DE414B" w:rsidRPr="00ED0BB0" w14:paraId="487807F0" w14:textId="77777777" w:rsidTr="001E1E94">
        <w:trPr>
          <w:cnfStyle w:val="100000000000" w:firstRow="1" w:lastRow="0" w:firstColumn="0" w:lastColumn="0" w:oddVBand="0" w:evenVBand="0" w:oddHBand="0" w:evenHBand="0" w:firstRowFirstColumn="0" w:firstRowLastColumn="0" w:lastRowFirstColumn="0" w:lastRowLastColumn="0"/>
          <w:del w:id="382" w:author="Gregor Wenzel" w:date="2022-05-31T09:28:00Z"/>
        </w:trPr>
        <w:tc>
          <w:tcPr>
            <w:tcW w:w="9072" w:type="dxa"/>
          </w:tcPr>
          <w:p w14:paraId="0C703A44" w14:textId="77777777" w:rsidR="00DE414B" w:rsidRPr="00ED0BB0" w:rsidRDefault="00DE414B" w:rsidP="001E1E94">
            <w:pPr>
              <w:pStyle w:val="LLTabelleKopfzeile"/>
              <w:rPr>
                <w:del w:id="383" w:author="Gregor Wenzel" w:date="2022-05-31T09:28:00Z"/>
                <w:rFonts w:ascii="Lucida Sans Unicode" w:hAnsi="Lucida Sans Unicode" w:cs="Lucida Sans Unicode"/>
              </w:rPr>
            </w:pPr>
            <w:del w:id="384" w:author="Gregor Wenzel" w:date="2022-05-31T09:28:00Z">
              <w:r>
                <w:rPr>
                  <w:noProof/>
                </w:rPr>
                <w:delText xml:space="preserve">(!) </w:delText>
              </w:r>
              <w:r w:rsidRPr="00510CA1">
                <w:rPr>
                  <w:noProof/>
                </w:rPr>
                <w:delText>Patientenleitlinie „</w:delText>
              </w:r>
              <w:r w:rsidRPr="00DE414B">
                <w:rPr>
                  <w:noProof/>
                </w:rPr>
                <w:delText>Komplementärmedizin</w:delText>
              </w:r>
              <w:r w:rsidRPr="00510CA1">
                <w:rPr>
                  <w:noProof/>
                </w:rPr>
                <w:delText>“</w:delText>
              </w:r>
            </w:del>
          </w:p>
        </w:tc>
      </w:tr>
      <w:tr w:rsidR="00DE414B" w:rsidRPr="00ED0BB0" w14:paraId="4C0BA36C" w14:textId="77777777" w:rsidTr="001E1E94">
        <w:trPr>
          <w:del w:id="385" w:author="Gregor Wenzel" w:date="2022-05-31T09:28:00Z"/>
        </w:trPr>
        <w:tc>
          <w:tcPr>
            <w:tcW w:w="9072" w:type="dxa"/>
          </w:tcPr>
          <w:p w14:paraId="3FD555BC" w14:textId="77777777" w:rsidR="00DE414B" w:rsidRPr="00510CA1" w:rsidRDefault="00DE414B" w:rsidP="001E1E94">
            <w:pPr>
              <w:pStyle w:val="ListenabsatzTabelle"/>
              <w:numPr>
                <w:ilvl w:val="0"/>
                <w:numId w:val="0"/>
              </w:numPr>
              <w:ind w:left="34"/>
              <w:rPr>
                <w:del w:id="386" w:author="Gregor Wenzel" w:date="2022-05-31T09:28:00Z"/>
                <w:rFonts w:ascii="Lucida Sans Unicode" w:hAnsi="Lucida Sans Unicode" w:cs="Lucida Sans Unicode"/>
              </w:rPr>
            </w:pPr>
            <w:del w:id="387" w:author="Gregor Wenzel" w:date="2022-05-31T09:28:00Z">
              <w:r w:rsidRPr="00510CA1">
                <w:rPr>
                  <w:rFonts w:ascii="Lucida Sans Unicode" w:hAnsi="Lucida Sans Unicode" w:cs="Lucida Sans Unicode"/>
                </w:rPr>
                <w:delText>Ausführliche Informationen finden Sie in der Patientenleitlinie „</w:delText>
              </w:r>
              <w:r w:rsidRPr="00DE414B">
                <w:rPr>
                  <w:rFonts w:ascii="Lucida Sans Unicode" w:hAnsi="Lucida Sans Unicode" w:cs="Lucida Sans Unicode"/>
                </w:rPr>
                <w:delText>Komplementärmedizin in der Behandlung von onkologischen PatientInnen</w:delText>
              </w:r>
              <w:r w:rsidRPr="00510CA1">
                <w:rPr>
                  <w:rFonts w:ascii="Lucida Sans Unicode" w:hAnsi="Lucida Sans Unicode" w:cs="Lucida Sans Unicode"/>
                </w:rPr>
                <w:delText xml:space="preserve">“. </w:delText>
              </w:r>
            </w:del>
          </w:p>
          <w:p w14:paraId="7646D513" w14:textId="77777777" w:rsidR="00DE414B" w:rsidRPr="00510CA1" w:rsidRDefault="00DE414B" w:rsidP="001E1E94">
            <w:pPr>
              <w:pStyle w:val="ListenabsatzTabelle"/>
              <w:numPr>
                <w:ilvl w:val="0"/>
                <w:numId w:val="0"/>
              </w:numPr>
              <w:ind w:left="34"/>
              <w:rPr>
                <w:del w:id="388" w:author="Gregor Wenzel" w:date="2022-05-31T09:28:00Z"/>
                <w:rFonts w:ascii="Lucida Sans Unicode" w:hAnsi="Lucida Sans Unicode" w:cs="Lucida Sans Unicode"/>
              </w:rPr>
            </w:pPr>
          </w:p>
          <w:p w14:paraId="16693A8F" w14:textId="77777777" w:rsidR="00DE414B" w:rsidRPr="00510CA1" w:rsidRDefault="00DE414B" w:rsidP="001E1E94">
            <w:pPr>
              <w:pStyle w:val="ListenabsatzTabelle"/>
              <w:numPr>
                <w:ilvl w:val="0"/>
                <w:numId w:val="0"/>
              </w:numPr>
              <w:ind w:left="34"/>
              <w:rPr>
                <w:del w:id="389" w:author="Gregor Wenzel" w:date="2022-05-31T09:28:00Z"/>
                <w:rFonts w:ascii="Lucida Sans Unicode" w:hAnsi="Lucida Sans Unicode" w:cs="Lucida Sans Unicode"/>
              </w:rPr>
            </w:pPr>
            <w:del w:id="390" w:author="Gregor Wenzel" w:date="2022-05-31T09:28:00Z">
              <w:r w:rsidRPr="00510CA1">
                <w:rPr>
                  <w:rFonts w:ascii="Lucida Sans Unicode" w:hAnsi="Lucida Sans Unicode" w:cs="Lucida Sans Unicode"/>
                </w:rPr>
                <w:delText xml:space="preserve">Diese Patientenleitlinie möchte Sie </w:delText>
              </w:r>
            </w:del>
          </w:p>
          <w:p w14:paraId="5DF82EC7" w14:textId="77777777" w:rsidR="00DE414B" w:rsidRPr="00DE414B" w:rsidRDefault="00DE414B" w:rsidP="00DE414B">
            <w:pPr>
              <w:pStyle w:val="ListenabsatzTabelle"/>
              <w:rPr>
                <w:del w:id="391" w:author="Gregor Wenzel" w:date="2022-05-31T09:28:00Z"/>
                <w:rFonts w:ascii="Lucida Sans Unicode" w:hAnsi="Lucida Sans Unicode" w:cs="Lucida Sans Unicode"/>
              </w:rPr>
            </w:pPr>
            <w:del w:id="392" w:author="Gregor Wenzel" w:date="2022-05-31T09:28:00Z">
              <w:r w:rsidRPr="00DE414B">
                <w:rPr>
                  <w:rFonts w:ascii="Lucida Sans Unicode" w:hAnsi="Lucida Sans Unicode" w:cs="Lucida Sans Unicode"/>
                </w:rPr>
                <w:delText>eine Übersicht zu den wichtigsten in Deutschland eingesetzten Methoden und Verfahren der Komplementärmedizin in der Behandlung von Krebspatienten geben und Sie über den aktuellen Stand der wissenschaftlichen Erkenntnisse zu diesen Verfahren informieren</w:delText>
              </w:r>
            </w:del>
          </w:p>
          <w:p w14:paraId="1527764A" w14:textId="77777777" w:rsidR="00DE414B" w:rsidRPr="00DE414B" w:rsidRDefault="00DE414B" w:rsidP="00DE414B">
            <w:pPr>
              <w:pStyle w:val="ListenabsatzTabelle"/>
              <w:rPr>
                <w:del w:id="393" w:author="Gregor Wenzel" w:date="2022-05-31T09:28:00Z"/>
                <w:rFonts w:ascii="Lucida Sans Unicode" w:hAnsi="Lucida Sans Unicode" w:cs="Lucida Sans Unicode"/>
              </w:rPr>
            </w:pPr>
            <w:del w:id="394" w:author="Gregor Wenzel" w:date="2022-05-31T09:28:00Z">
              <w:r w:rsidRPr="00DE414B">
                <w:rPr>
                  <w:rFonts w:ascii="Lucida Sans Unicode" w:hAnsi="Lucida Sans Unicode" w:cs="Lucida Sans Unicode"/>
                </w:rPr>
                <w:delText>auf mögliche Wechselwirkungen zwischen komplementärmedizinischen und konventionellen Methoden hinweisen</w:delText>
              </w:r>
            </w:del>
          </w:p>
          <w:p w14:paraId="25F1C13D" w14:textId="77777777" w:rsidR="00DE414B" w:rsidRPr="00DE414B" w:rsidRDefault="00DE414B" w:rsidP="00DE414B">
            <w:pPr>
              <w:pStyle w:val="ListenabsatzTabelle"/>
              <w:rPr>
                <w:del w:id="395" w:author="Gregor Wenzel" w:date="2022-05-31T09:28:00Z"/>
                <w:rFonts w:ascii="Lucida Sans Unicode" w:hAnsi="Lucida Sans Unicode" w:cs="Lucida Sans Unicode"/>
              </w:rPr>
            </w:pPr>
            <w:del w:id="396" w:author="Gregor Wenzel" w:date="2022-05-31T09:28:00Z">
              <w:r w:rsidRPr="00DE414B">
                <w:rPr>
                  <w:rFonts w:ascii="Lucida Sans Unicode" w:hAnsi="Lucida Sans Unicode" w:cs="Lucida Sans Unicode"/>
                </w:rPr>
                <w:delText>dabei helfen, im Gespräch mit allen an der Behandlung Beteiligten die „richtigen“ Fragen zu stellen;</w:delText>
              </w:r>
            </w:del>
          </w:p>
          <w:p w14:paraId="468EF828" w14:textId="77777777" w:rsidR="00DE414B" w:rsidRPr="00DE414B" w:rsidRDefault="00DE414B" w:rsidP="00DE414B">
            <w:pPr>
              <w:pStyle w:val="ListenabsatzTabelle"/>
              <w:rPr>
                <w:del w:id="397" w:author="Gregor Wenzel" w:date="2022-05-31T09:28:00Z"/>
                <w:rFonts w:ascii="Lucida Sans Unicode" w:hAnsi="Lucida Sans Unicode" w:cs="Lucida Sans Unicode"/>
              </w:rPr>
            </w:pPr>
            <w:del w:id="398" w:author="Gregor Wenzel" w:date="2022-05-31T09:28:00Z">
              <w:r w:rsidRPr="00DE414B">
                <w:rPr>
                  <w:rFonts w:ascii="Lucida Sans Unicode" w:hAnsi="Lucida Sans Unicode" w:cs="Lucida Sans Unicode"/>
                </w:rPr>
                <w:delText>dazu ermutigen, anstehende Behandlungsentscheidungen in Ruhe und nach Beratung mit Ihrem Behandlungsteam sowie Ihren Angehörigen zu treffen;</w:delText>
              </w:r>
            </w:del>
          </w:p>
          <w:p w14:paraId="75D2FCCE" w14:textId="77777777" w:rsidR="00DE414B" w:rsidRPr="00DE414B" w:rsidRDefault="00DE414B" w:rsidP="00DE414B">
            <w:pPr>
              <w:pStyle w:val="ListenabsatzTabelle"/>
              <w:rPr>
                <w:del w:id="399" w:author="Gregor Wenzel" w:date="2022-05-31T09:28:00Z"/>
                <w:rFonts w:ascii="Lucida Sans Unicode" w:hAnsi="Lucida Sans Unicode" w:cs="Lucida Sans Unicode"/>
              </w:rPr>
            </w:pPr>
            <w:del w:id="400" w:author="Gregor Wenzel" w:date="2022-05-31T09:28:00Z">
              <w:r w:rsidRPr="00DE414B">
                <w:rPr>
                  <w:rFonts w:ascii="Lucida Sans Unicode" w:hAnsi="Lucida Sans Unicode" w:cs="Lucida Sans Unicode"/>
                </w:rPr>
                <w:delText>auf Tipps zum Umgang mit der Krankheit im Alltag aufmerksam machen;</w:delText>
              </w:r>
            </w:del>
          </w:p>
          <w:p w14:paraId="3A3968B7" w14:textId="77777777" w:rsidR="00DE414B" w:rsidRPr="00510CA1" w:rsidRDefault="00DE414B" w:rsidP="00DE414B">
            <w:pPr>
              <w:pStyle w:val="ListenabsatzTabelle"/>
              <w:rPr>
                <w:del w:id="401" w:author="Gregor Wenzel" w:date="2022-05-31T09:28:00Z"/>
                <w:rFonts w:ascii="Lucida Sans Unicode" w:hAnsi="Lucida Sans Unicode" w:cs="Lucida Sans Unicode"/>
              </w:rPr>
            </w:pPr>
            <w:del w:id="402" w:author="Gregor Wenzel" w:date="2022-05-31T09:28:00Z">
              <w:r w:rsidRPr="00DE414B">
                <w:rPr>
                  <w:rFonts w:ascii="Lucida Sans Unicode" w:hAnsi="Lucida Sans Unicode" w:cs="Lucida Sans Unicode"/>
                </w:rPr>
                <w:delText>auf Beratungs- und Hilfsangebote hinweisen.</w:delText>
              </w:r>
              <w:r w:rsidRPr="00510CA1">
                <w:rPr>
                  <w:rFonts w:ascii="Lucida Sans Unicode" w:hAnsi="Lucida Sans Unicode" w:cs="Lucida Sans Unicode"/>
                </w:rPr>
                <w:delText xml:space="preserve"> </w:delText>
              </w:r>
            </w:del>
          </w:p>
          <w:p w14:paraId="47731450" w14:textId="77777777" w:rsidR="00DE414B" w:rsidRPr="00510CA1" w:rsidRDefault="00DE414B" w:rsidP="001E1E94">
            <w:pPr>
              <w:pStyle w:val="ListenabsatzTabelle"/>
              <w:numPr>
                <w:ilvl w:val="0"/>
                <w:numId w:val="0"/>
              </w:numPr>
              <w:ind w:left="34" w:hanging="360"/>
              <w:rPr>
                <w:del w:id="403" w:author="Gregor Wenzel" w:date="2022-05-31T09:28:00Z"/>
                <w:rFonts w:ascii="Lucida Sans Unicode" w:hAnsi="Lucida Sans Unicode" w:cs="Lucida Sans Unicode"/>
              </w:rPr>
            </w:pPr>
          </w:p>
          <w:p w14:paraId="24DF271E" w14:textId="77777777" w:rsidR="00DE414B" w:rsidRDefault="00DE414B" w:rsidP="001E1E94">
            <w:pPr>
              <w:pStyle w:val="ListenabsatzTabelle"/>
              <w:numPr>
                <w:ilvl w:val="0"/>
                <w:numId w:val="0"/>
              </w:numPr>
              <w:ind w:left="34"/>
              <w:rPr>
                <w:del w:id="404" w:author="Gregor Wenzel" w:date="2022-05-31T09:28:00Z"/>
                <w:rFonts w:ascii="Lucida Sans Unicode" w:hAnsi="Lucida Sans Unicode" w:cs="Lucida Sans Unicode"/>
              </w:rPr>
            </w:pPr>
            <w:del w:id="405" w:author="Gregor Wenzel" w:date="2022-05-31T09:28:00Z">
              <w:r w:rsidRPr="00510CA1">
                <w:rPr>
                  <w:rFonts w:ascii="Lucida Sans Unicode" w:hAnsi="Lucida Sans Unicode" w:cs="Lucida Sans Unicode"/>
                </w:rPr>
                <w:delText xml:space="preserve">Die Patientenleitlinie ist im Internet frei verfügbar und kann bei der Deutschen Krebshilfe kostenlos als Broschüre bestellt werden: </w:delText>
              </w:r>
              <w:r w:rsidR="0001797D">
                <w:fldChar w:fldCharType="begin"/>
              </w:r>
              <w:r w:rsidR="0001797D">
                <w:delInstrText xml:space="preserve"> HYPERLINK "http://www.leitlinienprogramm-onkologie.de/patientenleitlinien" </w:delInstrText>
              </w:r>
              <w:r w:rsidR="0001797D">
                <w:fldChar w:fldCharType="separate"/>
              </w:r>
              <w:r w:rsidRPr="008906B7">
                <w:rPr>
                  <w:rStyle w:val="Hyperlink"/>
                  <w:rFonts w:ascii="Lucida Sans Unicode" w:hAnsi="Lucida Sans Unicode" w:cs="Lucida Sans Unicode"/>
                </w:rPr>
                <w:delText>www.leitlinienprogramm-onkologie.de/patientenleitlinien</w:delText>
              </w:r>
              <w:r w:rsidR="0001797D">
                <w:rPr>
                  <w:rStyle w:val="Hyperlink"/>
                  <w:rFonts w:ascii="Lucida Sans Unicode" w:hAnsi="Lucida Sans Unicode" w:cs="Lucida Sans Unicode"/>
                </w:rPr>
                <w:fldChar w:fldCharType="end"/>
              </w:r>
              <w:r>
                <w:rPr>
                  <w:rFonts w:ascii="Lucida Sans Unicode" w:hAnsi="Lucida Sans Unicode" w:cs="Lucida Sans Unicode"/>
                </w:rPr>
                <w:delText xml:space="preserve"> </w:delText>
              </w:r>
            </w:del>
          </w:p>
          <w:p w14:paraId="1FEC6C83" w14:textId="77777777" w:rsidR="00DE414B" w:rsidRPr="00ED0BB0" w:rsidRDefault="0001797D" w:rsidP="00DE414B">
            <w:pPr>
              <w:pStyle w:val="ListenabsatzTabelle"/>
              <w:numPr>
                <w:ilvl w:val="0"/>
                <w:numId w:val="0"/>
              </w:numPr>
              <w:rPr>
                <w:del w:id="406" w:author="Gregor Wenzel" w:date="2022-05-31T09:28:00Z"/>
                <w:rFonts w:ascii="Lucida Sans Unicode" w:hAnsi="Lucida Sans Unicode" w:cs="Lucida Sans Unicode"/>
              </w:rPr>
            </w:pPr>
            <w:del w:id="407" w:author="Gregor Wenzel" w:date="2022-05-31T09:28:00Z">
              <w:r>
                <w:fldChar w:fldCharType="begin"/>
              </w:r>
              <w:r>
                <w:delInstrText xml:space="preserve"> HYPERLINK "http://www.krebshilfe.de/informieren/ueber-krebs/infothek" </w:delInstrText>
              </w:r>
              <w:r>
                <w:fldChar w:fldCharType="separate"/>
              </w:r>
              <w:r w:rsidR="00DE414B" w:rsidRPr="008906B7">
                <w:rPr>
                  <w:rStyle w:val="Hyperlink"/>
                  <w:rFonts w:ascii="Lucida Sans Unicode" w:hAnsi="Lucida Sans Unicode" w:cs="Lucida Sans Unicode"/>
                </w:rPr>
                <w:delText>www.krebshilfe.de/informieren/ueber-krebs/infothek</w:delText>
              </w:r>
              <w:r>
                <w:rPr>
                  <w:rStyle w:val="Hyperlink"/>
                  <w:rFonts w:ascii="Lucida Sans Unicode" w:hAnsi="Lucida Sans Unicode" w:cs="Lucida Sans Unicode"/>
                </w:rPr>
                <w:fldChar w:fldCharType="end"/>
              </w:r>
              <w:r w:rsidR="00DE414B">
                <w:rPr>
                  <w:rFonts w:ascii="Lucida Sans Unicode" w:hAnsi="Lucida Sans Unicode" w:cs="Lucida Sans Unicode"/>
                </w:rPr>
                <w:delText xml:space="preserve"> </w:delText>
              </w:r>
            </w:del>
          </w:p>
        </w:tc>
      </w:tr>
    </w:tbl>
    <w:p w14:paraId="08C76B8D" w14:textId="2BEE5A71" w:rsidR="00824561" w:rsidRDefault="00824561" w:rsidP="00D9720E">
      <w:pPr>
        <w:pStyle w:val="berschrift1"/>
        <w:spacing w:line="240" w:lineRule="auto"/>
        <w:ind w:left="1418" w:hanging="1418"/>
        <w:rPr>
          <w:rFonts w:ascii="Lucida Sans Unicode" w:hAnsi="Lucida Sans Unicode" w:cs="Lucida Sans Unicode"/>
        </w:rPr>
      </w:pPr>
      <w:bookmarkStart w:id="408" w:name="_Toc98153888"/>
      <w:bookmarkEnd w:id="379"/>
      <w:r w:rsidRPr="00824561">
        <w:rPr>
          <w:rFonts w:ascii="Lucida Sans Unicode" w:hAnsi="Lucida Sans Unicode" w:cs="Lucida Sans Unicode"/>
        </w:rPr>
        <w:t>Palliative Behandlung</w:t>
      </w:r>
      <w:bookmarkEnd w:id="408"/>
    </w:p>
    <w:p w14:paraId="2BEB9BAF" w14:textId="77777777" w:rsidR="00824561" w:rsidRPr="00F11C39" w:rsidRDefault="00824561" w:rsidP="00824561">
      <w:pPr>
        <w:autoSpaceDE w:val="0"/>
        <w:autoSpaceDN w:val="0"/>
        <w:adjustRightInd w:val="0"/>
        <w:spacing w:after="0" w:line="205" w:lineRule="atLeast"/>
        <w:rPr>
          <w:b/>
          <w:color w:val="F39200"/>
          <w:rPrChange w:id="409" w:author="Gregor Wenzel" w:date="2022-05-31T09:28:00Z">
            <w:rPr>
              <w:rFonts w:ascii="Tahoma" w:hAnsi="Tahoma"/>
              <w:b/>
              <w:color w:val="F39200"/>
              <w:sz w:val="23"/>
            </w:rPr>
          </w:rPrChange>
        </w:rPr>
      </w:pPr>
      <w:r w:rsidRPr="00F11C39">
        <w:rPr>
          <w:b/>
          <w:color w:val="F39200"/>
          <w:rPrChange w:id="410" w:author="Gregor Wenzel" w:date="2022-05-31T09:28:00Z">
            <w:rPr>
              <w:rFonts w:ascii="Tahoma" w:hAnsi="Tahoma"/>
              <w:b/>
              <w:color w:val="F39200"/>
              <w:sz w:val="23"/>
            </w:rPr>
          </w:rPrChange>
        </w:rPr>
        <w:t>In manchen [</w:t>
      </w:r>
      <w:r w:rsidRPr="00F11C39">
        <w:rPr>
          <w:b/>
          <w:color w:val="F39200"/>
          <w:highlight w:val="yellow"/>
          <w:rPrChange w:id="411" w:author="Gregor Wenzel" w:date="2022-05-31T09:28:00Z">
            <w:rPr>
              <w:rFonts w:ascii="Tahoma" w:hAnsi="Tahoma"/>
              <w:b/>
              <w:color w:val="F39200"/>
              <w:sz w:val="23"/>
              <w:highlight w:val="yellow"/>
            </w:rPr>
          </w:rPrChange>
        </w:rPr>
        <w:t xml:space="preserve">od. seltenen – </w:t>
      </w:r>
      <w:r w:rsidRPr="00F11C39">
        <w:rPr>
          <w:b/>
          <w:i/>
          <w:color w:val="F39200"/>
          <w:highlight w:val="yellow"/>
          <w:rPrChange w:id="412" w:author="Gregor Wenzel" w:date="2022-05-31T09:28:00Z">
            <w:rPr>
              <w:rFonts w:ascii="Tahoma" w:hAnsi="Tahoma"/>
              <w:b/>
              <w:i/>
              <w:color w:val="F39200"/>
              <w:sz w:val="23"/>
              <w:highlight w:val="yellow"/>
            </w:rPr>
          </w:rPrChange>
        </w:rPr>
        <w:t>anpassen an XXX</w:t>
      </w:r>
      <w:r w:rsidRPr="00F11C39">
        <w:rPr>
          <w:b/>
          <w:color w:val="F39200"/>
          <w:rPrChange w:id="413" w:author="Gregor Wenzel" w:date="2022-05-31T09:28:00Z">
            <w:rPr>
              <w:rFonts w:ascii="Tahoma" w:hAnsi="Tahoma"/>
              <w:b/>
              <w:color w:val="F39200"/>
              <w:sz w:val="23"/>
            </w:rPr>
          </w:rPrChange>
        </w:rPr>
        <w:t xml:space="preserve">] Situationen ist eine Heilung des </w:t>
      </w:r>
      <w:r w:rsidRPr="00F11C39">
        <w:rPr>
          <w:b/>
          <w:color w:val="F39200"/>
          <w:highlight w:val="yellow"/>
          <w:rPrChange w:id="414" w:author="Gregor Wenzel" w:date="2022-05-31T09:28:00Z">
            <w:rPr>
              <w:rFonts w:ascii="Tahoma" w:hAnsi="Tahoma"/>
              <w:b/>
              <w:color w:val="F39200"/>
              <w:sz w:val="23"/>
              <w:highlight w:val="yellow"/>
            </w:rPr>
          </w:rPrChange>
        </w:rPr>
        <w:t xml:space="preserve">XXXKrebses </w:t>
      </w:r>
      <w:r w:rsidRPr="00F11C39">
        <w:rPr>
          <w:b/>
          <w:color w:val="F39200"/>
          <w:rPrChange w:id="415" w:author="Gregor Wenzel" w:date="2022-05-31T09:28:00Z">
            <w:rPr>
              <w:rFonts w:ascii="Tahoma" w:hAnsi="Tahoma"/>
              <w:b/>
              <w:color w:val="F39200"/>
              <w:sz w:val="23"/>
            </w:rPr>
          </w:rPrChange>
        </w:rPr>
        <w:t xml:space="preserve">jedoch nicht oder nicht mehr möglich. Es ist zum Beispiel der Fall, wenn der </w:t>
      </w:r>
      <w:r w:rsidRPr="00F11C39">
        <w:rPr>
          <w:b/>
          <w:color w:val="F39200"/>
          <w:highlight w:val="yellow"/>
          <w:rPrChange w:id="416" w:author="Gregor Wenzel" w:date="2022-05-31T09:28:00Z">
            <w:rPr>
              <w:rFonts w:ascii="Tahoma" w:hAnsi="Tahoma"/>
              <w:b/>
              <w:color w:val="F39200"/>
              <w:sz w:val="23"/>
              <w:highlight w:val="yellow"/>
            </w:rPr>
          </w:rPrChange>
        </w:rPr>
        <w:t xml:space="preserve">XXXKrebs </w:t>
      </w:r>
      <w:r w:rsidRPr="00F11C39">
        <w:rPr>
          <w:b/>
          <w:color w:val="F39200"/>
          <w:rPrChange w:id="417" w:author="Gregor Wenzel" w:date="2022-05-31T09:28:00Z">
            <w:rPr>
              <w:rFonts w:ascii="Tahoma" w:hAnsi="Tahoma"/>
              <w:b/>
              <w:color w:val="F39200"/>
              <w:sz w:val="23"/>
            </w:rPr>
          </w:rPrChange>
        </w:rPr>
        <w:t>in einem schon fortgeschrittenen Stadium entdeckt wird [</w:t>
      </w:r>
      <w:r w:rsidRPr="00F11C39">
        <w:rPr>
          <w:b/>
          <w:i/>
          <w:color w:val="F39200"/>
          <w:highlight w:val="yellow"/>
          <w:rPrChange w:id="418" w:author="Gregor Wenzel" w:date="2022-05-31T09:28:00Z">
            <w:rPr>
              <w:rFonts w:ascii="Tahoma" w:hAnsi="Tahoma"/>
              <w:b/>
              <w:i/>
              <w:color w:val="F39200"/>
              <w:sz w:val="23"/>
              <w:highlight w:val="yellow"/>
            </w:rPr>
          </w:rPrChange>
        </w:rPr>
        <w:t>anpassen an XXX: wann unheilbar</w:t>
      </w:r>
      <w:r w:rsidRPr="00F11C39">
        <w:rPr>
          <w:b/>
          <w:color w:val="F39200"/>
          <w:rPrChange w:id="419" w:author="Gregor Wenzel" w:date="2022-05-31T09:28:00Z">
            <w:rPr>
              <w:rFonts w:ascii="Tahoma" w:hAnsi="Tahoma"/>
              <w:b/>
              <w:color w:val="F39200"/>
              <w:sz w:val="23"/>
            </w:rPr>
          </w:rPrChange>
        </w:rPr>
        <w:t xml:space="preserve">]. Das bedeutet aber längst nicht, dass man für die Patienten „nichts mehr tun kann“. In diesem Kapitel stellen wir Ihnen vor, wie Patienten mit einem nicht-heilbaren </w:t>
      </w:r>
      <w:r w:rsidRPr="00F11C39">
        <w:rPr>
          <w:b/>
          <w:color w:val="F39200"/>
          <w:highlight w:val="yellow"/>
          <w:rPrChange w:id="420" w:author="Gregor Wenzel" w:date="2022-05-31T09:28:00Z">
            <w:rPr>
              <w:rFonts w:ascii="Tahoma" w:hAnsi="Tahoma"/>
              <w:b/>
              <w:color w:val="F39200"/>
              <w:sz w:val="23"/>
              <w:highlight w:val="yellow"/>
            </w:rPr>
          </w:rPrChange>
        </w:rPr>
        <w:t xml:space="preserve">XXXkrebs </w:t>
      </w:r>
      <w:r w:rsidRPr="00F11C39">
        <w:rPr>
          <w:b/>
          <w:color w:val="F39200"/>
          <w:rPrChange w:id="421" w:author="Gregor Wenzel" w:date="2022-05-31T09:28:00Z">
            <w:rPr>
              <w:rFonts w:ascii="Tahoma" w:hAnsi="Tahoma"/>
              <w:b/>
              <w:color w:val="F39200"/>
              <w:sz w:val="23"/>
            </w:rPr>
          </w:rPrChange>
        </w:rPr>
        <w:t xml:space="preserve">behandelt und begleitet werden können. </w:t>
      </w:r>
    </w:p>
    <w:p w14:paraId="301C4B38" w14:textId="77777777" w:rsidR="00F11C39" w:rsidRDefault="00F11C39" w:rsidP="00824561">
      <w:pPr>
        <w:rPr>
          <w:rFonts w:ascii="Lucida Sans Unicode" w:hAnsi="Lucida Sans Unicode"/>
          <w:rPrChange w:id="422" w:author="Gregor Wenzel" w:date="2022-05-31T09:28:00Z">
            <w:rPr/>
          </w:rPrChange>
        </w:rPr>
      </w:pPr>
    </w:p>
    <w:p w14:paraId="0D3FC4C2" w14:textId="3C5AF40C"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Wenn das „kurative“ Ziel, also das Ziel der vollständigen Heilung des </w:t>
      </w:r>
      <w:r w:rsidRPr="00824561">
        <w:rPr>
          <w:rFonts w:ascii="Lucida Sans Unicode" w:hAnsi="Lucida Sans Unicode" w:cs="Lucida Sans Unicode"/>
          <w:highlight w:val="yellow"/>
        </w:rPr>
        <w:t>XXXkrebses</w:t>
      </w:r>
      <w:r w:rsidRPr="00824561">
        <w:rPr>
          <w:rFonts w:ascii="Lucida Sans Unicode" w:hAnsi="Lucida Sans Unicode" w:cs="Lucida Sans Unicode"/>
        </w:rPr>
        <w:t xml:space="preserve"> nicht (mehr) erreicht werden kann, legen Ärzte und Patienten gemeinsam – auf Wunsch auch zusammen mit den Angehörigen – ein neues Ziel für die Behandlung fest. Die Behandlung kann darauf ausgerichtet sein, die Lebenszeit zu verlängern und/oder die Lebensqualität möglichst zu erhalten bzw. zu verbessern (z.B. durch Beschwerdelinderung). Man spricht in diesem Fall von einem „palliativen“ Ziel der Behandlung (lat. palliare, ummanteln, im Sinne der Fürsorge, Begleitung und Betreuung bei einer nicht-heilbaren Krankheit).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F11C39" w:rsidRPr="00814944" w14:paraId="3CBD9A00" w14:textId="77777777" w:rsidTr="00EA6192">
        <w:trPr>
          <w:cnfStyle w:val="100000000000" w:firstRow="1" w:lastRow="0" w:firstColumn="0" w:lastColumn="0" w:oddVBand="0" w:evenVBand="0" w:oddHBand="0" w:evenHBand="0" w:firstRowFirstColumn="0" w:firstRowLastColumn="0" w:lastRowFirstColumn="0" w:lastRowLastColumn="0"/>
          <w:ins w:id="423" w:author="Gregor Wenzel" w:date="2022-05-31T09:28:00Z"/>
        </w:trPr>
        <w:tc>
          <w:tcPr>
            <w:tcW w:w="8905" w:type="dxa"/>
          </w:tcPr>
          <w:p w14:paraId="4243C3DC" w14:textId="3121865E" w:rsidR="00F11C39" w:rsidRPr="0096390D" w:rsidRDefault="00F11C39" w:rsidP="00EA6192">
            <w:pPr>
              <w:ind w:left="0"/>
              <w:rPr>
                <w:ins w:id="424" w:author="Gregor Wenzel" w:date="2022-05-31T09:28:00Z"/>
                <w:b/>
                <w:bCs w:val="0"/>
              </w:rPr>
            </w:pPr>
            <w:ins w:id="425" w:author="Gregor Wenzel" w:date="2022-05-31T09:28:00Z">
              <w:r w:rsidRPr="0096390D">
                <w:rPr>
                  <w:b/>
                  <w:bCs w:val="0"/>
                </w:rPr>
                <w:t>(&gt;) Patientenleitlinie „</w:t>
              </w:r>
              <w:r w:rsidRPr="003233B7">
                <w:rPr>
                  <w:b/>
                  <w:bCs w:val="0"/>
                </w:rPr>
                <w:t>Palliativmedizin für Patientinnen und Patienten mit einer nicht heilbaren Krebse-krankung</w:t>
              </w:r>
              <w:r w:rsidRPr="0096390D">
                <w:rPr>
                  <w:b/>
                  <w:bCs w:val="0"/>
                </w:rPr>
                <w:t>“</w:t>
              </w:r>
            </w:ins>
          </w:p>
        </w:tc>
      </w:tr>
      <w:tr w:rsidR="00F11C39" w:rsidRPr="00814944" w14:paraId="68A38884" w14:textId="77777777" w:rsidTr="00EA6192">
        <w:trPr>
          <w:ins w:id="426" w:author="Gregor Wenzel" w:date="2022-05-31T09:28:00Z"/>
        </w:trPr>
        <w:tc>
          <w:tcPr>
            <w:tcW w:w="8905" w:type="dxa"/>
          </w:tcPr>
          <w:p w14:paraId="50C9CBFD" w14:textId="77777777" w:rsidR="00F11C39" w:rsidRPr="00814944" w:rsidRDefault="00F11C39" w:rsidP="00EA6192">
            <w:pPr>
              <w:ind w:left="0"/>
              <w:rPr>
                <w:ins w:id="427" w:author="Gregor Wenzel" w:date="2022-05-31T09:28:00Z"/>
                <w:lang w:eastAsia="de-DE"/>
              </w:rPr>
            </w:pPr>
            <w:ins w:id="428" w:author="Gregor Wenzel" w:date="2022-05-31T09:28:00Z">
              <w:r w:rsidRPr="00814944">
                <w:t xml:space="preserve">Weiterführende Informationen erhalten sie in der Patientenleitlinie „Palliativmedizin für Patientinnen und Patienten mit einer nicht heilbaren Krebserkrankung“ </w:t>
              </w:r>
              <w:r>
                <w:t>(</w:t>
              </w:r>
              <w:r w:rsidR="0001797D">
                <w:fldChar w:fldCharType="begin"/>
              </w:r>
              <w:r w:rsidR="0001797D">
                <w:instrText xml:space="preserve"> HYPERLINK "http://www.leitlinienprogramm-onkologie.de" </w:instrText>
              </w:r>
              <w:r w:rsidR="0001797D">
                <w:fldChar w:fldCharType="separate"/>
              </w:r>
              <w:r w:rsidRPr="00A25DCC">
                <w:rPr>
                  <w:rStyle w:val="Hyperlink"/>
                  <w:rFonts w:eastAsia="Lucida Sans Unicode" w:cs="Lucida Sans Unicode"/>
                </w:rPr>
                <w:t>www.leitlinienprogramm-onkologie.de</w:t>
              </w:r>
              <w:r w:rsidR="0001797D">
                <w:rPr>
                  <w:rStyle w:val="Hyperlink"/>
                  <w:rFonts w:eastAsia="Lucida Sans Unicode" w:cs="Lucida Sans Unicode"/>
                </w:rPr>
                <w:fldChar w:fldCharType="end"/>
              </w:r>
              <w:r w:rsidRPr="00814944">
                <w:t xml:space="preserve"> </w:t>
              </w:r>
              <w:r>
                <w:t xml:space="preserve">sowie </w:t>
              </w:r>
              <w:r w:rsidR="0001797D">
                <w:fldChar w:fldCharType="begin"/>
              </w:r>
              <w:r w:rsidR="0001797D">
                <w:instrText xml:space="preserve"> HYPERLINK "http://www.krebshilfe.de/informieren/ueber-krebs/infothek" </w:instrText>
              </w:r>
              <w:r w:rsidR="0001797D">
                <w:fldChar w:fldCharType="separate"/>
              </w:r>
              <w:r w:rsidRPr="008906B7">
                <w:rPr>
                  <w:rStyle w:val="Hyperlink"/>
                  <w:rFonts w:cs="Lucida Sans Unicode"/>
                </w:rPr>
                <w:t>www.krebshilfe.de/informieren/ueber-krebs/infothek</w:t>
              </w:r>
              <w:r w:rsidR="0001797D">
                <w:rPr>
                  <w:rStyle w:val="Hyperlink"/>
                  <w:rFonts w:cs="Lucida Sans Unicode"/>
                </w:rPr>
                <w:fldChar w:fldCharType="end"/>
              </w:r>
              <w:r>
                <w:t>).</w:t>
              </w:r>
            </w:ins>
          </w:p>
        </w:tc>
      </w:tr>
    </w:tbl>
    <w:p w14:paraId="0851367F" w14:textId="77777777" w:rsidR="00F11C39" w:rsidRDefault="00F11C39" w:rsidP="00824561">
      <w:pPr>
        <w:rPr>
          <w:ins w:id="429" w:author="Gregor Wenzel" w:date="2022-05-31T09:28:00Z"/>
          <w:rFonts w:ascii="Lucida Sans Unicode" w:hAnsi="Lucida Sans Unicode" w:cs="Lucida Sans Unicode"/>
        </w:rPr>
      </w:pPr>
    </w:p>
    <w:p w14:paraId="6693B0FA" w14:textId="17F60E35" w:rsidR="00824561" w:rsidRDefault="00824561" w:rsidP="00824561">
      <w:pPr>
        <w:pStyle w:val="berschrift2"/>
      </w:pPr>
      <w:bookmarkStart w:id="430" w:name="_Toc98153889"/>
      <w:r>
        <w:t>Verlängerung der Lebenszeit</w:t>
      </w:r>
      <w:bookmarkEnd w:id="430"/>
    </w:p>
    <w:p w14:paraId="3960444E" w14:textId="77777777" w:rsidR="00824561" w:rsidRPr="00BC0D7D" w:rsidRDefault="00824561" w:rsidP="00824561">
      <w:pPr>
        <w:rPr>
          <w:rFonts w:ascii="Tahoma" w:hAnsi="Tahoma" w:cs="Tahoma"/>
          <w:sz w:val="20"/>
          <w:szCs w:val="20"/>
        </w:rPr>
      </w:pPr>
      <w:r>
        <w:rPr>
          <w:rFonts w:ascii="Tahoma" w:hAnsi="Tahoma" w:cs="Tahoma"/>
          <w:sz w:val="20"/>
          <w:szCs w:val="20"/>
        </w:rPr>
        <w:t>[</w:t>
      </w:r>
      <w:r w:rsidRPr="009C3EE4">
        <w:rPr>
          <w:rFonts w:ascii="Tahoma" w:hAnsi="Tahoma" w:cs="Tahoma"/>
          <w:sz w:val="20"/>
          <w:szCs w:val="20"/>
          <w:highlight w:val="yellow"/>
        </w:rPr>
        <w:t>Palliative Therapien von XXXkrebs</w:t>
      </w:r>
      <w:r>
        <w:rPr>
          <w:rFonts w:ascii="Tahoma" w:hAnsi="Tahoma" w:cs="Tahoma"/>
          <w:sz w:val="20"/>
          <w:szCs w:val="20"/>
        </w:rPr>
        <w:t>]</w:t>
      </w:r>
    </w:p>
    <w:p w14:paraId="558BD2DB" w14:textId="6168A5F7" w:rsidR="00824561" w:rsidRDefault="00824561" w:rsidP="00580FDC">
      <w:pPr>
        <w:pStyle w:val="berschrift2"/>
      </w:pPr>
      <w:bookmarkStart w:id="431" w:name="_Toc98153890"/>
      <w:r>
        <w:t>Erhalt der Lebensqualität</w:t>
      </w:r>
      <w:bookmarkEnd w:id="431"/>
    </w:p>
    <w:p w14:paraId="66BCDA57"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Für viele Patienten, die einen fortgeschrittenen </w:t>
      </w:r>
      <w:r w:rsidRPr="00824561">
        <w:rPr>
          <w:rFonts w:ascii="Lucida Sans Unicode" w:hAnsi="Lucida Sans Unicode" w:cs="Lucida Sans Unicode"/>
          <w:highlight w:val="yellow"/>
        </w:rPr>
        <w:t>XXXkrebs</w:t>
      </w:r>
      <w:r w:rsidRPr="00824561">
        <w:rPr>
          <w:rFonts w:ascii="Lucida Sans Unicode" w:hAnsi="Lucida Sans Unicode" w:cs="Lucida Sans Unicode"/>
        </w:rPr>
        <w:t xml:space="preserve"> haben, ist es besonders wichtig, die verbleibende Lebenszeit so gut und beschwerdefrei wie möglich im gewünschten Umfeld zu gestalten, auch wenn lebensverlängernde Behandlungen nicht mehr möglich oder vom Patienten selbst nicht gewünscht sind. Hier setzt die Palliativmedizin an, die den Fokus auf die Linderung der Beschwerden und die Verbesserung des subjektiven Befindens der Patienten und Angehörigen legt. In der Palliativmedizin wird die Erkrankung in der Regel nicht mehr behandelt (meist, weil die Therapien bisher nicht ausreichend gewirkt haben). </w:t>
      </w:r>
    </w:p>
    <w:p w14:paraId="76112E8B" w14:textId="77777777"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Das Anliegen und die Aufgabe der Palliativmedizin ist es dabei:</w:t>
      </w:r>
    </w:p>
    <w:p w14:paraId="0C337CC4" w14:textId="11056A2E"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Beschwerden zu lindern wie Schmerzen, Atemnot, Übelkeit und Erbrechen, Verstopfung (Obstipation), Müdigkeit, Schlafstörungen, Depression, Angst etc… [</w:t>
      </w:r>
      <w:r w:rsidRPr="00824561">
        <w:rPr>
          <w:rFonts w:ascii="Lucida Sans Unicode" w:hAnsi="Lucida Sans Unicode" w:cs="Lucida Sans Unicode"/>
          <w:highlight w:val="yellow"/>
        </w:rPr>
        <w:t>häufigste Symptome von XXXkrebs</w:t>
      </w:r>
      <w:r w:rsidRPr="00824561">
        <w:rPr>
          <w:rFonts w:ascii="Lucida Sans Unicode" w:hAnsi="Lucida Sans Unicode" w:cs="Lucida Sans Unicode"/>
        </w:rPr>
        <w:t>]</w:t>
      </w:r>
    </w:p>
    <w:p w14:paraId="2E461ED5" w14:textId="792C1ECC"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Unnötige Belastung durch Untersuchungen und Behandlungen zu vermeiden</w:t>
      </w:r>
    </w:p>
    <w:p w14:paraId="53198AA0" w14:textId="63BFF90C"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Den schwerkranken oder sterbenden Menschen pflegerisch, seelisch, in seinem sozialen Umfeld und bei existen</w:t>
      </w:r>
      <w:del w:id="432" w:author="Gregor Wenzel" w:date="2022-05-31T09:28:00Z">
        <w:r w:rsidRPr="00824561">
          <w:rPr>
            <w:rFonts w:ascii="Lucida Sans Unicode" w:hAnsi="Lucida Sans Unicode" w:cs="Lucida Sans Unicode"/>
          </w:rPr>
          <w:delText>t</w:delText>
        </w:r>
      </w:del>
      <w:ins w:id="433" w:author="Gregor Wenzel" w:date="2022-05-31T09:28:00Z">
        <w:r w:rsidR="00F11C39">
          <w:rPr>
            <w:rFonts w:ascii="Lucida Sans Unicode" w:hAnsi="Lucida Sans Unicode" w:cs="Lucida Sans Unicode"/>
          </w:rPr>
          <w:t>z</w:t>
        </w:r>
      </w:ins>
      <w:r w:rsidRPr="00824561">
        <w:rPr>
          <w:rFonts w:ascii="Lucida Sans Unicode" w:hAnsi="Lucida Sans Unicode" w:cs="Lucida Sans Unicode"/>
        </w:rPr>
        <w:t>iellen und spirituellen Fragen (z.B. nach dem Sinn des Lebens) zu begleiten</w:t>
      </w:r>
    </w:p>
    <w:p w14:paraId="15E7ED46" w14:textId="74548241" w:rsidR="00824561" w:rsidRPr="00824561" w:rsidRDefault="00824561" w:rsidP="00E749DF">
      <w:pPr>
        <w:pStyle w:val="Listenabsatz"/>
        <w:numPr>
          <w:ilvl w:val="0"/>
          <w:numId w:val="27"/>
        </w:numPr>
        <w:rPr>
          <w:rFonts w:ascii="Lucida Sans Unicode" w:hAnsi="Lucida Sans Unicode" w:cs="Lucida Sans Unicode"/>
        </w:rPr>
      </w:pPr>
      <w:r w:rsidRPr="00824561">
        <w:rPr>
          <w:rFonts w:ascii="Lucida Sans Unicode" w:hAnsi="Lucida Sans Unicode" w:cs="Lucida Sans Unicode"/>
        </w:rPr>
        <w:t>Ressourcen zu stärken und kraftspendende Lebensinhalte zu unterstützen.</w:t>
      </w:r>
    </w:p>
    <w:p w14:paraId="7D866567" w14:textId="56C221A4" w:rsidR="00824561" w:rsidRP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Die palliativmedizinische Versorgung berücksichtigt immer auch die Bedürfnisse der Angehörigen vor und nach dem Tod </w:t>
      </w:r>
      <w:del w:id="434" w:author="Gregor Wenzel" w:date="2022-05-31T09:28:00Z">
        <w:r w:rsidRPr="00824561">
          <w:rPr>
            <w:rFonts w:ascii="Lucida Sans Unicode" w:hAnsi="Lucida Sans Unicode" w:cs="Lucida Sans Unicode"/>
          </w:rPr>
          <w:delText xml:space="preserve">der Patientin oder </w:delText>
        </w:r>
      </w:del>
      <w:r w:rsidRPr="00824561">
        <w:rPr>
          <w:rFonts w:ascii="Lucida Sans Unicode" w:hAnsi="Lucida Sans Unicode" w:cs="Lucida Sans Unicode"/>
        </w:rPr>
        <w:t>des Patienten.</w:t>
      </w:r>
    </w:p>
    <w:p w14:paraId="27ED0B7E" w14:textId="18052184" w:rsidR="00824561" w:rsidRDefault="00824561" w:rsidP="00824561">
      <w:pPr>
        <w:rPr>
          <w:rFonts w:ascii="Lucida Sans Unicode" w:hAnsi="Lucida Sans Unicode" w:cs="Lucida Sans Unicode"/>
        </w:rPr>
      </w:pPr>
      <w:r w:rsidRPr="00824561">
        <w:rPr>
          <w:rFonts w:ascii="Lucida Sans Unicode" w:hAnsi="Lucida Sans Unicode" w:cs="Lucida Sans Unicode"/>
        </w:rPr>
        <w:t xml:space="preserve">Diese Aufgaben koordinieren und leisten meistens die Hausärzte, die Onkologen oder andere Fachärzte. In bestimmten Fällen werden Spezialisten der Palliativversorgung einbezogen: Das sind spezialisierte Teams, die aus Ärzten, Pflegenden und weiteren Berufsgruppen wie Psychologen, Sozialarbeitern und/oder Seelsorgern, bestehen. Sie behandeln und betreuen </w:t>
      </w:r>
      <w:del w:id="435" w:author="Gregor Wenzel" w:date="2022-05-31T09:28:00Z">
        <w:r w:rsidRPr="00824561">
          <w:rPr>
            <w:rFonts w:ascii="Lucida Sans Unicode" w:hAnsi="Lucida Sans Unicode" w:cs="Lucida Sans Unicode"/>
          </w:rPr>
          <w:delText>s</w:delText>
        </w:r>
      </w:del>
      <w:ins w:id="436" w:author="Gregor Wenzel" w:date="2022-05-31T09:28:00Z">
        <w:r w:rsidR="00F11C39">
          <w:rPr>
            <w:rFonts w:ascii="Lucida Sans Unicode" w:hAnsi="Lucida Sans Unicode" w:cs="Lucida Sans Unicode"/>
          </w:rPr>
          <w:t>S</w:t>
        </w:r>
      </w:ins>
      <w:r w:rsidRPr="00824561">
        <w:rPr>
          <w:rFonts w:ascii="Lucida Sans Unicode" w:hAnsi="Lucida Sans Unicode" w:cs="Lucida Sans Unicode"/>
        </w:rPr>
        <w:t xml:space="preserve">chwerkranke und sterbende Patienten </w:t>
      </w:r>
      <w:del w:id="437" w:author="Gregor Wenzel" w:date="2022-05-31T09:28:00Z">
        <w:r>
          <w:rPr>
            <w:rFonts w:ascii="Lucida Sans Unicode" w:hAnsi="Lucida Sans Unicode" w:cs="Lucida Sans Unicode"/>
          </w:rPr>
          <w:delText>Z</w:delText>
        </w:r>
      </w:del>
      <w:ins w:id="438" w:author="Gregor Wenzel" w:date="2022-05-31T09:28:00Z">
        <w:r w:rsidR="00F11C39">
          <w:rPr>
            <w:rFonts w:ascii="Lucida Sans Unicode" w:hAnsi="Lucida Sans Unicode" w:cs="Lucida Sans Unicode"/>
          </w:rPr>
          <w:t>z</w:t>
        </w:r>
      </w:ins>
      <w:r w:rsidRPr="00824561">
        <w:rPr>
          <w:rFonts w:ascii="Lucida Sans Unicode" w:hAnsi="Lucida Sans Unicode" w:cs="Lucida Sans Unicode"/>
        </w:rPr>
        <w:t xml:space="preserve">uhause, im Hospiz, im Altenheim oder im Krankenhaus. </w:t>
      </w:r>
    </w:p>
    <w:p w14:paraId="0FA941F1" w14:textId="77777777" w:rsidR="00824561" w:rsidRDefault="00824561" w:rsidP="00824561">
      <w:pPr>
        <w:rPr>
          <w:del w:id="439" w:author="Gregor Wenzel" w:date="2022-05-31T09:28:00Z"/>
          <w:rFonts w:ascii="Lucida Sans Unicode" w:hAnsi="Lucida Sans Unicode" w:cs="Lucida Sans Unicode"/>
        </w:rPr>
      </w:pPr>
      <w:bookmarkStart w:id="440" w:name="_Toc98153891"/>
      <w:del w:id="441" w:author="Gregor Wenzel" w:date="2022-05-31T09:28:00Z">
        <w:r>
          <w:rPr>
            <w:rFonts w:ascii="Lucida Sans Unicode" w:hAnsi="Lucida Sans Unicode" w:cs="Lucida Sans Unicode"/>
          </w:rPr>
          <w:delText xml:space="preserve">Weiterführende Informationen erhalten sie in der </w:delText>
        </w:r>
        <w:r w:rsidRPr="00694195">
          <w:rPr>
            <w:rFonts w:ascii="Lucida Sans Unicode" w:hAnsi="Lucida Sans Unicode" w:cs="Lucida Sans Unicode"/>
          </w:rPr>
          <w:delText>Patientenleitlinie „</w:delText>
        </w:r>
        <w:r w:rsidRPr="00824561">
          <w:rPr>
            <w:rFonts w:ascii="Lucida Sans Unicode" w:hAnsi="Lucida Sans Unicode" w:cs="Lucida Sans Unicode"/>
          </w:rPr>
          <w:delText>Palliativmedizin für Patientinnen und Patienten mit einer nicht heilbaren Krebserkrankung</w:delText>
        </w:r>
        <w:r w:rsidRPr="00694195">
          <w:rPr>
            <w:rFonts w:ascii="Lucida Sans Unicode" w:hAnsi="Lucida Sans Unicode" w:cs="Lucida Sans Unicode"/>
          </w:rPr>
          <w:delText xml:space="preserve">“ </w:delText>
        </w:r>
        <w:r>
          <w:rPr>
            <w:rFonts w:ascii="Lucida Sans Unicode" w:hAnsi="Lucida Sans Unicode" w:cs="Lucida Sans Unicode"/>
          </w:rPr>
          <w:delText xml:space="preserve">. </w:delText>
        </w:r>
      </w:del>
    </w:p>
    <w:p w14:paraId="6B537B10" w14:textId="77777777" w:rsidR="00824561" w:rsidRPr="00824561" w:rsidRDefault="00824561" w:rsidP="00824561">
      <w:pPr>
        <w:rPr>
          <w:del w:id="442" w:author="Gregor Wenzel" w:date="2022-05-31T09:28:00Z"/>
          <w:rFonts w:ascii="Lucida Sans Unicode" w:hAnsi="Lucida Sans Unicode" w:cs="Lucida Sans Unicode"/>
        </w:rPr>
      </w:pPr>
    </w:p>
    <w:p w14:paraId="7CA4FDB5" w14:textId="77777777" w:rsidR="00824561" w:rsidRPr="00824561" w:rsidRDefault="00824561" w:rsidP="00824561">
      <w:pPr>
        <w:rPr>
          <w:del w:id="443" w:author="Gregor Wenzel" w:date="2022-05-31T09:28:00Z"/>
        </w:rPr>
      </w:pPr>
    </w:p>
    <w:p w14:paraId="60A61458" w14:textId="77777777" w:rsidR="00824561" w:rsidRDefault="00824561" w:rsidP="00824561">
      <w:pPr>
        <w:rPr>
          <w:del w:id="444" w:author="Gregor Wenzel" w:date="2022-05-31T09:28:00Z"/>
          <w:rFonts w:ascii="Lucida Sans Unicode" w:hAnsi="Lucida Sans Unicode" w:cs="Lucida Sans Unicode"/>
        </w:rPr>
      </w:pPr>
    </w:p>
    <w:p w14:paraId="5E675D17" w14:textId="77777777" w:rsidR="00824561" w:rsidRPr="00824561" w:rsidRDefault="00824561" w:rsidP="00824561">
      <w:pPr>
        <w:rPr>
          <w:del w:id="445" w:author="Gregor Wenzel" w:date="2022-05-31T09:28:00Z"/>
          <w:rFonts w:ascii="Lucida Sans Unicode" w:hAnsi="Lucida Sans Unicode" w:cs="Lucida Sans Unicode"/>
        </w:rPr>
      </w:pPr>
    </w:p>
    <w:p w14:paraId="3E6B357D" w14:textId="77777777" w:rsidR="00824561" w:rsidRPr="00824561" w:rsidRDefault="00824561" w:rsidP="00824561">
      <w:pPr>
        <w:rPr>
          <w:del w:id="446" w:author="Gregor Wenzel" w:date="2022-05-31T09:28:00Z"/>
        </w:rPr>
      </w:pPr>
    </w:p>
    <w:p w14:paraId="00DDE27D" w14:textId="31EFD919" w:rsidR="009A6188" w:rsidRDefault="009A6188" w:rsidP="009A6188">
      <w:pPr>
        <w:pStyle w:val="berschrift1"/>
        <w:spacing w:line="240" w:lineRule="auto"/>
        <w:ind w:left="1418" w:hanging="1418"/>
        <w:rPr>
          <w:rFonts w:ascii="Lucida Sans Unicode" w:hAnsi="Lucida Sans Unicode" w:cs="Lucida Sans Unicode"/>
        </w:rPr>
      </w:pPr>
      <w:bookmarkStart w:id="447" w:name="_Toc67048990"/>
      <w:bookmarkEnd w:id="341"/>
      <w:r>
        <w:rPr>
          <w:rFonts w:ascii="Lucida Sans Unicode" w:hAnsi="Lucida Sans Unicode" w:cs="Lucida Sans Unicode"/>
        </w:rPr>
        <w:t>Rehabilitation – der Weg zurück in den Alltag</w:t>
      </w:r>
      <w:bookmarkEnd w:id="440"/>
    </w:p>
    <w:p w14:paraId="5B46775A" w14:textId="7D09F597" w:rsidR="009A6188" w:rsidRDefault="009A6188" w:rsidP="009A6188">
      <w:pPr>
        <w:rPr>
          <w:rFonts w:cs="LucidaSan"/>
          <w:b/>
          <w:color w:val="F79646" w:themeColor="accent6"/>
          <w:szCs w:val="18"/>
        </w:rPr>
      </w:pPr>
      <w:r w:rsidRPr="00570068">
        <w:rPr>
          <w:rFonts w:cs="LucidaSan"/>
          <w:b/>
          <w:color w:val="F79646" w:themeColor="accent6"/>
          <w:szCs w:val="18"/>
        </w:rPr>
        <w:t xml:space="preserve">Eine Rehabilitation kann Sie unterstützen, die verschiedenen Folgen von Krankheit und Behandlung zu bewältigen. So kommen Sie körperlich und seelisch wieder auf die Beine. Sie soll Ihnen die Rückkehr in den Alltag, in Ihre Familie, in die Gesellschaft </w:t>
      </w:r>
      <w:r>
        <w:rPr>
          <w:rFonts w:cs="LucidaSan"/>
          <w:b/>
          <w:color w:val="F79646" w:themeColor="accent6"/>
          <w:szCs w:val="18"/>
        </w:rPr>
        <w:t xml:space="preserve">und </w:t>
      </w:r>
      <w:r w:rsidRPr="00570068">
        <w:rPr>
          <w:rFonts w:cs="LucidaSan"/>
          <w:b/>
          <w:color w:val="F79646" w:themeColor="accent6"/>
          <w:szCs w:val="18"/>
        </w:rPr>
        <w:t xml:space="preserve">in Ihr </w:t>
      </w:r>
      <w:r>
        <w:rPr>
          <w:rFonts w:cs="LucidaSan"/>
          <w:b/>
          <w:color w:val="F79646" w:themeColor="accent6"/>
          <w:szCs w:val="18"/>
        </w:rPr>
        <w:t>Arbeits</w:t>
      </w:r>
      <w:r w:rsidRPr="00570068">
        <w:rPr>
          <w:rFonts w:cs="LucidaSan"/>
          <w:b/>
          <w:color w:val="F79646" w:themeColor="accent6"/>
          <w:szCs w:val="18"/>
        </w:rPr>
        <w:t>leben erleichtern. Eine Rehabilitation ist sowohl ambulant als auch stationär möglich.</w:t>
      </w:r>
    </w:p>
    <w:p w14:paraId="395D9C6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Menschen fühlen sich nach dem Abschluss der Behandlung noch nicht stark genug, um sofort wieder in ihren gewohnten Alltag zurückzukehren. Um Ihnen die Rückkehr zu erleichtern, haben Sie Anspruch auf Rehabilitation. </w:t>
      </w:r>
    </w:p>
    <w:p w14:paraId="5745DF27"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Schon in der Klinik können Sie mit Ihrem Behandlungsteam besprechen, ob und welche Rehabilitationsmaßnahme für Sie hilfreich ist. Dies hängt zum Beispiel davon ab, ob noch eine adjuvante Behandlung erfolgt, wie viel Beratung Sie wünschen oder ob Sie wieder berufstätig sein werden.</w:t>
      </w:r>
    </w:p>
    <w:p w14:paraId="2E8EBCCD" w14:textId="77777777" w:rsidR="009A6188" w:rsidRPr="001D33FF" w:rsidRDefault="009A6188" w:rsidP="009A6188">
      <w:pPr>
        <w:pStyle w:val="berschrift2"/>
      </w:pPr>
      <w:bookmarkStart w:id="448" w:name="_Toc98153892"/>
      <w:bookmarkStart w:id="449" w:name="_Hlk64562285"/>
      <w:bookmarkStart w:id="450" w:name="_Toc67048984"/>
      <w:r>
        <w:t>W</w:t>
      </w:r>
      <w:r w:rsidRPr="001D33FF">
        <w:t>as ist Rehabilitation?</w:t>
      </w:r>
      <w:bookmarkEnd w:id="448"/>
      <w:bookmarkEnd w:id="450"/>
      <w:r w:rsidRPr="001D33FF">
        <w:t xml:space="preserve"> </w:t>
      </w:r>
    </w:p>
    <w:bookmarkEnd w:id="449"/>
    <w:p w14:paraId="5BE1C013" w14:textId="1578D0A5" w:rsidR="00D81E12" w:rsidRDefault="00D81E12" w:rsidP="009A6188">
      <w:pPr>
        <w:rPr>
          <w:rFonts w:ascii="Lucida Sans Unicode" w:hAnsi="Lucida Sans Unicode" w:cs="Lucida Sans Unicode"/>
        </w:rPr>
      </w:pPr>
      <w:r w:rsidRPr="00945C04">
        <w:rPr>
          <w:rFonts w:ascii="Lucida Sans Unicode" w:hAnsi="Lucida Sans Unicode" w:cs="Lucida Sans Unicode"/>
        </w:rPr>
        <w:t>Die medizinische Rehabilitation kann in Form einer Anschlussrehabilitation bzw. Anschlussheilbehandlung (AHB) erfolgen. Die AHB findet unmittelbar im Anschluss an die Behandlung im Krankenhaus statt, in der Regel innerhalb von 14 Tagen nach der Entlassung. Die Nachsorge-Rehabilitation erfolgt nach der AHB und hat zum Ziel, die dort erreichten Erfolge weiter auszubauen und nachhaltig zu sichern und noch bestehende gesundheitliche Einschränkungen weiter zu verbessern. Bei der onkologischen Rehabilitation handelt es sich um eine spezielle, auf Patienten nach einer Krebsbehandlung genau abgestimmte Maßnahme, die entweder direkt nach dem Krankenhausaufenthalt als AHB oder als Nachsorge-Rehabilitation nach einer abgeschlossenen AHB erfolgen kann.</w:t>
      </w:r>
    </w:p>
    <w:p w14:paraId="5C06E9BA"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Nach Meinung der Expertengruppe soll Ihr Behandlungsteam Sie darüber informieren, dass Sie im Anschluss der Krebsbehandlung eine ambulante oder stationäre Rehabilitation erhalten können. Bei der Rehabilitation arbeiten Fachleute aus verschiedenen Gebieten zusammen, zum Beispiel Medizin, Krankenpflege, Psychologie, Soziale Arbeit, Physio-, Ergo- und Sporttherapie. Sie erhalten verschiedene Angebote wie beispielsweise Bewegungstherapie, Erlernen von Entspannungstechniken, Sozialberatung, Gespräche sowie Schulungen zum Umgang mit der Krankheit sowie Ernährungsberatung. </w:t>
      </w:r>
    </w:p>
    <w:p w14:paraId="104161B6" w14:textId="3DB1E406" w:rsidR="009A6188" w:rsidRPr="00570068" w:rsidRDefault="00083DE3" w:rsidP="009A6188">
      <w:pPr>
        <w:rPr>
          <w:rFonts w:ascii="Lucida Sans Unicode" w:hAnsi="Lucida Sans Unicode" w:cs="Lucida Sans Unicode"/>
        </w:rPr>
      </w:pPr>
      <w:r>
        <w:rPr>
          <w:rFonts w:ascii="Lucida Sans Unicode" w:hAnsi="Lucida Sans Unicode" w:cs="Lucida Sans Unicode"/>
        </w:rPr>
        <w:t>Die Anschluss-Reha (AHB</w:t>
      </w:r>
      <w:r w:rsidR="00BB1596">
        <w:rPr>
          <w:rFonts w:ascii="Lucida Sans Unicode" w:hAnsi="Lucida Sans Unicode" w:cs="Lucida Sans Unicode"/>
        </w:rPr>
        <w:t xml:space="preserve">) </w:t>
      </w:r>
      <w:r w:rsidR="009A6188" w:rsidRPr="00570068">
        <w:rPr>
          <w:rFonts w:ascii="Lucida Sans Unicode" w:hAnsi="Lucida Sans Unicode" w:cs="Lucida Sans Unicode"/>
        </w:rPr>
        <w:t xml:space="preserve">schließt sich </w:t>
      </w:r>
      <w:r w:rsidR="00475D46" w:rsidRPr="00945C04">
        <w:rPr>
          <w:rFonts w:ascii="Lucida Sans Unicode" w:hAnsi="Lucida Sans Unicode" w:cs="Lucida Sans Unicode"/>
        </w:rPr>
        <w:t>in der Regel innerhalb von 14 Tagen</w:t>
      </w:r>
      <w:r w:rsidR="00475D46" w:rsidRPr="00570068" w:rsidDel="00475D46">
        <w:rPr>
          <w:rFonts w:ascii="Lucida Sans Unicode" w:hAnsi="Lucida Sans Unicode" w:cs="Lucida Sans Unicode"/>
        </w:rPr>
        <w:t xml:space="preserve"> </w:t>
      </w:r>
      <w:r w:rsidR="009A6188" w:rsidRPr="00570068">
        <w:rPr>
          <w:rFonts w:ascii="Lucida Sans Unicode" w:hAnsi="Lucida Sans Unicode" w:cs="Lucida Sans Unicode"/>
        </w:rPr>
        <w:t>an den Krankenhausaufenthalt an und dauert in der Regel drei Wochen. Sie sind natürlich nicht verpflichtet, solch eine Maßnahme in Anspruch zu nehmen</w:t>
      </w:r>
      <w:r w:rsidR="009A6188">
        <w:rPr>
          <w:rFonts w:ascii="Lucida Sans Unicode" w:hAnsi="Lucida Sans Unicode" w:cs="Lucida Sans Unicode"/>
        </w:rPr>
        <w:t>.</w:t>
      </w:r>
      <w:r w:rsidR="009A6188" w:rsidRPr="00570068">
        <w:rPr>
          <w:rFonts w:ascii="Lucida Sans Unicode" w:hAnsi="Lucida Sans Unicode" w:cs="Lucida Sans Unicode"/>
        </w:rPr>
        <w:t xml:space="preserve"> Sie </w:t>
      </w:r>
      <w:r w:rsidR="009A6188">
        <w:rPr>
          <w:rFonts w:ascii="Lucida Sans Unicode" w:hAnsi="Lucida Sans Unicode" w:cs="Lucida Sans Unicode"/>
        </w:rPr>
        <w:t xml:space="preserve">können </w:t>
      </w:r>
      <w:r w:rsidR="009A6188" w:rsidRPr="00570068">
        <w:rPr>
          <w:rFonts w:ascii="Lucida Sans Unicode" w:hAnsi="Lucida Sans Unicode" w:cs="Lucida Sans Unicode"/>
        </w:rPr>
        <w:t>auf eine Rehabilitation verzichten oder später</w:t>
      </w:r>
      <w:r w:rsidR="00BB1596">
        <w:rPr>
          <w:rFonts w:ascii="Lucida Sans Unicode" w:hAnsi="Lucida Sans Unicode" w:cs="Lucida Sans Unicode"/>
        </w:rPr>
        <w:t xml:space="preserve"> eine </w:t>
      </w:r>
      <w:r w:rsidR="00475D46" w:rsidRPr="00475D46">
        <w:rPr>
          <w:rFonts w:ascii="Lucida Sans Unicode" w:hAnsi="Lucida Sans Unicode" w:cs="Lucida Sans Unicode"/>
        </w:rPr>
        <w:t>onkologische Rehabilitation zu einem späteren Zeitpunkt</w:t>
      </w:r>
      <w:r w:rsidR="00475D46" w:rsidRPr="00475D46" w:rsidDel="00475D46">
        <w:rPr>
          <w:rFonts w:ascii="Lucida Sans Unicode" w:hAnsi="Lucida Sans Unicode" w:cs="Lucida Sans Unicode"/>
        </w:rPr>
        <w:t xml:space="preserve"> </w:t>
      </w:r>
      <w:r w:rsidR="009A6188" w:rsidRPr="00570068">
        <w:rPr>
          <w:rFonts w:ascii="Lucida Sans Unicode" w:hAnsi="Lucida Sans Unicode" w:cs="Lucida Sans Unicode"/>
        </w:rPr>
        <w:t xml:space="preserve">durchführen. Bei einem späteren Antrag können Ihnen dann Ihre behandelnden Ärzte, Ihre Krankenkasse oder die Rentenversicherung helfen. Auch Selbsthilfeorganisationen unterstützen Sie bei Bedarf dabei.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1484BCF9" w14:textId="77777777" w:rsidTr="00570A58">
        <w:trPr>
          <w:cnfStyle w:val="100000000000" w:firstRow="1" w:lastRow="0" w:firstColumn="0" w:lastColumn="0" w:oddVBand="0" w:evenVBand="0" w:oddHBand="0" w:evenHBand="0" w:firstRowFirstColumn="0" w:firstRowLastColumn="0" w:lastRowFirstColumn="0" w:lastRowLastColumn="0"/>
          <w:del w:id="451" w:author="Gregor Wenzel" w:date="2022-05-31T09:28:00Z"/>
        </w:trPr>
        <w:tc>
          <w:tcPr>
            <w:tcW w:w="8905" w:type="dxa"/>
          </w:tcPr>
          <w:p w14:paraId="59686202" w14:textId="77777777" w:rsidR="009A6188" w:rsidRPr="00ED0BB0" w:rsidRDefault="009A6188" w:rsidP="00570A58">
            <w:pPr>
              <w:spacing w:after="0" w:line="264" w:lineRule="auto"/>
              <w:ind w:left="0"/>
              <w:rPr>
                <w:del w:id="452" w:author="Gregor Wenzel" w:date="2022-05-31T09:28:00Z"/>
                <w:rFonts w:ascii="Lucida Sans Unicode" w:hAnsi="Lucida Sans Unicode" w:cs="Lucida Sans Unicode"/>
                <w:b/>
                <w:spacing w:val="10"/>
              </w:rPr>
            </w:pPr>
            <w:del w:id="453" w:author="Gregor Wenzel" w:date="2022-05-31T09:28:00Z">
              <w:r w:rsidRPr="00570068">
                <w:rPr>
                  <w:rFonts w:ascii="Lucida Sans Unicode" w:hAnsi="Lucida Sans Unicode" w:cs="Lucida Sans Unicode"/>
                  <w:b/>
                  <w:spacing w:val="10"/>
                </w:rPr>
                <w:delText>(i) Gut zu wissen</w:delText>
              </w:r>
            </w:del>
          </w:p>
        </w:tc>
      </w:tr>
      <w:tr w:rsidR="009A6188" w:rsidRPr="00ED0BB0" w14:paraId="7A0E2BBB" w14:textId="77777777" w:rsidTr="00570A58">
        <w:trPr>
          <w:del w:id="454" w:author="Gregor Wenzel" w:date="2022-05-31T09:28:00Z"/>
        </w:trPr>
        <w:tc>
          <w:tcPr>
            <w:tcW w:w="8905" w:type="dxa"/>
          </w:tcPr>
          <w:p w14:paraId="4352528E" w14:textId="77777777" w:rsidR="009A6188" w:rsidRPr="00570068" w:rsidRDefault="009A6188" w:rsidP="00570A58">
            <w:pPr>
              <w:ind w:left="30"/>
              <w:rPr>
                <w:del w:id="455" w:author="Gregor Wenzel" w:date="2022-05-31T09:28:00Z"/>
                <w:b/>
                <w:bCs/>
                <w:lang w:eastAsia="de-DE"/>
              </w:rPr>
            </w:pPr>
            <w:del w:id="456" w:author="Gregor Wenzel" w:date="2022-05-31T09:28:00Z">
              <w:r w:rsidRPr="00570068">
                <w:rPr>
                  <w:b/>
                  <w:bCs/>
                  <w:lang w:eastAsia="de-DE"/>
                </w:rPr>
                <w:delText>Rechtliche Grundlagen und Beratung</w:delText>
              </w:r>
            </w:del>
          </w:p>
          <w:p w14:paraId="4835F0F8" w14:textId="77777777" w:rsidR="009A6188" w:rsidRDefault="009A6188" w:rsidP="00570A58">
            <w:pPr>
              <w:ind w:left="30"/>
              <w:rPr>
                <w:del w:id="457" w:author="Gregor Wenzel" w:date="2022-05-31T09:28:00Z"/>
                <w:lang w:eastAsia="de-DE"/>
              </w:rPr>
            </w:pPr>
            <w:del w:id="458" w:author="Gregor Wenzel" w:date="2022-05-31T09:28:00Z">
              <w:r>
                <w:rPr>
                  <w:lang w:eastAsia="de-DE"/>
                </w:rPr>
                <w:delText xml:space="preserve">Alle gesetzlichen Bestimmungen zu Grundlagen von Leistungsumfang, Beantragung und Finanzierung zur Rehabilitation sind in Deutschland im Sozialgesetzbuch </w:delText>
              </w:r>
              <w:r w:rsidR="0052611F">
                <w:rPr>
                  <w:lang w:eastAsia="de-DE"/>
                </w:rPr>
                <w:delText>V</w:delText>
              </w:r>
              <w:r w:rsidR="00D86AF9">
                <w:rPr>
                  <w:lang w:eastAsia="de-DE"/>
                </w:rPr>
                <w:delText xml:space="preserve"> </w:delText>
              </w:r>
              <w:r>
                <w:rPr>
                  <w:lang w:eastAsia="de-DE"/>
                </w:rPr>
                <w:delText xml:space="preserve">(SGB V: Krankenversicherung) und </w:delText>
              </w:r>
              <w:r w:rsidR="00BB1596">
                <w:rPr>
                  <w:lang w:eastAsia="de-DE"/>
                </w:rPr>
                <w:delText xml:space="preserve">im </w:delText>
              </w:r>
              <w:r>
                <w:rPr>
                  <w:lang w:eastAsia="de-DE"/>
                </w:rPr>
                <w:delText>Sozialgesetzbuch VI (SGB VI: Rentenversicherung) festgeschrieben</w:delText>
              </w:r>
              <w:r w:rsidR="0052611F">
                <w:rPr>
                  <w:lang w:eastAsia="de-DE"/>
                </w:rPr>
                <w:delText>.</w:delText>
              </w:r>
              <w:r>
                <w:rPr>
                  <w:lang w:eastAsia="de-DE"/>
                </w:rPr>
                <w:delText xml:space="preserve"> Weitere Kostenträger von Leistungen zur medizinischen Rehabilitation können gesetzliche Unfallversicherung, Jugendhilfe</w:delText>
              </w:r>
              <w:r w:rsidR="0032019A">
                <w:rPr>
                  <w:lang w:eastAsia="de-DE"/>
                </w:rPr>
                <w:delText xml:space="preserve"> und</w:delText>
              </w:r>
              <w:r w:rsidR="0052611F">
                <w:rPr>
                  <w:lang w:eastAsia="de-DE"/>
                </w:rPr>
                <w:delText xml:space="preserve"> Eingliederungshilfe-Träger </w:delText>
              </w:r>
              <w:r>
                <w:rPr>
                  <w:lang w:eastAsia="de-DE"/>
                </w:rPr>
                <w:delText xml:space="preserve">sein. Weitere Informationen finden Sie </w:delText>
              </w:r>
              <w:r w:rsidR="00BB1596">
                <w:rPr>
                  <w:lang w:eastAsia="de-DE"/>
                </w:rPr>
                <w:delText xml:space="preserve">unter anderem </w:delText>
              </w:r>
              <w:r>
                <w:rPr>
                  <w:lang w:eastAsia="de-DE"/>
                </w:rPr>
                <w:delText xml:space="preserve">bei Ihrer Krankenkasse oder auf den Internetseiten der Deutschen Rentenversicherung. www.deutscherentenversicherung.de </w:delText>
              </w:r>
            </w:del>
          </w:p>
          <w:p w14:paraId="586A3CB3" w14:textId="77777777" w:rsidR="009A6188" w:rsidRPr="00570068" w:rsidRDefault="009A6188" w:rsidP="00570A58">
            <w:pPr>
              <w:ind w:left="30"/>
              <w:jc w:val="both"/>
              <w:rPr>
                <w:del w:id="459" w:author="Gregor Wenzel" w:date="2022-05-31T09:28:00Z"/>
                <w:b/>
                <w:bCs/>
                <w:lang w:eastAsia="de-DE"/>
              </w:rPr>
            </w:pPr>
            <w:del w:id="460" w:author="Gregor Wenzel" w:date="2022-05-31T09:28:00Z">
              <w:r w:rsidRPr="00570068">
                <w:rPr>
                  <w:b/>
                  <w:bCs/>
                  <w:lang w:eastAsia="de-DE"/>
                </w:rPr>
                <w:delText xml:space="preserve">Rehabilitation: </w:delText>
              </w:r>
              <w:r w:rsidR="0032019A">
                <w:rPr>
                  <w:b/>
                  <w:bCs/>
                  <w:lang w:eastAsia="de-DE"/>
                </w:rPr>
                <w:delText>Beantragung</w:delText>
              </w:r>
              <w:r w:rsidR="0032019A" w:rsidRPr="00570068">
                <w:rPr>
                  <w:b/>
                  <w:bCs/>
                  <w:lang w:eastAsia="de-DE"/>
                </w:rPr>
                <w:delText xml:space="preserve"> </w:delText>
              </w:r>
            </w:del>
          </w:p>
          <w:p w14:paraId="7EA77A5D" w14:textId="77777777" w:rsidR="009A6188" w:rsidRPr="00ED0BB0" w:rsidRDefault="009A6188" w:rsidP="00CB4700">
            <w:pPr>
              <w:ind w:left="30"/>
              <w:rPr>
                <w:del w:id="461" w:author="Gregor Wenzel" w:date="2022-05-31T09:28:00Z"/>
                <w:lang w:eastAsia="de-DE"/>
              </w:rPr>
            </w:pPr>
            <w:del w:id="462" w:author="Gregor Wenzel" w:date="2022-05-31T09:28:00Z">
              <w:r>
                <w:rPr>
                  <w:lang w:eastAsia="de-DE"/>
                </w:rPr>
                <w:delText xml:space="preserve">Informationen und Hinweise zur Verordnung von Reha-Leistungen bei der Rentenversicherung finden Sie im Internet: </w:delText>
              </w:r>
              <w:r w:rsidR="0001797D">
                <w:fldChar w:fldCharType="begin"/>
              </w:r>
              <w:r w:rsidR="0001797D">
                <w:delInstrText xml:space="preserve"> HYPERLINK "http://www.deutsche-rentenvers</w:delInstrText>
              </w:r>
              <w:r w:rsidR="0001797D">
                <w:delInstrText xml:space="preserve">icherung-bund.de" </w:delInstrText>
              </w:r>
              <w:r w:rsidR="0001797D">
                <w:fldChar w:fldCharType="separate"/>
              </w:r>
              <w:r w:rsidRPr="00ED5C47">
                <w:rPr>
                  <w:rStyle w:val="Hyperlink"/>
                  <w:rFonts w:eastAsia="Lucida Sans Unicode" w:cs="Times New Roman"/>
                  <w:lang w:eastAsia="de-DE"/>
                </w:rPr>
                <w:delText>www.deutsche-rentenversicherung-bund.de</w:delText>
              </w:r>
              <w:r w:rsidR="0001797D">
                <w:rPr>
                  <w:rStyle w:val="Hyperlink"/>
                  <w:rFonts w:eastAsia="Lucida Sans Unicode" w:cs="Times New Roman"/>
                  <w:lang w:eastAsia="de-DE"/>
                </w:rPr>
                <w:fldChar w:fldCharType="end"/>
              </w:r>
            </w:del>
          </w:p>
        </w:tc>
      </w:tr>
    </w:tbl>
    <w:p w14:paraId="6E3BFB2C" w14:textId="77777777" w:rsidR="009A6188" w:rsidRPr="00A03109" w:rsidRDefault="009A6188" w:rsidP="009A6188">
      <w:pPr>
        <w:pStyle w:val="berschrift2"/>
      </w:pPr>
      <w:bookmarkStart w:id="463" w:name="_Toc98153893"/>
      <w:bookmarkStart w:id="464" w:name="_Hlk64562294"/>
      <w:bookmarkStart w:id="465" w:name="_Toc67048985"/>
      <w:r w:rsidRPr="00A03109">
        <w:t>Wie beantrage ich eine Rehabilitation?</w:t>
      </w:r>
      <w:bookmarkEnd w:id="463"/>
      <w:bookmarkEnd w:id="465"/>
      <w:r w:rsidRPr="00A03109">
        <w:t xml:space="preserve"> </w:t>
      </w:r>
    </w:p>
    <w:bookmarkEnd w:id="464"/>
    <w:p w14:paraId="0E1FAD7D" w14:textId="3AA7F7C8"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w:t>
      </w:r>
      <w:r>
        <w:rPr>
          <w:rFonts w:ascii="Lucida Sans Unicode" w:hAnsi="Lucida Sans Unicode" w:cs="Lucida Sans Unicode"/>
        </w:rPr>
        <w:t>AHB</w:t>
      </w:r>
      <w:r w:rsidRPr="00570068">
        <w:rPr>
          <w:rFonts w:ascii="Lucida Sans Unicode" w:hAnsi="Lucida Sans Unicode" w:cs="Lucida Sans Unicode"/>
        </w:rPr>
        <w:t xml:space="preserve"> muss bereits im Krankenhaus beantragt werden und sollte sinnvollerweise an einer Einrichtung erfolgen, die erfahren im Umgang mit </w:t>
      </w:r>
      <w:r w:rsidRPr="00570068">
        <w:rPr>
          <w:rFonts w:ascii="Lucida Sans Unicode" w:hAnsi="Lucida Sans Unicode" w:cs="Lucida Sans Unicode"/>
          <w:highlight w:val="yellow"/>
        </w:rPr>
        <w:t>XXXXkrebs</w:t>
      </w:r>
      <w:r w:rsidRPr="00570068">
        <w:rPr>
          <w:rFonts w:ascii="Lucida Sans Unicode" w:hAnsi="Lucida Sans Unicode" w:cs="Lucida Sans Unicode"/>
        </w:rPr>
        <w:t xml:space="preserve"> und den Behandlungsfolgen ist und die den Anforderungen von </w:t>
      </w:r>
      <w:r w:rsidRPr="00570068">
        <w:rPr>
          <w:rFonts w:ascii="Lucida Sans Unicode" w:hAnsi="Lucida Sans Unicode" w:cs="Lucida Sans Unicode"/>
          <w:highlight w:val="yellow"/>
        </w:rPr>
        <w:t>XXXXzentren</w:t>
      </w:r>
      <w:r w:rsidRPr="00570068">
        <w:rPr>
          <w:rFonts w:ascii="Lucida Sans Unicode" w:hAnsi="Lucida Sans Unicode" w:cs="Lucida Sans Unicode"/>
        </w:rPr>
        <w:t xml:space="preserve"> entspricht. Der Sozialdienst im Krankenhaus oder auch Krebsberatungsstellen </w:t>
      </w:r>
      <w:r w:rsidR="0032019A">
        <w:rPr>
          <w:rFonts w:ascii="Lucida Sans Unicode" w:hAnsi="Lucida Sans Unicode" w:cs="Lucida Sans Unicode"/>
        </w:rPr>
        <w:t>können</w:t>
      </w:r>
      <w:r w:rsidR="0032019A" w:rsidRPr="00570068">
        <w:rPr>
          <w:rFonts w:ascii="Lucida Sans Unicode" w:hAnsi="Lucida Sans Unicode" w:cs="Lucida Sans Unicode"/>
        </w:rPr>
        <w:t xml:space="preserve"> </w:t>
      </w:r>
      <w:r w:rsidRPr="00570068">
        <w:rPr>
          <w:rFonts w:ascii="Lucida Sans Unicode" w:hAnsi="Lucida Sans Unicode" w:cs="Lucida Sans Unicode"/>
        </w:rPr>
        <w:t xml:space="preserve">Sie bei der Antragstellung unterstützen. </w:t>
      </w:r>
    </w:p>
    <w:p w14:paraId="704F5A77" w14:textId="1CE127C0"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Den Antrag für eine Rehabilitation nach Ihrer Krebserkrankung stellen Sie in der Regel bei der gesetzlichen Kranken- oder Rentenversicherung. Eine </w:t>
      </w:r>
      <w:r w:rsidR="0052611F" w:rsidRPr="00570068">
        <w:rPr>
          <w:rFonts w:ascii="Lucida Sans Unicode" w:hAnsi="Lucida Sans Unicode" w:cs="Lucida Sans Unicode"/>
        </w:rPr>
        <w:t>A</w:t>
      </w:r>
      <w:r w:rsidR="0052611F">
        <w:rPr>
          <w:rFonts w:ascii="Lucida Sans Unicode" w:hAnsi="Lucida Sans Unicode" w:cs="Lucida Sans Unicode"/>
        </w:rPr>
        <w:t>HB</w:t>
      </w:r>
      <w:r w:rsidR="0052611F" w:rsidRPr="00570068">
        <w:rPr>
          <w:rFonts w:ascii="Lucida Sans Unicode" w:hAnsi="Lucida Sans Unicode" w:cs="Lucida Sans Unicode"/>
        </w:rPr>
        <w:t xml:space="preserve"> </w:t>
      </w:r>
      <w:r w:rsidRPr="00570068">
        <w:rPr>
          <w:rFonts w:ascii="Lucida Sans Unicode" w:hAnsi="Lucida Sans Unicode" w:cs="Lucida Sans Unicode"/>
        </w:rPr>
        <w:t>findet dann statt, wenn die Erstbehandlung abgeschlossen ist, schließt sich aber möglichst direkt an den Aufenthalt im Krankenhaus an. Sie beginnt innerhalb von 14 Tagen, nachdem Sie aus dem Krankenhaus entlassen wurden</w:t>
      </w:r>
      <w:r>
        <w:rPr>
          <w:rFonts w:ascii="Lucida Sans Unicode" w:hAnsi="Lucida Sans Unicode" w:cs="Lucida Sans Unicode"/>
        </w:rPr>
        <w:t>,</w:t>
      </w:r>
      <w:r w:rsidRPr="00570068">
        <w:rPr>
          <w:rFonts w:ascii="Lucida Sans Unicode" w:hAnsi="Lucida Sans Unicode" w:cs="Lucida Sans Unicode"/>
        </w:rPr>
        <w:t xml:space="preserve"> beziehungsweise, nachdem Sie Ihre letzte Bestrahlung oder Ihren letzten Chemotherapie-Tag hatten. Langzeitbehandlungen mit Medikamenten wie zum Beispiel Antihormone, Antikörper oder Bisphosphonate können auch während der Rehabilitation fortgesetzt werden. </w:t>
      </w:r>
    </w:p>
    <w:p w14:paraId="2F4E8111" w14:textId="2C585B58" w:rsidR="009A6188" w:rsidRPr="00570068" w:rsidRDefault="009A6188" w:rsidP="0032019A">
      <w:pPr>
        <w:rPr>
          <w:rFonts w:ascii="Lucida Sans Unicode" w:hAnsi="Lucida Sans Unicode" w:cs="Lucida Sans Unicode"/>
        </w:rPr>
      </w:pPr>
      <w:r w:rsidRPr="00570068">
        <w:rPr>
          <w:rFonts w:ascii="Lucida Sans Unicode" w:hAnsi="Lucida Sans Unicode" w:cs="Lucida Sans Unicode"/>
        </w:rPr>
        <w:t xml:space="preserve">Fragen Sie ruhig nach, wenn sich die Antragsbearbeitung lange hinzieht. Sollten Sie eine Ablehnung erhalten, </w:t>
      </w:r>
      <w:r w:rsidR="0032019A">
        <w:rPr>
          <w:rFonts w:ascii="Lucida Sans Unicode" w:hAnsi="Lucida Sans Unicode" w:cs="Lucida Sans Unicode"/>
        </w:rPr>
        <w:t>haben Sie das Recht, einen Widerspruch</w:t>
      </w:r>
      <w:r w:rsidRPr="00570068">
        <w:rPr>
          <w:rFonts w:ascii="Lucida Sans Unicode" w:hAnsi="Lucida Sans Unicode" w:cs="Lucida Sans Unicode"/>
        </w:rPr>
        <w:t xml:space="preserve"> </w:t>
      </w:r>
      <w:r w:rsidR="0052611F">
        <w:rPr>
          <w:rFonts w:ascii="Lucida Sans Unicode" w:hAnsi="Lucida Sans Unicode" w:cs="Lucida Sans Unicode"/>
        </w:rPr>
        <w:t xml:space="preserve">(Frist: </w:t>
      </w:r>
      <w:r w:rsidR="00CB4700">
        <w:rPr>
          <w:rFonts w:ascii="Lucida Sans Unicode" w:hAnsi="Lucida Sans Unicode" w:cs="Lucida Sans Unicode"/>
        </w:rPr>
        <w:t>ein</w:t>
      </w:r>
      <w:r w:rsidR="0052611F">
        <w:rPr>
          <w:rFonts w:ascii="Lucida Sans Unicode" w:hAnsi="Lucida Sans Unicode" w:cs="Lucida Sans Unicode"/>
        </w:rPr>
        <w:t xml:space="preserve"> Monat nach Bekanntgabe des Bescheids) </w:t>
      </w:r>
      <w:r w:rsidR="0032019A">
        <w:rPr>
          <w:rFonts w:ascii="Lucida Sans Unicode" w:hAnsi="Lucida Sans Unicode" w:cs="Lucida Sans Unicode"/>
        </w:rPr>
        <w:t>einzureichen</w:t>
      </w:r>
      <w:r w:rsidRPr="00570068">
        <w:rPr>
          <w:rFonts w:ascii="Lucida Sans Unicode" w:hAnsi="Lucida Sans Unicode" w:cs="Lucida Sans Unicode"/>
        </w:rPr>
        <w:t>. Nehmen Sie auch dafür bei Bedarf die Beratung von Sozialdiensten, Krebsberatungsstellen und weiteren Fachberatungsstellen wie Integrationsfachdienste in Anspruch. Informieren Sie sich über Ihre Leistungsansprüche auch bei Ihrer Krankenkasse</w:t>
      </w:r>
      <w:r w:rsidR="0032019A">
        <w:rPr>
          <w:rFonts w:ascii="Lucida Sans Unicode" w:hAnsi="Lucida Sans Unicode" w:cs="Lucida Sans Unicode"/>
        </w:rPr>
        <w:t xml:space="preserve"> oder Ihrem Rentenversicherungsträger</w:t>
      </w:r>
      <w:r w:rsidRPr="00570068">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9A6188" w:rsidRPr="00ED0BB0" w14:paraId="0DEF6D11" w14:textId="77777777" w:rsidTr="00570A58">
        <w:trPr>
          <w:cnfStyle w:val="100000000000" w:firstRow="1" w:lastRow="0" w:firstColumn="0" w:lastColumn="0" w:oddVBand="0" w:evenVBand="0" w:oddHBand="0" w:evenHBand="0" w:firstRowFirstColumn="0" w:firstRowLastColumn="0" w:lastRowFirstColumn="0" w:lastRowLastColumn="0"/>
        </w:trPr>
        <w:tc>
          <w:tcPr>
            <w:tcW w:w="8905" w:type="dxa"/>
          </w:tcPr>
          <w:p w14:paraId="71BA2A23" w14:textId="77777777" w:rsidR="009A6188" w:rsidRPr="00ED0BB0" w:rsidRDefault="009A6188" w:rsidP="00570A58">
            <w:pPr>
              <w:spacing w:after="0" w:line="264" w:lineRule="auto"/>
              <w:ind w:left="0"/>
              <w:rPr>
                <w:rFonts w:ascii="Lucida Sans Unicode" w:hAnsi="Lucida Sans Unicode" w:cs="Lucida Sans Unicode"/>
                <w:b/>
                <w:spacing w:val="10"/>
              </w:rPr>
            </w:pPr>
            <w:r w:rsidRPr="00570068">
              <w:rPr>
                <w:rFonts w:ascii="Lucida Sans Unicode" w:hAnsi="Lucida Sans Unicode" w:cs="Lucida Sans Unicode"/>
                <w:b/>
                <w:spacing w:val="10"/>
              </w:rPr>
              <w:t>(!) Wichtig zu wissen</w:t>
            </w:r>
          </w:p>
        </w:tc>
      </w:tr>
      <w:tr w:rsidR="009A6188" w:rsidRPr="00ED0BB0" w14:paraId="22B4CB2D" w14:textId="77777777" w:rsidTr="00570A58">
        <w:tc>
          <w:tcPr>
            <w:tcW w:w="8905" w:type="dxa"/>
          </w:tcPr>
          <w:p w14:paraId="3537CB77" w14:textId="23BFD370" w:rsidR="009A6188" w:rsidRDefault="009A6188" w:rsidP="00570A58">
            <w:pPr>
              <w:ind w:left="30"/>
              <w:rPr>
                <w:lang w:eastAsia="de-DE"/>
              </w:rPr>
            </w:pPr>
            <w:r w:rsidRPr="00570068">
              <w:rPr>
                <w:lang w:eastAsia="de-DE"/>
              </w:rPr>
              <w:t xml:space="preserve">Ein Antrag auf </w:t>
            </w:r>
            <w:r>
              <w:rPr>
                <w:lang w:eastAsia="de-DE"/>
              </w:rPr>
              <w:t xml:space="preserve">eine AHB muss bereits im Krankenhaus erfolgen, ein Antrag auf eine </w:t>
            </w:r>
            <w:r w:rsidR="00BB1596">
              <w:rPr>
                <w:lang w:eastAsia="de-DE"/>
              </w:rPr>
              <w:t xml:space="preserve">onkologische </w:t>
            </w:r>
            <w:r>
              <w:rPr>
                <w:lang w:eastAsia="de-DE"/>
              </w:rPr>
              <w:t xml:space="preserve">Nachsorge-Reha </w:t>
            </w:r>
            <w:r w:rsidRPr="00570068">
              <w:rPr>
                <w:lang w:eastAsia="de-DE"/>
              </w:rPr>
              <w:t>muss spätestens zwölf Monate nach Abschluss der ersten Behandlung gestellt sein, sonst geht Ihr Anspruch unter Umständen verloren.</w:t>
            </w:r>
            <w:r>
              <w:rPr>
                <w:lang w:eastAsia="de-DE"/>
              </w:rPr>
              <w:t xml:space="preserve"> </w:t>
            </w:r>
            <w:r w:rsidRPr="00570068">
              <w:rPr>
                <w:lang w:eastAsia="de-DE"/>
              </w:rPr>
              <w:t>Bei fortbestehenden Beschwerden können Sie innerhalb eines Jahres nach der Krebsbehandlung einen erneuten Antrag stellen.</w:t>
            </w:r>
            <w:r>
              <w:rPr>
                <w:lang w:eastAsia="de-DE"/>
              </w:rPr>
              <w:t xml:space="preserve"> In Einzelfällen wird die onkologische Rehabilitation auch bis zu zwei Jahre nach Abschluss der Erstbehandlung bewilligt.</w:t>
            </w:r>
          </w:p>
          <w:p w14:paraId="3885671A" w14:textId="59D163C9" w:rsidR="009A6188" w:rsidRPr="00570068" w:rsidRDefault="009A6188" w:rsidP="00570A58">
            <w:pPr>
              <w:ind w:left="30"/>
              <w:rPr>
                <w:lang w:eastAsia="de-DE"/>
              </w:rPr>
            </w:pPr>
            <w:r>
              <w:rPr>
                <w:lang w:eastAsia="de-DE"/>
              </w:rPr>
              <w:t>Die Fristen und Voraussetzung sind kompliziert, genauso wie die Formulare für den Antrag. Daher</w:t>
            </w:r>
            <w:r w:rsidRPr="00570068">
              <w:rPr>
                <w:lang w:eastAsia="de-DE"/>
              </w:rPr>
              <w:t xml:space="preserve"> lassen Sie sich ruhig unterstützen</w:t>
            </w:r>
            <w:r>
              <w:rPr>
                <w:lang w:eastAsia="de-DE"/>
              </w:rPr>
              <w:t xml:space="preserve"> (siehe vorhergehender Infokasten)</w:t>
            </w:r>
            <w:r w:rsidRPr="00570068">
              <w:rPr>
                <w:lang w:eastAsia="de-DE"/>
              </w:rPr>
              <w:t xml:space="preserve">, und schrecken Sie deswegen nicht vor einem Antrag zurück. </w:t>
            </w:r>
          </w:p>
          <w:p w14:paraId="79F8CC91" w14:textId="0CB09F25" w:rsidR="009A6188" w:rsidRDefault="009A6188" w:rsidP="00CB4700">
            <w:pPr>
              <w:ind w:left="30"/>
              <w:rPr>
                <w:ins w:id="466" w:author="Gregor Wenzel" w:date="2022-05-31T09:28:00Z"/>
                <w:lang w:eastAsia="de-DE"/>
              </w:rPr>
            </w:pPr>
            <w:r w:rsidRPr="00570068">
              <w:rPr>
                <w:lang w:eastAsia="de-DE"/>
              </w:rPr>
              <w:t xml:space="preserve">Wer Ihre Rehabilitationsmaßnahme bezahlt, ist im Sozialgesetzbuch geregelt. Sollten Sie einen Antrag an der falschen Stelle einreichen, zum Beispiel bei der Krankenkasse, obwohl bei Ihnen die Rentenversicherung zuständig ist, entstehen Ihnen dadurch keine Nachteile: Die Stellen sind verpflichtet, den Antrag umgehend richtig weiterzuleiten. Müssen Sie lange auf eine Antwort warten, scheuen Sie sich nicht nachzufragen. Wird Ihr Antrag abgelehnt, </w:t>
            </w:r>
            <w:r w:rsidR="0032019A">
              <w:rPr>
                <w:lang w:eastAsia="de-DE"/>
              </w:rPr>
              <w:t>ist</w:t>
            </w:r>
            <w:r w:rsidR="0032019A" w:rsidRPr="00570068">
              <w:rPr>
                <w:lang w:eastAsia="de-DE"/>
              </w:rPr>
              <w:t xml:space="preserve"> </w:t>
            </w:r>
            <w:r w:rsidRPr="00570068">
              <w:rPr>
                <w:lang w:eastAsia="de-DE"/>
              </w:rPr>
              <w:t>ein begründeter Widerspruch</w:t>
            </w:r>
            <w:r w:rsidR="0052611F">
              <w:rPr>
                <w:lang w:eastAsia="de-DE"/>
              </w:rPr>
              <w:t xml:space="preserve"> (Frist: </w:t>
            </w:r>
            <w:del w:id="467" w:author="Gregor Wenzel" w:date="2022-05-31T09:28:00Z">
              <w:r w:rsidR="0052611F">
                <w:rPr>
                  <w:lang w:eastAsia="de-DE"/>
                </w:rPr>
                <w:delText>1</w:delText>
              </w:r>
            </w:del>
            <w:ins w:id="468" w:author="Gregor Wenzel" w:date="2022-05-31T09:28:00Z">
              <w:r w:rsidR="00F11C39">
                <w:rPr>
                  <w:lang w:eastAsia="de-DE"/>
                </w:rPr>
                <w:t>Ein</w:t>
              </w:r>
            </w:ins>
            <w:r w:rsidR="0052611F">
              <w:rPr>
                <w:lang w:eastAsia="de-DE"/>
              </w:rPr>
              <w:t xml:space="preserve"> Monat</w:t>
            </w:r>
            <w:r w:rsidR="00BB1596">
              <w:rPr>
                <w:lang w:eastAsia="de-DE"/>
              </w:rPr>
              <w:t xml:space="preserve"> nach Bekanntgabe des Bescheids</w:t>
            </w:r>
            <w:r w:rsidR="0052611F">
              <w:rPr>
                <w:lang w:eastAsia="de-DE"/>
              </w:rPr>
              <w:t>)</w:t>
            </w:r>
            <w:r w:rsidRPr="00570068">
              <w:rPr>
                <w:lang w:eastAsia="de-DE"/>
              </w:rPr>
              <w:t xml:space="preserve"> </w:t>
            </w:r>
            <w:r w:rsidR="0032019A">
              <w:rPr>
                <w:lang w:eastAsia="de-DE"/>
              </w:rPr>
              <w:t>sinnvoll</w:t>
            </w:r>
            <w:r w:rsidRPr="00570068">
              <w:rPr>
                <w:lang w:eastAsia="de-DE"/>
              </w:rPr>
              <w:t>.</w:t>
            </w:r>
          </w:p>
          <w:p w14:paraId="0821F82C" w14:textId="77777777" w:rsidR="00F11C39" w:rsidRPr="00570068" w:rsidRDefault="00F11C39" w:rsidP="00F11C39">
            <w:pPr>
              <w:ind w:left="30"/>
              <w:rPr>
                <w:ins w:id="469" w:author="Gregor Wenzel" w:date="2022-05-31T09:28:00Z"/>
                <w:b/>
                <w:bCs/>
                <w:lang w:eastAsia="de-DE"/>
              </w:rPr>
            </w:pPr>
            <w:ins w:id="470" w:author="Gregor Wenzel" w:date="2022-05-31T09:28:00Z">
              <w:r w:rsidRPr="00570068">
                <w:rPr>
                  <w:b/>
                  <w:bCs/>
                  <w:lang w:eastAsia="de-DE"/>
                </w:rPr>
                <w:t>Rechtliche Grundlagen und Beratung</w:t>
              </w:r>
            </w:ins>
          </w:p>
          <w:p w14:paraId="1A3A706D" w14:textId="77777777" w:rsidR="00F11C39" w:rsidRDefault="00F11C39" w:rsidP="00F11C39">
            <w:pPr>
              <w:ind w:left="30"/>
              <w:rPr>
                <w:ins w:id="471" w:author="Gregor Wenzel" w:date="2022-05-31T09:28:00Z"/>
                <w:lang w:eastAsia="de-DE"/>
              </w:rPr>
            </w:pPr>
            <w:ins w:id="472" w:author="Gregor Wenzel" w:date="2022-05-31T09:28:00Z">
              <w:r>
                <w:rPr>
                  <w:lang w:eastAsia="de-DE"/>
                </w:rPr>
                <w:t xml:space="preserve">Alle gesetzlichen Bestimmungen zu Grundlagen von Leistungsumfang, Beantragung und Finanzierung zur Rehabilitation sind in Deutschland im Sozialgesetzbuch V (SGB V: Krankenversicherung) und im Sozialgesetzbuch VI (SGB VI: Rentenversicherung) festgeschrieben. Weitere Kostenträger von Leistungen zur medizinischen Rehabilitation können gesetzliche Unfallversicherung, Jugendhilfe und Eingliederungshilfe-Träger sein. Weitere Informationen finden Sie unter anderem bei Ihrer Krankenkasse oder auf den Internetseiten der Deutschen Rentenversicherung. www.deutscherentenversicherung.de </w:t>
              </w:r>
            </w:ins>
          </w:p>
          <w:p w14:paraId="4EF7C12A" w14:textId="77777777" w:rsidR="00F11C39" w:rsidRPr="00570068" w:rsidRDefault="00F11C39" w:rsidP="00F11C39">
            <w:pPr>
              <w:ind w:left="30"/>
              <w:jc w:val="both"/>
              <w:rPr>
                <w:ins w:id="473" w:author="Gregor Wenzel" w:date="2022-05-31T09:28:00Z"/>
                <w:b/>
                <w:bCs/>
                <w:lang w:eastAsia="de-DE"/>
              </w:rPr>
            </w:pPr>
            <w:ins w:id="474" w:author="Gregor Wenzel" w:date="2022-05-31T09:28:00Z">
              <w:r w:rsidRPr="00570068">
                <w:rPr>
                  <w:b/>
                  <w:bCs/>
                  <w:lang w:eastAsia="de-DE"/>
                </w:rPr>
                <w:t xml:space="preserve">Rehabilitation: </w:t>
              </w:r>
              <w:r>
                <w:rPr>
                  <w:b/>
                  <w:bCs/>
                  <w:lang w:eastAsia="de-DE"/>
                </w:rPr>
                <w:t>Beantragung</w:t>
              </w:r>
              <w:r w:rsidRPr="00570068">
                <w:rPr>
                  <w:b/>
                  <w:bCs/>
                  <w:lang w:eastAsia="de-DE"/>
                </w:rPr>
                <w:t xml:space="preserve"> </w:t>
              </w:r>
            </w:ins>
          </w:p>
          <w:p w14:paraId="70D1263C" w14:textId="11BA519C" w:rsidR="00F11C39" w:rsidRPr="00ED0BB0" w:rsidRDefault="00F11C39" w:rsidP="00F11C39">
            <w:pPr>
              <w:ind w:left="30"/>
              <w:rPr>
                <w:lang w:eastAsia="de-DE"/>
              </w:rPr>
            </w:pPr>
            <w:ins w:id="475" w:author="Gregor Wenzel" w:date="2022-05-31T09:28:00Z">
              <w:r>
                <w:rPr>
                  <w:lang w:eastAsia="de-DE"/>
                </w:rPr>
                <w:t xml:space="preserve">Informationen und Hinweise zur Verordnung von Reha-Leistungen bei der Rentenversicherung finden Sie im Internet: </w:t>
              </w:r>
            </w:ins>
            <w:hyperlink r:id="rId36" w:history="1">
              <w:r w:rsidRPr="00ED5C47">
                <w:rPr>
                  <w:rStyle w:val="Hyperlink"/>
                  <w:rFonts w:eastAsia="Lucida Sans Unicode" w:cs="Times New Roman"/>
                  <w:lang w:eastAsia="de-DE"/>
                </w:rPr>
                <w:t>www.deutsche-rentenversicherung-bund.de</w:t>
              </w:r>
            </w:hyperlink>
          </w:p>
        </w:tc>
      </w:tr>
    </w:tbl>
    <w:p w14:paraId="0CE34F19" w14:textId="77777777" w:rsidR="009A6188" w:rsidRPr="00A03109" w:rsidRDefault="009A6188" w:rsidP="009A6188">
      <w:pPr>
        <w:pStyle w:val="berschrift2"/>
      </w:pPr>
      <w:bookmarkStart w:id="476" w:name="_Toc98153894"/>
      <w:bookmarkStart w:id="477" w:name="_Hlk64562302"/>
      <w:bookmarkStart w:id="478" w:name="_Toc67048986"/>
      <w:r w:rsidRPr="00A03109">
        <w:t>Stationäre oder ambulante Rehabilitation?</w:t>
      </w:r>
      <w:bookmarkEnd w:id="476"/>
      <w:bookmarkEnd w:id="478"/>
      <w:r w:rsidRPr="00A03109">
        <w:t xml:space="preserve"> </w:t>
      </w:r>
    </w:p>
    <w:bookmarkEnd w:id="477"/>
    <w:p w14:paraId="075E2C15" w14:textId="23A1F7C1"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Eine Rehabilitation ist ambulant oder stationär möglich. Stationär bedeutet, dass </w:t>
      </w:r>
      <w:r w:rsidR="0063316C">
        <w:rPr>
          <w:rFonts w:ascii="Lucida Sans Unicode" w:hAnsi="Lucida Sans Unicode" w:cs="Lucida Sans Unicode"/>
        </w:rPr>
        <w:t>S</w:t>
      </w:r>
      <w:r w:rsidR="0063316C" w:rsidRPr="00570068">
        <w:rPr>
          <w:rFonts w:ascii="Lucida Sans Unicode" w:hAnsi="Lucida Sans Unicode" w:cs="Lucida Sans Unicode"/>
        </w:rPr>
        <w:t xml:space="preserve">ie </w:t>
      </w:r>
      <w:r w:rsidRPr="00570068">
        <w:rPr>
          <w:rFonts w:ascii="Lucida Sans Unicode" w:hAnsi="Lucida Sans Unicode" w:cs="Lucida Sans Unicode"/>
        </w:rPr>
        <w:t>einen längeren Zeitraum in einer Rehabilitationsklinik verbringen</w:t>
      </w:r>
      <w:r w:rsidRPr="00570068" w:rsidDel="00B224CD">
        <w:rPr>
          <w:rFonts w:ascii="Lucida Sans Unicode" w:hAnsi="Lucida Sans Unicode" w:cs="Lucida Sans Unicode"/>
        </w:rPr>
        <w:t xml:space="preserve"> </w:t>
      </w:r>
      <w:r w:rsidRPr="00570068">
        <w:rPr>
          <w:rFonts w:ascii="Lucida Sans Unicode" w:hAnsi="Lucida Sans Unicode" w:cs="Lucida Sans Unicode"/>
        </w:rPr>
        <w:t xml:space="preserve">– in der Regel drei Wochen. Bei einer </w:t>
      </w:r>
      <w:r w:rsidR="0063316C">
        <w:rPr>
          <w:rFonts w:ascii="Lucida Sans Unicode" w:hAnsi="Lucida Sans Unicode" w:cs="Lucida Sans Unicode"/>
        </w:rPr>
        <w:t xml:space="preserve">ganztägig </w:t>
      </w:r>
      <w:r w:rsidRPr="00570068">
        <w:rPr>
          <w:rFonts w:ascii="Lucida Sans Unicode" w:hAnsi="Lucida Sans Unicode" w:cs="Lucida Sans Unicode"/>
        </w:rPr>
        <w:t xml:space="preserve">ambulanten Rehabilitation suchen Sie von zu Hause aus bestimmte Einrichtungen zur Behandlung auf, gehen </w:t>
      </w:r>
      <w:r w:rsidR="0063316C">
        <w:rPr>
          <w:rFonts w:ascii="Lucida Sans Unicode" w:hAnsi="Lucida Sans Unicode" w:cs="Lucida Sans Unicode"/>
        </w:rPr>
        <w:t>abends</w:t>
      </w:r>
      <w:r w:rsidRPr="00570068">
        <w:rPr>
          <w:rFonts w:ascii="Lucida Sans Unicode" w:hAnsi="Lucida Sans Unicode" w:cs="Lucida Sans Unicode"/>
        </w:rPr>
        <w:t xml:space="preserve"> an jeden einzelnen Termin aber wieder nach Hause. </w:t>
      </w:r>
    </w:p>
    <w:p w14:paraId="42CDC55F"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Ob Sie besser eine ambulante oder stationäre Rehabilitation in Anspruch nehmen, hängt davon ab: </w:t>
      </w:r>
    </w:p>
    <w:p w14:paraId="6B1999A3" w14:textId="77777777" w:rsidR="009A6188" w:rsidRPr="00570068" w:rsidRDefault="009A6188" w:rsidP="009A6188">
      <w:pPr>
        <w:pStyle w:val="Listenabsatz"/>
      </w:pPr>
      <w:r w:rsidRPr="00570068">
        <w:t>was Sie sich wünschen und was Sie zu dem Zeitpunkt eher brauchen (lieber „raus aus dem Alltag“ oder lieber in vertrauter Umgebung bleiben?);</w:t>
      </w:r>
    </w:p>
    <w:p w14:paraId="5027F108" w14:textId="77777777" w:rsidR="009A6188" w:rsidRPr="00570068" w:rsidRDefault="009A6188" w:rsidP="009A6188">
      <w:pPr>
        <w:pStyle w:val="Listenabsatz"/>
      </w:pPr>
      <w:r w:rsidRPr="00570068">
        <w:t>wie es Ihnen nach dem Krankenhausaufenthalt geht;</w:t>
      </w:r>
    </w:p>
    <w:p w14:paraId="2756B2A0" w14:textId="77777777" w:rsidR="009A6188" w:rsidRPr="00570068" w:rsidRDefault="009A6188" w:rsidP="009A6188">
      <w:pPr>
        <w:pStyle w:val="Listenabsatz"/>
      </w:pPr>
      <w:r w:rsidRPr="00570068">
        <w:t xml:space="preserve">wie gut Sie eine ambulante Rehabilitationseinrichtung in Ihrer Nähe erreichen können. </w:t>
      </w:r>
    </w:p>
    <w:p w14:paraId="440F5B1F" w14:textId="227B5E00" w:rsidR="009A6188" w:rsidRDefault="009A6188" w:rsidP="009A6188">
      <w:pPr>
        <w:rPr>
          <w:rFonts w:ascii="Lucida Sans Unicode" w:hAnsi="Lucida Sans Unicode" w:cs="Lucida Sans Unicode"/>
        </w:rPr>
      </w:pPr>
      <w:r w:rsidRPr="00570068">
        <w:rPr>
          <w:rFonts w:ascii="Lucida Sans Unicode" w:hAnsi="Lucida Sans Unicode" w:cs="Lucida Sans Unicode"/>
        </w:rPr>
        <w:t>Bereits während des stationären Aufenthaltes sollten Sie sich gut über die Leistungen in unserem Sozialsystem informieren. Hierzu gehören neben der Rehabilitation noch weitere Leistungen, die insbesondere mit finanziellen Vergünstigungen einhergehen. Hierzu zählen zum Beispiel Anspruch auf einen Schwerbehindertenausweis, Vergünstigungen bei öffentlichen Transportmitteln, Sportvereinen oder Steuerentlastungen. Welche Leistungen Sie in Anspruch nehmen möchten, entscheiden Sie selbst. Ausführliche Informationen dazu finden Sie im Kapitel „Welche Sozialleistungen gibt es?“ auf Seite</w:t>
      </w:r>
      <w:r w:rsidR="00BB1596">
        <w:rPr>
          <w:rFonts w:ascii="Lucida Sans Unicode" w:hAnsi="Lucida Sans Unicode" w:cs="Lucida Sans Unicode"/>
        </w:rPr>
        <w:t xml:space="preserve"> 62</w:t>
      </w:r>
      <w:r w:rsidRPr="00570068">
        <w:rPr>
          <w:rFonts w:ascii="Lucida Sans Unicode" w:hAnsi="Lucida Sans Unicode" w:cs="Lucida Sans Unicode"/>
        </w:rPr>
        <w:t xml:space="preserve">. </w:t>
      </w:r>
      <w:r w:rsidR="00634D0C">
        <w:rPr>
          <w:rFonts w:ascii="Lucida Sans Unicode" w:hAnsi="Lucida Sans Unicode" w:cs="Lucida Sans Unicode"/>
        </w:rPr>
        <w:t xml:space="preserve">Die geeignete Form der Rehabilitation sowie einen passenden Anbieter können Sie auf der Reha-Nachsorge-Website des Deutschen Rentenversicherung finden: </w:t>
      </w:r>
      <w:hyperlink r:id="rId37" w:history="1">
        <w:r w:rsidR="00634D0C" w:rsidRPr="003B6E38">
          <w:rPr>
            <w:rStyle w:val="Hyperlink"/>
            <w:rFonts w:ascii="Segoe UI" w:eastAsia="Lucida Sans Unicode" w:hAnsi="Segoe UI" w:cs="Times New Roman"/>
            <w:sz w:val="21"/>
          </w:rPr>
          <w:t>www.nachderreha.de</w:t>
        </w:r>
      </w:hyperlink>
      <w:r w:rsidR="00634D0C">
        <w:rPr>
          <w:rFonts w:ascii="Segoe UI" w:hAnsi="Segoe UI"/>
          <w:color w:val="000000"/>
          <w:sz w:val="21"/>
        </w:rPr>
        <w:t>.</w:t>
      </w:r>
    </w:p>
    <w:p w14:paraId="1C279A8B" w14:textId="77777777" w:rsidR="009A6188" w:rsidRPr="00570068" w:rsidRDefault="009A6188" w:rsidP="009A6188">
      <w:pPr>
        <w:pStyle w:val="berschrift2"/>
      </w:pPr>
      <w:bookmarkStart w:id="479" w:name="_Toc98153895"/>
      <w:bookmarkStart w:id="480" w:name="_Hlk64562309"/>
      <w:bookmarkStart w:id="481" w:name="_Toc67048987"/>
      <w:r w:rsidRPr="00570068">
        <w:t>Soziale Rehabilitation: Zurück in den Beruf?</w:t>
      </w:r>
      <w:bookmarkEnd w:id="479"/>
      <w:bookmarkEnd w:id="481"/>
      <w:r w:rsidRPr="00570068">
        <w:t xml:space="preserve"> </w:t>
      </w:r>
    </w:p>
    <w:bookmarkEnd w:id="480"/>
    <w:p w14:paraId="366077A6" w14:textId="0059058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Bei Fragen zur Rückkehr ins Berufsleben können Sie sich auch an das Mitarbeiterteam der Reha-Einrichtung wenden (siehe Kapitel „Sozialrechtliche Unterstützung“ ab Seite</w:t>
      </w:r>
      <w:r>
        <w:rPr>
          <w:rFonts w:ascii="Lucida Sans Unicode" w:hAnsi="Lucida Sans Unicode" w:cs="Lucida Sans Unicode"/>
        </w:rPr>
        <w:t xml:space="preserve"> </w:t>
      </w:r>
      <w:r w:rsidR="00BB1596">
        <w:rPr>
          <w:rFonts w:ascii="Lucida Sans Unicode" w:hAnsi="Lucida Sans Unicode" w:cs="Lucida Sans Unicode"/>
        </w:rPr>
        <w:t>62</w:t>
      </w:r>
      <w:r w:rsidRPr="00570068">
        <w:rPr>
          <w:rFonts w:ascii="Lucida Sans Unicode" w:hAnsi="Lucida Sans Unicode" w:cs="Lucida Sans Unicode"/>
        </w:rPr>
        <w:t xml:space="preserve">). Hier ist wichtig, dass Sie Ihre Rechte, Ihre Möglichkeiten, eventuelle Nachteile und Folgen kennen, bevor Sie Entscheidungen treffen. </w:t>
      </w:r>
    </w:p>
    <w:p w14:paraId="2DDAFB24"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Beim beruflichen Wiedereinstieg werden mögliche Änderungen im Leistungsvermögen berücksichtigt. Nach längerer Arbeitsunfähigkeit bietet Ihnen die stufenweise Wiedereingliederung die Möglichkeit, sich schrittweise wieder an ein normales Arbeitspensum zu gewöhnen. In welchem Zeitraum dies geschieht, hängt von Ihrer persönlichen Situation ab. Üblicherweise steigert sich die Arbeitsleistung innerhalb von vier Wochen bis sechs Monaten von anfangs zwei bis vier Stunden über sechs Stunden wieder auf die volle Arbeitszeit. </w:t>
      </w:r>
    </w:p>
    <w:p w14:paraId="44E153C4" w14:textId="77777777" w:rsidR="009A6188" w:rsidRPr="00570068" w:rsidRDefault="009A6188" w:rsidP="009A6188">
      <w:pPr>
        <w:pStyle w:val="berschrift2"/>
      </w:pPr>
      <w:bookmarkStart w:id="482" w:name="_Toc98153896"/>
      <w:bookmarkStart w:id="483" w:name="_Hlk64562315"/>
      <w:bookmarkStart w:id="484" w:name="_Toc67048988"/>
      <w:r w:rsidRPr="00570068">
        <w:t>Bewegungstraining und Physiotherapie</w:t>
      </w:r>
      <w:bookmarkEnd w:id="482"/>
      <w:bookmarkEnd w:id="484"/>
      <w:r w:rsidRPr="00570068">
        <w:t xml:space="preserve"> </w:t>
      </w:r>
    </w:p>
    <w:bookmarkEnd w:id="483"/>
    <w:p w14:paraId="13576F2E" w14:textId="6ED60BCE"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Auch im Rahmen der Rehabilitation spielen Sport und Bewegung für Krebspatien</w:t>
      </w:r>
      <w:r w:rsidR="00B053C7">
        <w:rPr>
          <w:rFonts w:ascii="Lucida Sans Unicode" w:hAnsi="Lucida Sans Unicode" w:cs="Lucida Sans Unicode"/>
        </w:rPr>
        <w:t>t</w:t>
      </w:r>
      <w:del w:id="485" w:author="Gregor Wenzel" w:date="2022-05-31T09:28:00Z">
        <w:r w:rsidRPr="00570068">
          <w:rPr>
            <w:rFonts w:ascii="Lucida Sans Unicode" w:hAnsi="Lucida Sans Unicode" w:cs="Lucida Sans Unicode"/>
          </w:rPr>
          <w:delText>inn</w:delText>
        </w:r>
      </w:del>
      <w:r w:rsidR="00B053C7">
        <w:rPr>
          <w:rFonts w:ascii="Lucida Sans Unicode" w:hAnsi="Lucida Sans Unicode" w:cs="Lucida Sans Unicode"/>
        </w:rPr>
        <w:t>en</w:t>
      </w:r>
      <w:r w:rsidRPr="00570068">
        <w:rPr>
          <w:rFonts w:ascii="Lucida Sans Unicode" w:hAnsi="Lucida Sans Unicode" w:cs="Lucida Sans Unicode"/>
        </w:rPr>
        <w:t xml:space="preserve"> eine wichtige Rolle. Beschwerden infolge der Behandlung wie Fatigue können durch Sport erträglicher werden (siehe Seite</w:t>
      </w:r>
      <w:r>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rPr>
      </w:r>
      <w:r>
        <w:rPr>
          <w:rFonts w:ascii="Lucida Sans Unicode" w:hAnsi="Lucida Sans Unicode" w:cs="Lucida Sans Unicode"/>
        </w:rPr>
        <w:fldChar w:fldCharType="separate"/>
      </w:r>
      <w:r>
        <w:rPr>
          <w:rFonts w:ascii="Lucida Sans Unicode" w:hAnsi="Lucida Sans Unicode" w:cs="Lucida Sans Unicode"/>
          <w:noProof/>
        </w:rPr>
        <w:t>56</w:t>
      </w:r>
      <w:r>
        <w:rPr>
          <w:rFonts w:ascii="Lucida Sans Unicode" w:hAnsi="Lucida Sans Unicode" w:cs="Lucida Sans Unicode"/>
        </w:rPr>
        <w:fldChar w:fldCharType="end"/>
      </w:r>
      <w:r w:rsidRPr="00570068">
        <w:rPr>
          <w:rFonts w:ascii="Lucida Sans Unicode" w:hAnsi="Lucida Sans Unicode" w:cs="Lucida Sans Unicode"/>
        </w:rPr>
        <w:t>). Möglicherweise fällt es Ihnen zunächst schwer, mit Sport oder Bewegung zu beginnen. Ist die schwierige Anfangsphase aber überwunden, berichten viele von einer Abnahme ihrer Beschwerden und einer Verbesserung der eigenen Belastbarkeit und Lebensqualität. Eine Mischung aus mäßigem Kraft- und Ausdauertraining kann hilfreich sein. Mehr dazu finden Sie im Kapitel „</w:t>
      </w:r>
      <w:r>
        <w:rPr>
          <w:rFonts w:ascii="Lucida Sans Unicode" w:hAnsi="Lucida Sans Unicode" w:cs="Lucida Sans Unicode"/>
        </w:rPr>
        <w:t>Körperliche Bewegung und Sport</w:t>
      </w:r>
      <w:r w:rsidRPr="00570068">
        <w:rPr>
          <w:rFonts w:ascii="Lucida Sans Unicode" w:hAnsi="Lucida Sans Unicode" w:cs="Lucida Sans Unicode"/>
        </w:rPr>
        <w:t xml:space="preserve">“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_Ref67040874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56</w:t>
      </w:r>
      <w:r>
        <w:rPr>
          <w:rFonts w:ascii="Lucida Sans Unicode" w:hAnsi="Lucida Sans Unicode" w:cs="Lucida Sans Unicode"/>
          <w:highlight w:val="yellow"/>
        </w:rPr>
        <w:fldChar w:fldCharType="end"/>
      </w:r>
      <w:r w:rsidRPr="00570068">
        <w:rPr>
          <w:rFonts w:ascii="Lucida Sans Unicode" w:hAnsi="Lucida Sans Unicode" w:cs="Lucida Sans Unicode"/>
        </w:rPr>
        <w:t xml:space="preserve">. </w:t>
      </w:r>
    </w:p>
    <w:p w14:paraId="1C50FD8C" w14:textId="77777777" w:rsidR="009A6188" w:rsidRPr="00570068" w:rsidRDefault="009A6188" w:rsidP="009A6188">
      <w:pPr>
        <w:pStyle w:val="berschrift2"/>
      </w:pPr>
      <w:bookmarkStart w:id="486" w:name="_Ref67040982"/>
      <w:bookmarkStart w:id="487" w:name="_Toc98153897"/>
      <w:bookmarkStart w:id="488" w:name="_Hlk64562322"/>
      <w:bookmarkStart w:id="489" w:name="_Toc67048989"/>
      <w:r w:rsidRPr="00570068">
        <w:t>Unterstützung bei seelischen Belastungen</w:t>
      </w:r>
      <w:bookmarkEnd w:id="486"/>
      <w:bookmarkEnd w:id="487"/>
      <w:bookmarkEnd w:id="489"/>
    </w:p>
    <w:bookmarkEnd w:id="488"/>
    <w:p w14:paraId="6A1BA26C"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Viele Krebspatienten fühlen sich zeitweise oder länger niedergeschlagen und traurig, manchmal sogar verzweifelt. Außerdem kann eine Krebserkrankung Angst auslösen. Als besonders belastend empfinden Betroffene häufig die Zeit nach dem Ende der aktiven Krebsbehandlung und dem Hoffen darauf, dass der Behandlungserfolg sich dauerhaft einstellt. Existenzielle und soziale Sorgen, Gefühle wie Wut, Scham, Ärger, Hilf- und Hoffnungslosigkeit treten häufig auf. Psychosoziale Angebote können seelische Belastungen verringern und einen positiven Einfluss unter anderem auf Angst, Depressionen, Hilflosigkeit, Schmerzen, berufliche Beeinträchtigung, körperliche und soziale Aktivitäten haben. </w:t>
      </w:r>
    </w:p>
    <w:p w14:paraId="4132FCC6"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Der Aufenthalt in einer Rehabilitationseinrichtung ist eine gute Möglichkeit, um psychosoziale Angebote wahrzunehmen, zum Beispiel:</w:t>
      </w:r>
    </w:p>
    <w:p w14:paraId="5C181537" w14:textId="248FD4F9" w:rsidR="009A6188" w:rsidRPr="00570068" w:rsidRDefault="009A6188" w:rsidP="009A6188">
      <w:pPr>
        <w:pStyle w:val="Listenabsatz"/>
      </w:pPr>
      <w:r w:rsidRPr="00570068">
        <w:t>Austausch mit Mitpatient</w:t>
      </w:r>
      <w:del w:id="490" w:author="Gregor Wenzel" w:date="2022-05-31T09:28:00Z">
        <w:r w:rsidRPr="00570068">
          <w:delText>inn</w:delText>
        </w:r>
      </w:del>
      <w:r w:rsidRPr="00570068">
        <w:t>en;</w:t>
      </w:r>
    </w:p>
    <w:p w14:paraId="22F2BE4B" w14:textId="77777777" w:rsidR="009A6188" w:rsidRPr="00570068" w:rsidRDefault="009A6188" w:rsidP="009A6188">
      <w:pPr>
        <w:pStyle w:val="Listenabsatz"/>
      </w:pPr>
      <w:r w:rsidRPr="00570068">
        <w:t>psychologische Einzel- oder Paargespräche;</w:t>
      </w:r>
    </w:p>
    <w:p w14:paraId="557AF885" w14:textId="77777777" w:rsidR="009A6188" w:rsidRPr="00570068" w:rsidRDefault="009A6188" w:rsidP="009A6188">
      <w:pPr>
        <w:pStyle w:val="Listenabsatz"/>
      </w:pPr>
      <w:r w:rsidRPr="00570068">
        <w:t>Gruppengespräche;</w:t>
      </w:r>
    </w:p>
    <w:p w14:paraId="699CE5C6" w14:textId="77777777" w:rsidR="009A6188" w:rsidRPr="00570068" w:rsidRDefault="009A6188" w:rsidP="009A6188">
      <w:pPr>
        <w:pStyle w:val="Listenabsatz"/>
      </w:pPr>
      <w:r w:rsidRPr="00570068">
        <w:t>Verfahren zur körperlichen und seelischen Entspannung wie die progressive Muskelrelaxation nach Jacobson;</w:t>
      </w:r>
    </w:p>
    <w:p w14:paraId="4327C681" w14:textId="77777777" w:rsidR="009A6188" w:rsidRPr="00570068" w:rsidRDefault="009A6188" w:rsidP="009A6188">
      <w:pPr>
        <w:pStyle w:val="Listenabsatz"/>
      </w:pPr>
      <w:r w:rsidRPr="00570068">
        <w:t xml:space="preserve">Seminare mit Hinweisen zur Lebensführung nach </w:t>
      </w:r>
      <w:r w:rsidRPr="00570068">
        <w:rPr>
          <w:highlight w:val="yellow"/>
        </w:rPr>
        <w:t>XXXXkrebstherapie</w:t>
      </w:r>
      <w:r w:rsidRPr="00570068">
        <w:t>;</w:t>
      </w:r>
    </w:p>
    <w:p w14:paraId="67F71A14" w14:textId="77777777" w:rsidR="009A6188" w:rsidRPr="00570068" w:rsidRDefault="009A6188" w:rsidP="009A6188">
      <w:pPr>
        <w:pStyle w:val="Listenabsatz"/>
      </w:pPr>
      <w:r w:rsidRPr="00570068">
        <w:t xml:space="preserve">medizinische Beratung, insbesondere zum Verlauf der Erkrankung. </w:t>
      </w:r>
    </w:p>
    <w:p w14:paraId="0DB05B98" w14:textId="77777777" w:rsidR="009A6188" w:rsidRPr="00570068" w:rsidRDefault="009A6188" w:rsidP="009A6188">
      <w:pPr>
        <w:rPr>
          <w:rFonts w:ascii="Lucida Sans Unicode" w:hAnsi="Lucida Sans Unicode" w:cs="Lucida Sans Unicode"/>
        </w:rPr>
      </w:pPr>
      <w:r w:rsidRPr="00570068">
        <w:rPr>
          <w:rFonts w:ascii="Lucida Sans Unicode" w:hAnsi="Lucida Sans Unicode" w:cs="Lucida Sans Unicode"/>
        </w:rPr>
        <w:t xml:space="preserve">Es ist gut, wenn Sie sich so früh wie möglich Hilfe suchen. Trauen Sie sich, Ihrem Behandlungsteam Ihre Ängste und Sorgen mitzuteilen. Man wird Sie verstehen und gemeinsam mit Ihnen eine passende Behandlung finden. Hilfreich ist auch der Kontakt zu anderen Betroffenen in Selbsthilfegruppen (mehr dazu auf Seite </w:t>
      </w:r>
      <w:r>
        <w:rPr>
          <w:rFonts w:ascii="Lucida Sans Unicode" w:hAnsi="Lucida Sans Unicode" w:cs="Lucida Sans Unicode"/>
          <w:highlight w:val="yellow"/>
        </w:rPr>
        <w:fldChar w:fldCharType="begin"/>
      </w:r>
      <w:r>
        <w:rPr>
          <w:rFonts w:ascii="Lucida Sans Unicode" w:hAnsi="Lucida Sans Unicode" w:cs="Lucida Sans Unicode"/>
        </w:rPr>
        <w:instrText xml:space="preserve"> PAGEREF _Ref517446819 \h </w:instrText>
      </w:r>
      <w:r>
        <w:rPr>
          <w:rFonts w:ascii="Lucida Sans Unicode" w:hAnsi="Lucida Sans Unicode" w:cs="Lucida Sans Unicode"/>
          <w:highlight w:val="yellow"/>
        </w:rPr>
      </w:r>
      <w:r>
        <w:rPr>
          <w:rFonts w:ascii="Lucida Sans Unicode" w:hAnsi="Lucida Sans Unicode" w:cs="Lucida Sans Unicode"/>
          <w:highlight w:val="yellow"/>
        </w:rPr>
        <w:fldChar w:fldCharType="separate"/>
      </w:r>
      <w:r>
        <w:rPr>
          <w:rFonts w:ascii="Lucida Sans Unicode" w:hAnsi="Lucida Sans Unicode" w:cs="Lucida Sans Unicode"/>
          <w:noProof/>
        </w:rPr>
        <w:t>64</w:t>
      </w:r>
      <w:r>
        <w:rPr>
          <w:rFonts w:ascii="Lucida Sans Unicode" w:hAnsi="Lucida Sans Unicode" w:cs="Lucida Sans Unicode"/>
          <w:highlight w:val="yellow"/>
        </w:rPr>
        <w:fldChar w:fldCharType="end"/>
      </w:r>
      <w:r w:rsidRPr="00570068">
        <w:rPr>
          <w:rFonts w:ascii="Lucida Sans Unicode" w:hAnsi="Lucida Sans Unicode" w:cs="Lucida Sans Unicode"/>
        </w:rPr>
        <w:t>).</w:t>
      </w:r>
    </w:p>
    <w:p w14:paraId="3FD34B67" w14:textId="6D8EA89F" w:rsidR="00570068" w:rsidRDefault="00570068" w:rsidP="006C7273">
      <w:pPr>
        <w:pStyle w:val="berschrift1"/>
        <w:spacing w:line="240" w:lineRule="auto"/>
        <w:ind w:left="1418" w:hanging="1418"/>
        <w:rPr>
          <w:rFonts w:ascii="Lucida Sans Unicode" w:hAnsi="Lucida Sans Unicode" w:cs="Lucida Sans Unicode"/>
        </w:rPr>
      </w:pPr>
      <w:bookmarkStart w:id="491" w:name="_Toc98153898"/>
      <w:r>
        <w:rPr>
          <w:rFonts w:ascii="Lucida Sans Unicode" w:hAnsi="Lucida Sans Unicode" w:cs="Lucida Sans Unicode"/>
        </w:rPr>
        <w:t>Nachsorge – Wie geht es nach der Behandlung weiter?</w:t>
      </w:r>
      <w:bookmarkEnd w:id="491"/>
      <w:bookmarkEnd w:id="447"/>
    </w:p>
    <w:p w14:paraId="14E7BC7F" w14:textId="3CEA271A" w:rsidR="00570068" w:rsidRDefault="00570068" w:rsidP="00570068">
      <w:pPr>
        <w:rPr>
          <w:rFonts w:cs="LucidaSan"/>
          <w:b/>
          <w:color w:val="F79646" w:themeColor="accent6"/>
          <w:szCs w:val="18"/>
        </w:rPr>
      </w:pPr>
      <w:r w:rsidRPr="00570068">
        <w:rPr>
          <w:rFonts w:cs="LucidaSan"/>
          <w:b/>
          <w:color w:val="F79646" w:themeColor="accent6"/>
          <w:szCs w:val="18"/>
        </w:rPr>
        <w:t xml:space="preserve">Wenn Ihre Behandlung zunächst abgeschlossen ist, werden Sie durch </w:t>
      </w:r>
      <w:del w:id="492" w:author="Gregor Wenzel" w:date="2022-05-31T09:28:00Z">
        <w:r w:rsidRPr="00570068">
          <w:rPr>
            <w:rFonts w:cs="LucidaSan"/>
            <w:b/>
            <w:color w:val="F79646" w:themeColor="accent6"/>
            <w:szCs w:val="18"/>
          </w:rPr>
          <w:delText>Ihre Ärztin</w:delText>
        </w:r>
      </w:del>
      <w:ins w:id="493" w:author="Gregor Wenzel" w:date="2022-05-31T09:28:00Z">
        <w:r w:rsidRPr="00570068">
          <w:rPr>
            <w:rFonts w:cs="LucidaSan"/>
            <w:b/>
            <w:color w:val="F79646" w:themeColor="accent6"/>
            <w:szCs w:val="18"/>
          </w:rPr>
          <w:t>Ihre</w:t>
        </w:r>
        <w:r w:rsidR="00F11C39">
          <w:rPr>
            <w:rFonts w:cs="LucidaSan"/>
            <w:b/>
            <w:color w:val="F79646" w:themeColor="accent6"/>
            <w:szCs w:val="18"/>
          </w:rPr>
          <w:t>n Arzt</w:t>
        </w:r>
      </w:ins>
      <w:r w:rsidRPr="00570068">
        <w:rPr>
          <w:rFonts w:cs="LucidaSan"/>
          <w:b/>
          <w:color w:val="F79646" w:themeColor="accent6"/>
          <w:szCs w:val="18"/>
        </w:rPr>
        <w:t xml:space="preserve"> weiterhin betreut. Das nennt man Nachsorge. Dabei geht es vor allem darum, Sie bei Behandlungsfolgen zu unterstützen und rechtzeitig einen Krankheitsrückfall zu erkennen und zu behandeln.</w:t>
      </w:r>
    </w:p>
    <w:p w14:paraId="12CB83D2" w14:textId="5622B7EB" w:rsidR="00570068" w:rsidRDefault="00570068" w:rsidP="00570068">
      <w:r>
        <w:t xml:space="preserve">Ziel der Nachsorge ist es, einen Rückfall (Rezidiv), Metastasen sowie Zweittumore (im Organ) möglichst früh zu erkennen, damit Ihr Behandlungsteam diese so früh wie möglich entfernen können. Eventuelle Beschwerden, die durch die Operation Ihres </w:t>
      </w:r>
      <w:r w:rsidRPr="00570068">
        <w:rPr>
          <w:highlight w:val="yellow"/>
        </w:rPr>
        <w:t>XXXXkrebses</w:t>
      </w:r>
      <w:r>
        <w:t xml:space="preserve"> entstanden sind, sollen behandelt und Ihre Lebensqualität verbessert werden. Sagen Sie Ihrem Arzt auch, wenn Sie sich see-lisch belastet fühlen. </w:t>
      </w:r>
    </w:p>
    <w:p w14:paraId="4AE9FEE7" w14:textId="77777777" w:rsidR="00570068" w:rsidRDefault="00570068" w:rsidP="00570068">
      <w:r>
        <w:t xml:space="preserve">Eine Altersgrenze für Nachsorgeuntersuchungen gibt es nicht. Ob Sie Untersuchungen durchführen lassen oder nicht, sollte nicht von Ihrem Alter abhängen, sondern davon, wie es Ihnen geht und ob vielleicht andere Erkrankungen im Vordergrund stehen. Wichtig ist auch, welche Folgen die Unter-suchungen und ihre Ergebnisse haben. Besprechen Sie dies mit Ihrem Behandlungsteam. </w:t>
      </w:r>
    </w:p>
    <w:p w14:paraId="1DFCAE5F" w14:textId="3A2D4D0B" w:rsidR="00570068" w:rsidRDefault="00570068" w:rsidP="00570068">
      <w:r>
        <w:t xml:space="preserve">Wer Sie genau untersucht und behandelt, sollten Sie früh genug klären. </w:t>
      </w:r>
      <w:del w:id="494" w:author="Gregor Wenzel" w:date="2022-05-31T09:28:00Z">
        <w:r>
          <w:delText>In Frage</w:delText>
        </w:r>
      </w:del>
      <w:ins w:id="495" w:author="Gregor Wenzel" w:date="2022-05-31T09:28:00Z">
        <w:r w:rsidR="00401A6D">
          <w:t>Infrage</w:t>
        </w:r>
      </w:ins>
      <w:r>
        <w:t xml:space="preserve"> kommen zum Beispiel </w:t>
      </w:r>
      <w:del w:id="496" w:author="Gregor Wenzel" w:date="2022-05-31T09:28:00Z">
        <w:r>
          <w:delText>Ihre Hausärztin</w:delText>
        </w:r>
      </w:del>
      <w:ins w:id="497" w:author="Gregor Wenzel" w:date="2022-05-31T09:28:00Z">
        <w:r>
          <w:t>Ihr Haus</w:t>
        </w:r>
        <w:r w:rsidR="002B3F73">
          <w:t>arzt</w:t>
        </w:r>
      </w:ins>
      <w:r>
        <w:t xml:space="preserve"> oder auch spezialisierte niedergelassene Fachärzte für </w:t>
      </w:r>
      <w:r w:rsidRPr="002B3F73">
        <w:rPr>
          <w:highlight w:val="yellow"/>
          <w:rPrChange w:id="498" w:author="Gregor Wenzel" w:date="2022-05-31T09:28:00Z">
            <w:rPr/>
          </w:rPrChange>
        </w:rPr>
        <w:t>(Fachrichtung)</w:t>
      </w:r>
      <w:r>
        <w:t>.</w:t>
      </w:r>
    </w:p>
    <w:p w14:paraId="5FBD10A5" w14:textId="77777777" w:rsidR="00570068" w:rsidRDefault="00570068" w:rsidP="00570068">
      <w:r>
        <w:t>Neben einem ausführlichen Gespräch gehören zu einer Nachsorgeuntersuchung eine körperliche Untersuchung, ärztliche Beratung und bildgebende Verfahren. Bei Bedarf werden Sie auch hier von einem Team bestehend aus mehreren Fachleuten betreut.</w:t>
      </w:r>
    </w:p>
    <w:p w14:paraId="40686458" w14:textId="2DD9B81A" w:rsidR="00570068" w:rsidRDefault="00570068" w:rsidP="00570068">
      <w:r>
        <w:t>Wie engmaschig diese Nachbetreuung sein wird, kann sehr verschieden sein. Grundsätzlich besteht in den ersten fünf Jahren nach der Behandlung ein erhöhtes Risiko, dass (</w:t>
      </w:r>
      <w:r w:rsidRPr="00570068">
        <w:rPr>
          <w:highlight w:val="yellow"/>
        </w:rPr>
        <w:t>individuell</w:t>
      </w:r>
      <w:r>
        <w:t xml:space="preserve">). Wie hoch dieses Risiko ist, hängt unter anderem davon ab, wie fortgeschritten der Tumor war. </w:t>
      </w:r>
    </w:p>
    <w:p w14:paraId="0E493C53" w14:textId="11A3C9BF" w:rsidR="00570068" w:rsidRDefault="00570068" w:rsidP="00570068">
      <w:r>
        <w:t>Wie häufig Sie Nachsorgetermine vereinbaren sollten und welche Untersuchungen zur Nachbetreuung gehören, hängt vom Krankheitsstadium ab.</w:t>
      </w:r>
      <w:r w:rsidR="00E03997">
        <w:t xml:space="preserve"> </w:t>
      </w:r>
      <w:r w:rsidR="00E03997" w:rsidRPr="00173688">
        <w:rPr>
          <w:highlight w:val="yellow"/>
        </w:rPr>
        <w:t>[… hier ggf. konkrete Nachsorgeschmata…]</w:t>
      </w:r>
    </w:p>
    <w:p w14:paraId="353A0B09" w14:textId="2F6F510D" w:rsidR="00570068" w:rsidRPr="00570068" w:rsidRDefault="00570068" w:rsidP="00570068">
      <w:r>
        <w:t>Wenn Sie Rat oder Unterstützung brauchen, können auch bei Fragen zur Nachsorge die Angebote der Selbsthilfe hilfreich sein (siehe Seite</w:t>
      </w:r>
      <w:r w:rsidR="0026504E">
        <w:t xml:space="preserve"> </w:t>
      </w:r>
      <w:r w:rsidR="00021AA3">
        <w:fldChar w:fldCharType="begin"/>
      </w:r>
      <w:r w:rsidR="00021AA3">
        <w:instrText xml:space="preserve"> PAGEREF _Ref67040920 \h </w:instrText>
      </w:r>
      <w:r w:rsidR="00021AA3">
        <w:fldChar w:fldCharType="separate"/>
      </w:r>
      <w:r w:rsidR="00021AA3">
        <w:rPr>
          <w:noProof/>
        </w:rPr>
        <w:t>52</w:t>
      </w:r>
      <w:r w:rsidR="00021AA3">
        <w:fldChar w:fldCharType="end"/>
      </w:r>
      <w:r>
        <w:t>).</w:t>
      </w:r>
    </w:p>
    <w:p w14:paraId="63A10C20" w14:textId="1F3A986C" w:rsidR="00570068" w:rsidRDefault="00570068" w:rsidP="006C7273">
      <w:pPr>
        <w:pStyle w:val="berschrift1"/>
        <w:spacing w:line="240" w:lineRule="auto"/>
        <w:ind w:left="1418" w:hanging="1418"/>
        <w:rPr>
          <w:rFonts w:ascii="Lucida Sans Unicode" w:hAnsi="Lucida Sans Unicode" w:cs="Lucida Sans Unicode"/>
        </w:rPr>
      </w:pPr>
      <w:bookmarkStart w:id="499" w:name="_Ref67040702"/>
      <w:bookmarkStart w:id="500" w:name="_Toc98153899"/>
      <w:bookmarkStart w:id="501" w:name="_Toc67048991"/>
      <w:r>
        <w:rPr>
          <w:rFonts w:ascii="Lucida Sans Unicode" w:hAnsi="Lucida Sans Unicode" w:cs="Lucida Sans Unicode"/>
        </w:rPr>
        <w:t>Beratung suchen – Hilfe annehmen</w:t>
      </w:r>
      <w:bookmarkEnd w:id="499"/>
      <w:bookmarkEnd w:id="500"/>
      <w:bookmarkEnd w:id="501"/>
    </w:p>
    <w:p w14:paraId="25F63B9B" w14:textId="4005ABE9" w:rsidR="00570068" w:rsidRDefault="00570068" w:rsidP="00570068">
      <w:pPr>
        <w:rPr>
          <w:rFonts w:cs="LucidaSan"/>
          <w:b/>
          <w:color w:val="F79646" w:themeColor="accent6"/>
          <w:szCs w:val="18"/>
        </w:rPr>
      </w:pPr>
      <w:r w:rsidRPr="00570068">
        <w:rPr>
          <w:rFonts w:cs="LucidaSan"/>
          <w:b/>
          <w:color w:val="F79646" w:themeColor="accent6"/>
          <w:szCs w:val="18"/>
        </w:rPr>
        <w:t>Eine Krebserkrankung verändert das Leben von Erkrankten und deren Angehörigen. Die Krankheit und ihre Behandlung belasten körperlich und auch seelisch. Zu den Folgen können auch Probleme in der Familie sowie berufliche und soziale B</w:t>
      </w:r>
      <w:r>
        <w:rPr>
          <w:rFonts w:cs="LucidaSan"/>
          <w:b/>
          <w:color w:val="F79646" w:themeColor="accent6"/>
          <w:szCs w:val="18"/>
        </w:rPr>
        <w:t>e</w:t>
      </w:r>
      <w:r w:rsidRPr="00570068">
        <w:rPr>
          <w:rFonts w:cs="LucidaSan"/>
          <w:b/>
          <w:color w:val="F79646" w:themeColor="accent6"/>
          <w:szCs w:val="18"/>
        </w:rPr>
        <w:t>lastungen gehören, zum Beispiel Berentung oder finanzielle Sorgen. Es gibt viele professionelle Unterstützungsangebote, die wir Ihnen hier vorstellen.</w:t>
      </w:r>
    </w:p>
    <w:p w14:paraId="0ABED259" w14:textId="2756CB32" w:rsidR="00570068" w:rsidRDefault="00570068" w:rsidP="00570068">
      <w:r>
        <w:t>Wenn Sie das Gefühl haben, dass die Erkrankung Ihre Kräfte zu sehr beansprucht, kann es hilfreich sein, sich professionelle Unterstützung zu suchen. Bei seelischen und sozialen Belastungen sowie rechtlichen Fragen infolge der Krebserkrankung stehen Ihnen verschiedene Anlaufstellen zur Ver-fügung. Während Ihres stationären Aufenthaltes können Sie das Personal der Klinik oder der Rehabilitationseinrichtung ansprechen. Ambulant bieten Ihnen beispielsweise Ihre Ärzte, Psychotherapeut</w:t>
      </w:r>
      <w:del w:id="502" w:author="Gregor Wenzel" w:date="2022-05-31T09:28:00Z">
        <w:r>
          <w:delText>inn</w:delText>
        </w:r>
      </w:del>
      <w:r>
        <w:t>en, Krebsberatungsstellen sowie Selbsthilfegruppen Informationen und Unterstützung an.</w:t>
      </w:r>
      <w:del w:id="503" w:author="Gregor Wenzel" w:date="2022-05-31T09:28:00Z">
        <w:r>
          <w:delText xml:space="preserve"> </w:delText>
        </w:r>
      </w:del>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F11C39" w:rsidRPr="00ED0BB0" w14:paraId="3B61B1BC" w14:textId="77777777" w:rsidTr="00EA6192">
        <w:trPr>
          <w:cnfStyle w:val="100000000000" w:firstRow="1" w:lastRow="0" w:firstColumn="0" w:lastColumn="0" w:oddVBand="0" w:evenVBand="0" w:oddHBand="0" w:evenHBand="0" w:firstRowFirstColumn="0" w:firstRowLastColumn="0" w:lastRowFirstColumn="0" w:lastRowLastColumn="0"/>
          <w:ins w:id="504" w:author="Gregor Wenzel" w:date="2022-05-31T09:28:00Z"/>
        </w:trPr>
        <w:tc>
          <w:tcPr>
            <w:tcW w:w="9072" w:type="dxa"/>
          </w:tcPr>
          <w:p w14:paraId="2A69E422" w14:textId="77777777" w:rsidR="00F11C39" w:rsidRPr="00ED0BB0" w:rsidRDefault="00F11C39" w:rsidP="00EA6192">
            <w:pPr>
              <w:pStyle w:val="LLTabelleKopfzeile"/>
              <w:rPr>
                <w:ins w:id="505" w:author="Gregor Wenzel" w:date="2022-05-31T09:28:00Z"/>
                <w:rFonts w:ascii="Lucida Sans Unicode" w:hAnsi="Lucida Sans Unicode" w:cs="Lucida Sans Unicode"/>
              </w:rPr>
            </w:pPr>
            <w:ins w:id="506" w:author="Gregor Wenzel" w:date="2022-05-31T09:28:00Z">
              <w:r>
                <w:rPr>
                  <w:noProof/>
                </w:rPr>
                <w:t xml:space="preserve">(!) </w:t>
              </w:r>
              <w:r w:rsidRPr="00510CA1">
                <w:rPr>
                  <w:noProof/>
                </w:rPr>
                <w:t>Patientenleitlinie „Psychoonkologie“</w:t>
              </w:r>
            </w:ins>
          </w:p>
        </w:tc>
      </w:tr>
      <w:tr w:rsidR="00F11C39" w:rsidRPr="00ED0BB0" w14:paraId="113AD777" w14:textId="77777777" w:rsidTr="00EA6192">
        <w:trPr>
          <w:ins w:id="507" w:author="Gregor Wenzel" w:date="2022-05-31T09:28:00Z"/>
        </w:trPr>
        <w:tc>
          <w:tcPr>
            <w:tcW w:w="9072" w:type="dxa"/>
          </w:tcPr>
          <w:p w14:paraId="2DEC5AC8" w14:textId="77777777" w:rsidR="00F11C39" w:rsidRPr="00510CA1" w:rsidRDefault="00F11C39" w:rsidP="00EA6192">
            <w:pPr>
              <w:pStyle w:val="ListenabsatzTabelle"/>
              <w:numPr>
                <w:ilvl w:val="0"/>
                <w:numId w:val="0"/>
              </w:numPr>
              <w:ind w:left="34"/>
              <w:rPr>
                <w:ins w:id="508" w:author="Gregor Wenzel" w:date="2022-05-31T09:28:00Z"/>
                <w:rFonts w:ascii="Lucida Sans Unicode" w:hAnsi="Lucida Sans Unicode" w:cs="Lucida Sans Unicode"/>
              </w:rPr>
            </w:pPr>
            <w:ins w:id="509" w:author="Gregor Wenzel" w:date="2022-05-31T09:28:00Z">
              <w:r w:rsidRPr="00510CA1">
                <w:rPr>
                  <w:rFonts w:ascii="Lucida Sans Unicode" w:hAnsi="Lucida Sans Unicode" w:cs="Lucida Sans Unicode"/>
                </w:rPr>
                <w:t xml:space="preserve">Ausführliche Informationen finden Sie in der Patientenleitlinie „Psychoonkologie – Psychosoziale Unterstützung für Krebspatienten und Angehörige“. </w:t>
              </w:r>
            </w:ins>
          </w:p>
          <w:p w14:paraId="5F636A32" w14:textId="77777777" w:rsidR="00F11C39" w:rsidRPr="00510CA1" w:rsidRDefault="00F11C39" w:rsidP="00EA6192">
            <w:pPr>
              <w:pStyle w:val="ListenabsatzTabelle"/>
              <w:numPr>
                <w:ilvl w:val="0"/>
                <w:numId w:val="0"/>
              </w:numPr>
              <w:ind w:left="34"/>
              <w:rPr>
                <w:ins w:id="510" w:author="Gregor Wenzel" w:date="2022-05-31T09:28:00Z"/>
                <w:rFonts w:ascii="Lucida Sans Unicode" w:hAnsi="Lucida Sans Unicode" w:cs="Lucida Sans Unicode"/>
              </w:rPr>
            </w:pPr>
          </w:p>
          <w:p w14:paraId="03EDDB35" w14:textId="77777777" w:rsidR="00F11C39" w:rsidRPr="00510CA1" w:rsidRDefault="00F11C39" w:rsidP="00EA6192">
            <w:pPr>
              <w:pStyle w:val="ListenabsatzTabelle"/>
              <w:numPr>
                <w:ilvl w:val="0"/>
                <w:numId w:val="0"/>
              </w:numPr>
              <w:ind w:left="34"/>
              <w:rPr>
                <w:ins w:id="511" w:author="Gregor Wenzel" w:date="2022-05-31T09:28:00Z"/>
                <w:rFonts w:ascii="Lucida Sans Unicode" w:hAnsi="Lucida Sans Unicode" w:cs="Lucida Sans Unicode"/>
              </w:rPr>
            </w:pPr>
            <w:ins w:id="512" w:author="Gregor Wenzel" w:date="2022-05-31T09:28:00Z">
              <w:r w:rsidRPr="00510CA1">
                <w:rPr>
                  <w:rFonts w:ascii="Lucida Sans Unicode" w:hAnsi="Lucida Sans Unicode" w:cs="Lucida Sans Unicode"/>
                </w:rPr>
                <w:t xml:space="preserve">Diese Patientenleitlinie möchte Sie </w:t>
              </w:r>
            </w:ins>
          </w:p>
          <w:p w14:paraId="56FF27F7" w14:textId="77777777" w:rsidR="00F11C39" w:rsidRPr="00510CA1" w:rsidRDefault="00F11C39" w:rsidP="00EA6192">
            <w:pPr>
              <w:pStyle w:val="ListenabsatzTabelle"/>
              <w:rPr>
                <w:ins w:id="513" w:author="Gregor Wenzel" w:date="2022-05-31T09:28:00Z"/>
                <w:rFonts w:ascii="Lucida Sans Unicode" w:hAnsi="Lucida Sans Unicode" w:cs="Lucida Sans Unicode"/>
              </w:rPr>
            </w:pPr>
            <w:ins w:id="514" w:author="Gregor Wenzel" w:date="2022-05-31T09:28:00Z">
              <w:r w:rsidRPr="00510CA1">
                <w:rPr>
                  <w:rFonts w:ascii="Lucida Sans Unicode" w:hAnsi="Lucida Sans Unicode" w:cs="Lucida Sans Unicode"/>
                </w:rPr>
                <w:t>darüber informieren, was man unter Psychoonkologie versteht;</w:t>
              </w:r>
            </w:ins>
          </w:p>
          <w:p w14:paraId="15AD12EA" w14:textId="77777777" w:rsidR="00F11C39" w:rsidRPr="00510CA1" w:rsidRDefault="00F11C39" w:rsidP="00EA6192">
            <w:pPr>
              <w:pStyle w:val="ListenabsatzTabelle"/>
              <w:rPr>
                <w:ins w:id="515" w:author="Gregor Wenzel" w:date="2022-05-31T09:28:00Z"/>
                <w:rFonts w:ascii="Lucida Sans Unicode" w:hAnsi="Lucida Sans Unicode" w:cs="Lucida Sans Unicode"/>
              </w:rPr>
            </w:pPr>
            <w:ins w:id="516" w:author="Gregor Wenzel" w:date="2022-05-31T09:28:00Z">
              <w:r w:rsidRPr="00510CA1">
                <w:rPr>
                  <w:rFonts w:ascii="Lucida Sans Unicode" w:hAnsi="Lucida Sans Unicode" w:cs="Lucida Sans Unicode"/>
                </w:rPr>
                <w:t>mögliche Folgen und Belastungen einer Krebserkrankung beschreiben;</w:t>
              </w:r>
            </w:ins>
          </w:p>
          <w:p w14:paraId="2BBB48DE" w14:textId="77777777" w:rsidR="00F11C39" w:rsidRPr="00510CA1" w:rsidRDefault="00F11C39" w:rsidP="00EA6192">
            <w:pPr>
              <w:pStyle w:val="ListenabsatzTabelle"/>
              <w:rPr>
                <w:ins w:id="517" w:author="Gregor Wenzel" w:date="2022-05-31T09:28:00Z"/>
                <w:rFonts w:ascii="Lucida Sans Unicode" w:hAnsi="Lucida Sans Unicode" w:cs="Lucida Sans Unicode"/>
              </w:rPr>
            </w:pPr>
            <w:ins w:id="518" w:author="Gregor Wenzel" w:date="2022-05-31T09:28:00Z">
              <w:r w:rsidRPr="00510CA1">
                <w:rPr>
                  <w:rFonts w:ascii="Lucida Sans Unicode" w:hAnsi="Lucida Sans Unicode" w:cs="Lucida Sans Unicode"/>
                </w:rPr>
                <w:t>über die Untersuchungen und Behandlungsmöglichkeiten bei Belastungen aufklären;</w:t>
              </w:r>
            </w:ins>
          </w:p>
          <w:p w14:paraId="4AE7266B" w14:textId="77777777" w:rsidR="00F11C39" w:rsidRPr="00510CA1" w:rsidRDefault="00F11C39" w:rsidP="00EA6192">
            <w:pPr>
              <w:pStyle w:val="ListenabsatzTabelle"/>
              <w:rPr>
                <w:ins w:id="519" w:author="Gregor Wenzel" w:date="2022-05-31T09:28:00Z"/>
                <w:rFonts w:ascii="Lucida Sans Unicode" w:hAnsi="Lucida Sans Unicode" w:cs="Lucida Sans Unicode"/>
              </w:rPr>
            </w:pPr>
            <w:ins w:id="520" w:author="Gregor Wenzel" w:date="2022-05-31T09:28:00Z">
              <w:r w:rsidRPr="00510CA1">
                <w:rPr>
                  <w:rFonts w:ascii="Lucida Sans Unicode" w:hAnsi="Lucida Sans Unicode" w:cs="Lucida Sans Unicode"/>
                </w:rPr>
                <w:t>auf Unterstützungsmöglichkeiten, Einrichtungen, Beratungs- und Hilfsangebote hinweisen;</w:t>
              </w:r>
            </w:ins>
          </w:p>
          <w:p w14:paraId="20B9B270" w14:textId="77777777" w:rsidR="00F11C39" w:rsidRPr="00510CA1" w:rsidRDefault="00F11C39" w:rsidP="00EA6192">
            <w:pPr>
              <w:pStyle w:val="ListenabsatzTabelle"/>
              <w:rPr>
                <w:ins w:id="521" w:author="Gregor Wenzel" w:date="2022-05-31T09:28:00Z"/>
                <w:rFonts w:ascii="Lucida Sans Unicode" w:hAnsi="Lucida Sans Unicode" w:cs="Lucida Sans Unicode"/>
              </w:rPr>
            </w:pPr>
            <w:ins w:id="522" w:author="Gregor Wenzel" w:date="2022-05-31T09:28:00Z">
              <w:r w:rsidRPr="00510CA1">
                <w:rPr>
                  <w:rFonts w:ascii="Lucida Sans Unicode" w:hAnsi="Lucida Sans Unicode" w:cs="Lucida Sans Unicode"/>
                </w:rPr>
                <w:t xml:space="preserve">darin unterstützen, im Gespräch mit Ihrem Behandlungsteam für Sie hilfreiche Fragen zu stellen; </w:t>
              </w:r>
            </w:ins>
          </w:p>
          <w:p w14:paraId="0EFF24D1" w14:textId="77777777" w:rsidR="00F11C39" w:rsidRPr="00510CA1" w:rsidRDefault="00F11C39" w:rsidP="00EA6192">
            <w:pPr>
              <w:pStyle w:val="ListenabsatzTabelle"/>
              <w:rPr>
                <w:ins w:id="523" w:author="Gregor Wenzel" w:date="2022-05-31T09:28:00Z"/>
                <w:rFonts w:ascii="Lucida Sans Unicode" w:hAnsi="Lucida Sans Unicode" w:cs="Lucida Sans Unicode"/>
              </w:rPr>
            </w:pPr>
            <w:ins w:id="524" w:author="Gregor Wenzel" w:date="2022-05-31T09:28:00Z">
              <w:r w:rsidRPr="00510CA1">
                <w:rPr>
                  <w:rFonts w:ascii="Lucida Sans Unicode" w:hAnsi="Lucida Sans Unicode" w:cs="Lucida Sans Unicode"/>
                </w:rPr>
                <w:t xml:space="preserve">auf Tipps zum Umgang mit der Krankheit im Alltag aufmerksam machen. </w:t>
              </w:r>
            </w:ins>
          </w:p>
          <w:p w14:paraId="6D342D41" w14:textId="77777777" w:rsidR="00F11C39" w:rsidRPr="00510CA1" w:rsidRDefault="00F11C39" w:rsidP="00EA6192">
            <w:pPr>
              <w:pStyle w:val="ListenabsatzTabelle"/>
              <w:numPr>
                <w:ilvl w:val="0"/>
                <w:numId w:val="0"/>
              </w:numPr>
              <w:ind w:left="34" w:hanging="360"/>
              <w:rPr>
                <w:ins w:id="525" w:author="Gregor Wenzel" w:date="2022-05-31T09:28:00Z"/>
                <w:rFonts w:ascii="Lucida Sans Unicode" w:hAnsi="Lucida Sans Unicode" w:cs="Lucida Sans Unicode"/>
              </w:rPr>
            </w:pPr>
          </w:p>
          <w:p w14:paraId="05B913D3" w14:textId="27CDA0EF" w:rsidR="00F11C39" w:rsidRDefault="00F11C39" w:rsidP="00EA6192">
            <w:pPr>
              <w:pStyle w:val="ListenabsatzTabelle"/>
              <w:numPr>
                <w:ilvl w:val="0"/>
                <w:numId w:val="0"/>
              </w:numPr>
              <w:ind w:left="34"/>
              <w:rPr>
                <w:ins w:id="526" w:author="Gregor Wenzel" w:date="2022-05-31T09:28:00Z"/>
                <w:rFonts w:ascii="Lucida Sans Unicode" w:hAnsi="Lucida Sans Unicode" w:cs="Lucida Sans Unicode"/>
              </w:rPr>
            </w:pPr>
            <w:ins w:id="527" w:author="Gregor Wenzel" w:date="2022-05-31T09:28:00Z">
              <w:r w:rsidRPr="00510CA1">
                <w:rPr>
                  <w:rFonts w:ascii="Lucida Sans Unicode" w:hAnsi="Lucida Sans Unicode" w:cs="Lucida Sans Unicode"/>
                </w:rPr>
                <w:t>Die Patientenleitlinie ist im Internet frei verfügbar und kann bei der Deutschen Krebshilfe kostenlos als Broschüre bestellt werden</w:t>
              </w:r>
              <w:r>
                <w:rPr>
                  <w:rFonts w:ascii="Lucida Sans Unicode" w:hAnsi="Lucida Sans Unicode" w:cs="Lucida Sans Unicode"/>
                </w:rPr>
                <w:t xml:space="preserve"> (</w:t>
              </w:r>
              <w:r w:rsidR="0001797D">
                <w:fldChar w:fldCharType="begin"/>
              </w:r>
              <w:r w:rsidR="0001797D">
                <w:instrText xml:space="preserve"> HYPERLINK "http://www.leitlinienprogramm-onkologie.de/patientenleitlinien" </w:instrText>
              </w:r>
              <w:r w:rsidR="0001797D">
                <w:fldChar w:fldCharType="separate"/>
              </w:r>
              <w:r w:rsidRPr="008906B7">
                <w:rPr>
                  <w:rStyle w:val="Hyperlink"/>
                  <w:rFonts w:ascii="Lucida Sans Unicode" w:hAnsi="Lucida Sans Unicode" w:cs="Lucida Sans Unicode"/>
                </w:rPr>
                <w:t>www.leitlinienprogramm-onkologie.de/patientenleitlinien</w:t>
              </w:r>
              <w:r w:rsidR="0001797D">
                <w:rPr>
                  <w:rStyle w:val="Hyperlink"/>
                  <w:rFonts w:ascii="Lucida Sans Unicode" w:hAnsi="Lucida Sans Unicode" w:cs="Lucida Sans Unicode"/>
                </w:rPr>
                <w:fldChar w:fldCharType="end"/>
              </w:r>
              <w:r>
                <w:rPr>
                  <w:rFonts w:ascii="Lucida Sans Unicode" w:hAnsi="Lucida Sans Unicode" w:cs="Lucida Sans Unicode"/>
                </w:rPr>
                <w:t xml:space="preserve"> sowie</w:t>
              </w:r>
            </w:ins>
          </w:p>
          <w:p w14:paraId="59F11837" w14:textId="1A483361" w:rsidR="00F11C39" w:rsidRPr="00ED0BB0" w:rsidRDefault="0001797D" w:rsidP="00F11C39">
            <w:pPr>
              <w:pStyle w:val="ListenabsatzTabelle"/>
              <w:numPr>
                <w:ilvl w:val="0"/>
                <w:numId w:val="0"/>
              </w:numPr>
              <w:rPr>
                <w:ins w:id="528" w:author="Gregor Wenzel" w:date="2022-05-31T09:28:00Z"/>
                <w:rFonts w:ascii="Lucida Sans Unicode" w:hAnsi="Lucida Sans Unicode" w:cs="Lucida Sans Unicode"/>
              </w:rPr>
            </w:pPr>
            <w:ins w:id="529" w:author="Gregor Wenzel" w:date="2022-05-31T09:28:00Z">
              <w:r>
                <w:fldChar w:fldCharType="begin"/>
              </w:r>
              <w:r>
                <w:instrText xml:space="preserve"> HYPERLINK "http://www.krebshilfe.de/informieren/ueber-krebs/</w:instrText>
              </w:r>
              <w:r>
                <w:instrText xml:space="preserve">infothek" </w:instrText>
              </w:r>
              <w:r>
                <w:fldChar w:fldCharType="separate"/>
              </w:r>
              <w:r w:rsidR="00F11C39" w:rsidRPr="008906B7">
                <w:rPr>
                  <w:rStyle w:val="Hyperlink"/>
                  <w:rFonts w:ascii="Lucida Sans Unicode" w:hAnsi="Lucida Sans Unicode" w:cs="Lucida Sans Unicode"/>
                </w:rPr>
                <w:t>www.krebshilfe.de/informieren/ueber-krebs/infothek</w:t>
              </w:r>
              <w:r>
                <w:rPr>
                  <w:rStyle w:val="Hyperlink"/>
                  <w:rFonts w:ascii="Lucida Sans Unicode" w:hAnsi="Lucida Sans Unicode" w:cs="Lucida Sans Unicode"/>
                </w:rPr>
                <w:fldChar w:fldCharType="end"/>
              </w:r>
              <w:r w:rsidR="00F11C39">
                <w:rPr>
                  <w:rFonts w:ascii="Lucida Sans Unicode" w:hAnsi="Lucida Sans Unicode" w:cs="Lucida Sans Unicode"/>
                </w:rPr>
                <w:t>).</w:t>
              </w:r>
            </w:ins>
          </w:p>
        </w:tc>
      </w:tr>
    </w:tbl>
    <w:p w14:paraId="507D963D" w14:textId="052A70DC" w:rsidR="00570068" w:rsidRDefault="00570068" w:rsidP="00570068">
      <w:pPr>
        <w:pStyle w:val="berschrift2"/>
      </w:pPr>
      <w:bookmarkStart w:id="530" w:name="_Ref67040556"/>
      <w:bookmarkStart w:id="531" w:name="_Toc98153900"/>
      <w:bookmarkStart w:id="532" w:name="_Toc67048992"/>
      <w:r>
        <w:t>P</w:t>
      </w:r>
      <w:r w:rsidR="00510CA1">
        <w:t>sychoonkologie - p</w:t>
      </w:r>
      <w:r>
        <w:t>sychosoziale Unterstützung</w:t>
      </w:r>
      <w:bookmarkEnd w:id="530"/>
      <w:bookmarkEnd w:id="531"/>
      <w:bookmarkEnd w:id="532"/>
      <w:r>
        <w:t xml:space="preserve"> </w:t>
      </w:r>
    </w:p>
    <w:p w14:paraId="7CF994F2" w14:textId="77777777" w:rsidR="00570068" w:rsidRDefault="00570068" w:rsidP="00570068">
      <w:r>
        <w:t xml:space="preserve">Fast alle Menschen erleben eine Krebserkrankung als eine schwierige und belastende Situation. Sie fühlen sich in ihrer Lebensqualität erheblich durch körperliche Beschwerden und psychosoziale Probleme eingeschränkt. </w:t>
      </w:r>
    </w:p>
    <w:p w14:paraId="1BDAA68B" w14:textId="7A0CB859" w:rsidR="00570068" w:rsidRDefault="00570068" w:rsidP="00570068">
      <w:r>
        <w:t xml:space="preserve">Nach Expertenmeinung sollten Sie während des gesamten Krankheitsverlaufs regelmäßig nach Ihrer Lebensqualität befragt werden, insbesondere wenn sich Ihre Krankheitssituation verändert. In Gesprächen und mittels speziellen Fragebögen kann diese erfasst werden. </w:t>
      </w:r>
    </w:p>
    <w:p w14:paraId="34A0E67B" w14:textId="00D8BCFA" w:rsidR="00570068" w:rsidRDefault="00570068" w:rsidP="00570068">
      <w:r>
        <w:t>Außerdem soll Ihr Behandlungsteam nach Expertenmeinung regelmäßig prüfen und erfassen, ob Sie psychoonkologische Unterstützung benötigen. Auch Ihre Angehörigen sind in die psychoonkologische Betreuung mit einzubeziehen. Eine psychoonkologische Fachkraft sollte fest zu Ihrem Behandlungsteam gehören. Mit dieser Person können Sie verschiedene Themen besprechen, zum Beispiel persönliche Sorgen, Ihre Einstellung zur Krankheit, den Umgang mit sich selbst und anderen, Partnerschaft, Sexualität, Familie oder Beruf. Manchmal genügt es, einfach nur über die Krankheit zu sprechen, Ängste und Sorgen loszuwerden.</w:t>
      </w:r>
    </w:p>
    <w:tbl>
      <w:tblPr>
        <w:tblStyle w:val="LLTabelleOrange"/>
        <w:tblW w:w="9072"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072"/>
      </w:tblGrid>
      <w:tr w:rsidR="00510CA1" w:rsidRPr="00ED0BB0" w14:paraId="5D4F8F0A" w14:textId="77777777" w:rsidTr="0079489B">
        <w:trPr>
          <w:cnfStyle w:val="100000000000" w:firstRow="1" w:lastRow="0" w:firstColumn="0" w:lastColumn="0" w:oddVBand="0" w:evenVBand="0" w:oddHBand="0" w:evenHBand="0" w:firstRowFirstColumn="0" w:firstRowLastColumn="0" w:lastRowFirstColumn="0" w:lastRowLastColumn="0"/>
          <w:del w:id="533" w:author="Gregor Wenzel" w:date="2022-05-31T09:28:00Z"/>
        </w:trPr>
        <w:tc>
          <w:tcPr>
            <w:tcW w:w="9072" w:type="dxa"/>
          </w:tcPr>
          <w:p w14:paraId="47BDF43C" w14:textId="77777777" w:rsidR="00510CA1" w:rsidRPr="00ED0BB0" w:rsidRDefault="00510CA1" w:rsidP="0079489B">
            <w:pPr>
              <w:pStyle w:val="LLTabelleKopfzeile"/>
              <w:rPr>
                <w:del w:id="534" w:author="Gregor Wenzel" w:date="2022-05-31T09:28:00Z"/>
                <w:rFonts w:ascii="Lucida Sans Unicode" w:hAnsi="Lucida Sans Unicode" w:cs="Lucida Sans Unicode"/>
              </w:rPr>
            </w:pPr>
            <w:del w:id="535" w:author="Gregor Wenzel" w:date="2022-05-31T09:28:00Z">
              <w:r>
                <w:rPr>
                  <w:noProof/>
                </w:rPr>
                <w:delText xml:space="preserve">(!) </w:delText>
              </w:r>
              <w:r w:rsidRPr="00510CA1">
                <w:rPr>
                  <w:noProof/>
                </w:rPr>
                <w:delText>Patientenleitlinie „Psychoonkologie“</w:delText>
              </w:r>
            </w:del>
          </w:p>
        </w:tc>
      </w:tr>
      <w:tr w:rsidR="00510CA1" w:rsidRPr="00ED0BB0" w14:paraId="07AB6FFB" w14:textId="77777777" w:rsidTr="0079489B">
        <w:trPr>
          <w:del w:id="536" w:author="Gregor Wenzel" w:date="2022-05-31T09:28:00Z"/>
        </w:trPr>
        <w:tc>
          <w:tcPr>
            <w:tcW w:w="9072" w:type="dxa"/>
          </w:tcPr>
          <w:p w14:paraId="502F6C64" w14:textId="77777777" w:rsidR="00510CA1" w:rsidRPr="00510CA1" w:rsidRDefault="00510CA1" w:rsidP="00173688">
            <w:pPr>
              <w:pStyle w:val="ListenabsatzTabelle"/>
              <w:numPr>
                <w:ilvl w:val="0"/>
                <w:numId w:val="0"/>
              </w:numPr>
              <w:ind w:left="34"/>
              <w:rPr>
                <w:del w:id="537" w:author="Gregor Wenzel" w:date="2022-05-31T09:28:00Z"/>
                <w:rFonts w:ascii="Lucida Sans Unicode" w:hAnsi="Lucida Sans Unicode" w:cs="Lucida Sans Unicode"/>
              </w:rPr>
            </w:pPr>
            <w:del w:id="538" w:author="Gregor Wenzel" w:date="2022-05-31T09:28:00Z">
              <w:r w:rsidRPr="00510CA1">
                <w:rPr>
                  <w:rFonts w:ascii="Lucida Sans Unicode" w:hAnsi="Lucida Sans Unicode" w:cs="Lucida Sans Unicode"/>
                </w:rPr>
                <w:delText xml:space="preserve">Ausführliche Informationen finden Sie in der Patientenleitlinie „Psychoonkologie – Psychosoziale Unterstützung für Krebspatienten und Angehörige“. </w:delText>
              </w:r>
            </w:del>
          </w:p>
          <w:p w14:paraId="465E1889" w14:textId="77777777" w:rsidR="00510CA1" w:rsidRPr="00510CA1" w:rsidRDefault="00510CA1" w:rsidP="00173688">
            <w:pPr>
              <w:pStyle w:val="ListenabsatzTabelle"/>
              <w:numPr>
                <w:ilvl w:val="0"/>
                <w:numId w:val="0"/>
              </w:numPr>
              <w:ind w:left="34"/>
              <w:rPr>
                <w:del w:id="539" w:author="Gregor Wenzel" w:date="2022-05-31T09:28:00Z"/>
                <w:rFonts w:ascii="Lucida Sans Unicode" w:hAnsi="Lucida Sans Unicode" w:cs="Lucida Sans Unicode"/>
              </w:rPr>
            </w:pPr>
          </w:p>
          <w:p w14:paraId="22E0224D" w14:textId="77777777" w:rsidR="00510CA1" w:rsidRPr="00510CA1" w:rsidRDefault="00510CA1" w:rsidP="00173688">
            <w:pPr>
              <w:pStyle w:val="ListenabsatzTabelle"/>
              <w:numPr>
                <w:ilvl w:val="0"/>
                <w:numId w:val="0"/>
              </w:numPr>
              <w:ind w:left="34"/>
              <w:rPr>
                <w:del w:id="540" w:author="Gregor Wenzel" w:date="2022-05-31T09:28:00Z"/>
                <w:rFonts w:ascii="Lucida Sans Unicode" w:hAnsi="Lucida Sans Unicode" w:cs="Lucida Sans Unicode"/>
              </w:rPr>
            </w:pPr>
            <w:del w:id="541" w:author="Gregor Wenzel" w:date="2022-05-31T09:28:00Z">
              <w:r w:rsidRPr="00510CA1">
                <w:rPr>
                  <w:rFonts w:ascii="Lucida Sans Unicode" w:hAnsi="Lucida Sans Unicode" w:cs="Lucida Sans Unicode"/>
                </w:rPr>
                <w:delText xml:space="preserve">Diese Patientenleitlinie möchte Sie </w:delText>
              </w:r>
            </w:del>
          </w:p>
          <w:p w14:paraId="0B90B858" w14:textId="77777777" w:rsidR="00510CA1" w:rsidRPr="00510CA1" w:rsidRDefault="00510CA1" w:rsidP="00510CA1">
            <w:pPr>
              <w:pStyle w:val="ListenabsatzTabelle"/>
              <w:rPr>
                <w:del w:id="542" w:author="Gregor Wenzel" w:date="2022-05-31T09:28:00Z"/>
                <w:rFonts w:ascii="Lucida Sans Unicode" w:hAnsi="Lucida Sans Unicode" w:cs="Lucida Sans Unicode"/>
              </w:rPr>
            </w:pPr>
            <w:del w:id="543" w:author="Gregor Wenzel" w:date="2022-05-31T09:28:00Z">
              <w:r w:rsidRPr="00510CA1">
                <w:rPr>
                  <w:rFonts w:ascii="Lucida Sans Unicode" w:hAnsi="Lucida Sans Unicode" w:cs="Lucida Sans Unicode"/>
                </w:rPr>
                <w:delText>darüber informieren, was man unter Psychoonkologie versteht;</w:delText>
              </w:r>
            </w:del>
          </w:p>
          <w:p w14:paraId="49FCCFAD" w14:textId="77777777" w:rsidR="00510CA1" w:rsidRPr="00510CA1" w:rsidRDefault="00510CA1" w:rsidP="00510CA1">
            <w:pPr>
              <w:pStyle w:val="ListenabsatzTabelle"/>
              <w:rPr>
                <w:del w:id="544" w:author="Gregor Wenzel" w:date="2022-05-31T09:28:00Z"/>
                <w:rFonts w:ascii="Lucida Sans Unicode" w:hAnsi="Lucida Sans Unicode" w:cs="Lucida Sans Unicode"/>
              </w:rPr>
            </w:pPr>
            <w:del w:id="545" w:author="Gregor Wenzel" w:date="2022-05-31T09:28:00Z">
              <w:r w:rsidRPr="00510CA1">
                <w:rPr>
                  <w:rFonts w:ascii="Lucida Sans Unicode" w:hAnsi="Lucida Sans Unicode" w:cs="Lucida Sans Unicode"/>
                </w:rPr>
                <w:delText>mögliche Folgen und Belastungen einer Krebserkrankung beschreiben;</w:delText>
              </w:r>
            </w:del>
          </w:p>
          <w:p w14:paraId="02B7F32C" w14:textId="77777777" w:rsidR="00510CA1" w:rsidRPr="00510CA1" w:rsidRDefault="00510CA1" w:rsidP="00510CA1">
            <w:pPr>
              <w:pStyle w:val="ListenabsatzTabelle"/>
              <w:rPr>
                <w:del w:id="546" w:author="Gregor Wenzel" w:date="2022-05-31T09:28:00Z"/>
                <w:rFonts w:ascii="Lucida Sans Unicode" w:hAnsi="Lucida Sans Unicode" w:cs="Lucida Sans Unicode"/>
              </w:rPr>
            </w:pPr>
            <w:del w:id="547" w:author="Gregor Wenzel" w:date="2022-05-31T09:28:00Z">
              <w:r w:rsidRPr="00510CA1">
                <w:rPr>
                  <w:rFonts w:ascii="Lucida Sans Unicode" w:hAnsi="Lucida Sans Unicode" w:cs="Lucida Sans Unicode"/>
                </w:rPr>
                <w:delText>über die Untersuchungen und Behandlungsmöglichkeiten bei Belastungen aufklären;</w:delText>
              </w:r>
            </w:del>
          </w:p>
          <w:p w14:paraId="65F891DC" w14:textId="77777777" w:rsidR="00510CA1" w:rsidRPr="00510CA1" w:rsidRDefault="00510CA1" w:rsidP="00510CA1">
            <w:pPr>
              <w:pStyle w:val="ListenabsatzTabelle"/>
              <w:rPr>
                <w:del w:id="548" w:author="Gregor Wenzel" w:date="2022-05-31T09:28:00Z"/>
                <w:rFonts w:ascii="Lucida Sans Unicode" w:hAnsi="Lucida Sans Unicode" w:cs="Lucida Sans Unicode"/>
              </w:rPr>
            </w:pPr>
            <w:del w:id="549" w:author="Gregor Wenzel" w:date="2022-05-31T09:28:00Z">
              <w:r w:rsidRPr="00510CA1">
                <w:rPr>
                  <w:rFonts w:ascii="Lucida Sans Unicode" w:hAnsi="Lucida Sans Unicode" w:cs="Lucida Sans Unicode"/>
                </w:rPr>
                <w:delText>auf Unterstützungsmöglichkeiten, Einrichtungen, Beratungs- und Hilfsangebote hinweisen;</w:delText>
              </w:r>
            </w:del>
          </w:p>
          <w:p w14:paraId="0C008B94" w14:textId="77777777" w:rsidR="00510CA1" w:rsidRPr="00510CA1" w:rsidRDefault="00510CA1" w:rsidP="00510CA1">
            <w:pPr>
              <w:pStyle w:val="ListenabsatzTabelle"/>
              <w:rPr>
                <w:del w:id="550" w:author="Gregor Wenzel" w:date="2022-05-31T09:28:00Z"/>
                <w:rFonts w:ascii="Lucida Sans Unicode" w:hAnsi="Lucida Sans Unicode" w:cs="Lucida Sans Unicode"/>
              </w:rPr>
            </w:pPr>
            <w:del w:id="551" w:author="Gregor Wenzel" w:date="2022-05-31T09:28:00Z">
              <w:r w:rsidRPr="00510CA1">
                <w:rPr>
                  <w:rFonts w:ascii="Lucida Sans Unicode" w:hAnsi="Lucida Sans Unicode" w:cs="Lucida Sans Unicode"/>
                </w:rPr>
                <w:delText xml:space="preserve">darin unterstützen, im Gespräch mit Ihrem Behandlungsteam für Sie hilfreiche Fragen zu stellen; </w:delText>
              </w:r>
            </w:del>
          </w:p>
          <w:p w14:paraId="0BF77167" w14:textId="77777777" w:rsidR="00510CA1" w:rsidRPr="00510CA1" w:rsidRDefault="00510CA1" w:rsidP="00510CA1">
            <w:pPr>
              <w:pStyle w:val="ListenabsatzTabelle"/>
              <w:rPr>
                <w:del w:id="552" w:author="Gregor Wenzel" w:date="2022-05-31T09:28:00Z"/>
                <w:rFonts w:ascii="Lucida Sans Unicode" w:hAnsi="Lucida Sans Unicode" w:cs="Lucida Sans Unicode"/>
              </w:rPr>
            </w:pPr>
            <w:del w:id="553" w:author="Gregor Wenzel" w:date="2022-05-31T09:28:00Z">
              <w:r w:rsidRPr="00510CA1">
                <w:rPr>
                  <w:rFonts w:ascii="Lucida Sans Unicode" w:hAnsi="Lucida Sans Unicode" w:cs="Lucida Sans Unicode"/>
                </w:rPr>
                <w:delText xml:space="preserve">auf Tipps zum Umgang mit der Krankheit im Alltag aufmerksam machen. </w:delText>
              </w:r>
            </w:del>
          </w:p>
          <w:p w14:paraId="2EC63E95" w14:textId="77777777" w:rsidR="00510CA1" w:rsidRPr="00510CA1" w:rsidRDefault="00510CA1" w:rsidP="00173688">
            <w:pPr>
              <w:pStyle w:val="ListenabsatzTabelle"/>
              <w:numPr>
                <w:ilvl w:val="0"/>
                <w:numId w:val="0"/>
              </w:numPr>
              <w:ind w:left="34" w:hanging="360"/>
              <w:rPr>
                <w:del w:id="554" w:author="Gregor Wenzel" w:date="2022-05-31T09:28:00Z"/>
                <w:rFonts w:ascii="Lucida Sans Unicode" w:hAnsi="Lucida Sans Unicode" w:cs="Lucida Sans Unicode"/>
              </w:rPr>
            </w:pPr>
          </w:p>
          <w:p w14:paraId="065B9C85" w14:textId="77777777" w:rsidR="00510CA1" w:rsidRDefault="00510CA1" w:rsidP="00510CA1">
            <w:pPr>
              <w:pStyle w:val="ListenabsatzTabelle"/>
              <w:numPr>
                <w:ilvl w:val="0"/>
                <w:numId w:val="0"/>
              </w:numPr>
              <w:ind w:left="34"/>
              <w:rPr>
                <w:del w:id="555" w:author="Gregor Wenzel" w:date="2022-05-31T09:28:00Z"/>
                <w:rFonts w:ascii="Lucida Sans Unicode" w:hAnsi="Lucida Sans Unicode" w:cs="Lucida Sans Unicode"/>
              </w:rPr>
            </w:pPr>
            <w:del w:id="556" w:author="Gregor Wenzel" w:date="2022-05-31T09:28:00Z">
              <w:r w:rsidRPr="00510CA1">
                <w:rPr>
                  <w:rFonts w:ascii="Lucida Sans Unicode" w:hAnsi="Lucida Sans Unicode" w:cs="Lucida Sans Unicode"/>
                </w:rPr>
                <w:delText xml:space="preserve">Die Patientenleitlinie ist im Internet frei verfügbar und kann bei der Deutschen Krebshilfe kostenlos als Broschüre bestellt werden: </w:delText>
              </w:r>
              <w:r w:rsidR="0001797D">
                <w:fldChar w:fldCharType="begin"/>
              </w:r>
              <w:r w:rsidR="0001797D">
                <w:delInstrText xml:space="preserve"> HYPERLINK "http://www.leitlinienprogramm-onkologie.de/patientenleitlinien" </w:delInstrText>
              </w:r>
              <w:r w:rsidR="0001797D">
                <w:fldChar w:fldCharType="separate"/>
              </w:r>
              <w:r w:rsidRPr="008906B7">
                <w:rPr>
                  <w:rStyle w:val="Hyperlink"/>
                  <w:rFonts w:ascii="Lucida Sans Unicode" w:hAnsi="Lucida Sans Unicode" w:cs="Lucida Sans Unicode"/>
                </w:rPr>
                <w:delText>www.leitlinienprogramm-onkologie.de/patientenleitlinien</w:delText>
              </w:r>
              <w:r w:rsidR="0001797D">
                <w:rPr>
                  <w:rStyle w:val="Hyperlink"/>
                  <w:rFonts w:ascii="Lucida Sans Unicode" w:hAnsi="Lucida Sans Unicode" w:cs="Lucida Sans Unicode"/>
                </w:rPr>
                <w:fldChar w:fldCharType="end"/>
              </w:r>
              <w:r>
                <w:rPr>
                  <w:rFonts w:ascii="Lucida Sans Unicode" w:hAnsi="Lucida Sans Unicode" w:cs="Lucida Sans Unicode"/>
                </w:rPr>
                <w:delText xml:space="preserve"> </w:delText>
              </w:r>
            </w:del>
          </w:p>
          <w:p w14:paraId="03904B40" w14:textId="77777777" w:rsidR="00510CA1" w:rsidRPr="00510CA1" w:rsidRDefault="0001797D" w:rsidP="00173688">
            <w:pPr>
              <w:pStyle w:val="ListenabsatzTabelle"/>
              <w:numPr>
                <w:ilvl w:val="0"/>
                <w:numId w:val="0"/>
              </w:numPr>
              <w:rPr>
                <w:del w:id="557" w:author="Gregor Wenzel" w:date="2022-05-31T09:28:00Z"/>
                <w:rFonts w:ascii="Lucida Sans Unicode" w:hAnsi="Lucida Sans Unicode" w:cs="Lucida Sans Unicode"/>
              </w:rPr>
            </w:pPr>
            <w:del w:id="558" w:author="Gregor Wenzel" w:date="2022-05-31T09:28:00Z">
              <w:r>
                <w:fldChar w:fldCharType="begin"/>
              </w:r>
              <w:r>
                <w:delInstrText xml:space="preserve"> HYPERLINK "http://www.krebshilfe.de/informieren/ueber-krebs/infothek" </w:delInstrText>
              </w:r>
              <w:r>
                <w:fldChar w:fldCharType="separate"/>
              </w:r>
              <w:r w:rsidR="00510CA1" w:rsidRPr="008906B7">
                <w:rPr>
                  <w:rStyle w:val="Hyperlink"/>
                  <w:rFonts w:ascii="Lucida Sans Unicode" w:hAnsi="Lucida Sans Unicode" w:cs="Lucida Sans Unicode"/>
                </w:rPr>
                <w:delText>www.krebshilfe.de/informieren/ueber-krebs/infothek</w:delText>
              </w:r>
              <w:r>
                <w:rPr>
                  <w:rStyle w:val="Hyperlink"/>
                  <w:rFonts w:ascii="Lucida Sans Unicode" w:hAnsi="Lucida Sans Unicode" w:cs="Lucida Sans Unicode"/>
                </w:rPr>
                <w:fldChar w:fldCharType="end"/>
              </w:r>
              <w:r w:rsidR="00510CA1">
                <w:rPr>
                  <w:rFonts w:ascii="Lucida Sans Unicode" w:hAnsi="Lucida Sans Unicode" w:cs="Lucida Sans Unicode"/>
                </w:rPr>
                <w:delText xml:space="preserve"> </w:delText>
              </w:r>
            </w:del>
          </w:p>
          <w:p w14:paraId="51A37AD0" w14:textId="77777777" w:rsidR="00510CA1" w:rsidRPr="00ED0BB0" w:rsidRDefault="00510CA1" w:rsidP="0079489B">
            <w:pPr>
              <w:pStyle w:val="ListenabsatzTabelle"/>
              <w:numPr>
                <w:ilvl w:val="0"/>
                <w:numId w:val="0"/>
              </w:numPr>
              <w:spacing w:after="120"/>
              <w:contextualSpacing w:val="0"/>
              <w:rPr>
                <w:del w:id="559" w:author="Gregor Wenzel" w:date="2022-05-31T09:28:00Z"/>
                <w:rFonts w:ascii="Lucida Sans Unicode" w:hAnsi="Lucida Sans Unicode" w:cs="Lucida Sans Unicode"/>
              </w:rPr>
            </w:pPr>
          </w:p>
        </w:tc>
      </w:tr>
    </w:tbl>
    <w:p w14:paraId="15D66165" w14:textId="77777777" w:rsidR="00510CA1" w:rsidRDefault="00510CA1" w:rsidP="00570068"/>
    <w:p w14:paraId="7466C826" w14:textId="77777777" w:rsidR="00570068" w:rsidRPr="00570068" w:rsidRDefault="00570068" w:rsidP="00570068">
      <w:pPr>
        <w:pStyle w:val="berschrift2"/>
      </w:pPr>
      <w:bookmarkStart w:id="560" w:name="_Ref67040858"/>
      <w:bookmarkStart w:id="561" w:name="_Toc98153901"/>
      <w:bookmarkStart w:id="562" w:name="_Hlk64562360"/>
      <w:bookmarkStart w:id="563" w:name="_Toc67048993"/>
      <w:r w:rsidRPr="00570068">
        <w:t>Sozialrechtliche Unterstützung</w:t>
      </w:r>
      <w:bookmarkEnd w:id="560"/>
      <w:bookmarkEnd w:id="561"/>
      <w:bookmarkEnd w:id="563"/>
      <w:r w:rsidRPr="00570068">
        <w:t xml:space="preserve"> </w:t>
      </w:r>
    </w:p>
    <w:bookmarkEnd w:id="562"/>
    <w:p w14:paraId="26195E81" w14:textId="77777777" w:rsidR="00570068" w:rsidRPr="00570068" w:rsidRDefault="00570068" w:rsidP="00570068">
      <w:r w:rsidRPr="00570068">
        <w:t xml:space="preserve">Eine Krebserkrankung wirft oftmals auch sozialversicherungsrechtliche und existenzielle Fragen auf. Manchmal ist es nicht mehr möglich, in den Beruf zurückzukehren. </w:t>
      </w:r>
    </w:p>
    <w:p w14:paraId="013163C2" w14:textId="77777777" w:rsidR="00570068" w:rsidRPr="00570068" w:rsidRDefault="00570068" w:rsidP="00570068">
      <w:r w:rsidRPr="00570068">
        <w:t>Deshalb stellen sich zum Beispiel Fragen wie:</w:t>
      </w:r>
    </w:p>
    <w:p w14:paraId="5ECCC3B2" w14:textId="77777777" w:rsidR="00570068" w:rsidRPr="00570068" w:rsidRDefault="00570068" w:rsidP="00570068">
      <w:pPr>
        <w:pStyle w:val="Listenabsatz"/>
      </w:pPr>
      <w:r w:rsidRPr="00570068">
        <w:t>Wie sichere ich künftig mein Einkommen?</w:t>
      </w:r>
    </w:p>
    <w:p w14:paraId="707C62AC" w14:textId="77777777" w:rsidR="00570068" w:rsidRPr="00570068" w:rsidRDefault="00570068" w:rsidP="00570068">
      <w:pPr>
        <w:pStyle w:val="Listenabsatz"/>
      </w:pPr>
      <w:r w:rsidRPr="00570068">
        <w:t>Welche Hilfen kann ich in Anspruch nehmen?</w:t>
      </w:r>
    </w:p>
    <w:p w14:paraId="6EE25213" w14:textId="77777777" w:rsidR="00570068" w:rsidRPr="00570068" w:rsidRDefault="00570068" w:rsidP="00570068">
      <w:pPr>
        <w:pStyle w:val="Listenabsatz"/>
      </w:pPr>
      <w:r w:rsidRPr="00570068">
        <w:t xml:space="preserve">Wie sind meine Angehörigen abgesichert? </w:t>
      </w:r>
    </w:p>
    <w:p w14:paraId="1AA1BE76" w14:textId="77777777" w:rsidR="00570068" w:rsidRPr="00570068" w:rsidRDefault="00570068" w:rsidP="00570068">
      <w:r w:rsidRPr="00570068">
        <w:t xml:space="preserve">Ein paar Hilfestellungen geben wir Ihnen in dieser Patientenleitlinie. Diese stammen nicht aus der Leitlinie. Die Tipps können aber trotzdem hilfreich sein, da Betroffene ihre eigenen Erfahrungen gesammelt und für Sie aufbereitet haben. </w:t>
      </w:r>
    </w:p>
    <w:p w14:paraId="0BD14B32" w14:textId="77777777" w:rsidR="00570068" w:rsidRPr="00570068" w:rsidRDefault="00570068" w:rsidP="00570068">
      <w:pPr>
        <w:pStyle w:val="berschrift3"/>
        <w:numPr>
          <w:ilvl w:val="2"/>
          <w:numId w:val="6"/>
        </w:numPr>
      </w:pPr>
      <w:bookmarkStart w:id="564" w:name="_Toc98153902"/>
      <w:bookmarkStart w:id="565" w:name="_Hlk64562367"/>
      <w:bookmarkStart w:id="566" w:name="_Toc67048994"/>
      <w:r w:rsidRPr="00570068">
        <w:t>Anlaufstellen bei sozialrechtlichen Fragestellungen</w:t>
      </w:r>
      <w:bookmarkEnd w:id="564"/>
      <w:bookmarkEnd w:id="566"/>
      <w:r w:rsidRPr="00570068">
        <w:t xml:space="preserve"> </w:t>
      </w:r>
    </w:p>
    <w:bookmarkEnd w:id="565"/>
    <w:p w14:paraId="773E7B47" w14:textId="77777777" w:rsidR="00570068" w:rsidRPr="00570068" w:rsidRDefault="00570068" w:rsidP="00570068">
      <w:r w:rsidRPr="00570068">
        <w:t xml:space="preserve">Wenn Sie zu sozialrechtlichen Themen Fragen haben, stehen Ihnen zum Beispiel Sozialdienste, Krebsberatungsstellen und das INFONETZ KREBS der Deutschen Krebshilfe als Anlaufstellen zur Verfügung. Es ist wichtig, dass Sie und Ihre Angehörigen jemanden haben, den Sie vertrauensvoll ansprechen können und der Sie unterstützt. </w:t>
      </w:r>
    </w:p>
    <w:p w14:paraId="786ECE1C" w14:textId="6D2E06A2" w:rsidR="00570068" w:rsidRPr="00570068" w:rsidRDefault="00570068" w:rsidP="00570068">
      <w:r w:rsidRPr="00570068">
        <w:t xml:space="preserve">Sie können sich auch im Krankenhaus mit dem Wunsch melden, </w:t>
      </w:r>
      <w:del w:id="567" w:author="Gregor Wenzel" w:date="2022-05-31T09:28:00Z">
        <w:r w:rsidRPr="00570068">
          <w:delText>eine Sozialdienstmitarbeiterin</w:delText>
        </w:r>
      </w:del>
      <w:ins w:id="568" w:author="Gregor Wenzel" w:date="2022-05-31T09:28:00Z">
        <w:r w:rsidRPr="00570068">
          <w:t>eine</w:t>
        </w:r>
        <w:r w:rsidR="00401A6D">
          <w:t>n</w:t>
        </w:r>
        <w:r w:rsidRPr="00570068">
          <w:t xml:space="preserve"> </w:t>
        </w:r>
        <w:r w:rsidR="00401A6D" w:rsidRPr="00401A6D">
          <w:t>Sozialdienstmitarbeiter</w:t>
        </w:r>
      </w:ins>
      <w:r w:rsidR="00401A6D" w:rsidRPr="00401A6D">
        <w:t xml:space="preserve"> </w:t>
      </w:r>
      <w:r w:rsidRPr="00570068">
        <w:t>zu sprechen. Oder Sie wenden sich nach der Entlassung an eine Krebsberatungsstelle oder eine andere Fachberatung, schildern Ihr Problem und vereinbaren einen Beratungstermin. Erfahrungen mit dem Thema haben zudem Patientenorganisationen. Beratungsstellen gibt es auch bei Ihrer Krankenversicherung, dem zuständigen Rentenversicherungsträger, Sozialverbänden, dem Sozialamt, dem Versorgungsamt oder der Arbeitsagentur. Adressen finden Sie ab Seite</w:t>
      </w:r>
      <w:r w:rsidR="00021AA3">
        <w:t xml:space="preserve"> </w:t>
      </w:r>
      <w:r w:rsidR="00021AA3">
        <w:fldChar w:fldCharType="begin"/>
      </w:r>
      <w:r w:rsidR="00021AA3">
        <w:instrText xml:space="preserve"> PAGEREF _Ref402945905 \h </w:instrText>
      </w:r>
      <w:r w:rsidR="00021AA3">
        <w:fldChar w:fldCharType="separate"/>
      </w:r>
      <w:r w:rsidR="00021AA3">
        <w:rPr>
          <w:noProof/>
        </w:rPr>
        <w:t>64</w:t>
      </w:r>
      <w:r w:rsidR="00021AA3">
        <w:fldChar w:fldCharType="end"/>
      </w:r>
      <w:r w:rsidRPr="00570068">
        <w:t xml:space="preserve">. </w:t>
      </w:r>
    </w:p>
    <w:p w14:paraId="0D57B724" w14:textId="77777777" w:rsidR="00570068" w:rsidRPr="00570068" w:rsidRDefault="00570068" w:rsidP="00570068">
      <w:pPr>
        <w:pStyle w:val="berschrift3"/>
        <w:numPr>
          <w:ilvl w:val="2"/>
          <w:numId w:val="6"/>
        </w:numPr>
      </w:pPr>
      <w:bookmarkStart w:id="569" w:name="_Ref67040799"/>
      <w:bookmarkStart w:id="570" w:name="_Toc98153903"/>
      <w:bookmarkStart w:id="571" w:name="_Hlk64562373"/>
      <w:bookmarkStart w:id="572" w:name="_Toc67048995"/>
      <w:r w:rsidRPr="00570068">
        <w:t>Welche Sozialleistungen gibt es?</w:t>
      </w:r>
      <w:bookmarkEnd w:id="569"/>
      <w:bookmarkEnd w:id="570"/>
      <w:bookmarkEnd w:id="572"/>
      <w:r w:rsidRPr="00570068">
        <w:t xml:space="preserve"> </w:t>
      </w:r>
    </w:p>
    <w:bookmarkEnd w:id="571"/>
    <w:p w14:paraId="79198949" w14:textId="7266092A" w:rsidR="00570068" w:rsidRPr="00570068" w:rsidRDefault="00570068" w:rsidP="00570068">
      <w:r w:rsidRPr="00570068">
        <w:t xml:space="preserve">Es gibt eine Vielzahl von Sozialleistungen, die Sie in Anspruch nehmen können. Es handelt sich um Sach- oder Geldleistungen, die Ihnen zumindest eine gewisse materielle Sicherheit geben sollen. Häufige Leistungen sind Krankengeld, Schwerbehindertenausweis und medizinische Rehabilitation. Darüber hinaus gibt es noch einige andere Leistungen. Worauf </w:t>
      </w:r>
      <w:r w:rsidR="00BB1596">
        <w:t xml:space="preserve">und ich welcher Höhe </w:t>
      </w:r>
      <w:r w:rsidRPr="00570068">
        <w:t xml:space="preserve">Sie im Einzelnen Anspruch haben, hängt auch von Ihrer persönlichen Situation ab, zum Beispiel vom Einkommen, von der Dauer und Schwere der Krankheit oder davon, wo Sie versichert sind. </w:t>
      </w:r>
    </w:p>
    <w:p w14:paraId="261C926C" w14:textId="7C4C37F4" w:rsidR="00570068" w:rsidRPr="00570068" w:rsidRDefault="0052611F" w:rsidP="00570068">
      <w:r>
        <w:t>Bei Beantragung von Leistungen haben Sie eine Mitwirkungspflicht</w:t>
      </w:r>
      <w:r w:rsidR="00570068" w:rsidRPr="00570068">
        <w:t xml:space="preserve">. </w:t>
      </w:r>
      <w:r>
        <w:t>Dies bedeutet, dass Sie b</w:t>
      </w:r>
      <w:r w:rsidR="00570068" w:rsidRPr="00570068">
        <w:t>eispielsweise dafür Sorge tragen</w:t>
      </w:r>
      <w:r>
        <w:t xml:space="preserve"> müssen</w:t>
      </w:r>
      <w:r w:rsidR="00570068" w:rsidRPr="00570068">
        <w:t>, alle Unterlagen vollständig einzureichen, die für die Bewilligung von Leistungen erforderlich sind. Es kann vorkommen, dass Sie eine Ablehnung aus Ihnen nicht nachvollziehbaren Gründen erhalten oder dass befristete Leistungen auslaufen. In diesen Fällen sollten Sie Ihre Rechte kennen und sich beraten lassen, wenn Sie unsicher sind (siehe Kapitel „Ihr gutes Recht“ ab Seite</w:t>
      </w:r>
      <w:r w:rsidR="00BB1596">
        <w:t>71</w:t>
      </w:r>
      <w:r w:rsidR="00570068" w:rsidRPr="00570068">
        <w:t xml:space="preserve">). </w:t>
      </w:r>
    </w:p>
    <w:p w14:paraId="33870FF8" w14:textId="77777777" w:rsidR="00570068" w:rsidRPr="00570068" w:rsidRDefault="00570068" w:rsidP="00570068">
      <w:r w:rsidRPr="00570068">
        <w:t>Hier ein paar praktische Tipps:</w:t>
      </w:r>
    </w:p>
    <w:p w14:paraId="54D65B36" w14:textId="19C1640C" w:rsidR="00401A6D" w:rsidRPr="00814944" w:rsidRDefault="00401A6D" w:rsidP="00401A6D">
      <w:pPr>
        <w:pStyle w:val="Listenabsatz"/>
        <w:ind w:left="2134"/>
        <w:pPrChange w:id="573" w:author="Gregor Wenzel" w:date="2022-05-31T09:28:00Z">
          <w:pPr>
            <w:pStyle w:val="Listenabsatz"/>
          </w:pPr>
        </w:pPrChange>
      </w:pPr>
      <w:bookmarkStart w:id="574" w:name="_Ref67040920"/>
      <w:bookmarkStart w:id="575" w:name="_Toc98153904"/>
      <w:bookmarkStart w:id="576" w:name="_Hlk64562382"/>
      <w:r w:rsidRPr="00814944">
        <w:t xml:space="preserve">Wenn Sie bis vor der Erkrankung als Angestellter gearbeitet haben, erhalten Sie zunächst sechs Wochen Lohnfortzahlung. Danach beginnt das Krankengeld, das Sie bei der Krankenkasse beantragen müssen. Die Krankenkasse gewährt das Krankengeld in der Regel für 78 Wochen. Die </w:t>
      </w:r>
      <w:del w:id="577" w:author="Gregor Wenzel" w:date="2022-05-31T09:28:00Z">
        <w:r w:rsidR="00780570">
          <w:delText>6</w:delText>
        </w:r>
      </w:del>
      <w:ins w:id="578" w:author="Gregor Wenzel" w:date="2022-05-31T09:28:00Z">
        <w:r w:rsidRPr="00814944">
          <w:t>sechs</w:t>
        </w:r>
      </w:ins>
      <w:r w:rsidRPr="00814944">
        <w:t xml:space="preserve"> Wochen der Lohnfortzahlung werden auf die 78 Wochen Krankengeldbezug angerechnet.</w:t>
      </w:r>
    </w:p>
    <w:p w14:paraId="3E76174F" w14:textId="77777777" w:rsidR="00401A6D" w:rsidRPr="00814944" w:rsidRDefault="00401A6D" w:rsidP="00401A6D">
      <w:pPr>
        <w:pStyle w:val="Listenabsatz"/>
        <w:ind w:left="2134"/>
        <w:pPrChange w:id="579" w:author="Gregor Wenzel" w:date="2022-05-31T09:28:00Z">
          <w:pPr>
            <w:pStyle w:val="Listenabsatz"/>
          </w:pPr>
        </w:pPrChange>
      </w:pPr>
      <w:r w:rsidRPr="00814944">
        <w:t>Während einer Reha-Leistung der Rentenversicherung erhalten Sie in der Regel Übergangsgeld. Dieses wird auf den 78-Wochen Bezug des Krankengeldes angerechnet.</w:t>
      </w:r>
    </w:p>
    <w:p w14:paraId="3526E5B0" w14:textId="77777777" w:rsidR="00401A6D" w:rsidRPr="00814944" w:rsidRDefault="00570068" w:rsidP="00401A6D">
      <w:pPr>
        <w:pStyle w:val="Listenabsatz"/>
        <w:ind w:left="2134"/>
        <w:rPr>
          <w:moveFrom w:id="580" w:author="Gregor Wenzel" w:date="2022-05-31T09:28:00Z"/>
        </w:rPr>
        <w:pPrChange w:id="581" w:author="Gregor Wenzel" w:date="2022-05-31T09:28:00Z">
          <w:pPr>
            <w:pStyle w:val="Listenabsatz"/>
          </w:pPr>
        </w:pPrChange>
      </w:pPr>
      <w:del w:id="582" w:author="Gregor Wenzel" w:date="2022-05-31T09:28:00Z">
        <w:r w:rsidRPr="00570068">
          <w:delText xml:space="preserve">Möglicherweise steht eine Rückkehr zum Arbeitsplatz in Frage oder wird von außen in Frage gestellt (Frühberentung). </w:delText>
        </w:r>
      </w:del>
      <w:moveFromRangeStart w:id="583" w:author="Gregor Wenzel" w:date="2022-05-31T09:28:00Z" w:name="move104881719"/>
      <w:moveFrom w:id="584" w:author="Gregor Wenzel" w:date="2022-05-31T09:28:00Z">
        <w:r w:rsidR="00401A6D" w:rsidRPr="00814944">
          <w:t>Hier ist es wichtig, dass Sie Ihre Rechte, mögliche Nachteile und Folgen kennen, bevor Sie Entscheidungen treffen.</w:t>
        </w:r>
      </w:moveFrom>
    </w:p>
    <w:moveFromRangeEnd w:id="583"/>
    <w:p w14:paraId="01007265" w14:textId="304656D9" w:rsidR="00401A6D" w:rsidRPr="00814944" w:rsidRDefault="00401A6D" w:rsidP="00401A6D">
      <w:pPr>
        <w:pStyle w:val="Listenabsatz"/>
        <w:ind w:left="2134"/>
        <w:pPrChange w:id="585" w:author="Gregor Wenzel" w:date="2022-05-31T09:28:00Z">
          <w:pPr>
            <w:pStyle w:val="Listenabsatz"/>
          </w:pPr>
        </w:pPrChange>
      </w:pPr>
      <w:r w:rsidRPr="00814944">
        <w:t xml:space="preserve">Wenn Sie zur Arbeit zurückkehren, gibt es die Möglichkeit der stufenweisen Wiedereingliederung. Ihr Arzt legt die Wiedereingliederung in Abstimmung mit Ihnen, Ihrem Arbeitgeber und (je nach Kostenträger) Ihrer Krankenkasse, Rentenversicherung oder Unfallversicherung fest. </w:t>
      </w:r>
    </w:p>
    <w:p w14:paraId="093133BC" w14:textId="77777777" w:rsidR="00401A6D" w:rsidRPr="00814944" w:rsidRDefault="00401A6D" w:rsidP="00401A6D">
      <w:pPr>
        <w:pStyle w:val="Listenabsatz"/>
        <w:ind w:left="2134"/>
        <w:pPrChange w:id="586" w:author="Gregor Wenzel" w:date="2022-05-31T09:28:00Z">
          <w:pPr>
            <w:pStyle w:val="Listenabsatz"/>
          </w:pPr>
        </w:pPrChange>
      </w:pPr>
      <w:r w:rsidRPr="00814944">
        <w:t xml:space="preserve">Wenn Sie die Arbeit tatsächlich – auch nach einer Reha und entsprechender Beratung – nicht wiederaufnehmen können, ist zu prüfen, ob Sie eine Erwerbsminderungsrente erhalten können. </w:t>
      </w:r>
    </w:p>
    <w:p w14:paraId="3F9A58C3" w14:textId="77777777" w:rsidR="00401A6D" w:rsidRPr="00814944" w:rsidRDefault="00401A6D" w:rsidP="00401A6D">
      <w:pPr>
        <w:pStyle w:val="Listenabsatz"/>
        <w:ind w:left="2134"/>
        <w:rPr>
          <w:moveTo w:id="587" w:author="Gregor Wenzel" w:date="2022-05-31T09:28:00Z"/>
        </w:rPr>
        <w:pPrChange w:id="588" w:author="Gregor Wenzel" w:date="2022-05-31T09:28:00Z">
          <w:pPr>
            <w:pStyle w:val="Listenabsatz"/>
          </w:pPr>
        </w:pPrChange>
      </w:pPr>
      <w:ins w:id="589" w:author="Gregor Wenzel" w:date="2022-05-31T09:28:00Z">
        <w:r w:rsidRPr="00814944">
          <w:t xml:space="preserve">Möglicherweise steht eine Rückkehr zum Arbeitsplatz infrage oder wird von außen infrage gestellt (Frühberentung). </w:t>
        </w:r>
      </w:ins>
      <w:moveToRangeStart w:id="590" w:author="Gregor Wenzel" w:date="2022-05-31T09:28:00Z" w:name="move104881719"/>
      <w:moveTo w:id="591" w:author="Gregor Wenzel" w:date="2022-05-31T09:28:00Z">
        <w:r w:rsidRPr="00814944">
          <w:t>Hier ist es wichtig, dass Sie Ihre Rechte, mögliche Nachteile und Folgen kennen, bevor Sie Entscheidungen treffen.</w:t>
        </w:r>
      </w:moveTo>
    </w:p>
    <w:moveToRangeEnd w:id="590"/>
    <w:p w14:paraId="1F4C0F4A" w14:textId="77777777" w:rsidR="00401A6D" w:rsidRPr="00814944" w:rsidRDefault="00401A6D" w:rsidP="00401A6D">
      <w:pPr>
        <w:pStyle w:val="Listenabsatz"/>
        <w:ind w:left="2134"/>
        <w:pPrChange w:id="592" w:author="Gregor Wenzel" w:date="2022-05-31T09:28:00Z">
          <w:pPr>
            <w:pStyle w:val="Listenabsatz"/>
          </w:pPr>
        </w:pPrChange>
      </w:pPr>
      <w:r w:rsidRPr="00814944">
        <w:t>Wenn Sie Sorge haben, ob das Einkommen der Familie zum Lebensunterhalt reicht, sollten Sie sich über sozialrechtliche Leistungen zur Sicherung der Lebensgrundlage informieren, beispielsweise beim Arbeitsamt, Jobcenter oder Sozialamt. Lassen Sie sich dabei unterstützen.</w:t>
      </w:r>
    </w:p>
    <w:p w14:paraId="43F34EF7" w14:textId="77777777" w:rsidR="00401A6D" w:rsidRPr="00814944" w:rsidRDefault="00401A6D" w:rsidP="00401A6D">
      <w:pPr>
        <w:pStyle w:val="Listenabsatz"/>
        <w:ind w:left="2134"/>
        <w:pPrChange w:id="593" w:author="Gregor Wenzel" w:date="2022-05-31T09:28:00Z">
          <w:pPr>
            <w:pStyle w:val="Listenabsatz"/>
          </w:pPr>
        </w:pPrChange>
      </w:pPr>
      <w:r w:rsidRPr="00814944">
        <w:t xml:space="preserve">Der Grad der Behinderung (GdB) gibt an, wie stark jemand aufgrund einer Funktionsbeeinträchtigung (Behinderung) eingeschränkt ist. Das Versorgungsamt legt den GdB fest. </w:t>
      </w:r>
    </w:p>
    <w:p w14:paraId="0873938D" w14:textId="26720FDE" w:rsidR="00401A6D" w:rsidRDefault="00401A6D" w:rsidP="0048027F">
      <w:pPr>
        <w:pStyle w:val="Listenabsatz"/>
        <w:ind w:left="2134"/>
        <w:pPrChange w:id="594" w:author="Gregor Wenzel" w:date="2022-05-31T09:28:00Z">
          <w:pPr>
            <w:pStyle w:val="Listenabsatz"/>
          </w:pPr>
        </w:pPrChange>
      </w:pPr>
      <w:r w:rsidRPr="00814944">
        <w:t xml:space="preserve">Bei einer Krebserkrankung erhalten Sie mindestens einen GdB von 50 für die ersten fünf Jahre bzw. im Frühstadium für die ersten zwei Jahre. Danach wird der GdB erneut überprüft. Ab einem GdB von 50 bekommen Sie einen Schwerbehindertenausweis. Einen Antrag auf dieses Dokument können Sie direkt bei Ihrem zuständigen Versorgungsamt stellen. Informationen hierzu finden Sie im </w:t>
      </w:r>
      <w:r w:rsidRPr="007E04F0">
        <w:t>Internet</w:t>
      </w:r>
      <w:ins w:id="595" w:author="Gregor Wenzel" w:date="2022-05-31T09:28:00Z">
        <w:r w:rsidRPr="007E04F0">
          <w:t xml:space="preserve"> </w:t>
        </w:r>
      </w:ins>
      <w:r w:rsidR="0001797D">
        <w:fldChar w:fldCharType="begin"/>
      </w:r>
      <w:r w:rsidR="0001797D">
        <w:instrText xml:space="preserve"> HYPERLINK "http://www.bih.de/integrationsaemter/" </w:instrText>
      </w:r>
      <w:r w:rsidR="0001797D">
        <w:fldChar w:fldCharType="separate"/>
      </w:r>
      <w:r w:rsidRPr="00401A6D">
        <w:rPr>
          <w:rStyle w:val="Hyperlink"/>
          <w:rFonts w:eastAsia="Lucida Sans Unicode" w:cs="Segoe UI"/>
          <w:szCs w:val="18"/>
        </w:rPr>
        <w:t>www.bih.de/integrationsaemter/</w:t>
      </w:r>
      <w:r w:rsidR="0001797D">
        <w:rPr>
          <w:rStyle w:val="Hyperlink"/>
          <w:rFonts w:eastAsia="Lucida Sans Unicode" w:cs="Segoe UI"/>
          <w:szCs w:val="18"/>
        </w:rPr>
        <w:fldChar w:fldCharType="end"/>
      </w:r>
      <w:del w:id="596" w:author="Gregor Wenzel" w:date="2022-05-31T09:28:00Z">
        <w:r w:rsidR="00570068" w:rsidRPr="00570068">
          <w:delText>. www.integrationsaemter.de</w:delText>
        </w:r>
      </w:del>
      <w:ins w:id="597" w:author="Gregor Wenzel" w:date="2022-05-31T09:28:00Z">
        <w:r w:rsidRPr="00814944">
          <w:t>.</w:t>
        </w:r>
      </w:ins>
      <w:r w:rsidRPr="00814944">
        <w:t xml:space="preserve"> Die jeweilige Adresse können Sie beim Bürgeramt der Stadt beziehungsweise der Kommune erfragen. </w:t>
      </w:r>
    </w:p>
    <w:p w14:paraId="682945B3" w14:textId="6FD98FEE" w:rsidR="00401A6D" w:rsidRPr="00814944" w:rsidRDefault="00401A6D" w:rsidP="0048027F">
      <w:pPr>
        <w:pStyle w:val="Listenabsatz"/>
        <w:ind w:left="2134"/>
        <w:rPr>
          <w:ins w:id="598" w:author="Gregor Wenzel" w:date="2022-05-31T09:28:00Z"/>
        </w:rPr>
      </w:pPr>
      <w:ins w:id="599" w:author="Gregor Wenzel" w:date="2022-05-31T09:28:00Z">
        <w:r>
          <w:t xml:space="preserve">Ein formloser Antrag zur Schwerbehinderung kann beim zuständigen Träger oder beim zuständigen Amt gestellt werden. Welches Amt für den Patienten zuständig ist, findet man unter </w:t>
        </w:r>
      </w:ins>
      <w:hyperlink r:id="rId38" w:history="1">
        <w:r w:rsidRPr="00401A6D">
          <w:rPr>
            <w:rStyle w:val="Hyperlink"/>
            <w:rFonts w:eastAsia="Lucida Sans Unicode" w:cs="Times New Roman"/>
          </w:rPr>
          <w:t>www.familienratgeber.de/schwerbehinderung/schwerbehindertenausweis/versorgungsamt.php</w:t>
        </w:r>
      </w:hyperlink>
      <w:ins w:id="600" w:author="Gregor Wenzel" w:date="2022-05-31T09:28:00Z">
        <w:r>
          <w:t>. Infos zum Schwerbehindertenausweis und die Möglichkeit, die Anträge der jeweiligen Bundesländer online herunterzuladen bietet das Bundesministerium für Arbeit und Soziales (</w:t>
        </w:r>
      </w:ins>
      <w:hyperlink r:id="rId39" w:history="1">
        <w:r w:rsidRPr="00401A6D">
          <w:rPr>
            <w:rStyle w:val="Hyperlink"/>
            <w:rFonts w:eastAsia="Lucida Sans Unicode" w:cs="Times New Roman"/>
          </w:rPr>
          <w:t>https://www.einfach-teilhaben.de/DE/AS/Ratgeber/01_Schwerbehindertenausweis/Schwerbehindertenausweis.html?nn=11860132</w:t>
        </w:r>
      </w:hyperlink>
      <w:ins w:id="601" w:author="Gregor Wenzel" w:date="2022-05-31T09:28:00Z">
        <w:r>
          <w:t>).</w:t>
        </w:r>
      </w:ins>
    </w:p>
    <w:p w14:paraId="1263DA6B" w14:textId="77777777" w:rsidR="00401A6D" w:rsidRPr="00814944" w:rsidRDefault="00401A6D" w:rsidP="00401A6D">
      <w:pPr>
        <w:pStyle w:val="Listenabsatz"/>
        <w:ind w:left="2134"/>
        <w:pPrChange w:id="602" w:author="Gregor Wenzel" w:date="2022-05-31T09:28:00Z">
          <w:pPr>
            <w:pStyle w:val="Listenabsatz"/>
          </w:pPr>
        </w:pPrChange>
      </w:pPr>
      <w:r w:rsidRPr="00814944">
        <w:t xml:space="preserve">Bei einem GdB von 30 oder 40 können Sie eine sogenannte Gleichstellung bei der Agentur für Arbeit beantragen. Sie erhalten dann ähnliche Leistungen wie Schwerbehinderte, etwa einen besonderen Kündigungsschutz. Bei einer Krebserkrankung wird der GdB im Allgemeinen nur für einige Jahre bestimmt. Danach erfolgt meist eine Nachprüfung. Die Behörde kann jederzeit das Vorliegen der Voraussetzungen für die Behinderung erneut prüfen. Getroffene Feststellungen können aufgehoben oder verändert werden, wenn festgestellt wird, dass sich die gesundheitlichen Verhältnisse verbessert (Heilungsbewährung) oder verschlechtert (Verschlechterungsantrag) haben. Auch Sie selbst können jederzeit einen Änderungsantrag stellen. </w:t>
      </w:r>
    </w:p>
    <w:p w14:paraId="1BBEEE0D" w14:textId="66B37413" w:rsidR="00401A6D" w:rsidRPr="00814944" w:rsidRDefault="00401A6D" w:rsidP="00401A6D">
      <w:pPr>
        <w:pStyle w:val="Listenabsatz"/>
        <w:ind w:left="2134"/>
        <w:pPrChange w:id="603" w:author="Gregor Wenzel" w:date="2022-05-31T09:28:00Z">
          <w:pPr>
            <w:pStyle w:val="Listenabsatz"/>
          </w:pPr>
        </w:pPrChange>
      </w:pPr>
      <w:r w:rsidRPr="00814944">
        <w:t xml:space="preserve">Wenn Sie auf Hilfe angewiesen sind, insbesondere bei der Selbstversorgung, dann könnten Leistungen der Pflegekasse für Sie </w:t>
      </w:r>
      <w:del w:id="604" w:author="Gregor Wenzel" w:date="2022-05-31T09:28:00Z">
        <w:r w:rsidR="00570068" w:rsidRPr="00570068">
          <w:delText>in Frage</w:delText>
        </w:r>
      </w:del>
      <w:ins w:id="605" w:author="Gregor Wenzel" w:date="2022-05-31T09:28:00Z">
        <w:r w:rsidRPr="00814944">
          <w:t>infrage</w:t>
        </w:r>
      </w:ins>
      <w:r w:rsidRPr="00814944">
        <w:t xml:space="preserve"> kommen. Der Antrag auf Feststellung eines Pflegegrades wird bei der Pflegekasse, die unter einem Dach mit der Krankenkasse sitzt, gestellt. Die Pflegekasse beauftragt dann den Medizinischen Dienst, der bei Ihnen zu Hause einen Besuch macht, um </w:t>
      </w:r>
      <w:del w:id="606" w:author="Gregor Wenzel" w:date="2022-05-31T09:28:00Z">
        <w:r w:rsidR="00570068" w:rsidRPr="00570068">
          <w:delText>Ihren Pflegebedarf</w:delText>
        </w:r>
      </w:del>
      <w:ins w:id="607" w:author="Gregor Wenzel" w:date="2022-05-31T09:28:00Z">
        <w:r w:rsidRPr="00814944">
          <w:t>Ihre Pflegebedürftigkeit</w:t>
        </w:r>
      </w:ins>
      <w:r w:rsidRPr="00814944">
        <w:t xml:space="preserve"> zu überprüfen. Es gibt zudem hauswirtschaftliche Dienste oder Nachbarschaftshilfen, die vielleicht für Sie geeignet sind. Erkundigen Sie sich bei Beratungsstellen und Pflegestützpunkten. Dort können Sie sich auch zur Finanzierung dieser Hilfen beraten lassen.</w:t>
      </w:r>
    </w:p>
    <w:p w14:paraId="3E4992E3" w14:textId="77777777" w:rsidR="00570068" w:rsidRPr="00570068" w:rsidRDefault="00570068" w:rsidP="00570068">
      <w:pPr>
        <w:pStyle w:val="berschrift2"/>
      </w:pPr>
      <w:bookmarkStart w:id="608" w:name="_Toc67048996"/>
      <w:r w:rsidRPr="00570068">
        <w:t>Selbsthilfe</w:t>
      </w:r>
      <w:bookmarkEnd w:id="574"/>
      <w:bookmarkEnd w:id="575"/>
      <w:bookmarkEnd w:id="608"/>
      <w:r w:rsidRPr="00570068">
        <w:t xml:space="preserve"> </w:t>
      </w:r>
    </w:p>
    <w:bookmarkEnd w:id="576"/>
    <w:p w14:paraId="2794DCD7" w14:textId="77777777" w:rsidR="00570068" w:rsidRPr="00570068" w:rsidRDefault="00570068" w:rsidP="00570068">
      <w:r w:rsidRPr="00570068">
        <w:t xml:space="preserve">Vielen macht es Hoffnung und Mut, mit anderen Betroffenen zu sprechen. Diese können ein lebendes Beispiel sein, dass sich die Krankheit und die auftretenden Belastungen verarbeiten lassen. Gerade, wenn Sie erst kurze Zeit von Ihrer Krankheit wissen, können die Erfahrungen von Gleichbetroffenen Ihnen helfen. Sie merken, dass Sie mit Ihrer Krankheit nicht allein sind und viele Menschen in einer ähnlichen Situation sind wie Sie. Außerdem können Sie hier viele alltagstaugliche Tipps erhalten und Informationen rund um das Leben mit </w:t>
      </w:r>
      <w:r w:rsidRPr="00570068">
        <w:rPr>
          <w:highlight w:val="yellow"/>
        </w:rPr>
        <w:t>XXXXkrebs</w:t>
      </w:r>
      <w:r w:rsidRPr="00570068">
        <w:t xml:space="preserve"> und seinen Folgen. Mitglieder von Selbsthilfegruppen können glaubhaft Zuversicht vermitteln und damit helfen, Ängste zu überwinden und ein selbstbestimmtes Leben zu führen. Dies ist auch Voraussetzung für eine positive Einstellung zu den notwendigen Behandlungen und für eine aktive Mitwirkung am Behandlungsprozess.</w:t>
      </w:r>
    </w:p>
    <w:p w14:paraId="2C30F34E" w14:textId="7A844897" w:rsidR="00570068" w:rsidRPr="00570068" w:rsidRDefault="00570068" w:rsidP="00570068">
      <w:r w:rsidRPr="00570068">
        <w:t>Selbsthilfegruppen, in denen Sie jederzeit willkommen sind, finden Sie auch in Ihrer Nähe (Adressen siehe Kapitel „Adressen und Anlaufstellen“ ab Seite</w:t>
      </w:r>
      <w:r w:rsidR="00021AA3">
        <w:t xml:space="preserve"> </w:t>
      </w:r>
      <w:r w:rsidR="00021AA3">
        <w:fldChar w:fldCharType="begin"/>
      </w:r>
      <w:r w:rsidR="00021AA3">
        <w:instrText xml:space="preserve"> PAGEREF _Ref402945905 \h </w:instrText>
      </w:r>
      <w:r w:rsidR="00021AA3">
        <w:fldChar w:fldCharType="separate"/>
      </w:r>
      <w:r w:rsidR="00021AA3">
        <w:rPr>
          <w:noProof/>
        </w:rPr>
        <w:t>64</w:t>
      </w:r>
      <w:r w:rsidR="00021AA3">
        <w:fldChar w:fldCharType="end"/>
      </w:r>
      <w:r w:rsidRPr="00570068">
        <w:t xml:space="preserve">). </w:t>
      </w:r>
    </w:p>
    <w:p w14:paraId="3BFDE882" w14:textId="41FCFFA9" w:rsidR="009769CD" w:rsidRDefault="009769CD" w:rsidP="006C7273">
      <w:pPr>
        <w:pStyle w:val="berschrift1"/>
        <w:spacing w:line="240" w:lineRule="auto"/>
        <w:ind w:left="1418" w:hanging="1418"/>
        <w:rPr>
          <w:rFonts w:ascii="Lucida Sans Unicode" w:hAnsi="Lucida Sans Unicode" w:cs="Lucida Sans Unicode"/>
        </w:rPr>
      </w:pPr>
      <w:bookmarkStart w:id="609" w:name="_Toc98153905"/>
      <w:bookmarkStart w:id="610" w:name="_Toc67048997"/>
      <w:r>
        <w:rPr>
          <w:rFonts w:ascii="Lucida Sans Unicode" w:hAnsi="Lucida Sans Unicode" w:cs="Lucida Sans Unicode"/>
        </w:rPr>
        <w:t xml:space="preserve">Leben mit </w:t>
      </w:r>
      <w:r w:rsidRPr="009769CD">
        <w:rPr>
          <w:rFonts w:ascii="Lucida Sans Unicode" w:hAnsi="Lucida Sans Unicode" w:cs="Lucida Sans Unicode"/>
          <w:highlight w:val="yellow"/>
        </w:rPr>
        <w:t>XXXKrebs</w:t>
      </w:r>
      <w:r>
        <w:rPr>
          <w:rFonts w:ascii="Lucida Sans Unicode" w:hAnsi="Lucida Sans Unicode" w:cs="Lucida Sans Unicode"/>
        </w:rPr>
        <w:t xml:space="preserve"> – den Alltag bewältigen</w:t>
      </w:r>
      <w:bookmarkEnd w:id="609"/>
      <w:bookmarkEnd w:id="610"/>
    </w:p>
    <w:p w14:paraId="21E8D196" w14:textId="1FD1B32F" w:rsidR="009769CD" w:rsidRDefault="009769CD" w:rsidP="009769CD">
      <w:pPr>
        <w:rPr>
          <w:rFonts w:cs="LucidaSan"/>
          <w:b/>
          <w:color w:val="F79646" w:themeColor="accent6"/>
          <w:szCs w:val="18"/>
        </w:rPr>
      </w:pPr>
      <w:r w:rsidRPr="009769CD">
        <w:rPr>
          <w:rFonts w:cs="LucidaSan"/>
          <w:b/>
          <w:color w:val="F79646" w:themeColor="accent6"/>
          <w:szCs w:val="18"/>
        </w:rPr>
        <w:t>Ein paar Hilfestellungen und praktische Tipps zum Leben mit der Erkrankung geben wir Ihnen in dieser Patientenleitlinie. Diese stammen nicht aus der S3-Leitlinie. Die Tipps können aber trotzdem hilfreich sein, da Selbstbetroffene ihre eigenen Erfahrungen gesammelt und für Sie aufbereitet haben.</w:t>
      </w:r>
    </w:p>
    <w:p w14:paraId="283DCE5D" w14:textId="43AE8ECD" w:rsidR="009769CD" w:rsidRDefault="009769CD" w:rsidP="009769CD">
      <w:r>
        <w:t xml:space="preserve">Eine Krebserkrankung verändert den Alltag von Erkrankten und ihren Angehörigen. Nicht nur die Erkrankung selbst, auch die Behandlungen und ihre Folgen haben Auswirkungen auf das gewohnte Leben. Auch mit der Krebserkrankung gilt es, den Alltag zu bewältigen und das eigene Leben selbständig und lebenswert zu gestalten. </w:t>
      </w:r>
    </w:p>
    <w:p w14:paraId="53FA4C5B" w14:textId="77777777" w:rsidR="009769CD" w:rsidRDefault="009769CD" w:rsidP="009769CD">
      <w:pPr>
        <w:pStyle w:val="berschrift2"/>
      </w:pPr>
      <w:bookmarkStart w:id="611" w:name="_Toc98153906"/>
      <w:bookmarkStart w:id="612" w:name="_Toc67048998"/>
      <w:r>
        <w:t>Warum ich?</w:t>
      </w:r>
      <w:bookmarkEnd w:id="611"/>
      <w:bookmarkEnd w:id="612"/>
      <w:r>
        <w:t xml:space="preserve"> </w:t>
      </w:r>
    </w:p>
    <w:p w14:paraId="44501D8B" w14:textId="0A99AE45" w:rsidR="009769CD" w:rsidRDefault="009769CD" w:rsidP="009769CD">
      <w:r>
        <w:t>Vielleicht fragen Sie sich, warum gerade Sie an Krebs erkrankt sind, ob Stress schuld ist oder ob Sie etwas falsch gemacht haben. Sie sind damit nicht allein. Viele Menschen glauben, dass seelische Belastungen zur Entstehung von Krebs beitragen wie etwa Depressionen, Stress oder belastende Lebensereignisse. Es gibt keine Belege, die für einen Zusammenhang von seelischen Belastungen und Tumorentstehung sprechen. Manchmal begegnet einem auch der Begriff der „Krebspersönlichkeit“. Damit ist gemeint, dass bestimmte Charaktere eher Krebs bekommen als andere. Auch für diese Theorie gibt es keine haltbaren Belege.</w:t>
      </w:r>
    </w:p>
    <w:p w14:paraId="61C18CAE" w14:textId="77777777" w:rsidR="009769CD" w:rsidRDefault="009769CD" w:rsidP="009769CD">
      <w:pPr>
        <w:pStyle w:val="berschrift2"/>
      </w:pPr>
      <w:bookmarkStart w:id="613" w:name="_Toc98153907"/>
      <w:bookmarkStart w:id="614" w:name="_Toc67048999"/>
      <w:r>
        <w:t>Geduld mit sich selbst haben</w:t>
      </w:r>
      <w:bookmarkEnd w:id="613"/>
      <w:bookmarkEnd w:id="614"/>
      <w:r>
        <w:t xml:space="preserve"> </w:t>
      </w:r>
    </w:p>
    <w:p w14:paraId="593ED4AA" w14:textId="39FA399A" w:rsidR="009769CD" w:rsidRDefault="009769CD" w:rsidP="009769CD">
      <w:r>
        <w:t>Geben Sie Ihrem Körper für die Genesung Zeit, und haben Sie mit sich Geduld. Setzen Sie sich nicht unnötig unter Druck. Erwarten Sie nicht, sofort wieder voll leistungsfähig und einsatzbereit zu sein. Akzeptieren Sie Ihre Erkrankung als Schicksal, und schauen Sie nach vorne. Auch wenn es merkwürdig klingt: Viele Betroffene berichten, dass sich ihr Leben verändert hat und intensiver wurde. Überlegen Sie, was Ihnen früher in Krisen geholfen hat: Woraus können Sie Kraft schöpfen? Was bereitet Ihnen besondere Freude? Wobei entspannen Sie sich am besten?</w:t>
      </w:r>
    </w:p>
    <w:p w14:paraId="48E41E22" w14:textId="77777777" w:rsidR="009769CD" w:rsidRDefault="009769CD" w:rsidP="009769CD">
      <w:pPr>
        <w:pStyle w:val="berschrift2"/>
      </w:pPr>
      <w:bookmarkStart w:id="615" w:name="_Toc98153908"/>
      <w:bookmarkStart w:id="616" w:name="_Toc67049000"/>
      <w:r>
        <w:t>Mit Stimmungsschwankungen umgehen</w:t>
      </w:r>
      <w:bookmarkEnd w:id="615"/>
      <w:bookmarkEnd w:id="616"/>
      <w:r>
        <w:t xml:space="preserve"> </w:t>
      </w:r>
    </w:p>
    <w:p w14:paraId="7264E048" w14:textId="605200EA" w:rsidR="009769CD" w:rsidRDefault="009769CD" w:rsidP="009769CD">
      <w:r>
        <w:t xml:space="preserve">Es wird Tage geben, an denen Sie zuversichtlich und voller Energie sind, die Krankheit zu bewältigen. Diese können sich abwechseln mit Zeiten, in denen Sie sich niedergeschlagen, wütend, verzweifelt und hoffnungslos fühlen. All diese Reaktionen sind normal. Niemand kann immer nur positive Gefühle haben. Vielleicht hilft es Ihnen, sich bewusst zu machen, dass seelische Tiefs meist wieder vorbeigehen. </w:t>
      </w:r>
    </w:p>
    <w:p w14:paraId="61E224B0" w14:textId="07F7CEAB" w:rsidR="009769CD" w:rsidRDefault="009769CD" w:rsidP="009769CD">
      <w:r>
        <w:t>Wenn Sie ergründen, wovor genau Sie Angst haben (Schmerzen, Alleinsein, Hilflosigkeit, Sterben), können Sie diese Angst besser abbauen oder mit ihr leben lernen. Nehmen Ängste oder Niedergeschlagenheit jedoch zu, sollten Sie professionelle Hilfe in Anspruch nehmen (siehe Kapitel „Seelische und soziale Unterstützung“ ab Seite</w:t>
      </w:r>
      <w:r w:rsidR="00021AA3">
        <w:t xml:space="preserve"> </w:t>
      </w:r>
      <w:r w:rsidR="00021AA3">
        <w:fldChar w:fldCharType="begin"/>
      </w:r>
      <w:r w:rsidR="00021AA3">
        <w:instrText xml:space="preserve"> PAGEREF _Ref67040982 \h </w:instrText>
      </w:r>
      <w:r w:rsidR="00021AA3">
        <w:fldChar w:fldCharType="separate"/>
      </w:r>
      <w:r w:rsidR="00021AA3">
        <w:rPr>
          <w:noProof/>
        </w:rPr>
        <w:t>47</w:t>
      </w:r>
      <w:r w:rsidR="00021AA3">
        <w:fldChar w:fldCharType="end"/>
      </w:r>
      <w:r>
        <w:t>).</w:t>
      </w:r>
    </w:p>
    <w:p w14:paraId="76AC3555" w14:textId="77777777" w:rsidR="009769CD" w:rsidRDefault="009769CD" w:rsidP="009769CD">
      <w:pPr>
        <w:pStyle w:val="berschrift2"/>
      </w:pPr>
      <w:bookmarkStart w:id="617" w:name="_Toc98153909"/>
      <w:bookmarkStart w:id="618" w:name="_Toc67049001"/>
      <w:r>
        <w:t>Bewusst leben</w:t>
      </w:r>
      <w:bookmarkEnd w:id="617"/>
      <w:bookmarkEnd w:id="618"/>
      <w:r>
        <w:t xml:space="preserve"> </w:t>
      </w:r>
    </w:p>
    <w:p w14:paraId="4786F0AB" w14:textId="6E66AE42" w:rsidR="009769CD" w:rsidRDefault="009769CD" w:rsidP="009769CD">
      <w:r>
        <w:t xml:space="preserve">Schwere Erkrankungen gehören wie Trennungen oder Verlust des Arbeitsplatzes zu den besonders schwerwiegenden Lebenseinschnitten. Diese Schicksalsschläge können einen hilflos, verzweifelt, traurig und orientierungslos zurücklassen. Aber auch neue Kraft geben: das Leben mehr zu schätzen, seine eigenen Bedürfnisse zu erkennen und ernst zu nehmen, mehr auf die Gesundheit zu achten und zu erkennen, wer oder was wirklich für einen wichtig ist. </w:t>
      </w:r>
    </w:p>
    <w:p w14:paraId="07D681F0" w14:textId="73C714E9" w:rsidR="009769CD" w:rsidRDefault="009769CD" w:rsidP="009769CD">
      <w:r>
        <w:t>Zusammengefasst: Es kann Ihnen helfen, wenn Sie bewusst leben und auf sich achten - dazu gehören auch eine gesunde Lebensweise mit Pausen, Entspannung und geregeltem Schlaf, Bewegung und eine gesunde Ernährung.</w:t>
      </w:r>
    </w:p>
    <w:p w14:paraId="786D99CA" w14:textId="77777777" w:rsidR="009769CD" w:rsidRDefault="009769CD" w:rsidP="009769CD">
      <w:pPr>
        <w:pStyle w:val="berschrift2"/>
      </w:pPr>
      <w:bookmarkStart w:id="619" w:name="_Toc98153910"/>
      <w:bookmarkStart w:id="620" w:name="_Toc67049002"/>
      <w:r>
        <w:t>In Kontakt bleiben: Familie, Freunde und Kollegen</w:t>
      </w:r>
      <w:bookmarkEnd w:id="619"/>
      <w:bookmarkEnd w:id="620"/>
      <w:r>
        <w:t xml:space="preserve"> </w:t>
      </w:r>
    </w:p>
    <w:p w14:paraId="1FB1D232" w14:textId="2F45DB7B" w:rsidR="009769CD" w:rsidRDefault="009769CD" w:rsidP="009769CD">
      <w:r>
        <w:t>Gerade in belastenden Situationen ist es nicht immer einfach, sich mit der Partnerin oder dem Partner, Familie oder Freunden auszutauschen und eigene Anliegen oder Probleme anzusprechen. Trotzdem kann es helfen, mit Ihren Angehörigen und in Ihrem Freundeskreis über Ihre Situation zu sprechen. So können Sie zum Beispiel Missverständnissen vorbeugen. Auch Selbsthilfegruppen bieten die Möglichkeit zum gemeinsamen Austausch mit den Angehörigen.</w:t>
      </w:r>
    </w:p>
    <w:p w14:paraId="4BF876C3" w14:textId="77777777" w:rsidR="009769CD" w:rsidRDefault="009769CD" w:rsidP="009769CD">
      <w:pPr>
        <w:pStyle w:val="berschrift3"/>
      </w:pPr>
      <w:bookmarkStart w:id="621" w:name="_Toc98153911"/>
      <w:bookmarkStart w:id="622" w:name="_Toc67049003"/>
      <w:r>
        <w:t>Familie und Freundschaften</w:t>
      </w:r>
      <w:bookmarkEnd w:id="621"/>
      <w:bookmarkEnd w:id="622"/>
      <w:r>
        <w:t xml:space="preserve"> </w:t>
      </w:r>
    </w:p>
    <w:p w14:paraId="15F103B7" w14:textId="6A7C6F45" w:rsidR="009769CD" w:rsidRDefault="009769CD" w:rsidP="009769CD">
      <w:r>
        <w:t>Ihre Krebserkrankung kann auch bei Personen, die Ihnen nahestehen, Unsicherheit und Angst aus-lösen. Es kann sein, dass Sie sich zu überfürsorglich behandelt fühlen oder dass Sie sich im Gegen-teil mehr Unterstützung wünschen würden. Für Außenstehende ist es nicht immer leicht zu erkennen, was Sie benötigen. Es hilft, wenn Sie offen sind: Geben Sie zu erkennen, wie Sie sich fühlen und was Ihnen guttut und was nicht. Nicht alle Belastungen kann man aus der Welt schaffen, aber Sie, Ihre Familie und Freunde können von- und miteinander lernen, damit umzugehen. Reden Sie ehrlich miteinander, damit Sie die Ängste gemeinsam überwinden können.</w:t>
      </w:r>
    </w:p>
    <w:p w14:paraId="53610BB8" w14:textId="0FE8D8D9" w:rsidR="009769CD" w:rsidRDefault="009769CD" w:rsidP="009769CD">
      <w:r>
        <w:t xml:space="preserve">Nicht trotz, sondern gerade wegen der Krankheit können Ihnen Freundschaften oder der Kontakt zu Bekannten guttun. Wenn Sie sich dauerhaft zurückziehen, wird der Alltag vielleicht noch schwerer oder bedrückender. </w:t>
      </w:r>
    </w:p>
    <w:p w14:paraId="4B347E7A" w14:textId="0D78ED00" w:rsidR="009769CD" w:rsidRDefault="009769CD" w:rsidP="009769CD">
      <w:r>
        <w:t xml:space="preserve">Nicht immer sehen Sie Ihre Familie oder den Freundeskreis regelmäßig. Diese können daher mit Ihren Beschwerden nicht so vertraut sein. Sagen Sie klar, was Sie können und was nicht. Missverständnisse können Sie vermeiden, indem Sie zum Beispiel darüber sprechen, wenn Sie aus gesundheitlichen Gründen eine Verabredung nicht einhalten können. Vielleicht erhalten Sie häufiger Ratschläge zur Lebensführung oder Therapievorschläge. Das ist sicher gut gemeint, kann aber auch belasten. Wenn Ihnen diese Hinweise zu viel werden, sprechen Sie dies an. Teilen Sie mit, welche Unterstützung stattdessen für Sie hilfreich wäre. </w:t>
      </w:r>
      <w:r w:rsidR="00401A6D">
        <w:t>In Frage</w:t>
      </w:r>
      <w:r>
        <w:t xml:space="preserve">n der Behandlung sollten Sie eher Ihrem Behandlungsteam vertrauen und vor allem: Besprechen Sie alle erhaltenen oder selbst entdeckten Therapievorschläge mit </w:t>
      </w:r>
      <w:del w:id="623" w:author="Gregor Wenzel" w:date="2022-05-31T09:28:00Z">
        <w:r>
          <w:delText>Ihrer Ärztin</w:delText>
        </w:r>
      </w:del>
      <w:ins w:id="624" w:author="Gregor Wenzel" w:date="2022-05-31T09:28:00Z">
        <w:r w:rsidR="00401A6D">
          <w:t>Ihrem Arzt</w:t>
        </w:r>
      </w:ins>
      <w:r>
        <w:t>.</w:t>
      </w:r>
    </w:p>
    <w:p w14:paraId="64E49078" w14:textId="77777777" w:rsidR="009769CD" w:rsidRDefault="009769CD" w:rsidP="00340779">
      <w:pPr>
        <w:pStyle w:val="berschrift3"/>
        <w:numPr>
          <w:ilvl w:val="2"/>
          <w:numId w:val="6"/>
        </w:numPr>
      </w:pPr>
      <w:bookmarkStart w:id="625" w:name="_Toc98153912"/>
      <w:bookmarkStart w:id="626" w:name="_Toc67049004"/>
      <w:r>
        <w:t>Kinder krebskranker Eltern</w:t>
      </w:r>
      <w:bookmarkEnd w:id="625"/>
      <w:bookmarkEnd w:id="626"/>
    </w:p>
    <w:p w14:paraId="2F873026" w14:textId="19CEC48A" w:rsidR="009769CD" w:rsidRDefault="009769CD" w:rsidP="009769CD">
      <w:r>
        <w:t xml:space="preserve">Die veränderte Situation stellt Sie auch vor neue praktische Aufgaben. Haushalt und Kinderbetreuung sind zu organisieren, eventuell finanzielle Fragen zu klären, der Tagesablauf neu zu planen. Wenn ein Elternteil an Krebs erkrankt, brauchen Kinder besonders viel Fürsorge. Sie spüren häufig sehr genau, dass etwas nicht in Ordnung ist. </w:t>
      </w:r>
    </w:p>
    <w:p w14:paraId="1FBA0A65" w14:textId="198DA981" w:rsidR="009769CD" w:rsidRDefault="009769CD" w:rsidP="009769CD">
      <w:r>
        <w:t xml:space="preserve">Sprechen Sie daher mit Ihrem Kind über die Erkrankung. Offene Gespräche, die dem Alter des Kindes entsprechend angepasst sind, bieten dem Kind die Chance, die Veränderungen in der Familie einzuordnen, anzunehmen und auch zu verarbeiten. Durch diese Offenheit bleiben Sie dem Kind als Vertrauensperson erhalten und vermeiden, dass es von anderer Seite erfährt, dass Sie sehr krank sind. </w:t>
      </w:r>
    </w:p>
    <w:p w14:paraId="3824EEB4" w14:textId="7328CDBF" w:rsidR="009769CD" w:rsidRDefault="009769CD" w:rsidP="009769CD">
      <w:r>
        <w:t xml:space="preserve">Wann der richtige Zeitpunkt dafür ist, lässt sich nicht allgemeingültig sagen. Leichter kann es sein, wenn Sie und Ihre Partnerin oder Ihr Partner gemeinsam mit den Kindern sprechen. Hierbei kann es hilfreich sein, sich rechtzeitig professionelle Unterstützung zu holen. Die besten Ansprechmöglichkeiten sind zum Beispiel Krebsberatungsstellen, Psychoonkologen, psychologische Beratungs-stellen oder </w:t>
      </w:r>
      <w:del w:id="627" w:author="Gregor Wenzel" w:date="2022-05-31T09:28:00Z">
        <w:r>
          <w:delText>die eigene Ärztin</w:delText>
        </w:r>
      </w:del>
      <w:ins w:id="628" w:author="Gregor Wenzel" w:date="2022-05-31T09:28:00Z">
        <w:r w:rsidR="00066119">
          <w:t>den eigenen Arzt</w:t>
        </w:r>
      </w:ins>
      <w:r>
        <w:t xml:space="preserve"> beziehungsweise der Kinderarzt. Adressen und Anlaufstellen finden Sie im Kapitel „Für Familien mit Kindern“ auf Seite</w:t>
      </w:r>
      <w:r w:rsidR="00021AA3">
        <w:t xml:space="preserve"> </w:t>
      </w:r>
      <w:r w:rsidR="00021AA3">
        <w:fldChar w:fldCharType="begin"/>
      </w:r>
      <w:r w:rsidR="00021AA3">
        <w:instrText xml:space="preserve"> PAGEREF _Ref67041010 \h </w:instrText>
      </w:r>
      <w:r w:rsidR="00021AA3">
        <w:fldChar w:fldCharType="separate"/>
      </w:r>
      <w:r w:rsidR="00021AA3">
        <w:t>68</w:t>
      </w:r>
      <w:r w:rsidR="00021AA3">
        <w:fldChar w:fldCharType="end"/>
      </w:r>
      <w:r>
        <w:t>.</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1431C144"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40DDB33B" w14:textId="6987FAB0"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„Hilfen für Angehörige“</w:t>
            </w:r>
          </w:p>
        </w:tc>
      </w:tr>
      <w:tr w:rsidR="00340779" w:rsidRPr="00ED0BB0" w14:paraId="7534DE1F" w14:textId="77777777" w:rsidTr="00044595">
        <w:tc>
          <w:tcPr>
            <w:tcW w:w="8905" w:type="dxa"/>
          </w:tcPr>
          <w:p w14:paraId="48941D4D" w14:textId="53402C42" w:rsidR="00340779" w:rsidRPr="00ED0BB0" w:rsidRDefault="00340779" w:rsidP="00340779">
            <w:pPr>
              <w:pStyle w:val="ListenabsatzTabelle"/>
              <w:numPr>
                <w:ilvl w:val="0"/>
                <w:numId w:val="0"/>
              </w:numPr>
              <w:ind w:left="30"/>
              <w:rPr>
                <w:lang w:eastAsia="de-DE"/>
              </w:rPr>
            </w:pPr>
            <w:r w:rsidRPr="00340779">
              <w:rPr>
                <w:rFonts w:eastAsia="Lucida Sans Unicode" w:cs="Times New Roman"/>
                <w:spacing w:val="0"/>
                <w:lang w:eastAsia="de-DE"/>
              </w:rPr>
              <w:t xml:space="preserve">Die Deutsche Krebshilfe bietet zu diesem Thema einen ausführlichen Ratgeber an, der auch auf die spezielle Situation der Kinder eingeht. „Hilfen für Angehörige – Die blauen Ratgeber 42“. </w:t>
            </w:r>
            <w:hyperlink r:id="rId40" w:history="1">
              <w:r w:rsidRPr="00DC6426">
                <w:rPr>
                  <w:rStyle w:val="Hyperlink"/>
                  <w:rFonts w:eastAsia="Lucida Sans Unicode" w:cs="Times New Roman"/>
                  <w:spacing w:val="0"/>
                  <w:lang w:eastAsia="de-DE"/>
                </w:rPr>
                <w:t>www.krebshilfe.de</w:t>
              </w:r>
            </w:hyperlink>
            <w:r>
              <w:rPr>
                <w:rFonts w:eastAsia="Lucida Sans Unicode" w:cs="Times New Roman"/>
                <w:spacing w:val="0"/>
                <w:lang w:eastAsia="de-DE"/>
              </w:rPr>
              <w:t xml:space="preserve"> </w:t>
            </w:r>
          </w:p>
        </w:tc>
      </w:tr>
    </w:tbl>
    <w:p w14:paraId="5D7045BF" w14:textId="77777777" w:rsidR="00340779" w:rsidRPr="00652CF0" w:rsidRDefault="00340779" w:rsidP="00340779">
      <w:pPr>
        <w:pStyle w:val="berschrift3"/>
      </w:pPr>
      <w:bookmarkStart w:id="629" w:name="_Toc98153913"/>
      <w:bookmarkStart w:id="630" w:name="_Hlk64562481"/>
      <w:bookmarkStart w:id="631" w:name="_Toc67049005"/>
      <w:r w:rsidRPr="00652CF0">
        <w:t>Arbeitsplatz</w:t>
      </w:r>
      <w:bookmarkEnd w:id="629"/>
      <w:bookmarkEnd w:id="631"/>
      <w:r w:rsidRPr="00652CF0">
        <w:t xml:space="preserve"> </w:t>
      </w:r>
    </w:p>
    <w:bookmarkEnd w:id="630"/>
    <w:p w14:paraId="37308F52" w14:textId="77777777" w:rsidR="00340779" w:rsidRPr="00340779" w:rsidRDefault="00340779" w:rsidP="00340779">
      <w:r w:rsidRPr="00340779">
        <w:t xml:space="preserve">Manchmal kann Ihre Erkrankung Auswirkungen auf Ihre berufliche Tätigkeit haben, zum Beispiel wenn Sie Arzttermine wahrnehmen müssen oder wenn Sie nach Ende Ihrer Therapie wieder arbeiten, allerdings nicht mehr so belastbar sind wie früher. Ihre Erkrankung kann aus der beruflichen Tätigkeit nicht ausgeklammert werden. </w:t>
      </w:r>
    </w:p>
    <w:p w14:paraId="0EF806FB" w14:textId="77777777" w:rsidR="00340779" w:rsidRPr="00340779" w:rsidRDefault="00340779" w:rsidP="00340779">
      <w:r w:rsidRPr="00340779">
        <w:t xml:space="preserve">Der offene Umgang mit der Krankheit am Arbeitsplatz kann unter Umständen zwiespältig sein. Einerseits kann es Vorteile haben, wenn Sie auf der Arbeit über Ihre Erkrankung sprechen. Der Kollegenkreis kann Sie besser verstehen und möglicherweise bei bestimmten Aufgaben entlasten oder unterstützen. Andererseits können in einem Arbeitsumfeld, das durch Misstrauen oder Druck geprägt ist, auch Nachteile für Sie entstehen. Ihr Arbeitgeber hat, juristisch gesehen, kein Recht zu erfahren, an welcher Krankheit Sie leiden. Deshalb sollten Sie immer im Einzelfall abwägen, ob und inwieweit Ihnen die Offenheit nutzt oder schadet. </w:t>
      </w:r>
    </w:p>
    <w:p w14:paraId="4D8BB324" w14:textId="77777777" w:rsidR="00340779" w:rsidRPr="00340779" w:rsidRDefault="00340779" w:rsidP="00340779">
      <w:r w:rsidRPr="00340779">
        <w:t>Im Betrieb können Sie sich außerdem, sofern vorhanden, an Ihren Betriebs- oder Personalrat, an Ihren Betriebsarzt sowie an die Schwerbehindertenvertretung wenden, wenn Sie einen Schwerbehindertenausweis haben oder gleichgestellt sind. Ferner haben Schwerbehinderte einen Anspruch auf eine berufsbezogene Beratung durch die Integrationsfachdienste der Integrationsämter.</w:t>
      </w:r>
    </w:p>
    <w:p w14:paraId="3984B26A" w14:textId="77777777" w:rsidR="00340779" w:rsidRPr="00340779" w:rsidRDefault="00340779" w:rsidP="00340779">
      <w:r w:rsidRPr="00340779">
        <w:t xml:space="preserve">Nach längerer Arbeitsunfähigkeit bietet die stufenweise Wiedereingliederung Ihnen die Möglichkeit, sich nach und nach wieder an ein normales Arbeitspensum zu gewöhnen. Gegebenenfalls besteht die Möglichkeit von integrativen Maßnahmen am Arbeitsplatz nach Schwerbehindertenrecht. Falls Sie Schwierigkeiten mit Ihrem Arbeitsverhältnis haben, wenden Sie sich an Ihren behandelnden Arzt. Er kann Ihnen sagen, an welche Stellen Sie sich wenden können.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2207C032" w14:textId="77777777" w:rsidTr="00044595">
        <w:trPr>
          <w:cnfStyle w:val="100000000000" w:firstRow="1" w:lastRow="0" w:firstColumn="0" w:lastColumn="0" w:oddVBand="0" w:evenVBand="0" w:oddHBand="0" w:evenHBand="0" w:firstRowFirstColumn="0" w:firstRowLastColumn="0" w:lastRowFirstColumn="0" w:lastRowLastColumn="0"/>
        </w:trPr>
        <w:tc>
          <w:tcPr>
            <w:tcW w:w="8905" w:type="dxa"/>
          </w:tcPr>
          <w:p w14:paraId="2D549C95" w14:textId="77777777"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(&gt;) Zum Weiterlesen: „Wegweiser zu Sozialleistungen“</w:t>
            </w:r>
          </w:p>
        </w:tc>
      </w:tr>
      <w:tr w:rsidR="00340779" w:rsidRPr="00ED0BB0" w14:paraId="23547E35" w14:textId="77777777" w:rsidTr="00044595">
        <w:tc>
          <w:tcPr>
            <w:tcW w:w="8905" w:type="dxa"/>
          </w:tcPr>
          <w:p w14:paraId="1E64FD42" w14:textId="78424C63" w:rsidR="00340779" w:rsidRPr="00ED0BB0" w:rsidRDefault="00340779" w:rsidP="00044595">
            <w:pPr>
              <w:pStyle w:val="ListenabsatzTabelle"/>
              <w:numPr>
                <w:ilvl w:val="0"/>
                <w:numId w:val="0"/>
              </w:numPr>
              <w:ind w:left="30"/>
              <w:rPr>
                <w:lang w:eastAsia="de-DE"/>
              </w:rPr>
            </w:pPr>
            <w:r w:rsidRPr="00340779">
              <w:rPr>
                <w:rFonts w:eastAsia="Lucida Sans Unicode" w:cs="Times New Roman"/>
                <w:spacing w:val="0"/>
                <w:lang w:eastAsia="de-DE"/>
              </w:rPr>
              <w:t xml:space="preserve">Die Broschüre „Wegweiser zu Sozialleistungen – Die blauen Ratgeber 40“ der Deutschen Krebshilfe informiert umfassend über alle wichtigen Themen wie zum Beispiel Kranken- und Pflegeversicherung, wirtschaftliche Sicherung und Rehabilitation. Sie können die Broschüre kostenlos im Internet herunterladen oder bestellen. </w:t>
            </w:r>
            <w:hyperlink r:id="rId41" w:history="1">
              <w:r w:rsidRPr="00DC6426">
                <w:rPr>
                  <w:rStyle w:val="Hyperlink"/>
                  <w:rFonts w:eastAsia="Lucida Sans Unicode" w:cs="Times New Roman"/>
                  <w:spacing w:val="0"/>
                  <w:lang w:eastAsia="de-DE"/>
                </w:rPr>
                <w:t>www.krebshilfe.de</w:t>
              </w:r>
            </w:hyperlink>
            <w:r>
              <w:rPr>
                <w:rFonts w:eastAsia="Lucida Sans Unicode" w:cs="Times New Roman"/>
                <w:spacing w:val="0"/>
                <w:lang w:eastAsia="de-DE"/>
              </w:rPr>
              <w:t xml:space="preserve"> </w:t>
            </w:r>
          </w:p>
        </w:tc>
      </w:tr>
    </w:tbl>
    <w:p w14:paraId="54ECB261" w14:textId="77777777" w:rsidR="00340779" w:rsidRDefault="00340779" w:rsidP="00340779">
      <w:pPr>
        <w:pStyle w:val="berschrift3"/>
      </w:pPr>
      <w:bookmarkStart w:id="632" w:name="_Toc98153914"/>
      <w:bookmarkStart w:id="633" w:name="_Hlk64562487"/>
      <w:bookmarkStart w:id="634" w:name="_Toc67049006"/>
      <w:r w:rsidRPr="00F85393">
        <w:t>Partnerschaft und Sexualität</w:t>
      </w:r>
      <w:bookmarkEnd w:id="632"/>
      <w:bookmarkEnd w:id="634"/>
      <w:r w:rsidRPr="00934606">
        <w:t xml:space="preserve"> </w:t>
      </w:r>
    </w:p>
    <w:bookmarkEnd w:id="633"/>
    <w:p w14:paraId="17842129" w14:textId="7F6A13CA" w:rsidR="00340779" w:rsidRPr="00340779" w:rsidRDefault="00340779" w:rsidP="00340779">
      <w:r w:rsidRPr="00340779">
        <w:t>Der Krebs macht nicht nur uns selbst zu schaffen, auch Ehe oder Partnerschaft leiden oft unter der neuen Situation. Die Partner von Krebspatient</w:t>
      </w:r>
      <w:del w:id="635" w:author="Gregor Wenzel" w:date="2022-05-31T09:28:00Z">
        <w:r w:rsidRPr="00340779">
          <w:delText>inn</w:delText>
        </w:r>
      </w:del>
      <w:r w:rsidR="00B053C7">
        <w:t>e</w:t>
      </w:r>
      <w:r w:rsidRPr="00340779">
        <w:t xml:space="preserve">n kämpfen mit dem Gefühl der Macht- und Hilflosigkeit. Umso wichtiger ist eine gegenseitige Offenheit anstelle von Rückzug und Isolation. Wer die Krankheit als Paar gemeinsam durchsteht, den kann meist so schnell nichts mehr auseinanderbringen. </w:t>
      </w:r>
    </w:p>
    <w:p w14:paraId="61CD7046" w14:textId="77777777" w:rsidR="00340779" w:rsidRPr="00340779" w:rsidRDefault="00340779" w:rsidP="00340779">
      <w:r w:rsidRPr="00340779">
        <w:rPr>
          <w:highlight w:val="yellow"/>
        </w:rPr>
        <w:t>Sowohl die Erkrankung als auch die Behandlung können deutliche Auswirkungen auf das Sexualleben haben</w:t>
      </w:r>
      <w:r w:rsidRPr="00340779">
        <w:t>. Ein vertrauensvoller Umgang miteinander und offene Gespräche über die persönlichen Wünsche von Beginn der Erkrankung an sind nun ganz besonders wichtig für die Beziehung. Bedenken Sie auch, dass Ihr Partner oder Ihre Partnerin nicht wissen kann, was Sie jetzt am meisten brauchen und wünschen, wenn Sie es ihm oder ihr nicht sagen.</w:t>
      </w:r>
    </w:p>
    <w:p w14:paraId="71477EEA" w14:textId="238632E2" w:rsidR="00340779" w:rsidRPr="00340779" w:rsidRDefault="00340779" w:rsidP="00340779">
      <w:r w:rsidRPr="00340779">
        <w:t>Die Herausforderung besteht darin, in der veränderten Lebenssituation nicht zurückzuschauen auf das, was nicht mehr möglich ist, sondern den Körper anzunehmen, wie er ist, und neue Formen der Sexualität auszuprobieren. Wenden Sie sich bei Fragen und Problemen an Ihren Arzt. Auch Sexualtherapeut</w:t>
      </w:r>
      <w:del w:id="636" w:author="Gregor Wenzel" w:date="2022-05-31T09:28:00Z">
        <w:r w:rsidRPr="00340779">
          <w:delText>inn</w:delText>
        </w:r>
      </w:del>
      <w:r w:rsidRPr="00340779">
        <w:t xml:space="preserve">en können hier helfen. </w:t>
      </w:r>
    </w:p>
    <w:p w14:paraId="5775B8BE" w14:textId="77777777" w:rsidR="00340779" w:rsidRPr="00685CF9" w:rsidRDefault="00340779" w:rsidP="00340779">
      <w:pPr>
        <w:pStyle w:val="berschrift2"/>
      </w:pPr>
      <w:bookmarkStart w:id="637" w:name="_Toc98153915"/>
      <w:bookmarkStart w:id="638" w:name="_Hlk64570097"/>
      <w:bookmarkStart w:id="639" w:name="_Toc67049007"/>
      <w:r w:rsidRPr="00685CF9">
        <w:t>Lebensstil anpassen</w:t>
      </w:r>
      <w:bookmarkEnd w:id="637"/>
      <w:bookmarkEnd w:id="639"/>
    </w:p>
    <w:bookmarkEnd w:id="638"/>
    <w:p w14:paraId="5A3D332E" w14:textId="77777777" w:rsidR="00340779" w:rsidRPr="00340779" w:rsidRDefault="00340779" w:rsidP="00340779">
      <w:r w:rsidRPr="00340779">
        <w:t>Ein gesunder Lebensstil kann dazu beitragen, die Folgen der Erkrankung zu lindern und den Erfolg der Behandlung zu unterstützen.</w:t>
      </w:r>
    </w:p>
    <w:p w14:paraId="74EB4741" w14:textId="77777777" w:rsidR="00340779" w:rsidRPr="007E53FF" w:rsidRDefault="00340779" w:rsidP="00340779">
      <w:pPr>
        <w:pStyle w:val="berschrift3"/>
      </w:pPr>
      <w:bookmarkStart w:id="640" w:name="_Ref67040874"/>
      <w:bookmarkStart w:id="641" w:name="_Toc98153916"/>
      <w:bookmarkStart w:id="642" w:name="_Hlk64562508"/>
      <w:bookmarkStart w:id="643" w:name="_Hlk64562260"/>
      <w:bookmarkStart w:id="644" w:name="_Toc67049008"/>
      <w:r w:rsidRPr="007E53FF">
        <w:t>Körperliche Bewegung und Sport</w:t>
      </w:r>
      <w:bookmarkEnd w:id="640"/>
      <w:bookmarkEnd w:id="641"/>
      <w:bookmarkEnd w:id="644"/>
      <w:r w:rsidRPr="007E53FF">
        <w:t xml:space="preserve"> </w:t>
      </w:r>
    </w:p>
    <w:bookmarkEnd w:id="642"/>
    <w:bookmarkEnd w:id="643"/>
    <w:p w14:paraId="0119806E" w14:textId="77777777" w:rsidR="00340779" w:rsidRPr="00340779" w:rsidRDefault="00340779" w:rsidP="00340779">
      <w:r w:rsidRPr="00340779">
        <w:t xml:space="preserve">Bereits während Ihrer Krebsbehandlung und natürlich danach sollen Sie so gut wie möglich körperlich aktiv bleiben und sich viel bewegen. Bewegung tut auch Ihrem Herz, Ihren Gefäßen und Knochen gut. Nachdem Sie die Diagnose </w:t>
      </w:r>
      <w:r w:rsidRPr="00340779">
        <w:rPr>
          <w:highlight w:val="yellow"/>
        </w:rPr>
        <w:t>XXXXkrebs</w:t>
      </w:r>
      <w:r w:rsidRPr="00340779">
        <w:t xml:space="preserve"> erhalten haben, ist es hilfreich, wenn Sie so früh wie möglich wieder Ihre Alltagsaktivitäten aufnehmen. Sie können Ihre körperliche Aktivität im Alltag zum Beispiel steigern, indem Sie Treppen statt Aufzüge nutzen, im Garten arbeiten und kürzere Strecken zu Fuß oder mit dem Rad zurücklegen. </w:t>
      </w:r>
    </w:p>
    <w:p w14:paraId="5BB68E53" w14:textId="51992760" w:rsidR="00340779" w:rsidRDefault="00340779" w:rsidP="00340779">
      <w:pPr>
        <w:rPr>
          <w:rFonts w:ascii="Tahoma" w:hAnsi="Tahoma" w:cs="Tahoma"/>
        </w:rPr>
      </w:pPr>
      <w:r w:rsidRPr="00340779">
        <w:t xml:space="preserve">Es ist wissenschaftlich belegt, dass Sport und Bewegung einen positiven Einfluss auf das gesamte Wohlbefinden von Betroffenen haben. Bringen Sie Ihren Körper sanft in Bewegung. Das Trainingsprogramm sollte Sie nicht überfordern. Durch eine bessere körperliche Fitness lassen sich auch häusliche und berufliche Arbeiten leichter bewältigen. Das Vertrauen in den eigenen Körper steigt wieder und die Abwehrkräfte werden gestärkt. </w:t>
      </w:r>
    </w:p>
    <w:p w14:paraId="057EFB92" w14:textId="77777777" w:rsidR="00340779" w:rsidRPr="00340779" w:rsidRDefault="00340779" w:rsidP="00340779">
      <w:r w:rsidRPr="00340779">
        <w:t>Mit Sport und Bewegung können Sie:</w:t>
      </w:r>
    </w:p>
    <w:p w14:paraId="7385B55A" w14:textId="77777777" w:rsidR="00340779" w:rsidRPr="00340779" w:rsidRDefault="00340779" w:rsidP="00340779">
      <w:pPr>
        <w:pStyle w:val="Listenabsatz"/>
      </w:pPr>
      <w:r w:rsidRPr="00340779">
        <w:t>aktiv zu Ihrer Genesung beitragen;</w:t>
      </w:r>
    </w:p>
    <w:p w14:paraId="6B8B2911" w14:textId="77777777" w:rsidR="00340779" w:rsidRPr="00340779" w:rsidRDefault="00340779" w:rsidP="00340779">
      <w:pPr>
        <w:pStyle w:val="Listenabsatz"/>
      </w:pPr>
      <w:r w:rsidRPr="00340779">
        <w:t>die allgemeine Fitness verbessern;</w:t>
      </w:r>
    </w:p>
    <w:p w14:paraId="54B35641" w14:textId="77777777" w:rsidR="00340779" w:rsidRPr="00340779" w:rsidRDefault="00340779" w:rsidP="00340779">
      <w:pPr>
        <w:pStyle w:val="Listenabsatz"/>
      </w:pPr>
      <w:r w:rsidRPr="00340779">
        <w:t>das Herz-Kreislauf-System verbessern;</w:t>
      </w:r>
    </w:p>
    <w:p w14:paraId="7F00D6CC" w14:textId="77777777" w:rsidR="00340779" w:rsidRPr="00340779" w:rsidRDefault="00340779" w:rsidP="00340779">
      <w:pPr>
        <w:pStyle w:val="Listenabsatz"/>
      </w:pPr>
      <w:r w:rsidRPr="00340779">
        <w:t>die Merk- und Gedächtnisfähigkeit verbessern;</w:t>
      </w:r>
    </w:p>
    <w:p w14:paraId="5E3D527C" w14:textId="77777777" w:rsidR="00340779" w:rsidRPr="00340779" w:rsidRDefault="00340779" w:rsidP="00340779">
      <w:pPr>
        <w:pStyle w:val="Listenabsatz"/>
      </w:pPr>
      <w:r w:rsidRPr="00340779">
        <w:t>die Balance von Körper, Geist und Seele wahrnehmen;</w:t>
      </w:r>
    </w:p>
    <w:p w14:paraId="71923AFB" w14:textId="77777777" w:rsidR="00340779" w:rsidRPr="00340779" w:rsidRDefault="00340779" w:rsidP="00340779">
      <w:pPr>
        <w:pStyle w:val="Listenabsatz"/>
      </w:pPr>
      <w:r w:rsidRPr="00340779">
        <w:t>dem Müdigkeitssyndrom Fatigue entgegenwirken;</w:t>
      </w:r>
    </w:p>
    <w:p w14:paraId="11EDAA85" w14:textId="77777777" w:rsidR="00340779" w:rsidRPr="00340779" w:rsidRDefault="00340779" w:rsidP="00340779">
      <w:pPr>
        <w:pStyle w:val="Listenabsatz"/>
      </w:pPr>
      <w:r w:rsidRPr="00340779">
        <w:t xml:space="preserve">die Lebensqualität steigern und noch vieles mehr. </w:t>
      </w:r>
    </w:p>
    <w:p w14:paraId="2DF13574" w14:textId="2A1FEB56" w:rsidR="00340779" w:rsidRPr="00340779" w:rsidRDefault="00340779" w:rsidP="00340779">
      <w:r w:rsidRPr="00340779">
        <w:t>Suchen Sie sich am besten eine Sportart, die Ihnen Spaß macht. Besonders geeignet sind Nordic Walking, Joggen, Schwimmen und Radfahren. Auch Ballspiele, Tanzen oder Gymnastik halten Sie fit. Viele Sportvereine und auch Fitnessstudios bieten inzwischen Gruppentraining für Krebspatient</w:t>
      </w:r>
      <w:del w:id="645" w:author="Gregor Wenzel" w:date="2022-05-31T09:28:00Z">
        <w:r w:rsidRPr="00340779">
          <w:delText>inn</w:delText>
        </w:r>
      </w:del>
      <w:r w:rsidRPr="00340779">
        <w:t xml:space="preserve">en an. Dort können Sie auch Kontakte knüpfen und die Gemeinschaft einer Gruppe erleben. Vielleicht können Sie auch Rehabilitationssport – kurz: Reha-Sport – betreiben. Dieser richtet sich nach Ihren körperlichen Bedürfnissen. Besprechen Sie mit </w:t>
      </w:r>
      <w:del w:id="646" w:author="Gregor Wenzel" w:date="2022-05-31T09:28:00Z">
        <w:r w:rsidRPr="00340779">
          <w:delText>Ihrer Ärztin</w:delText>
        </w:r>
      </w:del>
      <w:ins w:id="647" w:author="Gregor Wenzel" w:date="2022-05-31T09:28:00Z">
        <w:r w:rsidR="00066119">
          <w:t>Ihrem Arzt</w:t>
        </w:r>
      </w:ins>
      <w:r w:rsidRPr="00340779">
        <w:t>, ob sie Ihnen diesen verordnen kann. Sport unter Gleichgesinnten tut vielen gut.</w:t>
      </w:r>
    </w:p>
    <w:p w14:paraId="229344F2" w14:textId="77777777" w:rsidR="00340779" w:rsidRPr="007E53FF" w:rsidRDefault="00340779" w:rsidP="00340779">
      <w:pPr>
        <w:pStyle w:val="berschrift3"/>
      </w:pPr>
      <w:bookmarkStart w:id="648" w:name="_Toc98153917"/>
      <w:bookmarkStart w:id="649" w:name="_Hlk64562268"/>
      <w:bookmarkStart w:id="650" w:name="_Toc67049009"/>
      <w:r w:rsidRPr="007E53FF">
        <w:t>Ausgewogene Ernährung</w:t>
      </w:r>
      <w:bookmarkEnd w:id="648"/>
      <w:bookmarkEnd w:id="650"/>
      <w:r w:rsidRPr="007E53FF">
        <w:t xml:space="preserve"> </w:t>
      </w:r>
    </w:p>
    <w:bookmarkEnd w:id="649"/>
    <w:p w14:paraId="06C8B97B" w14:textId="77777777" w:rsidR="00340779" w:rsidRPr="00340779" w:rsidRDefault="00340779" w:rsidP="00340779">
      <w:r w:rsidRPr="00340779">
        <w:t xml:space="preserve">So gut und so ausreichend wie möglich zu essen, ist wichtig für Ihr Wohlbefinden und kann auch dazu beitragen, dass Sie die Krebsbehandlung gut überstehen. Nach Meinung der Expertengruppe sollten Sie sich daher ausgewogen und abwechslungsreich ernähren. Auch während einer medikamentösen Behandlung ist das die empfohlene Kost. Eine Ernährungsberatung kann Sie dabei unterstützen. Sie lernen dabei auch, wie Sie eine Mangelernährung vermeiden können. Ihr Behandlungsteam überprüft Ihren Ernährungszustand regelmäßig. </w:t>
      </w:r>
    </w:p>
    <w:p w14:paraId="1F3DB5D6" w14:textId="77777777" w:rsidR="00340779" w:rsidRPr="00340779" w:rsidRDefault="00340779" w:rsidP="00340779">
      <w:r w:rsidRPr="00340779">
        <w:t xml:space="preserve">Ein Nutzen von Krebsdiäten oder für die zusätzliche Einnahme von Spurenelementen oder Vitaminen ist nicht belegt. Es ist empfehlenswert, so oft wie möglich frisches Obst, Gemüse und Lebensmittel zu essen, die wenig gesättigte Fette enthalten und die reich an Ballaststoffen sind, zum Beispiel Vollkorngetreideprodukte und Hülsenfrüchte. Günstig ist, pflanzliche Fette und Öle zu bevorzugen, zum Beispiel Raps- oder Olivenöl, Nüsse und Samen. </w:t>
      </w:r>
    </w:p>
    <w:p w14:paraId="43BBA0B6" w14:textId="4CE55435" w:rsidR="00340779" w:rsidRPr="00340779" w:rsidRDefault="00340779" w:rsidP="00340779">
      <w:r w:rsidRPr="00340779">
        <w:t xml:space="preserve">Viele Informationen zu einer ausgewogenen Mischkost erhalten Sie unter anderem bei der Deutschen Gesellschaft für Ernährung e. V. </w:t>
      </w:r>
      <w:hyperlink r:id="rId42" w:history="1">
        <w:r w:rsidRPr="00DC6426">
          <w:rPr>
            <w:rStyle w:val="Hyperlink"/>
            <w:rFonts w:eastAsia="Times New Roman"/>
          </w:rPr>
          <w:t>www.dge.de</w:t>
        </w:r>
      </w:hyperlink>
    </w:p>
    <w:p w14:paraId="7EDE220C" w14:textId="77777777" w:rsidR="00340779" w:rsidRPr="007E53FF" w:rsidRDefault="00340779" w:rsidP="00340779">
      <w:pPr>
        <w:pStyle w:val="berschrift3"/>
      </w:pPr>
      <w:bookmarkStart w:id="651" w:name="_Toc98153918"/>
      <w:bookmarkStart w:id="652" w:name="_Hlk64570073"/>
      <w:bookmarkStart w:id="653" w:name="_Toc67049010"/>
      <w:r>
        <w:t>Rauchen, Alkohol, UV-Schutz</w:t>
      </w:r>
      <w:bookmarkEnd w:id="651"/>
      <w:bookmarkEnd w:id="653"/>
      <w:r w:rsidRPr="007E53FF">
        <w:t xml:space="preserve"> </w:t>
      </w:r>
    </w:p>
    <w:bookmarkEnd w:id="652"/>
    <w:p w14:paraId="10058649" w14:textId="2A28B8C8" w:rsidR="00340779" w:rsidRPr="009769CD" w:rsidRDefault="00340779" w:rsidP="009769CD">
      <w:r w:rsidRPr="00340779">
        <w:rPr>
          <w:highlight w:val="yellow"/>
        </w:rPr>
        <w:t>Hierzu sollten für jede PLL kurze Texte entwickelt werden</w:t>
      </w:r>
      <w:r w:rsidR="000B2822">
        <w:rPr>
          <w:highlight w:val="yellow"/>
        </w:rPr>
        <w:t xml:space="preserve">, soweit es in der LL thematisiert wird. </w:t>
      </w:r>
      <w:r w:rsidRPr="00340779">
        <w:rPr>
          <w:highlight w:val="yellow"/>
        </w:rPr>
        <w:t>.</w:t>
      </w:r>
    </w:p>
    <w:p w14:paraId="06363C75" w14:textId="0C029404" w:rsidR="00340779" w:rsidRDefault="00340779" w:rsidP="006C7273">
      <w:pPr>
        <w:pStyle w:val="berschrift1"/>
        <w:spacing w:line="240" w:lineRule="auto"/>
        <w:ind w:left="1418" w:hanging="1418"/>
        <w:rPr>
          <w:rFonts w:ascii="Lucida Sans Unicode" w:hAnsi="Lucida Sans Unicode" w:cs="Lucida Sans Unicode"/>
        </w:rPr>
      </w:pPr>
      <w:bookmarkStart w:id="654" w:name="_Ref67040436"/>
      <w:bookmarkStart w:id="655" w:name="_Toc98153919"/>
      <w:bookmarkStart w:id="656" w:name="_Toc67049011"/>
      <w:r>
        <w:rPr>
          <w:rFonts w:ascii="Lucida Sans Unicode" w:hAnsi="Lucida Sans Unicode" w:cs="Lucida Sans Unicode"/>
        </w:rPr>
        <w:t>Hinweise für Angehörige und Freunde</w:t>
      </w:r>
      <w:bookmarkEnd w:id="654"/>
      <w:bookmarkEnd w:id="655"/>
      <w:bookmarkEnd w:id="656"/>
    </w:p>
    <w:p w14:paraId="59F50FA7" w14:textId="5495D836" w:rsidR="00340779" w:rsidRDefault="00340779" w:rsidP="00340779">
      <w:pPr>
        <w:rPr>
          <w:rFonts w:cs="LucidaSan"/>
          <w:b/>
          <w:color w:val="F79646" w:themeColor="accent6"/>
          <w:szCs w:val="18"/>
        </w:rPr>
      </w:pPr>
      <w:r w:rsidRPr="00340779">
        <w:rPr>
          <w:rFonts w:cs="LucidaSan"/>
          <w:b/>
          <w:color w:val="F79646" w:themeColor="accent6"/>
          <w:szCs w:val="18"/>
        </w:rPr>
        <w:t>Im Mittelpunkt bei einer Krebserkrankung steht der erkrankte Mensch. Dennoch betrifft die veränderte Situation nicht nur die erkrankte Person, sondern auch die Menschen, die ihr nahestehen: Familie, Partner oder Partnerin, Kinder, weitere An-gehörige und Freunde.</w:t>
      </w:r>
    </w:p>
    <w:p w14:paraId="6A4500E3" w14:textId="77777777" w:rsidR="00340779" w:rsidRPr="00340779" w:rsidRDefault="00340779" w:rsidP="00340779">
      <w:r w:rsidRPr="00340779">
        <w:t xml:space="preserve">Auch Sie als Angehörige oder Freunde sind gefordert, denn für die Betroffenen ist Ihre Unterstützung bei der Auseinandersetzung und Anpassung mit der Erkrankung wichtig. Das kann Ihnen emotional und praktisch manchmal einiges abverlangen. Liebevoll und verständnisvoll miteinander umzugehen, ist nicht immer leicht, wenn Sorgen belasten und der Alltag organisiert werden muss. Es hilft, wenn Sie einander Achtung und Vertrauen entgegenbringen und offen miteinander reden. Denn auch Sie sind - wenn auch indirekt – davon betroffen und müssen lernen, mit der Erkrankung einer nahestehenden Person umzugehen.  </w:t>
      </w:r>
    </w:p>
    <w:p w14:paraId="5422E6C5" w14:textId="77777777" w:rsidR="00340779" w:rsidRPr="00340779" w:rsidRDefault="00340779" w:rsidP="00340779">
      <w:r w:rsidRPr="00340779">
        <w:t>Als Familienmitglied sind Sie manchmal in einer schwierigen Situation: Sie wollen helfen und unterstützen und brauchen gleichzeitig vielleicht selbst Hilfe und Unterstützung. Einen Menschen leiden zu sehen, der Ihnen nahesteht, ist schwer. Fürsorge für einen kranken Menschen kann dazu führen, dass Sie selbst auf einiges verzichten, was Ihnen lieb ist wie Hobbys oder Freundschaften. Umgekehrt mag es Ihnen egoistisch erscheinen, dass Sie etwas Schönes unternehmen, während die oder der andere krank ist. Doch damit ist beiden Seiten nicht geholfen. Wenn Sie nicht auf sich selbst Acht geben, besteht die Gefahr, dass Sie bald keine Kraft mehr haben, für den anderen Menschen da zu sein.</w:t>
      </w:r>
    </w:p>
    <w:p w14:paraId="13947021" w14:textId="1ABEA402" w:rsidR="00340779" w:rsidRPr="00340779" w:rsidRDefault="00340779" w:rsidP="00340779">
      <w:r w:rsidRPr="00340779">
        <w:t>Sie können sich auch Hilfe holen, um die belastende Situation zu ver</w:t>
      </w:r>
      <w:r w:rsidRPr="00340779">
        <w:softHyphen/>
        <w:t>arbeiten. Sie haben zum Beispiel selbst die Möglichkeit, sich beratende oder psychotherapeutische Unterstützung zu suchen. Die meisten Krebsberatungsstellen betreuen Kranke und Angehörige gleichermaßen. Bei einer psychoonkologischen Betreuung können auch Familiengespräche wahrgenommen werden. Außerdem bieten Selbsthilfegruppen in vielen Städten für die Angehörigen krebskranker Menschen die Gelegenheit, sich auszutauschen und Unterstützung zu finden. Wer hilft, darf sich zu</w:t>
      </w:r>
      <w:r w:rsidRPr="00340779">
        <w:softHyphen/>
        <w:t>gestehen, auch selbst Hilfe in Anspruch zu nehmen, um sich nicht zu er</w:t>
      </w:r>
      <w:r w:rsidRPr="00340779">
        <w:softHyphen/>
        <w:t>schöpfen. Alles, was Sie entlastet, hilft auch dem erkrankten Menschen, um den Sie sich sorgen. Das ist nicht egoistisch, sondern vernünftig.</w:t>
      </w:r>
    </w:p>
    <w:p w14:paraId="2594059B" w14:textId="77777777" w:rsidR="00340779" w:rsidRPr="00340779" w:rsidRDefault="00340779" w:rsidP="00340779">
      <w:pPr>
        <w:rPr>
          <w:del w:id="657" w:author="Gregor Wenzel" w:date="2022-05-31T09:28:00Z"/>
        </w:rPr>
      </w:pPr>
    </w:p>
    <w:p w14:paraId="33CF185A" w14:textId="0A309E51" w:rsidR="0008105E" w:rsidRPr="00ED0BB0" w:rsidRDefault="0008105E" w:rsidP="006C7273">
      <w:pPr>
        <w:pStyle w:val="berschrift1"/>
        <w:spacing w:line="240" w:lineRule="auto"/>
        <w:ind w:left="1418" w:hanging="1418"/>
        <w:rPr>
          <w:rFonts w:ascii="Lucida Sans Unicode" w:hAnsi="Lucida Sans Unicode" w:cs="Lucida Sans Unicode"/>
        </w:rPr>
      </w:pPr>
      <w:bookmarkStart w:id="658" w:name="_Ref67040726"/>
      <w:bookmarkStart w:id="659" w:name="_Toc98153920"/>
      <w:bookmarkStart w:id="660" w:name="_Toc67049012"/>
      <w:r w:rsidRPr="00ED0BB0">
        <w:rPr>
          <w:rFonts w:ascii="Lucida Sans Unicode" w:hAnsi="Lucida Sans Unicode" w:cs="Lucida Sans Unicode"/>
        </w:rPr>
        <w:t>Ihr gutes Recht</w:t>
      </w:r>
      <w:bookmarkEnd w:id="186"/>
      <w:bookmarkEnd w:id="187"/>
      <w:bookmarkEnd w:id="658"/>
      <w:bookmarkEnd w:id="659"/>
      <w:bookmarkEnd w:id="660"/>
    </w:p>
    <w:p w14:paraId="2AE60399" w14:textId="3AA7CA19" w:rsidR="00E50F68" w:rsidRPr="00103A2E" w:rsidRDefault="00340779" w:rsidP="00E50F68">
      <w:pPr>
        <w:rPr>
          <w:rFonts w:ascii="Lucida Sans Unicode" w:hAnsi="Lucida Sans Unicode" w:cs="Lucida Sans Unicode"/>
          <w:b/>
          <w:color w:val="F79646" w:themeColor="accent6"/>
          <w:lang w:eastAsia="zh-TW"/>
        </w:rPr>
      </w:pPr>
      <w:r w:rsidRPr="00340779">
        <w:rPr>
          <w:rFonts w:ascii="Lucida Sans Unicode" w:hAnsi="Lucida Sans Unicode" w:cs="Lucida Sans Unicode"/>
          <w:b/>
          <w:color w:val="F79646" w:themeColor="accent6"/>
          <w:lang w:eastAsia="zh-TW"/>
        </w:rPr>
        <w:t xml:space="preserve">Eine Krebserkrankung ist in jeder Hinsicht eine große Herausforderung. Dabei ist es auch gut zu wissen, welche Rechte Sie als Patientin haben und wie Sie für </w:t>
      </w:r>
      <w:del w:id="661" w:author="Gregor Wenzel" w:date="2022-05-31T09:28:00Z">
        <w:r w:rsidRPr="00340779">
          <w:rPr>
            <w:rFonts w:ascii="Lucida Sans Unicode" w:hAnsi="Lucida Sans Unicode" w:cs="Lucida Sans Unicode"/>
            <w:b/>
            <w:color w:val="F79646" w:themeColor="accent6"/>
            <w:lang w:eastAsia="zh-TW"/>
          </w:rPr>
          <w:delText>be-stimmte</w:delText>
        </w:r>
      </w:del>
      <w:ins w:id="662" w:author="Gregor Wenzel" w:date="2022-05-31T09:28:00Z">
        <w:r w:rsidRPr="00340779">
          <w:rPr>
            <w:rFonts w:ascii="Lucida Sans Unicode" w:hAnsi="Lucida Sans Unicode" w:cs="Lucida Sans Unicode"/>
            <w:b/>
            <w:color w:val="F79646" w:themeColor="accent6"/>
            <w:lang w:eastAsia="zh-TW"/>
          </w:rPr>
          <w:t>bestimmte</w:t>
        </w:r>
      </w:ins>
      <w:r w:rsidRPr="00340779">
        <w:rPr>
          <w:rFonts w:ascii="Lucida Sans Unicode" w:hAnsi="Lucida Sans Unicode" w:cs="Lucida Sans Unicode"/>
          <w:b/>
          <w:color w:val="F79646" w:themeColor="accent6"/>
          <w:lang w:eastAsia="zh-TW"/>
        </w:rPr>
        <w:t xml:space="preserve"> Situationen vorsorgen können.</w:t>
      </w:r>
    </w:p>
    <w:p w14:paraId="49CBBF7D" w14:textId="77777777" w:rsidR="00340779" w:rsidRDefault="00340779" w:rsidP="006C7273">
      <w:pPr>
        <w:rPr>
          <w:rFonts w:ascii="Lucida Sans Unicode" w:hAnsi="Lucida Sans Unicode" w:cs="Lucida Sans Unicode"/>
          <w:lang w:eastAsia="zh-TW"/>
        </w:rPr>
      </w:pPr>
      <w:r w:rsidRPr="00340779">
        <w:rPr>
          <w:rFonts w:ascii="Lucida Sans Unicode" w:hAnsi="Lucida Sans Unicode" w:cs="Lucida Sans Unicode"/>
          <w:lang w:eastAsia="zh-TW"/>
        </w:rPr>
        <w:t xml:space="preserve">In jeder Phase Ihrer Erkrankung ist es gut, wenn Sie sich aktiv an der Behandlung beteiligen. Manchmal kann es auch zu Unstimmigkeiten oder Problemen kommen. Dann ist es wichtig, dass Sie Ihre Rechte kennen und wahrnehmen. </w:t>
      </w:r>
    </w:p>
    <w:p w14:paraId="5524C252" w14:textId="034A05C3"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lang w:eastAsia="zh-TW"/>
        </w:rPr>
        <w:t xml:space="preserve">Im Jahr 2013 hat die Bundesregierung das Patientenrechtegesetz verabschiedet. In ihm ist zum Beispiel festgehalten, dass Sie ein Recht auf umfassende Information und auf Einsicht in Ihre Krankenakte haben. Die wichtigsten Regelungen finden Sie in einer Informationsbroschüre im Internet unter </w:t>
      </w:r>
      <w:hyperlink r:id="rId43" w:history="1">
        <w:r w:rsidRPr="00ED0BB0">
          <w:rPr>
            <w:rStyle w:val="Hyperlink"/>
            <w:rFonts w:ascii="Lucida Sans Unicode" w:hAnsi="Lucida Sans Unicode" w:cs="Lucida Sans Unicode"/>
          </w:rPr>
          <w:t>www.patientenbeauftragter.de/patientenrechte</w:t>
        </w:r>
      </w:hyperlink>
      <w:r w:rsidRPr="00ED0BB0">
        <w:rPr>
          <w:rFonts w:ascii="Lucida Sans Unicode" w:hAnsi="Lucida Sans Unicode" w:cs="Lucida Sans Unicode"/>
          <w:lang w:eastAsia="zh-TW"/>
        </w:rPr>
        <w:t>.</w:t>
      </w:r>
      <w:r w:rsidRPr="00ED0BB0">
        <w:rPr>
          <w:rFonts w:ascii="Lucida Sans Unicode" w:hAnsi="Lucida Sans Unicode" w:cs="Lucida Sans Unicode"/>
        </w:rPr>
        <w:t xml:space="preserve">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08105E" w:rsidRPr="00ED0BB0" w14:paraId="6D6BCEAB" w14:textId="77777777" w:rsidTr="00126A3D">
        <w:trPr>
          <w:cnfStyle w:val="100000000000" w:firstRow="1" w:lastRow="0" w:firstColumn="0" w:lastColumn="0" w:oddVBand="0" w:evenVBand="0" w:oddHBand="0" w:evenHBand="0" w:firstRowFirstColumn="0" w:firstRowLastColumn="0" w:lastRowFirstColumn="0" w:lastRowLastColumn="0"/>
        </w:trPr>
        <w:tc>
          <w:tcPr>
            <w:tcW w:w="8905" w:type="dxa"/>
          </w:tcPr>
          <w:p w14:paraId="7E3FB766" w14:textId="77777777" w:rsidR="0008105E" w:rsidRPr="00ED0BB0" w:rsidRDefault="00946E53" w:rsidP="006C7273">
            <w:pPr>
              <w:spacing w:after="0" w:line="264" w:lineRule="auto"/>
              <w:ind w:left="0"/>
              <w:rPr>
                <w:rFonts w:ascii="Lucida Sans Unicode" w:hAnsi="Lucida Sans Unicode" w:cs="Lucida Sans Unicode"/>
                <w:b/>
                <w:spacing w:val="10"/>
              </w:rPr>
            </w:pPr>
            <w:r>
              <w:rPr>
                <w:rFonts w:ascii="Lucida Sans Unicode" w:hAnsi="Lucida Sans Unicode" w:cs="Lucida Sans Unicode"/>
                <w:b/>
                <w:spacing w:val="10"/>
              </w:rPr>
              <w:t xml:space="preserve">(--&gt;) </w:t>
            </w:r>
            <w:r w:rsidR="0008105E" w:rsidRPr="00ED0BB0">
              <w:rPr>
                <w:rFonts w:ascii="Lucida Sans Unicode" w:hAnsi="Lucida Sans Unicode" w:cs="Lucida Sans Unicode"/>
                <w:b/>
                <w:spacing w:val="10"/>
              </w:rPr>
              <w:t>Sie haben das Recht auf</w:t>
            </w:r>
          </w:p>
        </w:tc>
      </w:tr>
      <w:tr w:rsidR="0008105E" w:rsidRPr="00ED0BB0" w14:paraId="351B99B3" w14:textId="77777777" w:rsidTr="00126A3D">
        <w:tc>
          <w:tcPr>
            <w:tcW w:w="8905" w:type="dxa"/>
          </w:tcPr>
          <w:p w14:paraId="5BE477D2" w14:textId="77777777" w:rsidR="0008105E"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freie Arztwahl;</w:t>
            </w:r>
          </w:p>
          <w:p w14:paraId="66D59D50"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neutrale Informationen;</w:t>
            </w:r>
          </w:p>
          <w:p w14:paraId="2C00E0BA" w14:textId="5201032A"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umfassende Aufklärung durch den behandelnden Arz</w:t>
            </w:r>
            <w:r w:rsidR="00066119">
              <w:rPr>
                <w:rFonts w:ascii="Lucida Sans Unicode" w:hAnsi="Lucida Sans Unicode" w:cs="Lucida Sans Unicode"/>
                <w:lang w:eastAsia="de-DE"/>
              </w:rPr>
              <w:t>t</w:t>
            </w:r>
            <w:del w:id="663" w:author="Gregor Wenzel" w:date="2022-05-31T09:28:00Z">
              <w:r w:rsidRPr="00ED0BB0">
                <w:rPr>
                  <w:rFonts w:ascii="Lucida Sans Unicode" w:hAnsi="Lucida Sans Unicode" w:cs="Lucida Sans Unicode"/>
                  <w:lang w:eastAsia="de-DE"/>
                </w:rPr>
                <w:delText xml:space="preserve"> oder die behandelnde Ärztin</w:delText>
              </w:r>
            </w:del>
            <w:r w:rsidRPr="00ED0BB0">
              <w:rPr>
                <w:rFonts w:ascii="Lucida Sans Unicode" w:hAnsi="Lucida Sans Unicode" w:cs="Lucida Sans Unicode"/>
                <w:lang w:eastAsia="de-DE"/>
              </w:rPr>
              <w:t>;</w:t>
            </w:r>
          </w:p>
          <w:p w14:paraId="38BA112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Schutz der Privatsphäre (Datenschutz);</w:t>
            </w:r>
          </w:p>
          <w:p w14:paraId="5531710B" w14:textId="77777777" w:rsidR="0008105E" w:rsidRPr="00ED0BB0"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Selbstbestimmung (einschließlich des Rechts auf „Nicht wissen wollen“ und des Rechts, eine Behandlung abzulehnen);</w:t>
            </w:r>
          </w:p>
          <w:p w14:paraId="64CA8557" w14:textId="77777777" w:rsidR="00D42BCF" w:rsidRDefault="0008105E" w:rsidP="006C7273">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Beschwerde</w:t>
            </w:r>
            <w:r w:rsidR="00D42BCF">
              <w:rPr>
                <w:rFonts w:ascii="Lucida Sans Unicode" w:hAnsi="Lucida Sans Unicode" w:cs="Lucida Sans Unicode"/>
                <w:lang w:eastAsia="de-DE"/>
              </w:rPr>
              <w:t>;</w:t>
            </w:r>
          </w:p>
          <w:p w14:paraId="486A4C59"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qualitativ angemessene und lückenlose Versorgung;</w:t>
            </w:r>
          </w:p>
          <w:p w14:paraId="30FFC1D5" w14:textId="77777777" w:rsidR="00D42BCF"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eine sachgerechte Organisation und Dokumentation der Untersuchung;</w:t>
            </w:r>
          </w:p>
          <w:p w14:paraId="5EBBD780" w14:textId="77777777" w:rsidR="00D42BCF"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Einsichtnahme in die Befunde (zum Beispiel CT-Aufnahmen, Arztbriefe; Sie können sich Kopien anfertigen lassen);</w:t>
            </w:r>
          </w:p>
          <w:p w14:paraId="67474282" w14:textId="77777777" w:rsidR="00EA4949" w:rsidRPr="00ED0BB0" w:rsidRDefault="00EA4949" w:rsidP="00EA4949">
            <w:pPr>
              <w:pStyle w:val="ListenabsatzTabelle"/>
              <w:rPr>
                <w:rFonts w:ascii="Lucida Sans Unicode" w:hAnsi="Lucida Sans Unicode" w:cs="Lucida Sans Unicode"/>
                <w:lang w:eastAsia="de-DE"/>
              </w:rPr>
            </w:pPr>
            <w:r>
              <w:rPr>
                <w:rFonts w:ascii="Lucida Sans Unicode" w:hAnsi="Lucida Sans Unicode" w:cs="Lucida Sans Unicode"/>
                <w:lang w:eastAsia="de-DE"/>
              </w:rPr>
              <w:t>eine Zweitmeinung;</w:t>
            </w:r>
          </w:p>
          <w:p w14:paraId="33CF5C7B" w14:textId="77777777" w:rsidR="0008105E" w:rsidRPr="00ED0BB0" w:rsidRDefault="00D42BCF" w:rsidP="00D42BCF">
            <w:pPr>
              <w:pStyle w:val="ListenabsatzTabelle"/>
              <w:rPr>
                <w:rFonts w:ascii="Lucida Sans Unicode" w:hAnsi="Lucida Sans Unicode" w:cs="Lucida Sans Unicode"/>
                <w:lang w:eastAsia="de-DE"/>
              </w:rPr>
            </w:pPr>
            <w:r w:rsidRPr="00ED0BB0">
              <w:rPr>
                <w:rFonts w:ascii="Lucida Sans Unicode" w:hAnsi="Lucida Sans Unicode" w:cs="Lucida Sans Unicode"/>
                <w:lang w:eastAsia="de-DE"/>
              </w:rPr>
              <w:t>umfangreiche Information im Falle von Behandlungsfehlern.</w:t>
            </w:r>
          </w:p>
        </w:tc>
      </w:tr>
    </w:tbl>
    <w:p w14:paraId="2F189B12" w14:textId="77777777" w:rsidR="00CB4700" w:rsidRDefault="00126A3D" w:rsidP="00CB4700">
      <w:pPr>
        <w:spacing w:before="240"/>
        <w:rPr>
          <w:rStyle w:val="Hyperlink"/>
          <w:rFonts w:ascii="Lucida Sans Unicode" w:eastAsia="Lucida Sans Unicode" w:hAnsi="Lucida Sans Unicode" w:cs="Lucida Sans Unicode"/>
          <w:color w:val="auto"/>
          <w:lang w:eastAsia="zh-TW"/>
        </w:rPr>
      </w:pPr>
      <w:r w:rsidRPr="00ED0BB0">
        <w:rPr>
          <w:rFonts w:ascii="Lucida Sans Unicode" w:hAnsi="Lucida Sans Unicode" w:cs="Lucida Sans Unicode"/>
          <w:lang w:eastAsia="zh-TW"/>
        </w:rPr>
        <w:t xml:space="preserve">Wenn Sie einen Behandlungsfehler vermuten, können Sie sich an die Gutachterkommission und Schlichtungsstelle Ihrer zuständigen Landesärztekammer wenden. Deren Adressen finden Sie unter anderem in dem Wegweiser „Gutachterkommissionen und Schlichtungsstellen bei den Ärztekammern“ der Bundesärztekammer: </w:t>
      </w:r>
      <w:hyperlink r:id="rId44" w:history="1">
        <w:r w:rsidRPr="00ED0BB0">
          <w:rPr>
            <w:rStyle w:val="Hyperlink"/>
            <w:rFonts w:ascii="Lucida Sans Unicode" w:eastAsia="Lucida Sans Unicode" w:hAnsi="Lucida Sans Unicode" w:cs="Lucida Sans Unicode"/>
            <w:lang w:eastAsia="zh-TW"/>
          </w:rPr>
          <w:t>www.bundesaerztekammer.de/patienten/gutachterkommissionen-schlichtungsstellen</w:t>
        </w:r>
      </w:hyperlink>
      <w:r w:rsidRPr="00722026">
        <w:rPr>
          <w:rStyle w:val="Hyperlink"/>
          <w:rFonts w:ascii="Lucida Sans Unicode" w:eastAsia="Lucida Sans Unicode" w:hAnsi="Lucida Sans Unicode" w:cs="Lucida Sans Unicode"/>
          <w:color w:val="auto"/>
          <w:lang w:eastAsia="zh-TW"/>
        </w:rPr>
        <w:t>.</w:t>
      </w:r>
    </w:p>
    <w:p w14:paraId="22BB3073" w14:textId="262F4C25" w:rsidR="00126A3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 xml:space="preserve">Im Falle von Anträgen zur Kostenübernahme bei der Krankenkasse ist diese verpflichtet, schon innerhalb von </w:t>
      </w:r>
      <w:del w:id="664" w:author="Gregor Wenzel" w:date="2022-05-31T09:28:00Z">
        <w:r>
          <w:rPr>
            <w:rFonts w:ascii="Lucida Sans Unicode" w:hAnsi="Lucida Sans Unicode" w:cs="Lucida Sans Unicode"/>
            <w:lang w:eastAsia="zh-TW"/>
          </w:rPr>
          <w:delText>3</w:delText>
        </w:r>
      </w:del>
      <w:ins w:id="665" w:author="Gregor Wenzel" w:date="2022-05-31T09:28:00Z">
        <w:r w:rsidR="00066119">
          <w:rPr>
            <w:rFonts w:ascii="Lucida Sans Unicode" w:hAnsi="Lucida Sans Unicode" w:cs="Lucida Sans Unicode"/>
            <w:lang w:eastAsia="zh-TW"/>
          </w:rPr>
          <w:t>drei</w:t>
        </w:r>
      </w:ins>
      <w:r>
        <w:rPr>
          <w:rFonts w:ascii="Lucida Sans Unicode" w:hAnsi="Lucida Sans Unicode" w:cs="Lucida Sans Unicode"/>
          <w:lang w:eastAsia="zh-TW"/>
        </w:rPr>
        <w:t xml:space="preserve"> Wochen zu reagieren. Manchmal zieht die Krankenversicherung dafür den Medizinischen Dienst hinzu. In diesem Fall hat die Krankenkasse </w:t>
      </w:r>
      <w:del w:id="666" w:author="Gregor Wenzel" w:date="2022-05-31T09:28:00Z">
        <w:r>
          <w:rPr>
            <w:rFonts w:ascii="Lucida Sans Unicode" w:hAnsi="Lucida Sans Unicode" w:cs="Lucida Sans Unicode"/>
            <w:lang w:eastAsia="zh-TW"/>
          </w:rPr>
          <w:delText>5</w:delText>
        </w:r>
      </w:del>
      <w:ins w:id="667" w:author="Gregor Wenzel" w:date="2022-05-31T09:28:00Z">
        <w:r w:rsidR="00066119">
          <w:rPr>
            <w:rFonts w:ascii="Lucida Sans Unicode" w:hAnsi="Lucida Sans Unicode" w:cs="Lucida Sans Unicode"/>
            <w:lang w:eastAsia="zh-TW"/>
          </w:rPr>
          <w:t>fünf</w:t>
        </w:r>
      </w:ins>
      <w:r>
        <w:rPr>
          <w:rFonts w:ascii="Lucida Sans Unicode" w:hAnsi="Lucida Sans Unicode" w:cs="Lucida Sans Unicode"/>
          <w:lang w:eastAsia="zh-TW"/>
        </w:rPr>
        <w:t xml:space="preserve"> Wochen Zeit für eine Antwort.</w:t>
      </w:r>
    </w:p>
    <w:p w14:paraId="7F88F883" w14:textId="77777777" w:rsidR="00126A3D" w:rsidRDefault="00126A3D">
      <w:pPr>
        <w:spacing w:before="240"/>
        <w:rPr>
          <w:del w:id="668" w:author="Gregor Wenzel" w:date="2022-05-31T09:28:00Z"/>
          <w:rFonts w:ascii="Lucida Sans Unicode" w:hAnsi="Lucida Sans Unicode" w:cs="Lucida Sans Unicode"/>
          <w:lang w:eastAsia="zh-TW"/>
        </w:rPr>
      </w:pPr>
    </w:p>
    <w:p w14:paraId="06B0F082" w14:textId="15C2EDDB" w:rsidR="00CB4700" w:rsidRPr="00CB4700" w:rsidRDefault="00CB4700" w:rsidP="00CB4700">
      <w:pPr>
        <w:pStyle w:val="berschrift2"/>
      </w:pPr>
      <w:bookmarkStart w:id="669" w:name="_Toc98153921"/>
      <w:r>
        <w:t>Recht auf Widerspruch</w:t>
      </w:r>
      <w:bookmarkEnd w:id="669"/>
    </w:p>
    <w:p w14:paraId="3FA55C01" w14:textId="03C70328" w:rsidR="00E91E6D" w:rsidRDefault="00C74A5E" w:rsidP="00E91E6D">
      <w:pPr>
        <w:spacing w:before="240"/>
        <w:rPr>
          <w:rFonts w:ascii="Lucida Sans Unicode" w:hAnsi="Lucida Sans Unicode" w:cs="Lucida Sans Unicode"/>
          <w:lang w:eastAsia="zh-TW"/>
        </w:rPr>
      </w:pPr>
      <w:r>
        <w:rPr>
          <w:rFonts w:ascii="Lucida Sans Unicode" w:hAnsi="Lucida Sans Unicode" w:cs="Lucida Sans Unicode"/>
          <w:lang w:eastAsia="zh-TW"/>
        </w:rPr>
        <w:t>Als Versicherter haben Sie gegenüber Leistungsträgern (z.</w:t>
      </w:r>
      <w:ins w:id="670" w:author="Gregor Wenzel" w:date="2022-05-31T09:28:00Z">
        <w:r w:rsidR="00066119">
          <w:rPr>
            <w:rFonts w:ascii="Lucida Sans Unicode" w:hAnsi="Lucida Sans Unicode" w:cs="Lucida Sans Unicode"/>
            <w:lang w:eastAsia="zh-TW"/>
          </w:rPr>
          <w:t> </w:t>
        </w:r>
      </w:ins>
      <w:r>
        <w:rPr>
          <w:rFonts w:ascii="Lucida Sans Unicode" w:hAnsi="Lucida Sans Unicode" w:cs="Lucida Sans Unicode"/>
          <w:lang w:eastAsia="zh-TW"/>
        </w:rPr>
        <w:t xml:space="preserve">B.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Krankenversicherung oder </w:t>
      </w:r>
      <w:r w:rsidR="008A0F83">
        <w:rPr>
          <w:rFonts w:ascii="Lucida Sans Unicode" w:hAnsi="Lucida Sans Unicode" w:cs="Lucida Sans Unicode"/>
          <w:lang w:eastAsia="zh-TW"/>
        </w:rPr>
        <w:t xml:space="preserve">der </w:t>
      </w:r>
      <w:r>
        <w:rPr>
          <w:rFonts w:ascii="Lucida Sans Unicode" w:hAnsi="Lucida Sans Unicode" w:cs="Lucida Sans Unicode"/>
          <w:lang w:eastAsia="zh-TW"/>
        </w:rPr>
        <w:t xml:space="preserve">Rentenversicherung) ein Recht darauf, gegen eine Entscheidung Widerspruch einzulegen. </w:t>
      </w:r>
      <w:r w:rsidR="00CB4700">
        <w:rPr>
          <w:rFonts w:ascii="Lucida Sans Unicode" w:hAnsi="Lucida Sans Unicode" w:cs="Lucida Sans Unicode"/>
          <w:lang w:eastAsia="zh-TW"/>
        </w:rPr>
        <w:t>Falls</w:t>
      </w:r>
      <w:r w:rsidR="00CB4700" w:rsidRPr="00ED0BB0">
        <w:rPr>
          <w:rFonts w:ascii="Lucida Sans Unicode" w:hAnsi="Lucida Sans Unicode" w:cs="Lucida Sans Unicode"/>
          <w:lang w:eastAsia="zh-TW"/>
        </w:rPr>
        <w:t xml:space="preserve"> </w:t>
      </w:r>
      <w:r>
        <w:rPr>
          <w:rFonts w:ascii="Lucida Sans Unicode" w:hAnsi="Lucida Sans Unicode" w:cs="Lucida Sans Unicode"/>
          <w:lang w:eastAsia="zh-TW"/>
        </w:rPr>
        <w:t xml:space="preserve">zum Beispiel </w:t>
      </w:r>
      <w:r w:rsidR="0008105E" w:rsidRPr="00ED0BB0">
        <w:rPr>
          <w:rFonts w:ascii="Lucida Sans Unicode" w:hAnsi="Lucida Sans Unicode" w:cs="Lucida Sans Unicode"/>
          <w:lang w:eastAsia="zh-TW"/>
        </w:rPr>
        <w:t>die gesetzliche Krankenkasse die Kostenübernahme einer Behandlung ablehnt</w:t>
      </w:r>
      <w:r w:rsidR="00E91E6D">
        <w:rPr>
          <w:rFonts w:ascii="Lucida Sans Unicode" w:hAnsi="Lucida Sans Unicode" w:cs="Lucida Sans Unicode"/>
          <w:lang w:eastAsia="zh-TW"/>
        </w:rPr>
        <w:t xml:space="preserve"> oder die Rentenversicherung eine Reha</w:t>
      </w:r>
      <w:r>
        <w:rPr>
          <w:rFonts w:ascii="Lucida Sans Unicode" w:hAnsi="Lucida Sans Unicode" w:cs="Lucida Sans Unicode"/>
          <w:lang w:eastAsia="zh-TW"/>
        </w:rPr>
        <w:t>-Maßnahme</w:t>
      </w:r>
      <w:r w:rsidR="00E91E6D">
        <w:rPr>
          <w:rFonts w:ascii="Lucida Sans Unicode" w:hAnsi="Lucida Sans Unicode" w:cs="Lucida Sans Unicode"/>
          <w:lang w:eastAsia="zh-TW"/>
        </w:rPr>
        <w:t xml:space="preserve"> </w:t>
      </w:r>
      <w:r>
        <w:rPr>
          <w:rFonts w:ascii="Lucida Sans Unicode" w:hAnsi="Lucida Sans Unicode" w:cs="Lucida Sans Unicode"/>
          <w:lang w:eastAsia="zh-TW"/>
        </w:rPr>
        <w:t xml:space="preserve">nicht bewilligt, </w:t>
      </w:r>
      <w:r w:rsidR="00E91E6D">
        <w:rPr>
          <w:rFonts w:ascii="Lucida Sans Unicode" w:hAnsi="Lucida Sans Unicode" w:cs="Lucida Sans Unicode"/>
          <w:lang w:eastAsia="zh-TW"/>
        </w:rPr>
        <w:t>k</w:t>
      </w:r>
      <w:r w:rsidR="0008105E" w:rsidRPr="00ED0BB0">
        <w:rPr>
          <w:rFonts w:ascii="Lucida Sans Unicode" w:hAnsi="Lucida Sans Unicode" w:cs="Lucida Sans Unicode"/>
          <w:lang w:eastAsia="zh-TW"/>
        </w:rPr>
        <w:t xml:space="preserve">önnen </w:t>
      </w:r>
      <w:r w:rsidR="008A0F83">
        <w:rPr>
          <w:rFonts w:ascii="Lucida Sans Unicode" w:hAnsi="Lucida Sans Unicode" w:cs="Lucida Sans Unicode"/>
          <w:lang w:eastAsia="zh-TW"/>
        </w:rPr>
        <w:t xml:space="preserve">Sie </w:t>
      </w:r>
      <w:r w:rsidR="0008105E" w:rsidRPr="00ED0BB0">
        <w:rPr>
          <w:rFonts w:ascii="Lucida Sans Unicode" w:hAnsi="Lucida Sans Unicode" w:cs="Lucida Sans Unicode"/>
          <w:lang w:eastAsia="zh-TW"/>
        </w:rPr>
        <w:t>Widerspruch dagegen einlegen.</w:t>
      </w:r>
      <w:r>
        <w:rPr>
          <w:rFonts w:ascii="Lucida Sans Unicode" w:hAnsi="Lucida Sans Unicode" w:cs="Lucida Sans Unicode"/>
          <w:lang w:eastAsia="zh-TW"/>
        </w:rPr>
        <w:t xml:space="preserve"> Dann ist die Behörde dazu verpflichtet</w:t>
      </w:r>
      <w:r w:rsidR="00CB4700">
        <w:rPr>
          <w:rFonts w:ascii="Lucida Sans Unicode" w:hAnsi="Lucida Sans Unicode" w:cs="Lucida Sans Unicode"/>
          <w:lang w:eastAsia="zh-TW"/>
        </w:rPr>
        <w:t>,</w:t>
      </w:r>
      <w:r>
        <w:rPr>
          <w:rFonts w:ascii="Lucida Sans Unicode" w:hAnsi="Lucida Sans Unicode" w:cs="Lucida Sans Unicode"/>
          <w:lang w:eastAsia="zh-TW"/>
        </w:rPr>
        <w:t xml:space="preserve"> ihre Entscheidung noch einmal zu überprüfen.</w:t>
      </w:r>
    </w:p>
    <w:p w14:paraId="6F8874A6" w14:textId="44B2A7F6" w:rsidR="00E91E6D" w:rsidRPr="00CB4700" w:rsidRDefault="00E91E6D">
      <w:pPr>
        <w:spacing w:before="240"/>
        <w:rPr>
          <w:rFonts w:ascii="Lucida Sans Unicode" w:hAnsi="Lucida Sans Unicode" w:cs="Lucida Sans Unicode"/>
          <w:lang w:eastAsia="zh-TW"/>
        </w:rPr>
      </w:pPr>
      <w:r w:rsidRPr="00CB4700">
        <w:rPr>
          <w:rFonts w:ascii="Lucida Sans Unicode" w:hAnsi="Lucida Sans Unicode" w:cs="Lucida Sans Unicode"/>
          <w:lang w:eastAsia="zh-TW"/>
        </w:rPr>
        <w:t>Wichtig ist, dass die Frist für einen Widerspruch eingehalten wird. Sie beträgt in der Regel ein</w:t>
      </w:r>
      <w:r w:rsid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Monat</w:t>
      </w:r>
      <w:r w:rsidR="00CB4700">
        <w:rPr>
          <w:rFonts w:ascii="Lucida Sans Unicode" w:hAnsi="Lucida Sans Unicode" w:cs="Lucida Sans Unicode"/>
          <w:lang w:eastAsia="zh-TW"/>
        </w:rPr>
        <w:t>,</w:t>
      </w:r>
      <w:r w:rsidR="00C74A5E" w:rsidRPr="00CB4700">
        <w:rPr>
          <w:rFonts w:ascii="Lucida Sans Unicode" w:hAnsi="Lucida Sans Unicode" w:cs="Lucida Sans Unicode"/>
          <w:lang w:eastAsia="zh-TW"/>
        </w:rPr>
        <w:t xml:space="preserve"> nachdem der Bescheid mit der Ablehnung bei Ihnen eingegangen ist (Datum des Bescheid</w:t>
      </w:r>
      <w:r w:rsidR="00CB4700">
        <w:rPr>
          <w:rFonts w:ascii="Lucida Sans Unicode" w:hAnsi="Lucida Sans Unicode" w:cs="Lucida Sans Unicode"/>
          <w:lang w:eastAsia="zh-TW"/>
        </w:rPr>
        <w:t>e</w:t>
      </w:r>
      <w:r w:rsidR="00C74A5E" w:rsidRPr="00CB4700">
        <w:rPr>
          <w:rFonts w:ascii="Lucida Sans Unicode" w:hAnsi="Lucida Sans Unicode" w:cs="Lucida Sans Unicode"/>
          <w:lang w:eastAsia="zh-TW"/>
        </w:rPr>
        <w:t xml:space="preserve">s plus </w:t>
      </w:r>
      <w:del w:id="671" w:author="Gregor Wenzel" w:date="2022-05-31T09:28:00Z">
        <w:r w:rsidR="00C74A5E" w:rsidRPr="00CB4700">
          <w:rPr>
            <w:rFonts w:ascii="Lucida Sans Unicode" w:hAnsi="Lucida Sans Unicode" w:cs="Lucida Sans Unicode"/>
            <w:lang w:eastAsia="zh-TW"/>
          </w:rPr>
          <w:delText>3</w:delText>
        </w:r>
      </w:del>
      <w:ins w:id="672" w:author="Gregor Wenzel" w:date="2022-05-31T09:28:00Z">
        <w:r w:rsidR="00066119">
          <w:rPr>
            <w:rFonts w:ascii="Lucida Sans Unicode" w:hAnsi="Lucida Sans Unicode" w:cs="Lucida Sans Unicode"/>
            <w:lang w:eastAsia="zh-TW"/>
          </w:rPr>
          <w:t>drei</w:t>
        </w:r>
      </w:ins>
      <w:r w:rsidR="00C74A5E" w:rsidRPr="00CB4700">
        <w:rPr>
          <w:rFonts w:ascii="Lucida Sans Unicode" w:hAnsi="Lucida Sans Unicode" w:cs="Lucida Sans Unicode"/>
          <w:lang w:eastAsia="zh-TW"/>
        </w:rPr>
        <w:t xml:space="preserve"> Tage für die Postzustellung).</w:t>
      </w:r>
      <w:r w:rsidRPr="00CB4700">
        <w:rPr>
          <w:rFonts w:ascii="Lucida Sans Unicode" w:hAnsi="Lucida Sans Unicode" w:cs="Lucida Sans Unicode"/>
          <w:lang w:eastAsia="zh-TW"/>
        </w:rPr>
        <w:t xml:space="preserve"> Der Widerspruch kann schriftlich oder zur Niederschrift bei der Behörde eingelegt werden. </w:t>
      </w:r>
      <w:r w:rsidR="00C74A5E" w:rsidRPr="00CB4700">
        <w:rPr>
          <w:rFonts w:ascii="Lucida Sans Unicode" w:hAnsi="Lucida Sans Unicode" w:cs="Lucida Sans Unicode"/>
          <w:lang w:eastAsia="zh-TW"/>
        </w:rPr>
        <w:t>Zur Niederschrift bei der Behörde</w:t>
      </w:r>
      <w:r w:rsidRPr="00CB4700">
        <w:rPr>
          <w:rFonts w:ascii="Lucida Sans Unicode" w:hAnsi="Lucida Sans Unicode" w:cs="Lucida Sans Unicode"/>
          <w:lang w:eastAsia="zh-TW"/>
        </w:rPr>
        <w:t xml:space="preserve"> bedeutet, dass </w:t>
      </w:r>
      <w:r w:rsidR="00C74A5E" w:rsidRPr="00CB4700">
        <w:rPr>
          <w:rFonts w:ascii="Lucida Sans Unicode" w:hAnsi="Lucida Sans Unicode" w:cs="Lucida Sans Unicode"/>
          <w:lang w:eastAsia="zh-TW"/>
        </w:rPr>
        <w:t>Sie</w:t>
      </w:r>
      <w:r w:rsidRPr="00CB4700">
        <w:rPr>
          <w:rFonts w:ascii="Lucida Sans Unicode" w:hAnsi="Lucida Sans Unicode" w:cs="Lucida Sans Unicode"/>
          <w:lang w:eastAsia="zh-TW"/>
        </w:rPr>
        <w:t xml:space="preserve"> in der Behörde </w:t>
      </w:r>
      <w:r w:rsidR="00C74A5E" w:rsidRPr="00CB4700">
        <w:rPr>
          <w:rFonts w:ascii="Lucida Sans Unicode" w:hAnsi="Lucida Sans Unicode" w:cs="Lucida Sans Unicode"/>
          <w:lang w:eastAsia="zh-TW"/>
        </w:rPr>
        <w:t>den</w:t>
      </w:r>
      <w:r w:rsidRPr="00CB4700">
        <w:rPr>
          <w:rFonts w:ascii="Lucida Sans Unicode" w:hAnsi="Lucida Sans Unicode" w:cs="Lucida Sans Unicode"/>
          <w:lang w:eastAsia="zh-TW"/>
        </w:rPr>
        <w:t xml:space="preserve"> Widerspruch mündlich formulier</w:t>
      </w:r>
      <w:r w:rsidR="00C74A5E" w:rsidRPr="00CB4700">
        <w:rPr>
          <w:rFonts w:ascii="Lucida Sans Unicode" w:hAnsi="Lucida Sans Unicode" w:cs="Lucida Sans Unicode"/>
          <w:lang w:eastAsia="zh-TW"/>
        </w:rPr>
        <w:t>en</w:t>
      </w:r>
      <w:r w:rsidRPr="00CB4700">
        <w:rPr>
          <w:rFonts w:ascii="Lucida Sans Unicode" w:hAnsi="Lucida Sans Unicode" w:cs="Lucida Sans Unicode"/>
          <w:lang w:eastAsia="zh-TW"/>
        </w:rPr>
        <w:t xml:space="preserve">. Der Widerspruch wird dort aufgeschrieben und anschließend </w:t>
      </w:r>
      <w:r w:rsidR="00C74A5E" w:rsidRPr="00CB4700">
        <w:rPr>
          <w:rFonts w:ascii="Lucida Sans Unicode" w:hAnsi="Lucida Sans Unicode" w:cs="Lucida Sans Unicode"/>
          <w:lang w:eastAsia="zh-TW"/>
        </w:rPr>
        <w:t>von Ihnen</w:t>
      </w:r>
      <w:r w:rsidRPr="00CB4700">
        <w:rPr>
          <w:rFonts w:ascii="Lucida Sans Unicode" w:hAnsi="Lucida Sans Unicode" w:cs="Lucida Sans Unicode"/>
          <w:lang w:eastAsia="zh-TW"/>
        </w:rPr>
        <w:t xml:space="preserve"> unterzeichnet</w:t>
      </w:r>
      <w:r w:rsidR="00CB4700">
        <w:rPr>
          <w:rFonts w:ascii="Lucida Sans Unicode" w:hAnsi="Lucida Sans Unicode" w:cs="Lucida Sans Unicode"/>
          <w:lang w:eastAsia="zh-TW"/>
        </w:rPr>
        <w:t xml:space="preserve"> und </w:t>
      </w:r>
      <w:r w:rsidR="00836E02" w:rsidRPr="00CB4700">
        <w:rPr>
          <w:rFonts w:ascii="Lucida Sans Unicode" w:hAnsi="Lucida Sans Unicode" w:cs="Lucida Sans Unicode"/>
          <w:lang w:eastAsia="zh-TW"/>
        </w:rPr>
        <w:t>muss bis zum Ende der Frist bei der Behörde eingegangen sein.</w:t>
      </w:r>
    </w:p>
    <w:p w14:paraId="7A699BA5" w14:textId="3F22A954" w:rsidR="00E91E6D" w:rsidRDefault="00CB4700">
      <w:pPr>
        <w:spacing w:before="240"/>
        <w:rPr>
          <w:rFonts w:ascii="Lucida Sans Unicode" w:hAnsi="Lucida Sans Unicode" w:cs="Lucida Sans Unicode"/>
          <w:lang w:eastAsia="zh-TW"/>
        </w:rPr>
      </w:pPr>
      <w:r>
        <w:rPr>
          <w:rFonts w:ascii="Lucida Sans Unicode" w:hAnsi="Lucida Sans Unicode" w:cs="Lucida Sans Unicode"/>
          <w:lang w:eastAsia="zh-TW"/>
        </w:rPr>
        <w:t>Dazu sollten Sie</w:t>
      </w:r>
      <w:r w:rsidR="00E91E6D" w:rsidRPr="00E91E6D">
        <w:rPr>
          <w:rFonts w:ascii="Lucida Sans Unicode" w:hAnsi="Lucida Sans Unicode" w:cs="Lucida Sans Unicode"/>
          <w:lang w:eastAsia="zh-TW"/>
        </w:rPr>
        <w:t xml:space="preserve"> neben der Versicherungsnummer und dem Aktenzeichen des Bescheides</w:t>
      </w:r>
      <w:r w:rsidR="00C74A5E">
        <w:rPr>
          <w:rFonts w:ascii="Lucida Sans Unicode" w:hAnsi="Lucida Sans Unicode" w:cs="Lucida Sans Unicode"/>
          <w:lang w:eastAsia="zh-TW"/>
        </w:rPr>
        <w:t>,</w:t>
      </w:r>
      <w:r w:rsidR="00E91E6D" w:rsidRPr="00E91E6D">
        <w:rPr>
          <w:rFonts w:ascii="Lucida Sans Unicode" w:hAnsi="Lucida Sans Unicode" w:cs="Lucida Sans Unicode"/>
          <w:lang w:eastAsia="zh-TW"/>
        </w:rPr>
        <w:t xml:space="preserve"> eine Begründung für den Widerspruch </w:t>
      </w:r>
      <w:r>
        <w:rPr>
          <w:rFonts w:ascii="Lucida Sans Unicode" w:hAnsi="Lucida Sans Unicode" w:cs="Lucida Sans Unicode"/>
          <w:lang w:eastAsia="zh-TW"/>
        </w:rPr>
        <w:t>angeben</w:t>
      </w:r>
      <w:r w:rsidR="00E91E6D" w:rsidRPr="00E91E6D">
        <w:rPr>
          <w:rFonts w:ascii="Lucida Sans Unicode" w:hAnsi="Lucida Sans Unicode" w:cs="Lucida Sans Unicode"/>
          <w:lang w:eastAsia="zh-TW"/>
        </w:rPr>
        <w:t>. Die Begründung des Widerspruchs ist nicht zwingend</w:t>
      </w:r>
      <w:r>
        <w:rPr>
          <w:rFonts w:ascii="Lucida Sans Unicode" w:hAnsi="Lucida Sans Unicode" w:cs="Lucida Sans Unicode"/>
          <w:lang w:eastAsia="zh-TW"/>
        </w:rPr>
        <w:t>, aber wenn Sie keine angeben</w:t>
      </w:r>
      <w:r w:rsidR="00836E02">
        <w:rPr>
          <w:rFonts w:ascii="Lucida Sans Unicode" w:hAnsi="Lucida Sans Unicode" w:cs="Lucida Sans Unicode"/>
          <w:lang w:eastAsia="zh-TW"/>
        </w:rPr>
        <w:t xml:space="preserve">, </w:t>
      </w:r>
      <w:r w:rsidR="00E91E6D" w:rsidRPr="00E91E6D">
        <w:rPr>
          <w:rFonts w:ascii="Lucida Sans Unicode" w:hAnsi="Lucida Sans Unicode" w:cs="Lucida Sans Unicode"/>
          <w:lang w:eastAsia="zh-TW"/>
        </w:rPr>
        <w:t xml:space="preserve">besteht die Gefahr, dass die Behörde </w:t>
      </w:r>
      <w:r w:rsidR="00836E02">
        <w:rPr>
          <w:rFonts w:ascii="Lucida Sans Unicode" w:hAnsi="Lucida Sans Unicode" w:cs="Lucida Sans Unicode"/>
          <w:lang w:eastAsia="zh-TW"/>
        </w:rPr>
        <w:t>noch einmal die gleiche Entscheidung trifft und wieder ablehnt.</w:t>
      </w:r>
    </w:p>
    <w:p w14:paraId="1147870C" w14:textId="628DD33A" w:rsidR="000B1BA5" w:rsidRDefault="00836E02" w:rsidP="008A0F83">
      <w:pPr>
        <w:spacing w:before="240"/>
        <w:rPr>
          <w:rFonts w:ascii="Lucida Sans Unicode" w:hAnsi="Lucida Sans Unicode" w:cs="Lucida Sans Unicode"/>
          <w:lang w:eastAsia="zh-TW"/>
        </w:rPr>
      </w:pPr>
      <w:r w:rsidRPr="00CB4700">
        <w:rPr>
          <w:rFonts w:ascii="Lucida Sans Unicode" w:hAnsi="Lucida Sans Unicode" w:cs="Lucida Sans Unicode"/>
          <w:lang w:eastAsia="zh-TW"/>
        </w:rPr>
        <w:t>Nach Eingang</w:t>
      </w:r>
      <w:r w:rsidR="00E91E6D" w:rsidRPr="00CB4700">
        <w:rPr>
          <w:rFonts w:ascii="Lucida Sans Unicode" w:hAnsi="Lucida Sans Unicode" w:cs="Lucida Sans Unicode"/>
          <w:lang w:eastAsia="zh-TW"/>
        </w:rPr>
        <w:t xml:space="preserve"> prüft</w:t>
      </w:r>
      <w:r w:rsidR="008A0F83" w:rsidRPr="00CB4700">
        <w:rPr>
          <w:rFonts w:ascii="Lucida Sans Unicode" w:hAnsi="Lucida Sans Unicode" w:cs="Lucida Sans Unicode"/>
          <w:lang w:eastAsia="zh-TW"/>
        </w:rPr>
        <w:t xml:space="preserve"> die Behörde</w:t>
      </w:r>
      <w:r w:rsidR="00E91E6D" w:rsidRPr="00CB4700">
        <w:rPr>
          <w:rFonts w:ascii="Lucida Sans Unicode" w:hAnsi="Lucida Sans Unicode" w:cs="Lucida Sans Unicode"/>
          <w:lang w:eastAsia="zh-TW"/>
        </w:rPr>
        <w:t xml:space="preserve">, ob </w:t>
      </w:r>
      <w:r w:rsidR="008A0F83" w:rsidRPr="00CB4700">
        <w:rPr>
          <w:rFonts w:ascii="Lucida Sans Unicode" w:hAnsi="Lucida Sans Unicode" w:cs="Lucida Sans Unicode"/>
          <w:lang w:eastAsia="zh-TW"/>
        </w:rPr>
        <w:t xml:space="preserve">sie doch anders entscheiden möchte </w:t>
      </w:r>
      <w:r w:rsidR="00CB4700" w:rsidRPr="00CB4700">
        <w:rPr>
          <w:rFonts w:ascii="Lucida Sans Unicode" w:hAnsi="Lucida Sans Unicode" w:cs="Lucida Sans Unicode"/>
          <w:lang w:eastAsia="zh-TW"/>
        </w:rPr>
        <w:t>oder</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der Widerspruch gerechtfertigt ist.</w:t>
      </w:r>
      <w:r w:rsidR="008A0F83" w:rsidRPr="00CB4700">
        <w:rPr>
          <w:rFonts w:ascii="Lucida Sans Unicode" w:hAnsi="Lucida Sans Unicode" w:cs="Lucida Sans Unicode"/>
          <w:lang w:eastAsia="zh-TW"/>
        </w:rPr>
        <w:t xml:space="preserve"> </w:t>
      </w:r>
      <w:r w:rsidR="00E91E6D" w:rsidRPr="00CB4700">
        <w:rPr>
          <w:rFonts w:ascii="Lucida Sans Unicode" w:hAnsi="Lucida Sans Unicode" w:cs="Lucida Sans Unicode"/>
          <w:lang w:eastAsia="zh-TW"/>
        </w:rPr>
        <w:t xml:space="preserve">Ist der Widerspruch aus Sicht des Sozialleistungsträgers jedoch unbegründet, wird </w:t>
      </w:r>
      <w:r w:rsidR="00CB4700" w:rsidRPr="00CB4700">
        <w:rPr>
          <w:rFonts w:ascii="Lucida Sans Unicode" w:hAnsi="Lucida Sans Unicode" w:cs="Lucida Sans Unicode"/>
          <w:lang w:eastAsia="zh-TW"/>
        </w:rPr>
        <w:t>er</w:t>
      </w:r>
      <w:r w:rsidR="00E91E6D" w:rsidRPr="00CB4700">
        <w:rPr>
          <w:rFonts w:ascii="Lucida Sans Unicode" w:hAnsi="Lucida Sans Unicode" w:cs="Lucida Sans Unicode"/>
          <w:lang w:eastAsia="zh-TW"/>
        </w:rPr>
        <w:t xml:space="preserve"> an eine übergeordnete</w:t>
      </w:r>
      <w:r w:rsidR="00CB4700" w:rsidRPr="00CB4700">
        <w:rPr>
          <w:rFonts w:ascii="Lucida Sans Unicode" w:hAnsi="Lucida Sans Unicode" w:cs="Lucida Sans Unicode"/>
          <w:lang w:eastAsia="zh-TW"/>
        </w:rPr>
        <w:t xml:space="preserve"> S</w:t>
      </w:r>
      <w:r w:rsidR="00E91E6D" w:rsidRPr="00CB4700">
        <w:rPr>
          <w:rFonts w:ascii="Lucida Sans Unicode" w:hAnsi="Lucida Sans Unicode" w:cs="Lucida Sans Unicode"/>
          <w:lang w:eastAsia="zh-TW"/>
        </w:rPr>
        <w:t>telle (den Widerspruchsausschuss</w:t>
      </w:r>
      <w:r w:rsidR="00126A3D" w:rsidRPr="00CB4700">
        <w:rPr>
          <w:rFonts w:ascii="Lucida Sans Unicode" w:hAnsi="Lucida Sans Unicode" w:cs="Lucida Sans Unicode"/>
          <w:lang w:eastAsia="zh-TW"/>
        </w:rPr>
        <w:t>)</w:t>
      </w:r>
      <w:r w:rsidR="00E91E6D" w:rsidRPr="00CB4700">
        <w:rPr>
          <w:rFonts w:ascii="Lucida Sans Unicode" w:hAnsi="Lucida Sans Unicode" w:cs="Lucida Sans Unicode"/>
          <w:lang w:eastAsia="zh-TW"/>
        </w:rPr>
        <w:t xml:space="preserve"> weitergeleitet. </w:t>
      </w:r>
      <w:r w:rsidR="008A0F83" w:rsidRPr="00CB4700">
        <w:rPr>
          <w:rFonts w:ascii="Lucida Sans Unicode" w:hAnsi="Lucida Sans Unicode" w:cs="Lucida Sans Unicode"/>
          <w:lang w:eastAsia="zh-TW"/>
        </w:rPr>
        <w:t xml:space="preserve">Auch dieser prüft noch einmal die Entscheidung. </w:t>
      </w:r>
      <w:r w:rsidR="00CB4700">
        <w:rPr>
          <w:rFonts w:ascii="Lucida Sans Unicode" w:hAnsi="Lucida Sans Unicode" w:cs="Lucida Sans Unicode"/>
          <w:lang w:eastAsia="zh-TW"/>
        </w:rPr>
        <w:t xml:space="preserve">Wird auch dort </w:t>
      </w:r>
      <w:r w:rsidR="00E91E6D" w:rsidRPr="00CB4700">
        <w:rPr>
          <w:rFonts w:ascii="Lucida Sans Unicode" w:hAnsi="Lucida Sans Unicode" w:cs="Lucida Sans Unicode"/>
          <w:lang w:eastAsia="zh-TW"/>
        </w:rPr>
        <w:t>dem Widerspruch nicht zu</w:t>
      </w:r>
      <w:r w:rsidR="00CB4700">
        <w:rPr>
          <w:rFonts w:ascii="Lucida Sans Unicode" w:hAnsi="Lucida Sans Unicode" w:cs="Lucida Sans Unicode"/>
          <w:lang w:eastAsia="zh-TW"/>
        </w:rPr>
        <w:t>gestimmt</w:t>
      </w:r>
      <w:r w:rsidR="00E91E6D" w:rsidRPr="00CB4700">
        <w:rPr>
          <w:rFonts w:ascii="Lucida Sans Unicode" w:hAnsi="Lucida Sans Unicode" w:cs="Lucida Sans Unicode"/>
          <w:lang w:eastAsia="zh-TW"/>
        </w:rPr>
        <w:t xml:space="preserve">, </w:t>
      </w:r>
      <w:r w:rsidR="00CB4700">
        <w:rPr>
          <w:rFonts w:ascii="Lucida Sans Unicode" w:hAnsi="Lucida Sans Unicode" w:cs="Lucida Sans Unicode"/>
          <w:lang w:eastAsia="zh-TW"/>
        </w:rPr>
        <w:t xml:space="preserve">dann </w:t>
      </w:r>
      <w:r w:rsidR="00E91E6D" w:rsidRPr="00CB4700">
        <w:rPr>
          <w:rFonts w:ascii="Lucida Sans Unicode" w:hAnsi="Lucida Sans Unicode" w:cs="Lucida Sans Unicode"/>
          <w:lang w:eastAsia="zh-TW"/>
        </w:rPr>
        <w:t>erh</w:t>
      </w:r>
      <w:r w:rsidR="008A0F83" w:rsidRPr="00CB4700">
        <w:rPr>
          <w:rFonts w:ascii="Lucida Sans Unicode" w:hAnsi="Lucida Sans Unicode" w:cs="Lucida Sans Unicode"/>
          <w:lang w:eastAsia="zh-TW"/>
        </w:rPr>
        <w:t>alten Sie</w:t>
      </w:r>
      <w:r w:rsidR="00E91E6D" w:rsidRPr="00CB4700">
        <w:rPr>
          <w:rFonts w:ascii="Lucida Sans Unicode" w:hAnsi="Lucida Sans Unicode" w:cs="Lucida Sans Unicode"/>
          <w:lang w:eastAsia="zh-TW"/>
        </w:rPr>
        <w:t xml:space="preserve"> eine schriftliche Information, dass </w:t>
      </w:r>
      <w:r w:rsidR="008A0F83" w:rsidRPr="00CB4700">
        <w:rPr>
          <w:rFonts w:ascii="Lucida Sans Unicode" w:hAnsi="Lucida Sans Unicode" w:cs="Lucida Sans Unicode"/>
          <w:lang w:eastAsia="zh-TW"/>
        </w:rPr>
        <w:t>der</w:t>
      </w:r>
      <w:r w:rsidR="00E91E6D" w:rsidRPr="00CB4700">
        <w:rPr>
          <w:rFonts w:ascii="Lucida Sans Unicode" w:hAnsi="Lucida Sans Unicode" w:cs="Lucida Sans Unicode"/>
          <w:lang w:eastAsia="zh-TW"/>
        </w:rPr>
        <w:t xml:space="preserve"> Widerspruch abgelehnt wurde (Widerspruchsbescheid).</w:t>
      </w:r>
      <w:r w:rsidR="00CB4700">
        <w:rPr>
          <w:rFonts w:ascii="Lucida Sans Unicode" w:hAnsi="Lucida Sans Unicode" w:cs="Lucida Sans Unicode"/>
          <w:lang w:eastAsia="zh-TW"/>
        </w:rPr>
        <w:t xml:space="preserve"> </w:t>
      </w:r>
      <w:r w:rsidR="008A0F83">
        <w:rPr>
          <w:rFonts w:ascii="Lucida Sans Unicode" w:hAnsi="Lucida Sans Unicode" w:cs="Lucida Sans Unicode"/>
          <w:lang w:eastAsia="zh-TW"/>
        </w:rPr>
        <w:t>Es besteht die Möglichkeit</w:t>
      </w:r>
      <w:r w:rsidR="00CB4700">
        <w:rPr>
          <w:rFonts w:ascii="Lucida Sans Unicode" w:hAnsi="Lucida Sans Unicode" w:cs="Lucida Sans Unicode"/>
          <w:lang w:eastAsia="zh-TW"/>
        </w:rPr>
        <w:t>,</w:t>
      </w:r>
      <w:r w:rsidR="008A0F83">
        <w:rPr>
          <w:rFonts w:ascii="Lucida Sans Unicode" w:hAnsi="Lucida Sans Unicode" w:cs="Lucida Sans Unicode"/>
          <w:lang w:eastAsia="zh-TW"/>
        </w:rPr>
        <w:t xml:space="preserve"> gegen diesen</w:t>
      </w:r>
      <w:r w:rsidR="00E91E6D" w:rsidRPr="00E91E6D">
        <w:rPr>
          <w:rFonts w:ascii="Lucida Sans Unicode" w:hAnsi="Lucida Sans Unicode" w:cs="Lucida Sans Unicode"/>
          <w:lang w:eastAsia="zh-TW"/>
        </w:rPr>
        <w:t xml:space="preserve"> Widerspruchsbescheid</w:t>
      </w:r>
      <w:r w:rsidR="008A0F83">
        <w:rPr>
          <w:rFonts w:ascii="Lucida Sans Unicode" w:hAnsi="Lucida Sans Unicode" w:cs="Lucida Sans Unicode"/>
          <w:lang w:eastAsia="zh-TW"/>
        </w:rPr>
        <w:t>s</w:t>
      </w:r>
      <w:r w:rsidR="00E91E6D" w:rsidRPr="00E91E6D">
        <w:rPr>
          <w:rFonts w:ascii="Lucida Sans Unicode" w:hAnsi="Lucida Sans Unicode" w:cs="Lucida Sans Unicode"/>
          <w:lang w:eastAsia="zh-TW"/>
        </w:rPr>
        <w:t xml:space="preserve"> vor </w:t>
      </w:r>
      <w:r w:rsidR="008A0F83">
        <w:rPr>
          <w:rFonts w:ascii="Lucida Sans Unicode" w:hAnsi="Lucida Sans Unicode" w:cs="Lucida Sans Unicode"/>
          <w:lang w:eastAsia="zh-TW"/>
        </w:rPr>
        <w:t>einem</w:t>
      </w:r>
      <w:r w:rsidR="00E91E6D" w:rsidRPr="00E91E6D">
        <w:rPr>
          <w:rFonts w:ascii="Lucida Sans Unicode" w:hAnsi="Lucida Sans Unicode" w:cs="Lucida Sans Unicode"/>
          <w:lang w:eastAsia="zh-TW"/>
        </w:rPr>
        <w:t xml:space="preserve"> Sozialgericht </w:t>
      </w:r>
      <w:r w:rsidR="008A0F83">
        <w:rPr>
          <w:rFonts w:ascii="Lucida Sans Unicode" w:hAnsi="Lucida Sans Unicode" w:cs="Lucida Sans Unicode"/>
          <w:lang w:eastAsia="zh-TW"/>
        </w:rPr>
        <w:t>zu klagen</w:t>
      </w:r>
      <w:r w:rsidR="00126A3D">
        <w:rPr>
          <w:rFonts w:ascii="Lucida Sans Unicode" w:hAnsi="Lucida Sans Unicode" w:cs="Lucida Sans Unicode"/>
          <w:lang w:eastAsia="zh-TW"/>
        </w:rPr>
        <w:t xml:space="preserve">. </w:t>
      </w:r>
    </w:p>
    <w:p w14:paraId="76FC2EC9" w14:textId="14E25146" w:rsidR="00E91E6D" w:rsidRDefault="00E91E6D">
      <w:pPr>
        <w:spacing w:before="240"/>
        <w:rPr>
          <w:rFonts w:ascii="Lucida Sans Unicode" w:hAnsi="Lucida Sans Unicode" w:cs="Lucida Sans Unicode"/>
          <w:lang w:eastAsia="zh-TW"/>
        </w:rPr>
      </w:pPr>
      <w:r w:rsidRPr="00E91E6D">
        <w:rPr>
          <w:rFonts w:ascii="Lucida Sans Unicode" w:hAnsi="Lucida Sans Unicode" w:cs="Lucida Sans Unicode"/>
          <w:lang w:eastAsia="zh-TW"/>
        </w:rPr>
        <w:t>Die Behörde hat über einen Widerspruch</w:t>
      </w:r>
      <w:r w:rsidR="0037607B">
        <w:rPr>
          <w:rFonts w:ascii="Lucida Sans Unicode" w:hAnsi="Lucida Sans Unicode" w:cs="Lucida Sans Unicode"/>
          <w:lang w:eastAsia="zh-TW"/>
        </w:rPr>
        <w:t xml:space="preserve"> in der Regel</w:t>
      </w:r>
      <w:r w:rsidRPr="00E91E6D">
        <w:rPr>
          <w:rFonts w:ascii="Lucida Sans Unicode" w:hAnsi="Lucida Sans Unicode" w:cs="Lucida Sans Unicode"/>
          <w:lang w:eastAsia="zh-TW"/>
        </w:rPr>
        <w:t xml:space="preserve"> innerhalb einer Frist von </w:t>
      </w:r>
      <w:del w:id="673" w:author="Gregor Wenzel" w:date="2022-05-31T09:28:00Z">
        <w:r w:rsidRPr="00E91E6D">
          <w:rPr>
            <w:rFonts w:ascii="Lucida Sans Unicode" w:hAnsi="Lucida Sans Unicode" w:cs="Lucida Sans Unicode"/>
            <w:lang w:eastAsia="zh-TW"/>
          </w:rPr>
          <w:delText>3</w:delText>
        </w:r>
      </w:del>
      <w:ins w:id="674" w:author="Gregor Wenzel" w:date="2022-05-31T09:28:00Z">
        <w:r w:rsidR="00066119">
          <w:rPr>
            <w:rFonts w:ascii="Lucida Sans Unicode" w:hAnsi="Lucida Sans Unicode" w:cs="Lucida Sans Unicode"/>
            <w:lang w:eastAsia="zh-TW"/>
          </w:rPr>
          <w:t>drei</w:t>
        </w:r>
      </w:ins>
      <w:r w:rsidRPr="00E91E6D">
        <w:rPr>
          <w:rFonts w:ascii="Lucida Sans Unicode" w:hAnsi="Lucida Sans Unicode" w:cs="Lucida Sans Unicode"/>
          <w:lang w:eastAsia="zh-TW"/>
        </w:rPr>
        <w:t xml:space="preserve"> Monaten zu entscheiden. Nach Ablauf dieser Frist kann eine Untätigkeitsklage eingereicht werden. </w:t>
      </w:r>
    </w:p>
    <w:p w14:paraId="541FE1FB" w14:textId="1E3C3569" w:rsidR="0008105E" w:rsidRPr="00CB4700" w:rsidRDefault="0008105E" w:rsidP="00CB4700">
      <w:pPr>
        <w:pStyle w:val="berschrift2"/>
      </w:pPr>
      <w:bookmarkStart w:id="675" w:name="_Toc514346633"/>
      <w:bookmarkStart w:id="676" w:name="_Toc98153922"/>
      <w:bookmarkStart w:id="677" w:name="_Toc67049013"/>
      <w:r w:rsidRPr="00CB4700">
        <w:t>Ärztliche Zweitmeinung</w:t>
      </w:r>
      <w:bookmarkEnd w:id="675"/>
      <w:bookmarkEnd w:id="676"/>
      <w:bookmarkEnd w:id="677"/>
    </w:p>
    <w:p w14:paraId="4206F06A" w14:textId="62F218D0" w:rsidR="00340779" w:rsidRPr="00340779" w:rsidRDefault="00340779" w:rsidP="00340779">
      <w:pPr>
        <w:spacing w:before="240"/>
        <w:rPr>
          <w:rFonts w:ascii="Lucida Sans Unicode" w:hAnsi="Lucida Sans Unicode" w:cs="Lucida Sans Unicode"/>
          <w:lang w:eastAsia="zh-TW"/>
        </w:rPr>
      </w:pPr>
      <w:bookmarkStart w:id="678" w:name="_Toc514346634"/>
      <w:r w:rsidRPr="00340779">
        <w:rPr>
          <w:rFonts w:ascii="Lucida Sans Unicode" w:hAnsi="Lucida Sans Unicode" w:cs="Lucida Sans Unicode"/>
          <w:lang w:eastAsia="zh-TW"/>
        </w:rPr>
        <w:t>Vielleicht sind Sie unsicher, ob eine vorgeschlagene Behandlung für Sie wirklich geeignet ist. Wenn Sie Zweifel haben, sprechen Sie offen mit Ihrem Behandlungsteam. Machen Sie dabei auch auf Ihre Unsicherheiten und Ihre Vorstellungen und Wünsche aufmerksam. Es kann hilfreich sein, sich auf ein solches Gespräch vorzubereiten, indem Sie sich Fragen aufschreiben und bei vertrauenswürdigen Quellen noch einmal gezielt Informationen suchen (Adressen ab Seite</w:t>
      </w:r>
      <w:r w:rsidR="00021AA3">
        <w:rPr>
          <w:rFonts w:ascii="Lucida Sans Unicode" w:hAnsi="Lucida Sans Unicode" w:cs="Lucida Sans Unicode"/>
          <w:lang w:eastAsia="zh-TW"/>
        </w:rPr>
        <w:t xml:space="preserve"> </w:t>
      </w:r>
      <w:r w:rsidR="00021AA3">
        <w:rPr>
          <w:rFonts w:ascii="Lucida Sans Unicode" w:hAnsi="Lucida Sans Unicode" w:cs="Lucida Sans Unicode"/>
          <w:lang w:eastAsia="zh-TW"/>
        </w:rPr>
        <w:fldChar w:fldCharType="begin"/>
      </w:r>
      <w:r w:rsidR="00021AA3">
        <w:rPr>
          <w:rFonts w:ascii="Lucida Sans Unicode" w:hAnsi="Lucida Sans Unicode" w:cs="Lucida Sans Unicode"/>
          <w:lang w:eastAsia="zh-TW"/>
        </w:rPr>
        <w:instrText xml:space="preserve"> PAGEREF _Ref402945905 \h </w:instrText>
      </w:r>
      <w:r w:rsidR="00021AA3">
        <w:rPr>
          <w:rFonts w:ascii="Lucida Sans Unicode" w:hAnsi="Lucida Sans Unicode" w:cs="Lucida Sans Unicode"/>
          <w:lang w:eastAsia="zh-TW"/>
        </w:rPr>
      </w:r>
      <w:r w:rsidR="00021AA3">
        <w:rPr>
          <w:rFonts w:ascii="Lucida Sans Unicode" w:hAnsi="Lucida Sans Unicode" w:cs="Lucida Sans Unicode"/>
          <w:lang w:eastAsia="zh-TW"/>
        </w:rPr>
        <w:fldChar w:fldCharType="separate"/>
      </w:r>
      <w:r w:rsidR="00021AA3">
        <w:rPr>
          <w:rFonts w:ascii="Lucida Sans Unicode" w:hAnsi="Lucida Sans Unicode" w:cs="Lucida Sans Unicode"/>
          <w:noProof/>
          <w:lang w:eastAsia="zh-TW"/>
        </w:rPr>
        <w:t>64</w:t>
      </w:r>
      <w:r w:rsidR="00021AA3">
        <w:rPr>
          <w:rFonts w:ascii="Lucida Sans Unicode" w:hAnsi="Lucida Sans Unicode" w:cs="Lucida Sans Unicode"/>
          <w:lang w:eastAsia="zh-TW"/>
        </w:rPr>
        <w:fldChar w:fldCharType="end"/>
      </w:r>
      <w:r w:rsidRPr="00340779">
        <w:rPr>
          <w:rFonts w:ascii="Lucida Sans Unicode" w:hAnsi="Lucida Sans Unicode" w:cs="Lucida Sans Unicode"/>
          <w:lang w:eastAsia="zh-TW"/>
        </w:rPr>
        <w:t xml:space="preserve">). </w:t>
      </w:r>
    </w:p>
    <w:p w14:paraId="3C7FC1C0" w14:textId="1FA2C0D0"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Lassen sich Ihre Zweifel auch in einem weiteren Gespräch nicht ausräumen oder haben Sie das Gefühl, nicht sorgfältig genug beraten worden zu sein, können Sie eine zweite Meinung einholen. Sie haben das Recht dazu. Die dazu notwendigen Kopien Ihrer Unterlagen händigt Ihnen Ihr Arzt aus. Die Kosten der Kopien können Ihnen in Rechnung gestellt werden. Wenn Sie vor einer </w:t>
      </w:r>
      <w:del w:id="679" w:author="Gregor Wenzel" w:date="2022-05-31T09:28:00Z">
        <w:r w:rsidRPr="00340779">
          <w:rPr>
            <w:rFonts w:ascii="Lucida Sans Unicode" w:hAnsi="Lucida Sans Unicode" w:cs="Lucida Sans Unicode"/>
            <w:lang w:eastAsia="zh-TW"/>
          </w:rPr>
          <w:delText>folgen-reichen</w:delText>
        </w:r>
      </w:del>
      <w:ins w:id="680" w:author="Gregor Wenzel" w:date="2022-05-31T09:28:00Z">
        <w:r w:rsidRPr="00340779">
          <w:rPr>
            <w:rFonts w:ascii="Lucida Sans Unicode" w:hAnsi="Lucida Sans Unicode" w:cs="Lucida Sans Unicode"/>
            <w:lang w:eastAsia="zh-TW"/>
          </w:rPr>
          <w:t>folgenreichen</w:t>
        </w:r>
      </w:ins>
      <w:r w:rsidRPr="00340779">
        <w:rPr>
          <w:rFonts w:ascii="Lucida Sans Unicode" w:hAnsi="Lucida Sans Unicode" w:cs="Lucida Sans Unicode"/>
          <w:lang w:eastAsia="zh-TW"/>
        </w:rPr>
        <w:t xml:space="preserve"> Behandlungsentscheidung mehr Sicherheit durch eine zweite Meinung wünschen, werden Ihre behandelnden Ärzt</w:t>
      </w:r>
      <w:del w:id="681" w:author="Gregor Wenzel" w:date="2022-05-31T09:28:00Z">
        <w:r w:rsidRPr="00340779">
          <w:rPr>
            <w:rFonts w:ascii="Lucida Sans Unicode" w:hAnsi="Lucida Sans Unicode" w:cs="Lucida Sans Unicode"/>
            <w:lang w:eastAsia="zh-TW"/>
          </w:rPr>
          <w:delText>inn</w:delText>
        </w:r>
      </w:del>
      <w:r w:rsidR="00B053C7">
        <w:rPr>
          <w:rFonts w:ascii="Lucida Sans Unicode" w:hAnsi="Lucida Sans Unicode" w:cs="Lucida Sans Unicode"/>
          <w:lang w:eastAsia="zh-TW"/>
        </w:rPr>
        <w:t>e</w:t>
      </w:r>
      <w:del w:id="682" w:author="Gregor Wenzel" w:date="2022-05-31T09:28:00Z">
        <w:r w:rsidRPr="00340779">
          <w:rPr>
            <w:rFonts w:ascii="Lucida Sans Unicode" w:hAnsi="Lucida Sans Unicode" w:cs="Lucida Sans Unicode"/>
            <w:lang w:eastAsia="zh-TW"/>
          </w:rPr>
          <w:delText>n</w:delText>
        </w:r>
      </w:del>
      <w:r w:rsidRPr="00340779">
        <w:rPr>
          <w:rFonts w:ascii="Lucida Sans Unicode" w:hAnsi="Lucida Sans Unicode" w:cs="Lucida Sans Unicode"/>
          <w:lang w:eastAsia="zh-TW"/>
        </w:rPr>
        <w:t xml:space="preserve"> das in der Regel verstehen. </w:t>
      </w:r>
    </w:p>
    <w:p w14:paraId="75E752B3" w14:textId="41CBAD93" w:rsidR="00340779" w:rsidRP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 xml:space="preserve">Es gibt verschiedene Möglichkeiten, einen Arzt für eine zweite Meinung zu finden. Sie können sich zum Beispiel an die durch die Deutsche Krebsgesellschaft zertifizierten Zentren wenden, die große Erfahrung in der Behandlung von krebskranken Menschen haben. Sie können </w:t>
      </w:r>
      <w:del w:id="683" w:author="Gregor Wenzel" w:date="2022-05-31T09:28:00Z">
        <w:r w:rsidRPr="00340779">
          <w:rPr>
            <w:rFonts w:ascii="Lucida Sans Unicode" w:hAnsi="Lucida Sans Unicode" w:cs="Lucida Sans Unicode"/>
            <w:lang w:eastAsia="zh-TW"/>
          </w:rPr>
          <w:delText>Ihre behandelnde Ärztin</w:delText>
        </w:r>
      </w:del>
      <w:ins w:id="684" w:author="Gregor Wenzel" w:date="2022-05-31T09:28:00Z">
        <w:r w:rsidRPr="00340779">
          <w:rPr>
            <w:rFonts w:ascii="Lucida Sans Unicode" w:hAnsi="Lucida Sans Unicode" w:cs="Lucida Sans Unicode"/>
            <w:lang w:eastAsia="zh-TW"/>
          </w:rPr>
          <w:t>Ihre</w:t>
        </w:r>
        <w:r w:rsidR="00066119">
          <w:rPr>
            <w:rFonts w:ascii="Lucida Sans Unicode" w:hAnsi="Lucida Sans Unicode" w:cs="Lucida Sans Unicode"/>
            <w:lang w:eastAsia="zh-TW"/>
          </w:rPr>
          <w:t>n</w:t>
        </w:r>
        <w:r w:rsidRPr="00340779">
          <w:rPr>
            <w:rFonts w:ascii="Lucida Sans Unicode" w:hAnsi="Lucida Sans Unicode" w:cs="Lucida Sans Unicode"/>
            <w:lang w:eastAsia="zh-TW"/>
          </w:rPr>
          <w:t xml:space="preserve"> behandelnde</w:t>
        </w:r>
        <w:r w:rsidR="00066119">
          <w:rPr>
            <w:rFonts w:ascii="Lucida Sans Unicode" w:hAnsi="Lucida Sans Unicode" w:cs="Lucida Sans Unicode"/>
            <w:lang w:eastAsia="zh-TW"/>
          </w:rPr>
          <w:t>n Arzt</w:t>
        </w:r>
      </w:ins>
      <w:r w:rsidRPr="00340779">
        <w:rPr>
          <w:rFonts w:ascii="Lucida Sans Unicode" w:hAnsi="Lucida Sans Unicode" w:cs="Lucida Sans Unicode"/>
          <w:lang w:eastAsia="zh-TW"/>
        </w:rPr>
        <w:t xml:space="preserve"> auch direkt fragen. Unter Umständen können Ihnen auch die Kassenärztlichen Vereinigungen, Ihre Krankenkasse und Selbsthilfeorganisationen Auskunft geben. In der Regel übernehmen die Kassen bei schwerwiegenden Behandlungsentscheidungen die Kosten für eine Zweitmeinung. Am besten fragen Sie vorher dort nach. </w:t>
      </w:r>
    </w:p>
    <w:p w14:paraId="56F75F34" w14:textId="3DCEBB37" w:rsidR="00340779" w:rsidRDefault="00340779" w:rsidP="00340779">
      <w:pPr>
        <w:spacing w:before="240"/>
        <w:rPr>
          <w:rFonts w:ascii="Lucida Sans Unicode" w:hAnsi="Lucida Sans Unicode" w:cs="Lucida Sans Unicode"/>
          <w:lang w:eastAsia="zh-TW"/>
        </w:rPr>
      </w:pPr>
      <w:r w:rsidRPr="00340779">
        <w:rPr>
          <w:rFonts w:ascii="Lucida Sans Unicode" w:hAnsi="Lucida Sans Unicode" w:cs="Lucida Sans Unicode"/>
          <w:lang w:eastAsia="zh-TW"/>
        </w:rPr>
        <w:t>Meist haben Sie als Patient</w:t>
      </w:r>
      <w:del w:id="685" w:author="Gregor Wenzel" w:date="2022-05-31T09:28:00Z">
        <w:r w:rsidRPr="00340779">
          <w:rPr>
            <w:rFonts w:ascii="Lucida Sans Unicode" w:hAnsi="Lucida Sans Unicode" w:cs="Lucida Sans Unicode"/>
            <w:lang w:eastAsia="zh-TW"/>
          </w:rPr>
          <w:delText>in</w:delText>
        </w:r>
      </w:del>
      <w:r w:rsidRPr="00340779">
        <w:rPr>
          <w:rFonts w:ascii="Lucida Sans Unicode" w:hAnsi="Lucida Sans Unicode" w:cs="Lucida Sans Unicode"/>
          <w:lang w:eastAsia="zh-TW"/>
        </w:rPr>
        <w:t xml:space="preserve"> Zeit, sich eine Zweitmeinung einzuholen. Sie sollten aber darauf achten, dass der Beginn der Behandlung nicht allzu sehr verzögert wird. </w:t>
      </w:r>
    </w:p>
    <w:p w14:paraId="74F94268" w14:textId="749D70A5" w:rsidR="0008105E" w:rsidRPr="00340779" w:rsidRDefault="0008105E" w:rsidP="00340779">
      <w:pPr>
        <w:pStyle w:val="berschrift2"/>
        <w:rPr>
          <w:lang w:eastAsia="zh-TW"/>
        </w:rPr>
      </w:pPr>
      <w:bookmarkStart w:id="686" w:name="_Toc98153923"/>
      <w:bookmarkStart w:id="687" w:name="_Toc67049014"/>
      <w:r w:rsidRPr="00340779">
        <w:rPr>
          <w:lang w:eastAsia="zh-TW"/>
        </w:rPr>
        <w:t>Datenschutz im Krankenhaus</w:t>
      </w:r>
      <w:bookmarkEnd w:id="678"/>
      <w:bookmarkEnd w:id="686"/>
      <w:bookmarkEnd w:id="687"/>
    </w:p>
    <w:p w14:paraId="19758B31" w14:textId="3EF10C84"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Meist können</w:t>
      </w:r>
      <w:del w:id="688" w:author="Gregor Wenzel" w:date="2022-05-31T09:28:00Z">
        <w:r w:rsidRPr="00ED0BB0">
          <w:rPr>
            <w:rFonts w:ascii="Lucida Sans Unicode" w:hAnsi="Lucida Sans Unicode" w:cs="Lucida Sans Unicode"/>
          </w:rPr>
          <w:delText xml:space="preserve"> Patientinnen und</w:delText>
        </w:r>
      </w:del>
      <w:r w:rsidRPr="00ED0BB0">
        <w:rPr>
          <w:rFonts w:ascii="Lucida Sans Unicode" w:hAnsi="Lucida Sans Unicode" w:cs="Lucida Sans Unicode"/>
        </w:rPr>
        <w:t xml:space="preserve"> Patienten mit </w:t>
      </w:r>
      <w:r w:rsidR="00A12F53" w:rsidRPr="00A12F53">
        <w:rPr>
          <w:rFonts w:ascii="Lucida Sans Unicode" w:hAnsi="Lucida Sans Unicode" w:cs="Lucida Sans Unicode"/>
          <w:highlight w:val="yellow"/>
        </w:rPr>
        <w:t>XXXKrebs</w:t>
      </w:r>
      <w:r w:rsidRPr="00ED0BB0">
        <w:rPr>
          <w:rFonts w:ascii="Lucida Sans Unicode" w:hAnsi="Lucida Sans Unicode" w:cs="Lucida Sans Unicode"/>
        </w:rPr>
        <w:t xml:space="preserve"> ambulant, das heißt in Arztpraxen, betreut werden.</w:t>
      </w:r>
      <w:r>
        <w:rPr>
          <w:rFonts w:ascii="Lucida Sans Unicode" w:hAnsi="Lucida Sans Unicode" w:cs="Lucida Sans Unicode"/>
        </w:rPr>
        <w:t xml:space="preserve"> Falls Sie in einem Krankenhaus behandelt werden, werden auch </w:t>
      </w:r>
      <w:r w:rsidRPr="00ED0BB0">
        <w:rPr>
          <w:rFonts w:ascii="Lucida Sans Unicode" w:hAnsi="Lucida Sans Unicode" w:cs="Lucida Sans Unicode"/>
        </w:rPr>
        <w:t>viele persönliche Daten oder Informationen von Ihnen erhoben. Diese werden in Ihrer Patientenakte gesammelt: Krankengeschichte, Diagnosen, Untersuchungsergebnisse, Behandlungen und vieles mehr. Hierzu gehört auch, dass Fragebögen, die Sie vielleicht ausgefüllt haben, in der Krankenakte verbleiben. All diese Befunde braucht das Behandlungsteam, um Ihnen eine gute Behandlung zu ermöglichen. Gleichzeitig ist es auch wichtig, dass verschiedene an Ihrer Behandlung beteiligte Personen, wie Ärzte oder Psychologen oder das Pflegepersonal, Einblick in die Untersuchungsakte haben. Um Missbrauch zu vermeiden, gibt es aber Regeln für den Umgang mit Patientendaten:</w:t>
      </w:r>
    </w:p>
    <w:p w14:paraId="4D699092" w14:textId="4079EE22" w:rsidR="0008105E" w:rsidRPr="00ED0BB0" w:rsidRDefault="0008105E" w:rsidP="006C7273">
      <w:pPr>
        <w:pStyle w:val="Listenabsatz"/>
        <w:ind w:left="2132" w:right="-6" w:hanging="357"/>
        <w:rPr>
          <w:rFonts w:ascii="Lucida Sans Unicode" w:hAnsi="Lucida Sans Unicode" w:cs="Lucida Sans Unicode"/>
        </w:rPr>
      </w:pPr>
      <w:del w:id="689" w:author="Gregor Wenzel" w:date="2022-05-31T09:28:00Z">
        <w:r w:rsidRPr="00ED0BB0">
          <w:rPr>
            <w:rFonts w:ascii="Lucida Sans Unicode" w:hAnsi="Lucida Sans Unicode" w:cs="Lucida Sans Unicode"/>
          </w:rPr>
          <w:delText xml:space="preserve">Ärztinnen und </w:delText>
        </w:r>
      </w:del>
      <w:r w:rsidRPr="00ED0BB0">
        <w:rPr>
          <w:rFonts w:ascii="Lucida Sans Unicode" w:hAnsi="Lucida Sans Unicode" w:cs="Lucida Sans Unicode"/>
        </w:rPr>
        <w:t>Ärzte sowie alle Berufsgruppen des Behandlungsteams unterliegen der Schweigepflicht. Ihre persönlichen Daten dürfen nur mit Ihrer Erlaubnis erhoben, gespeichert, verarbeitet und an Dritte weitergeleitet werden.</w:t>
      </w:r>
    </w:p>
    <w:p w14:paraId="65DC0C99" w14:textId="77777777" w:rsidR="0008105E" w:rsidRPr="00ED0BB0" w:rsidRDefault="0008105E" w:rsidP="006C7273">
      <w:pPr>
        <w:pStyle w:val="Listenabsatz"/>
        <w:ind w:left="2132" w:right="-6" w:hanging="357"/>
        <w:rPr>
          <w:rFonts w:ascii="Lucida Sans Unicode" w:hAnsi="Lucida Sans Unicode" w:cs="Lucida Sans Unicode"/>
        </w:rPr>
      </w:pPr>
      <w:r>
        <w:rPr>
          <w:rFonts w:ascii="Lucida Sans Unicode" w:hAnsi="Lucida Sans Unicode" w:cs="Lucida Sans Unicode"/>
        </w:rPr>
        <w:t>S</w:t>
      </w:r>
      <w:r w:rsidRPr="00ED0BB0">
        <w:rPr>
          <w:rFonts w:ascii="Lucida Sans Unicode" w:hAnsi="Lucida Sans Unicode" w:cs="Lucida Sans Unicode"/>
        </w:rPr>
        <w:t>ie dürfen nur insofern erhoben werden, wie sie für Ihre Behandlung erforderlich sind. Hierzu schließen Sie mit dem Krankenhaus einen Behandlungsvertrag ab, in dem Sie auch Ihre Einwilligung zur Datenverarbeitung und Datenübermittlung geben. Dies muss schriftlich festgehalten werden. Sie dürfen die Einwilligung auch verweigern oder jederzeit widerrufen, ohne dass Ihnen daraus Nachteile entstehen.</w:t>
      </w:r>
    </w:p>
    <w:p w14:paraId="45DC4870" w14:textId="225A50DB"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Auf Ihre Daten dürfen nur an Ihrer Behandlung beteiligte Personen zugreifen, und auch nur </w:t>
      </w:r>
      <w:r w:rsidR="00CB4700" w:rsidRPr="00ED0BB0">
        <w:rPr>
          <w:rFonts w:ascii="Lucida Sans Unicode" w:hAnsi="Lucida Sans Unicode" w:cs="Lucida Sans Unicode"/>
        </w:rPr>
        <w:t>so weit</w:t>
      </w:r>
      <w:r w:rsidRPr="00ED0BB0">
        <w:rPr>
          <w:rFonts w:ascii="Lucida Sans Unicode" w:hAnsi="Lucida Sans Unicode" w:cs="Lucida Sans Unicode"/>
        </w:rPr>
        <w:t>, wie es für die Therapie erforderlich ist. Auch Verwaltungsmitarbeiter dürfen Ihre Daten nutzen, aber nur insofern es zur Abwicklung für Verwaltungsprozesse erforderlich ist.</w:t>
      </w:r>
    </w:p>
    <w:p w14:paraId="2ED3B805"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Ihre Krankenakte muss stets so aufbewahrt werden, dass Unbefugte nicht an sie gelangen können.</w:t>
      </w:r>
    </w:p>
    <w:p w14:paraId="0B476EA9" w14:textId="77777777" w:rsidR="0008105E" w:rsidRPr="00ED0BB0" w:rsidRDefault="0008105E" w:rsidP="006C7273">
      <w:pPr>
        <w:pStyle w:val="Listenabsatz"/>
        <w:ind w:left="2132" w:right="-6" w:hanging="357"/>
        <w:rPr>
          <w:rFonts w:ascii="Lucida Sans Unicode" w:hAnsi="Lucida Sans Unicode" w:cs="Lucida Sans Unicode"/>
        </w:rPr>
      </w:pPr>
      <w:r w:rsidRPr="00ED0BB0">
        <w:rPr>
          <w:rFonts w:ascii="Lucida Sans Unicode" w:hAnsi="Lucida Sans Unicode" w:cs="Lucida Sans Unicode"/>
        </w:rPr>
        <w:t xml:space="preserve">Ihre Patientendaten </w:t>
      </w:r>
      <w:r>
        <w:rPr>
          <w:rFonts w:ascii="Lucida Sans Unicode" w:hAnsi="Lucida Sans Unicode" w:cs="Lucida Sans Unicode"/>
        </w:rPr>
        <w:t>können</w:t>
      </w:r>
      <w:r w:rsidRPr="00ED0BB0">
        <w:rPr>
          <w:rFonts w:ascii="Lucida Sans Unicode" w:hAnsi="Lucida Sans Unicode" w:cs="Lucida Sans Unicode"/>
        </w:rPr>
        <w:t xml:space="preserve"> im Krankenhaus bis zu 30 Jahren gespeichert werden. Spätestens danach müssen sie datenschutzgerecht entsorgt werden. Während dieser Zeit und nach Abschluss Ihrer Behandlung werden elektronisch erhobene Daten gesperrt und die Papierakte im Krankenhausarchiv hinterlegt. Ein Zugriff ist dann nur in bestimmten Fällen möglich, zum Beispiel bei einer weiteren Behandlung.</w:t>
      </w:r>
    </w:p>
    <w:p w14:paraId="4E6D10E0" w14:textId="092A37CB" w:rsidR="0008105E" w:rsidRPr="00ED0BB0" w:rsidRDefault="0008105E" w:rsidP="006C7273">
      <w:pPr>
        <w:pStyle w:val="berschrift2"/>
        <w:tabs>
          <w:tab w:val="clear" w:pos="1843"/>
          <w:tab w:val="num" w:pos="1418"/>
        </w:tabs>
        <w:spacing w:line="240" w:lineRule="auto"/>
        <w:ind w:left="1418" w:hanging="1418"/>
        <w:rPr>
          <w:rFonts w:ascii="Lucida Sans Unicode" w:hAnsi="Lucida Sans Unicode" w:cs="Lucida Sans Unicode"/>
        </w:rPr>
      </w:pPr>
      <w:bookmarkStart w:id="690" w:name="_Toc514346635"/>
      <w:bookmarkStart w:id="691" w:name="_Ref517447608"/>
      <w:bookmarkStart w:id="692" w:name="_Toc98153924"/>
      <w:bookmarkStart w:id="693" w:name="_Toc67049015"/>
      <w:r w:rsidRPr="00ED0BB0">
        <w:rPr>
          <w:rFonts w:ascii="Lucida Sans Unicode" w:hAnsi="Lucida Sans Unicode" w:cs="Lucida Sans Unicode"/>
        </w:rPr>
        <w:t>Vorsorge treffen</w:t>
      </w:r>
      <w:bookmarkEnd w:id="690"/>
      <w:bookmarkEnd w:id="691"/>
      <w:bookmarkEnd w:id="692"/>
      <w:bookmarkEnd w:id="693"/>
    </w:p>
    <w:p w14:paraId="492D4627" w14:textId="77777777" w:rsidR="0008105E" w:rsidRPr="00ED0BB0" w:rsidRDefault="0008105E" w:rsidP="006C7273">
      <w:pPr>
        <w:rPr>
          <w:rFonts w:ascii="Lucida Sans Unicode" w:hAnsi="Lucida Sans Unicode" w:cs="Lucida Sans Unicode"/>
        </w:rPr>
      </w:pPr>
      <w:r w:rsidRPr="00ED0BB0">
        <w:rPr>
          <w:rFonts w:ascii="Lucida Sans Unicode" w:hAnsi="Lucida Sans Unicode" w:cs="Lucida Sans Unicode"/>
        </w:rPr>
        <w:t>Jeder Mensch kann einmal in die Lage geraten, nicht mehr für sich entscheiden zu können. Für diesen Fall können Sie planen und besprechen:</w:t>
      </w:r>
    </w:p>
    <w:p w14:paraId="68E92BC5"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wer Ihre Vorstellungen und Wünsche vorübergehend oder dauerhaft vertreten soll;</w:t>
      </w:r>
    </w:p>
    <w:p w14:paraId="54410A18"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wie Sie Ihr Lebensende gestaltet wissen möchten;</w:t>
      </w:r>
    </w:p>
    <w:p w14:paraId="5E2D1947" w14:textId="77777777" w:rsidR="0008105E" w:rsidRPr="00ED0BB0" w:rsidRDefault="0008105E" w:rsidP="006C7273">
      <w:pPr>
        <w:pStyle w:val="Listenabsatz"/>
        <w:rPr>
          <w:rFonts w:ascii="Lucida Sans Unicode" w:hAnsi="Lucida Sans Unicode" w:cs="Lucida Sans Unicode"/>
        </w:rPr>
      </w:pPr>
      <w:r w:rsidRPr="00ED0BB0">
        <w:rPr>
          <w:rFonts w:ascii="Lucida Sans Unicode" w:hAnsi="Lucida Sans Unicode" w:cs="Lucida Sans Unicode"/>
        </w:rPr>
        <w:t>welche Maßnahmen im Fall von bestimmten Erkrankungssituationen Sie ablehnen.</w:t>
      </w:r>
    </w:p>
    <w:p w14:paraId="032F9B7A" w14:textId="77777777"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In einer Patientenverfügung und Vorsorgevollmacht können Sie dies festlegen. Diese sogenannte vorausschauende Behandlungsplanung hat zum Ziel, dass Ihre persönlichen Wünsche und Bedürfnisse auch ohne Ihre direkte Einwirkung möglichst gut vertreten und umgesetzt werden können. </w:t>
      </w:r>
    </w:p>
    <w:p w14:paraId="546C5343" w14:textId="16995A50" w:rsidR="0008105E" w:rsidRPr="00ED0BB0" w:rsidRDefault="0008105E" w:rsidP="006C7273">
      <w:pPr>
        <w:spacing w:after="120"/>
        <w:rPr>
          <w:rFonts w:ascii="Lucida Sans Unicode" w:hAnsi="Lucida Sans Unicode" w:cs="Lucida Sans Unicode"/>
        </w:rPr>
      </w:pPr>
      <w:r w:rsidRPr="00ED0BB0">
        <w:rPr>
          <w:rFonts w:ascii="Lucida Sans Unicode" w:hAnsi="Lucida Sans Unicode" w:cs="Lucida Sans Unicode"/>
        </w:rPr>
        <w:t xml:space="preserve">Auf den Internetseiten des Bundesministeriums </w:t>
      </w:r>
      <w:del w:id="694" w:author="Gregor Wenzel" w:date="2022-05-31T09:28:00Z">
        <w:r w:rsidRPr="00ED0BB0">
          <w:rPr>
            <w:rFonts w:ascii="Lucida Sans Unicode" w:hAnsi="Lucida Sans Unicode" w:cs="Lucida Sans Unicode"/>
          </w:rPr>
          <w:delText>für</w:delText>
        </w:r>
      </w:del>
      <w:ins w:id="695" w:author="Gregor Wenzel" w:date="2022-05-31T09:28:00Z">
        <w:r w:rsidR="00066119">
          <w:rPr>
            <w:rFonts w:ascii="Lucida Sans Unicode" w:hAnsi="Lucida Sans Unicode" w:cs="Lucida Sans Unicode"/>
          </w:rPr>
          <w:t>der</w:t>
        </w:r>
      </w:ins>
      <w:r w:rsidRPr="00ED0BB0">
        <w:rPr>
          <w:rFonts w:ascii="Lucida Sans Unicode" w:hAnsi="Lucida Sans Unicode" w:cs="Lucida Sans Unicode"/>
        </w:rPr>
        <w:t xml:space="preserve"> Justiz</w:t>
      </w:r>
      <w:del w:id="696" w:author="Gregor Wenzel" w:date="2022-05-31T09:28:00Z">
        <w:r w:rsidRPr="00ED0BB0">
          <w:rPr>
            <w:rFonts w:ascii="Lucida Sans Unicode" w:hAnsi="Lucida Sans Unicode" w:cs="Lucida Sans Unicode"/>
          </w:rPr>
          <w:delText xml:space="preserve"> und Verbraucherschutz</w:delText>
        </w:r>
      </w:del>
      <w:r w:rsidRPr="00ED0BB0">
        <w:rPr>
          <w:rFonts w:ascii="Lucida Sans Unicode" w:hAnsi="Lucida Sans Unicode" w:cs="Lucida Sans Unicode"/>
        </w:rPr>
        <w:t xml:space="preserve"> finden Sie Informationen zum Betreuungsrecht sowie Musterformulare und Textbausteine zu Patientenverfügungen, Vorsorgevollmachten und Betreuungsverfügungen</w:t>
      </w:r>
      <w:ins w:id="697" w:author="Gregor Wenzel" w:date="2022-05-31T09:28:00Z">
        <w:r w:rsidR="00066119">
          <w:rPr>
            <w:rFonts w:ascii="Lucida Sans Unicode" w:hAnsi="Lucida Sans Unicode" w:cs="Lucida Sans Unicode"/>
          </w:rPr>
          <w:t xml:space="preserve"> (</w:t>
        </w:r>
      </w:ins>
      <w:hyperlink r:id="rId45" w:history="1">
        <w:r w:rsidRPr="00ED0BB0">
          <w:rPr>
            <w:rStyle w:val="Hyperlink"/>
            <w:rFonts w:ascii="Lucida Sans Unicode" w:hAnsi="Lucida Sans Unicode" w:cs="Lucida Sans Unicode"/>
            <w:lang w:eastAsia="zh-TW"/>
          </w:rPr>
          <w:t>www.bmjv.de</w:t>
        </w:r>
      </w:hyperlink>
      <w:del w:id="698" w:author="Gregor Wenzel" w:date="2022-05-31T09:28:00Z">
        <w:r w:rsidRPr="00ED0BB0">
          <w:rPr>
            <w:rFonts w:ascii="Lucida Sans Unicode" w:hAnsi="Lucida Sans Unicode" w:cs="Lucida Sans Unicode"/>
          </w:rPr>
          <w:delText>: .</w:delText>
        </w:r>
      </w:del>
      <w:ins w:id="699" w:author="Gregor Wenzel" w:date="2022-05-31T09:28:00Z">
        <w:r w:rsidR="00066119">
          <w:rPr>
            <w:rFonts w:ascii="Lucida Sans Unicode" w:hAnsi="Lucida Sans Unicode" w:cs="Lucida Sans Unicode"/>
          </w:rPr>
          <w:t>).</w:t>
        </w:r>
      </w:ins>
    </w:p>
    <w:p w14:paraId="5AC3172B" w14:textId="142A5E7F" w:rsidR="0008105E" w:rsidRDefault="0008105E" w:rsidP="006C7273">
      <w:pPr>
        <w:spacing w:after="120"/>
        <w:rPr>
          <w:rFonts w:ascii="Lucida Sans Unicode" w:hAnsi="Lucida Sans Unicode" w:cs="Lucida Sans Unicode"/>
        </w:rPr>
      </w:pPr>
      <w:r w:rsidRPr="00ED0BB0">
        <w:rPr>
          <w:rFonts w:ascii="Lucida Sans Unicode" w:hAnsi="Lucida Sans Unicode" w:cs="Lucida Sans Unicode"/>
        </w:rPr>
        <w:t>Die Planung des letzten Lebensabschnitts ist ein Angebot; Sie können dies auch ablehnen. Nicht jeder möchte sich mit der Gestaltung seines Lebensendes auseinandersetzen. Oft fällt es schwer, sich mögliche zukünftige Situationen vorzustellen oder diese Vorstellung zuzulassen und Entscheidungen zu treffen. Manche möchten auch lieber die behandelnden</w:t>
      </w:r>
      <w:del w:id="700" w:author="Gregor Wenzel" w:date="2022-05-31T09:28:00Z">
        <w:r>
          <w:rPr>
            <w:rFonts w:ascii="Lucida Sans Unicode" w:hAnsi="Lucida Sans Unicode" w:cs="Lucida Sans Unicode"/>
          </w:rPr>
          <w:delText xml:space="preserve"> Ärztinnen und</w:delText>
        </w:r>
      </w:del>
      <w:r>
        <w:rPr>
          <w:rFonts w:ascii="Lucida Sans Unicode" w:hAnsi="Lucida Sans Unicode" w:cs="Lucida Sans Unicode"/>
        </w:rPr>
        <w:t xml:space="preserve"> </w:t>
      </w:r>
      <w:r w:rsidRPr="00ED0BB0">
        <w:rPr>
          <w:rFonts w:ascii="Lucida Sans Unicode" w:hAnsi="Lucida Sans Unicode" w:cs="Lucida Sans Unicode"/>
        </w:rPr>
        <w:t>Ärzte</w:t>
      </w:r>
      <w:r>
        <w:rPr>
          <w:rFonts w:ascii="Lucida Sans Unicode" w:hAnsi="Lucida Sans Unicode" w:cs="Lucida Sans Unicode"/>
        </w:rPr>
        <w:t xml:space="preserve"> oder die Angehörigen</w:t>
      </w:r>
      <w:r w:rsidRPr="00ED0BB0">
        <w:rPr>
          <w:rFonts w:ascii="Lucida Sans Unicode" w:hAnsi="Lucida Sans Unicode" w:cs="Lucida Sans Unicode"/>
        </w:rPr>
        <w:t xml:space="preserve"> über die richtigen Maßnahmen entscheiden lassen.</w:t>
      </w:r>
    </w:p>
    <w:p w14:paraId="603E28DF" w14:textId="77777777" w:rsidR="00340779" w:rsidRPr="00031E39" w:rsidRDefault="00340779" w:rsidP="00340779">
      <w:pPr>
        <w:pStyle w:val="berschrift3"/>
      </w:pPr>
      <w:bookmarkStart w:id="701" w:name="_Toc98153925"/>
      <w:bookmarkStart w:id="702" w:name="_Hlk64583694"/>
      <w:bookmarkStart w:id="703" w:name="_Toc67049016"/>
      <w:r w:rsidRPr="00031E39">
        <w:t>Vorsorgevollmacht und Betreuungsverfügung</w:t>
      </w:r>
      <w:bookmarkEnd w:id="701"/>
      <w:bookmarkEnd w:id="703"/>
      <w:r w:rsidRPr="00031E39">
        <w:t xml:space="preserve"> </w:t>
      </w:r>
    </w:p>
    <w:bookmarkEnd w:id="702"/>
    <w:p w14:paraId="4BB2E3A1"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Mit einer Vorsorgevollmacht können Sie einer Person Ihres Vertrauens die Wahrnehmung einzelner oder mehrerer Angelegenheiten für den Fall übertragen, dass Sie selbst nicht mehr ansprechbar oder entscheidungsfähig sind. Dazu gehört zum Beispiel, rechtsverbindliche Erklärungen abzugeben. Wenn Sie aus gesundheitlichen Gründen selbst keine Entscheidungen treffen können, kann die von Ihnen bevollmächtigte Person in Ihrem Sinne handeln, ohne dass weitere Formalitäten notwendig sind. </w:t>
      </w:r>
    </w:p>
    <w:p w14:paraId="52B814CC"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Überlegen Sie sich, welche Person oder Personen Sie für sich entscheiden lassen möchten. Besprechen Sie vorher, ob die Betreffenden diese Aufgabe übernehmen möchten.</w:t>
      </w:r>
    </w:p>
    <w:p w14:paraId="4FEF2675" w14:textId="36AE29BF"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Die Vorsorgevollmacht gilt nur im Original. Kopien werden nicht akzeptiert. Eine Vorsorgevollmacht können Sie jederzeit widerrufen.</w:t>
      </w:r>
    </w:p>
    <w:p w14:paraId="24A3385D" w14:textId="55A20D58"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Eine Betreuungsverfügung wird geltend, wenn für Sie kein Vorsorgebevollmächtigter handeln kann. In diesem Fall bestimmt ein Betreuungsgericht</w:t>
      </w:r>
      <w:del w:id="704" w:author="Gregor Wenzel" w:date="2022-05-31T09:28:00Z">
        <w:r w:rsidRPr="00340779">
          <w:rPr>
            <w:rFonts w:ascii="Lucida Sans Unicode" w:hAnsi="Lucida Sans Unicode" w:cs="Lucida Sans Unicode"/>
          </w:rPr>
          <w:delText xml:space="preserve"> eine gesetzliche Vertreterin oder</w:delText>
        </w:r>
      </w:del>
      <w:r w:rsidRPr="00340779">
        <w:rPr>
          <w:rFonts w:ascii="Lucida Sans Unicode" w:hAnsi="Lucida Sans Unicode" w:cs="Lucida Sans Unicode"/>
        </w:rPr>
        <w:t xml:space="preserve"> einen gesetzlichen Vertreter für Sie. In einer Betreuungsverfügung können Sie im Voraus festlegen, wen das Gericht als </w:t>
      </w:r>
      <w:del w:id="705" w:author="Gregor Wenzel" w:date="2022-05-31T09:28:00Z">
        <w:r w:rsidRPr="00340779">
          <w:rPr>
            <w:rFonts w:ascii="Lucida Sans Unicode" w:hAnsi="Lucida Sans Unicode" w:cs="Lucida Sans Unicode"/>
          </w:rPr>
          <w:delText xml:space="preserve">Betreuerin oder </w:delText>
        </w:r>
      </w:del>
      <w:r w:rsidRPr="00340779">
        <w:rPr>
          <w:rFonts w:ascii="Lucida Sans Unicode" w:hAnsi="Lucida Sans Unicode" w:cs="Lucida Sans Unicode"/>
        </w:rPr>
        <w:t xml:space="preserve">Betreuer bestellen soll, wenn es ohne rechtliche Betreuung nicht mehr weitergeht. Ebenso können Sie dokumentieren, welche Person für Sie nicht </w:t>
      </w:r>
      <w:del w:id="706" w:author="Gregor Wenzel" w:date="2022-05-31T09:28:00Z">
        <w:r w:rsidRPr="00340779">
          <w:rPr>
            <w:rFonts w:ascii="Lucida Sans Unicode" w:hAnsi="Lucida Sans Unicode" w:cs="Lucida Sans Unicode"/>
          </w:rPr>
          <w:delText>in Frage</w:delText>
        </w:r>
      </w:del>
      <w:ins w:id="707" w:author="Gregor Wenzel" w:date="2022-05-31T09:28:00Z">
        <w:r w:rsidR="00401A6D">
          <w:rPr>
            <w:rFonts w:ascii="Lucida Sans Unicode" w:hAnsi="Lucida Sans Unicode" w:cs="Lucida Sans Unicode"/>
          </w:rPr>
          <w:t>infrage</w:t>
        </w:r>
      </w:ins>
      <w:r w:rsidRPr="00340779">
        <w:rPr>
          <w:rFonts w:ascii="Lucida Sans Unicode" w:hAnsi="Lucida Sans Unicode" w:cs="Lucida Sans Unicode"/>
        </w:rPr>
        <w:t xml:space="preserve"> kommt. </w:t>
      </w:r>
    </w:p>
    <w:p w14:paraId="4A90AC44" w14:textId="77777777" w:rsidR="00340779" w:rsidRPr="00340779" w:rsidRDefault="00340779" w:rsidP="00340779">
      <w:pPr>
        <w:pStyle w:val="berschrift3"/>
      </w:pPr>
      <w:bookmarkStart w:id="708" w:name="_Toc98153926"/>
      <w:bookmarkStart w:id="709" w:name="_Hlk64583708"/>
      <w:bookmarkStart w:id="710" w:name="_Toc67049017"/>
      <w:r w:rsidRPr="00340779">
        <w:t>Patientenverfügung</w:t>
      </w:r>
      <w:bookmarkEnd w:id="708"/>
      <w:bookmarkEnd w:id="710"/>
      <w:r w:rsidRPr="00340779">
        <w:t xml:space="preserve"> </w:t>
      </w:r>
    </w:p>
    <w:bookmarkEnd w:id="709"/>
    <w:p w14:paraId="2B2D8A84"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Mit einer Patientenverfügung legen Sie im Voraus fest, ob und wie Sie in bestimmten Situationen ärztlich oder pflegerisch behandelt werden möchten. Sie können ebenfalls persönliche Wertvorstel</w:t>
      </w:r>
      <w:r w:rsidRPr="00340779">
        <w:rPr>
          <w:rFonts w:ascii="Lucida Sans Unicode" w:hAnsi="Lucida Sans Unicode" w:cs="Lucida Sans Unicode"/>
        </w:rPr>
        <w:softHyphen/>
        <w:t xml:space="preserve">lungen und Einstellungen zum eigenen Leben und Sterben oder auch religiöse Anschauungen in Ihrer Patientenverfügung schriftlich festhalten. </w:t>
      </w:r>
    </w:p>
    <w:p w14:paraId="4630BB37" w14:textId="44E6D970"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Es wird empfohlen, für Notfallsituationen die wichtigsten </w:t>
      </w:r>
      <w:del w:id="711" w:author="Gregor Wenzel" w:date="2022-05-31T09:28:00Z">
        <w:r w:rsidRPr="00340779">
          <w:rPr>
            <w:rFonts w:ascii="Lucida Sans Unicode" w:hAnsi="Lucida Sans Unicode" w:cs="Lucida Sans Unicode"/>
          </w:rPr>
          <w:delText>Aus-sagen</w:delText>
        </w:r>
      </w:del>
      <w:ins w:id="712" w:author="Gregor Wenzel" w:date="2022-05-31T09:28:00Z">
        <w:r w:rsidRPr="00340779">
          <w:rPr>
            <w:rFonts w:ascii="Lucida Sans Unicode" w:hAnsi="Lucida Sans Unicode" w:cs="Lucida Sans Unicode"/>
          </w:rPr>
          <w:t>Aussagen</w:t>
        </w:r>
      </w:ins>
      <w:r w:rsidRPr="00340779">
        <w:rPr>
          <w:rFonts w:ascii="Lucida Sans Unicode" w:hAnsi="Lucida Sans Unicode" w:cs="Lucida Sans Unicode"/>
        </w:rPr>
        <w:t xml:space="preserve"> Ihrer Patientenverfügung in kurzen und knappen Sätzen zusammenzufassen. </w:t>
      </w:r>
    </w:p>
    <w:p w14:paraId="2FCDA9BD" w14:textId="77777777" w:rsidR="00340779" w:rsidRPr="00340779" w:rsidRDefault="00340779" w:rsidP="00340779">
      <w:pPr>
        <w:spacing w:after="120"/>
        <w:rPr>
          <w:rFonts w:ascii="Lucida Sans Unicode" w:hAnsi="Lucida Sans Unicode" w:cs="Lucida Sans Unicode"/>
        </w:rPr>
      </w:pPr>
      <w:r w:rsidRPr="00340779">
        <w:rPr>
          <w:rFonts w:ascii="Lucida Sans Unicode" w:hAnsi="Lucida Sans Unicode" w:cs="Lucida Sans Unicode"/>
        </w:rPr>
        <w:t xml:space="preserve">Sie können beispielsweise in einer Patientenverfügung konkret festlegen: </w:t>
      </w:r>
    </w:p>
    <w:p w14:paraId="7FF571BA" w14:textId="77777777" w:rsidR="00340779" w:rsidRPr="00340779" w:rsidRDefault="00340779" w:rsidP="00340779">
      <w:pPr>
        <w:pStyle w:val="Listenabsatz"/>
      </w:pPr>
      <w:r w:rsidRPr="00340779">
        <w:t xml:space="preserve">welche Maßnahmen oder Bedingungen Sie ablehnen; </w:t>
      </w:r>
    </w:p>
    <w:p w14:paraId="0618E403" w14:textId="77777777" w:rsidR="00340779" w:rsidRPr="00340779" w:rsidRDefault="00340779" w:rsidP="00340779">
      <w:pPr>
        <w:pStyle w:val="Listenabsatz"/>
      </w:pPr>
      <w:r w:rsidRPr="00340779">
        <w:t xml:space="preserve">wann Maßnahmen zur Wiederbelebung erfolgen sollen; </w:t>
      </w:r>
    </w:p>
    <w:p w14:paraId="03EFE8E3" w14:textId="77777777" w:rsidR="00340779" w:rsidRPr="00340779" w:rsidRDefault="00340779" w:rsidP="00340779">
      <w:pPr>
        <w:pStyle w:val="Listenabsatz"/>
      </w:pPr>
      <w:r w:rsidRPr="00340779">
        <w:t xml:space="preserve">wo Sie Ihre letzte Lebenszeit verbringen möchten. </w:t>
      </w:r>
    </w:p>
    <w:tbl>
      <w:tblPr>
        <w:tblStyle w:val="LLTabelleOrange1"/>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905"/>
      </w:tblGrid>
      <w:tr w:rsidR="00340779" w:rsidRPr="00ED0BB0" w14:paraId="7ADA2738" w14:textId="77777777" w:rsidTr="00044595">
        <w:trPr>
          <w:cnfStyle w:val="100000000000" w:firstRow="1" w:lastRow="0" w:firstColumn="0" w:lastColumn="0" w:oddVBand="0" w:evenVBand="0" w:oddHBand="0" w:evenHBand="0" w:firstRowFirstColumn="0" w:firstRowLastColumn="0" w:lastRowFirstColumn="0" w:lastRowLastColumn="0"/>
        </w:trPr>
        <w:tc>
          <w:tcPr>
            <w:tcW w:w="9067" w:type="dxa"/>
          </w:tcPr>
          <w:p w14:paraId="70CCC623" w14:textId="585C05ED" w:rsidR="00340779" w:rsidRPr="00ED0BB0" w:rsidRDefault="00340779" w:rsidP="00044595">
            <w:pPr>
              <w:spacing w:after="0" w:line="264" w:lineRule="auto"/>
              <w:ind w:left="0"/>
              <w:rPr>
                <w:rFonts w:ascii="Lucida Sans Unicode" w:hAnsi="Lucida Sans Unicode" w:cs="Lucida Sans Unicode"/>
                <w:b/>
                <w:spacing w:val="10"/>
              </w:rPr>
            </w:pPr>
            <w:r w:rsidRPr="00340779">
              <w:rPr>
                <w:rFonts w:ascii="Lucida Sans Unicode" w:hAnsi="Lucida Sans Unicode" w:cs="Lucida Sans Unicode"/>
                <w:b/>
                <w:spacing w:val="10"/>
              </w:rPr>
              <w:t>(!) Hinweis zum Verfassen einer Patientenverfügung und Vorsorgevollmacht</w:t>
            </w:r>
          </w:p>
        </w:tc>
      </w:tr>
      <w:tr w:rsidR="00340779" w:rsidRPr="00ED0BB0" w14:paraId="1058050E" w14:textId="77777777" w:rsidTr="00044595">
        <w:tc>
          <w:tcPr>
            <w:tcW w:w="9067" w:type="dxa"/>
          </w:tcPr>
          <w:p w14:paraId="51B8F13E" w14:textId="47583F62" w:rsidR="00340779" w:rsidRPr="00340779" w:rsidRDefault="00340779" w:rsidP="00340779">
            <w:pPr>
              <w:pStyle w:val="ListenabsatzTabelle"/>
              <w:spacing w:after="120"/>
              <w:ind w:left="0"/>
              <w:contextualSpacing w:val="0"/>
              <w:rPr>
                <w:rFonts w:ascii="Lucida Sans Unicode" w:hAnsi="Lucida Sans Unicode" w:cs="Lucida Sans Unicode"/>
                <w:lang w:eastAsia="de-DE"/>
              </w:rPr>
            </w:pPr>
            <w:r w:rsidRPr="00340779">
              <w:rPr>
                <w:rFonts w:ascii="Lucida Sans Unicode" w:hAnsi="Lucida Sans Unicode" w:cs="Lucida Sans Unicode"/>
                <w:lang w:eastAsia="de-DE"/>
              </w:rPr>
              <w:t xml:space="preserve">Die Formulierung einer Patientenverfügung ist nicht immer einfach. Fragen Sie zur Unterstützung </w:t>
            </w:r>
            <w:del w:id="713" w:author="Gregor Wenzel" w:date="2022-05-31T09:28:00Z">
              <w:r w:rsidRPr="00340779">
                <w:rPr>
                  <w:rFonts w:ascii="Lucida Sans Unicode" w:hAnsi="Lucida Sans Unicode" w:cs="Lucida Sans Unicode"/>
                  <w:lang w:eastAsia="de-DE"/>
                </w:rPr>
                <w:delText>Ihre Ärztin</w:delText>
              </w:r>
            </w:del>
            <w:ins w:id="714" w:author="Gregor Wenzel" w:date="2022-05-31T09:28:00Z">
              <w:r w:rsidRPr="00340779">
                <w:rPr>
                  <w:rFonts w:ascii="Lucida Sans Unicode" w:hAnsi="Lucida Sans Unicode" w:cs="Lucida Sans Unicode"/>
                  <w:lang w:eastAsia="de-DE"/>
                </w:rPr>
                <w:t>Ihre</w:t>
              </w:r>
              <w:r w:rsidR="00066119">
                <w:rPr>
                  <w:rFonts w:ascii="Lucida Sans Unicode" w:hAnsi="Lucida Sans Unicode" w:cs="Lucida Sans Unicode"/>
                  <w:lang w:eastAsia="de-DE"/>
                </w:rPr>
                <w:t>n</w:t>
              </w:r>
              <w:r w:rsidR="00066119">
                <w:rPr>
                  <w:lang w:eastAsia="de-DE"/>
                </w:rPr>
                <w:t xml:space="preserve"> Arzt</w:t>
              </w:r>
            </w:ins>
            <w:r w:rsidRPr="00340779">
              <w:rPr>
                <w:rFonts w:ascii="Lucida Sans Unicode" w:hAnsi="Lucida Sans Unicode" w:cs="Lucida Sans Unicode"/>
                <w:lang w:eastAsia="de-DE"/>
              </w:rPr>
              <w:t xml:space="preserve">. Gemeinsam können Sie überlegen, welche Bedeutung bestimmte Maßnahmen oder Bedingungen für Sie haben und ob diese für Sie </w:t>
            </w:r>
            <w:del w:id="715" w:author="Gregor Wenzel" w:date="2022-05-31T09:28:00Z">
              <w:r w:rsidRPr="00340779">
                <w:rPr>
                  <w:rFonts w:ascii="Lucida Sans Unicode" w:hAnsi="Lucida Sans Unicode" w:cs="Lucida Sans Unicode"/>
                  <w:lang w:eastAsia="de-DE"/>
                </w:rPr>
                <w:delText>in Frage</w:delText>
              </w:r>
            </w:del>
            <w:ins w:id="716" w:author="Gregor Wenzel" w:date="2022-05-31T09:28:00Z">
              <w:r w:rsidR="00401A6D">
                <w:rPr>
                  <w:rFonts w:ascii="Lucida Sans Unicode" w:hAnsi="Lucida Sans Unicode" w:cs="Lucida Sans Unicode"/>
                  <w:lang w:eastAsia="de-DE"/>
                </w:rPr>
                <w:t>infrage</w:t>
              </w:r>
            </w:ins>
            <w:r w:rsidRPr="00340779">
              <w:rPr>
                <w:rFonts w:ascii="Lucida Sans Unicode" w:hAnsi="Lucida Sans Unicode" w:cs="Lucida Sans Unicode"/>
                <w:lang w:eastAsia="de-DE"/>
              </w:rPr>
              <w:t xml:space="preserve"> kommen – oder nicht. </w:t>
            </w:r>
          </w:p>
          <w:p w14:paraId="05C1CA82" w14:textId="40A9ED1B" w:rsidR="00066119" w:rsidRPr="00066119" w:rsidRDefault="00066119" w:rsidP="00066119">
            <w:pPr>
              <w:pStyle w:val="ListenabsatzTabelle"/>
              <w:spacing w:after="120"/>
              <w:ind w:left="0"/>
              <w:contextualSpacing w:val="0"/>
              <w:rPr>
                <w:rFonts w:ascii="Lucida Sans Unicode" w:hAnsi="Lucida Sans Unicode" w:cs="Lucida Sans Unicode"/>
                <w:lang w:eastAsia="de-DE"/>
              </w:rPr>
            </w:pPr>
            <w:r w:rsidRPr="00066119">
              <w:rPr>
                <w:rFonts w:ascii="Lucida Sans Unicode" w:hAnsi="Lucida Sans Unicode" w:cs="Lucida Sans Unicode"/>
                <w:lang w:eastAsia="de-DE"/>
              </w:rPr>
              <w:t xml:space="preserve">Eine Patientenverfügung kann frei formuliert werden. Auf den Internetseiten der </w:t>
            </w:r>
            <w:del w:id="717" w:author="Gregor Wenzel" w:date="2022-05-31T09:28:00Z">
              <w:r w:rsidR="00340779" w:rsidRPr="00340779">
                <w:rPr>
                  <w:rFonts w:ascii="Lucida Sans Unicode" w:hAnsi="Lucida Sans Unicode" w:cs="Lucida Sans Unicode"/>
                  <w:lang w:eastAsia="de-DE"/>
                </w:rPr>
                <w:delText>La</w:delText>
              </w:r>
            </w:del>
            <w:ins w:id="718" w:author="Gregor Wenzel" w:date="2022-05-31T09:28:00Z">
              <w:r w:rsidRPr="00066119">
                <w:rPr>
                  <w:rFonts w:ascii="Lucida Sans Unicode" w:hAnsi="Lucida Sans Unicode" w:cs="Lucida Sans Unicode"/>
                  <w:lang w:eastAsia="de-DE"/>
                </w:rPr>
                <w:t>Bu</w:t>
              </w:r>
            </w:ins>
            <w:r w:rsidRPr="00066119">
              <w:rPr>
                <w:rFonts w:ascii="Lucida Sans Unicode" w:hAnsi="Lucida Sans Unicode" w:cs="Lucida Sans Unicode"/>
                <w:lang w:eastAsia="de-DE"/>
              </w:rPr>
              <w:t>ndesärztekammer</w:t>
            </w:r>
            <w:del w:id="719" w:author="Gregor Wenzel" w:date="2022-05-31T09:28:00Z">
              <w:r w:rsidR="00340779" w:rsidRPr="00340779">
                <w:rPr>
                  <w:rFonts w:ascii="Lucida Sans Unicode" w:hAnsi="Lucida Sans Unicode" w:cs="Lucida Sans Unicode"/>
                  <w:lang w:eastAsia="de-DE"/>
                </w:rPr>
                <w:delText>n</w:delText>
              </w:r>
            </w:del>
            <w:r w:rsidRPr="00066119">
              <w:rPr>
                <w:rFonts w:ascii="Lucida Sans Unicode" w:hAnsi="Lucida Sans Unicode" w:cs="Lucida Sans Unicode"/>
                <w:lang w:eastAsia="de-DE"/>
              </w:rPr>
              <w:t xml:space="preserve"> oder des Bundesministeriums </w:t>
            </w:r>
            <w:del w:id="720" w:author="Gregor Wenzel" w:date="2022-05-31T09:28:00Z">
              <w:r w:rsidR="00340779" w:rsidRPr="00340779">
                <w:rPr>
                  <w:rFonts w:ascii="Lucida Sans Unicode" w:hAnsi="Lucida Sans Unicode" w:cs="Lucida Sans Unicode"/>
                  <w:lang w:eastAsia="de-DE"/>
                </w:rPr>
                <w:delText>für</w:delText>
              </w:r>
            </w:del>
            <w:ins w:id="721" w:author="Gregor Wenzel" w:date="2022-05-31T09:28:00Z">
              <w:r w:rsidRPr="00066119">
                <w:rPr>
                  <w:rFonts w:ascii="Lucida Sans Unicode" w:hAnsi="Lucida Sans Unicode" w:cs="Lucida Sans Unicode"/>
                  <w:lang w:eastAsia="de-DE"/>
                </w:rPr>
                <w:t>der</w:t>
              </w:r>
            </w:ins>
            <w:r w:rsidRPr="00066119">
              <w:rPr>
                <w:rFonts w:ascii="Lucida Sans Unicode" w:hAnsi="Lucida Sans Unicode" w:cs="Lucida Sans Unicode"/>
                <w:lang w:eastAsia="de-DE"/>
              </w:rPr>
              <w:t xml:space="preserve"> Justiz</w:t>
            </w:r>
            <w:del w:id="722" w:author="Gregor Wenzel" w:date="2022-05-31T09:28:00Z">
              <w:r w:rsidR="00340779" w:rsidRPr="00340779">
                <w:rPr>
                  <w:rFonts w:ascii="Lucida Sans Unicode" w:hAnsi="Lucida Sans Unicode" w:cs="Lucida Sans Unicode"/>
                  <w:lang w:eastAsia="de-DE"/>
                </w:rPr>
                <w:delText xml:space="preserve"> und Verbraucherschutz</w:delText>
              </w:r>
            </w:del>
            <w:r w:rsidRPr="00066119">
              <w:rPr>
                <w:rFonts w:ascii="Lucida Sans Unicode" w:hAnsi="Lucida Sans Unicode" w:cs="Lucida Sans Unicode"/>
                <w:lang w:eastAsia="de-DE"/>
              </w:rPr>
              <w:t xml:space="preserve"> finden Sie Informationen zum Betreuungsrecht sowie Musterformulare und Textbausteine: </w:t>
            </w:r>
          </w:p>
          <w:p w14:paraId="392F13DB" w14:textId="65013F05" w:rsidR="00340779" w:rsidRPr="00340779" w:rsidRDefault="0001797D" w:rsidP="00044595">
            <w:pPr>
              <w:pStyle w:val="ListenabsatzTabelle"/>
              <w:ind w:left="0"/>
              <w:rPr>
                <w:rFonts w:ascii="Lucida Sans Unicode" w:hAnsi="Lucida Sans Unicode" w:cs="Lucida Sans Unicode"/>
                <w:lang w:eastAsia="de-DE"/>
              </w:rPr>
            </w:pPr>
            <w:hyperlink r:id="rId46" w:history="1">
              <w:r w:rsidR="00340779" w:rsidRPr="00DC6426">
                <w:rPr>
                  <w:rStyle w:val="Hyperlink"/>
                  <w:rFonts w:ascii="Lucida Sans Unicode" w:hAnsi="Lucida Sans Unicode" w:cs="Lucida Sans Unicode"/>
                  <w:lang w:eastAsia="de-DE"/>
                </w:rPr>
                <w:t>https://www.bmjv.de/SharedDocs/Publikationen/DE/Ratgeber_Patientenrechte.html</w:t>
              </w:r>
            </w:hyperlink>
            <w:r w:rsidR="00340779">
              <w:rPr>
                <w:rFonts w:ascii="Lucida Sans Unicode" w:hAnsi="Lucida Sans Unicode" w:cs="Lucida Sans Unicode"/>
                <w:lang w:eastAsia="de-DE"/>
              </w:rPr>
              <w:t xml:space="preserve"> </w:t>
            </w:r>
          </w:p>
          <w:p w14:paraId="663813AF" w14:textId="0E324960" w:rsidR="00340779" w:rsidRPr="00ED0BB0" w:rsidRDefault="0001797D" w:rsidP="00340779">
            <w:pPr>
              <w:pStyle w:val="ListenabsatzTabelle"/>
              <w:numPr>
                <w:ilvl w:val="0"/>
                <w:numId w:val="0"/>
              </w:numPr>
              <w:rPr>
                <w:rFonts w:ascii="Lucida Sans Unicode" w:hAnsi="Lucida Sans Unicode" w:cs="Lucida Sans Unicode"/>
                <w:lang w:eastAsia="de-DE"/>
              </w:rPr>
            </w:pPr>
            <w:hyperlink r:id="rId47" w:history="1">
              <w:r w:rsidR="00340779" w:rsidRPr="00DC6426">
                <w:rPr>
                  <w:rStyle w:val="Hyperlink"/>
                  <w:rFonts w:ascii="Lucida Sans Unicode" w:hAnsi="Lucida Sans Unicode" w:cs="Lucida Sans Unicode"/>
                  <w:lang w:eastAsia="de-DE"/>
                </w:rPr>
                <w:t>https://www.bundesaerztekammer.de/patienten/patientenverfuegung/</w:t>
              </w:r>
            </w:hyperlink>
            <w:r w:rsidR="00340779">
              <w:rPr>
                <w:rFonts w:ascii="Lucida Sans Unicode" w:hAnsi="Lucida Sans Unicode" w:cs="Lucida Sans Unicode"/>
                <w:lang w:eastAsia="de-DE"/>
              </w:rPr>
              <w:t xml:space="preserve"> </w:t>
            </w:r>
          </w:p>
        </w:tc>
      </w:tr>
    </w:tbl>
    <w:p w14:paraId="57E28812" w14:textId="77777777" w:rsidR="00340779" w:rsidRPr="00ED0BB0" w:rsidRDefault="00340779" w:rsidP="006C7273">
      <w:pPr>
        <w:spacing w:after="120"/>
        <w:rPr>
          <w:rFonts w:ascii="Lucida Sans Unicode" w:hAnsi="Lucida Sans Unicode" w:cs="Lucida Sans Unicode"/>
        </w:rPr>
      </w:pPr>
    </w:p>
    <w:p w14:paraId="6D5F0643" w14:textId="77777777" w:rsidR="00E749DF" w:rsidRPr="00ED0BB0" w:rsidRDefault="00E749DF" w:rsidP="00E749DF">
      <w:pPr>
        <w:pStyle w:val="berschrift1"/>
        <w:ind w:left="1418" w:hanging="1418"/>
        <w:rPr>
          <w:rPrChange w:id="723" w:author="Gregor Wenzel" w:date="2022-05-31T09:28:00Z">
            <w:rPr>
              <w:rFonts w:ascii="Lucida Sans Unicode" w:hAnsi="Lucida Sans Unicode"/>
            </w:rPr>
          </w:rPrChange>
        </w:rPr>
      </w:pPr>
      <w:bookmarkStart w:id="724" w:name="_Ref402945905"/>
      <w:bookmarkStart w:id="725" w:name="_Ref402946022"/>
      <w:bookmarkStart w:id="726" w:name="_Toc98153927"/>
      <w:bookmarkStart w:id="727" w:name="_Toc331606513"/>
      <w:bookmarkStart w:id="728" w:name="_Toc352935191"/>
      <w:bookmarkStart w:id="729" w:name="_Ref366509485"/>
      <w:bookmarkStart w:id="730" w:name="_Ref382910743"/>
      <w:bookmarkStart w:id="731" w:name="_Toc383088936"/>
      <w:bookmarkStart w:id="732" w:name="_Ref427926937"/>
      <w:bookmarkStart w:id="733" w:name="_Ref428954964"/>
      <w:bookmarkStart w:id="734" w:name="_Ref442355826"/>
      <w:bookmarkStart w:id="735" w:name="_Ref476574284"/>
      <w:bookmarkStart w:id="736" w:name="_Toc98153933"/>
      <w:bookmarkStart w:id="737" w:name="_Toc67049018"/>
      <w:commentRangeStart w:id="738"/>
      <w:r w:rsidRPr="00ED0BB0">
        <w:rPr>
          <w:rPrChange w:id="739" w:author="Gregor Wenzel" w:date="2022-05-31T09:28:00Z">
            <w:rPr>
              <w:rFonts w:ascii="Lucida Sans Unicode" w:hAnsi="Lucida Sans Unicode"/>
            </w:rPr>
          </w:rPrChange>
        </w:rPr>
        <w:t>Adressen und Anlaufstellen</w:t>
      </w:r>
      <w:bookmarkStart w:id="740" w:name="selbsthilfe"/>
      <w:bookmarkStart w:id="741" w:name="_Ref382910705"/>
      <w:bookmarkStart w:id="742" w:name="_Ref382910790"/>
      <w:bookmarkStart w:id="743" w:name="_Toc383088932"/>
      <w:bookmarkEnd w:id="724"/>
      <w:bookmarkEnd w:id="725"/>
      <w:bookmarkEnd w:id="726"/>
      <w:bookmarkEnd w:id="740"/>
      <w:bookmarkEnd w:id="737"/>
      <w:commentRangeEnd w:id="738"/>
      <w:r>
        <w:rPr>
          <w:rStyle w:val="Kommentarzeichen"/>
          <w:b w:val="0"/>
          <w:kern w:val="0"/>
        </w:rPr>
        <w:commentReference w:id="738"/>
      </w:r>
    </w:p>
    <w:p w14:paraId="71803983" w14:textId="77777777" w:rsidR="00E749DF" w:rsidRPr="00015403" w:rsidRDefault="00E749DF" w:rsidP="00E749DF">
      <w:pPr>
        <w:ind w:left="1416"/>
        <w:rPr>
          <w:b/>
          <w:color w:val="F79646" w:themeColor="accent6"/>
          <w:rPrChange w:id="744" w:author="Gregor Wenzel" w:date="2022-05-31T09:28:00Z">
            <w:rPr>
              <w:rFonts w:ascii="Lucida Sans Unicode" w:hAnsi="Lucida Sans Unicode"/>
              <w:b/>
              <w:color w:val="F79646" w:themeColor="accent6"/>
            </w:rPr>
          </w:rPrChange>
        </w:rPr>
      </w:pPr>
      <w:r w:rsidRPr="00015403">
        <w:rPr>
          <w:b/>
          <w:color w:val="F79646" w:themeColor="accent6"/>
          <w:rPrChange w:id="745" w:author="Gregor Wenzel" w:date="2022-05-31T09:28:00Z">
            <w:rPr>
              <w:rFonts w:ascii="Lucida Sans Unicode" w:hAnsi="Lucida Sans Unicode"/>
              <w:b/>
              <w:color w:val="F79646" w:themeColor="accent6"/>
            </w:rPr>
          </w:rPrChange>
        </w:rPr>
        <w:t>Wir haben hier einige Adressen von Anlaufstellen und Ansprechpartnern für Sie zusammengetragen. Die nachfolgende Aufstellung erhebt keinen Anspruch auf Vollständigkeit.</w:t>
      </w:r>
    </w:p>
    <w:p w14:paraId="5F2B5C7C" w14:textId="51FA083D" w:rsidR="00E749DF" w:rsidRPr="00ED0BB0" w:rsidRDefault="00E749DF" w:rsidP="00E749DF">
      <w:pPr>
        <w:pStyle w:val="berschrift2"/>
        <w:numPr>
          <w:ilvl w:val="1"/>
          <w:numId w:val="31"/>
        </w:numPr>
        <w:tabs>
          <w:tab w:val="clear" w:pos="1843"/>
          <w:tab w:val="num" w:pos="1418"/>
        </w:tabs>
        <w:ind w:left="1418" w:hanging="1418"/>
        <w:rPr>
          <w:rPrChange w:id="746" w:author="Gregor Wenzel" w:date="2022-05-31T09:28:00Z">
            <w:rPr>
              <w:rFonts w:ascii="Lucida Sans Unicode" w:hAnsi="Lucida Sans Unicode"/>
            </w:rPr>
          </w:rPrChange>
        </w:rPr>
        <w:pPrChange w:id="747" w:author="Gregor Wenzel" w:date="2022-05-31T09:28:00Z">
          <w:pPr>
            <w:pStyle w:val="berschrift2"/>
            <w:tabs>
              <w:tab w:val="clear" w:pos="1843"/>
              <w:tab w:val="num" w:pos="1418"/>
            </w:tabs>
            <w:ind w:left="1418" w:hanging="1418"/>
          </w:pPr>
        </w:pPrChange>
      </w:pPr>
      <w:bookmarkStart w:id="748" w:name="_Toc245011564"/>
      <w:bookmarkStart w:id="749" w:name="_Toc271973395"/>
      <w:bookmarkStart w:id="750" w:name="_Toc276108833"/>
      <w:bookmarkStart w:id="751" w:name="_Toc331606508"/>
      <w:bookmarkStart w:id="752" w:name="_Toc352935186"/>
      <w:bookmarkStart w:id="753" w:name="_Ref366509362"/>
      <w:bookmarkStart w:id="754" w:name="_Ref402945998"/>
      <w:bookmarkStart w:id="755" w:name="_Ref403639153"/>
      <w:bookmarkStart w:id="756" w:name="_Ref476574316"/>
      <w:bookmarkStart w:id="757" w:name="_Ref517446819"/>
      <w:bookmarkStart w:id="758" w:name="_Toc98153928"/>
      <w:bookmarkStart w:id="759" w:name="_Toc67049019"/>
      <w:r w:rsidRPr="00ED0BB0">
        <w:rPr>
          <w:rPrChange w:id="760" w:author="Gregor Wenzel" w:date="2022-05-31T09:28:00Z">
            <w:rPr>
              <w:rFonts w:ascii="Lucida Sans Unicode" w:hAnsi="Lucida Sans Unicode"/>
            </w:rPr>
          </w:rPrChange>
        </w:rPr>
        <w:t>Selbsthil</w:t>
      </w:r>
      <w:bookmarkEnd w:id="748"/>
      <w:bookmarkEnd w:id="749"/>
      <w:bookmarkEnd w:id="750"/>
      <w:bookmarkEnd w:id="751"/>
      <w:bookmarkEnd w:id="752"/>
      <w:bookmarkEnd w:id="753"/>
      <w:r w:rsidRPr="00ED0BB0">
        <w:rPr>
          <w:rPrChange w:id="761" w:author="Gregor Wenzel" w:date="2022-05-31T09:28:00Z">
            <w:rPr>
              <w:rFonts w:ascii="Lucida Sans Unicode" w:hAnsi="Lucida Sans Unicode"/>
            </w:rPr>
          </w:rPrChange>
        </w:rPr>
        <w:t>fe</w:t>
      </w:r>
      <w:bookmarkEnd w:id="741"/>
      <w:bookmarkEnd w:id="742"/>
      <w:bookmarkEnd w:id="743"/>
      <w:bookmarkEnd w:id="754"/>
      <w:bookmarkEnd w:id="755"/>
      <w:bookmarkEnd w:id="756"/>
      <w:bookmarkEnd w:id="757"/>
      <w:bookmarkEnd w:id="758"/>
      <w:del w:id="762" w:author="Gregor Wenzel" w:date="2022-05-31T09:28:00Z">
        <w:r w:rsidR="00420B04" w:rsidRPr="00ED0BB0">
          <w:rPr>
            <w:rFonts w:ascii="Lucida Sans Unicode" w:hAnsi="Lucida Sans Unicode" w:cs="Lucida Sans Unicode"/>
            <w:color w:val="FFFFFF" w:themeColor="background1"/>
          </w:rPr>
          <w:delText>……</w:delText>
        </w:r>
      </w:del>
      <w:bookmarkEnd w:id="759"/>
    </w:p>
    <w:p w14:paraId="1D87F1AB" w14:textId="77777777" w:rsidR="00E749DF" w:rsidRPr="00044595" w:rsidRDefault="00E749DF" w:rsidP="00E749DF">
      <w:pPr>
        <w:shd w:val="clear" w:color="auto" w:fill="D9D9D9" w:themeFill="background1" w:themeFillShade="D9"/>
        <w:rPr>
          <w:b/>
          <w:bCs/>
        </w:rPr>
        <w:pPrChange w:id="763" w:author="Gregor Wenzel" w:date="2022-05-31T09:28:00Z">
          <w:pPr/>
        </w:pPrChange>
      </w:pPr>
      <w:bookmarkStart w:id="764" w:name="_Toc331606509"/>
      <w:bookmarkStart w:id="765" w:name="_Toc352935187"/>
      <w:bookmarkStart w:id="766" w:name="_Toc383088933"/>
      <w:bookmarkStart w:id="767" w:name="_Ref427926790"/>
      <w:bookmarkStart w:id="768" w:name="_Ref439939636"/>
      <w:r w:rsidRPr="00044595">
        <w:rPr>
          <w:b/>
          <w:bCs/>
        </w:rPr>
        <w:t xml:space="preserve">Nationale Kontakt- und Informationsstelle zur Anregung und Unterstützung von Selbsthilfegruppen (NAKOS) </w:t>
      </w:r>
    </w:p>
    <w:p w14:paraId="034EE0D3" w14:textId="77777777" w:rsidR="00E749DF" w:rsidRDefault="00E749DF" w:rsidP="00E749DF">
      <w:pPr>
        <w:shd w:val="clear" w:color="auto" w:fill="D9D9D9" w:themeFill="background1" w:themeFillShade="D9"/>
        <w:pPrChange w:id="769" w:author="Gregor Wenzel" w:date="2022-05-31T09:28:00Z">
          <w:pPr/>
        </w:pPrChange>
      </w:pPr>
      <w:r>
        <w:t xml:space="preserve">Wo sich eine Selbsthilfegruppe in Ihrer Nähe befindet, können Sie auch bei der Nationalen Kontakt- und Informationsstelle zur Anregung und Unterstützung von Selbsthilfegruppen (NAKOS) erfragen. </w:t>
      </w:r>
    </w:p>
    <w:p w14:paraId="0413BEDF" w14:textId="77777777" w:rsidR="00E749DF" w:rsidRDefault="00E749DF" w:rsidP="00E749DF">
      <w:pPr>
        <w:shd w:val="clear" w:color="auto" w:fill="D9D9D9" w:themeFill="background1" w:themeFillShade="D9"/>
        <w:pPrChange w:id="770" w:author="Gregor Wenzel" w:date="2022-05-31T09:28:00Z">
          <w:pPr/>
        </w:pPrChange>
      </w:pPr>
      <w:r>
        <w:t xml:space="preserve">Otto-Suhr-Allee 115 </w:t>
      </w:r>
    </w:p>
    <w:p w14:paraId="048E17AE" w14:textId="77777777" w:rsidR="00E749DF" w:rsidRDefault="00E749DF" w:rsidP="00E749DF">
      <w:pPr>
        <w:shd w:val="clear" w:color="auto" w:fill="D9D9D9" w:themeFill="background1" w:themeFillShade="D9"/>
        <w:pPrChange w:id="771" w:author="Gregor Wenzel" w:date="2022-05-31T09:28:00Z">
          <w:pPr/>
        </w:pPrChange>
      </w:pPr>
      <w:r>
        <w:t xml:space="preserve">10585 Berlin </w:t>
      </w:r>
    </w:p>
    <w:p w14:paraId="5A2F2E30" w14:textId="77777777" w:rsidR="00E749DF" w:rsidRDefault="00E749DF" w:rsidP="00E749DF">
      <w:pPr>
        <w:shd w:val="clear" w:color="auto" w:fill="D9D9D9" w:themeFill="background1" w:themeFillShade="D9"/>
        <w:pPrChange w:id="772" w:author="Gregor Wenzel" w:date="2022-05-31T09:28:00Z">
          <w:pPr/>
        </w:pPrChange>
      </w:pPr>
      <w:r>
        <w:t xml:space="preserve">Telefon: 030 31018960 </w:t>
      </w:r>
    </w:p>
    <w:p w14:paraId="5F0BDD07" w14:textId="77777777" w:rsidR="00E749DF" w:rsidRDefault="00E749DF" w:rsidP="00E749DF">
      <w:pPr>
        <w:shd w:val="clear" w:color="auto" w:fill="D9D9D9" w:themeFill="background1" w:themeFillShade="D9"/>
        <w:pPrChange w:id="773" w:author="Gregor Wenzel" w:date="2022-05-31T09:28:00Z">
          <w:pPr/>
        </w:pPrChange>
      </w:pPr>
      <w:r>
        <w:t xml:space="preserve">Telefax: 030 31018970 </w:t>
      </w:r>
    </w:p>
    <w:p w14:paraId="652B3693" w14:textId="77777777" w:rsidR="00E749DF" w:rsidRDefault="00E749DF" w:rsidP="00E749DF">
      <w:pPr>
        <w:shd w:val="clear" w:color="auto" w:fill="D9D9D9" w:themeFill="background1" w:themeFillShade="D9"/>
        <w:pPrChange w:id="774" w:author="Gregor Wenzel" w:date="2022-05-31T09:28:00Z">
          <w:pPr/>
        </w:pPrChange>
      </w:pPr>
      <w:r>
        <w:t xml:space="preserve">selbsthilfe@nakos.de </w:t>
      </w:r>
      <w:r w:rsidR="0001797D">
        <w:fldChar w:fldCharType="begin"/>
      </w:r>
      <w:r w:rsidR="0001797D">
        <w:instrText xml:space="preserve"> HYPERLINK "http://www.nakos.de" </w:instrText>
      </w:r>
      <w:r w:rsidR="0001797D">
        <w:fldChar w:fldCharType="separate"/>
      </w:r>
      <w:r w:rsidRPr="00DC6426">
        <w:rPr>
          <w:rStyle w:val="Hyperlink"/>
          <w:rFonts w:eastAsia="Lucida Sans Unicode" w:cs="Times New Roman"/>
        </w:rPr>
        <w:t>www.nakos.de</w:t>
      </w:r>
      <w:r w:rsidR="0001797D">
        <w:rPr>
          <w:rStyle w:val="Hyperlink"/>
          <w:rFonts w:eastAsia="Lucida Sans Unicode" w:cs="Times New Roman"/>
        </w:rPr>
        <w:fldChar w:fldCharType="end"/>
      </w:r>
    </w:p>
    <w:p w14:paraId="001AE76D" w14:textId="77777777" w:rsidR="00044595" w:rsidRDefault="00044595" w:rsidP="00044595">
      <w:pPr>
        <w:rPr>
          <w:del w:id="775" w:author="Gregor Wenzel" w:date="2022-05-31T09:28:00Z"/>
        </w:rPr>
      </w:pPr>
    </w:p>
    <w:p w14:paraId="453DD053" w14:textId="77777777" w:rsidR="00E749DF" w:rsidRDefault="00E749DF" w:rsidP="00E749DF">
      <w:r w:rsidRPr="00044595">
        <w:rPr>
          <w:highlight w:val="yellow"/>
        </w:rPr>
        <w:t>…entitätsspezifische Selbsthilfegruppen ergänzen…</w:t>
      </w:r>
    </w:p>
    <w:p w14:paraId="6F6DCBFA" w14:textId="77777777" w:rsidR="00E749DF" w:rsidRPr="00ED0BB0" w:rsidRDefault="00E749DF" w:rsidP="00E749DF">
      <w:pPr>
        <w:pStyle w:val="berschrift2"/>
        <w:widowControl w:val="0"/>
        <w:numPr>
          <w:ilvl w:val="1"/>
          <w:numId w:val="31"/>
        </w:numPr>
        <w:tabs>
          <w:tab w:val="clear" w:pos="1843"/>
          <w:tab w:val="num" w:pos="1418"/>
        </w:tabs>
        <w:ind w:left="1418" w:hanging="1418"/>
        <w:rPr>
          <w:rPrChange w:id="776" w:author="Gregor Wenzel" w:date="2022-05-31T09:28:00Z">
            <w:rPr>
              <w:rFonts w:ascii="Lucida Sans Unicode" w:hAnsi="Lucida Sans Unicode"/>
            </w:rPr>
          </w:rPrChange>
        </w:rPr>
        <w:pPrChange w:id="777" w:author="Gregor Wenzel" w:date="2022-05-31T09:28:00Z">
          <w:pPr>
            <w:pStyle w:val="berschrift2"/>
            <w:widowControl w:val="0"/>
            <w:tabs>
              <w:tab w:val="clear" w:pos="1843"/>
              <w:tab w:val="num" w:pos="1418"/>
            </w:tabs>
            <w:ind w:left="1418" w:hanging="1418"/>
          </w:pPr>
        </w:pPrChange>
      </w:pPr>
      <w:bookmarkStart w:id="778" w:name="_Toc98153929"/>
      <w:bookmarkStart w:id="779" w:name="_Toc67049020"/>
      <w:r w:rsidRPr="00ED0BB0">
        <w:rPr>
          <w:rPrChange w:id="780" w:author="Gregor Wenzel" w:date="2022-05-31T09:28:00Z">
            <w:rPr>
              <w:rFonts w:ascii="Lucida Sans Unicode" w:hAnsi="Lucida Sans Unicode"/>
            </w:rPr>
          </w:rPrChange>
        </w:rPr>
        <w:t>Beratungsstellen</w:t>
      </w:r>
      <w:bookmarkEnd w:id="764"/>
      <w:bookmarkEnd w:id="765"/>
      <w:bookmarkEnd w:id="766"/>
      <w:bookmarkEnd w:id="767"/>
      <w:bookmarkEnd w:id="768"/>
      <w:bookmarkEnd w:id="778"/>
      <w:bookmarkEnd w:id="779"/>
    </w:p>
    <w:p w14:paraId="62372F21" w14:textId="77777777" w:rsidR="00E749DF" w:rsidRPr="00ED0BB0" w:rsidRDefault="00E749DF" w:rsidP="00E749DF">
      <w:pPr>
        <w:shd w:val="clear" w:color="auto" w:fill="D9D9D9" w:themeFill="background1" w:themeFillShade="D9"/>
        <w:rPr>
          <w:rPrChange w:id="781" w:author="Gregor Wenzel" w:date="2022-05-31T09:28:00Z">
            <w:rPr>
              <w:rFonts w:ascii="Lucida Sans Unicode" w:hAnsi="Lucida Sans Unicode"/>
            </w:rPr>
          </w:rPrChange>
        </w:rPr>
        <w:pPrChange w:id="782" w:author="Gregor Wenzel" w:date="2022-05-31T09:28:00Z">
          <w:pPr/>
        </w:pPrChange>
      </w:pPr>
      <w:r w:rsidRPr="00ED0BB0">
        <w:rPr>
          <w:rPrChange w:id="783" w:author="Gregor Wenzel" w:date="2022-05-31T09:28:00Z">
            <w:rPr>
              <w:rFonts w:ascii="Lucida Sans Unicode" w:hAnsi="Lucida Sans Unicode"/>
            </w:rPr>
          </w:rPrChange>
        </w:rPr>
        <w:t>Die Ländergesellschaften der Deutschen Krebsgesellschaft unterhalten Beratungsstellen für Krebspatienten und deren Angehörige. Die Adressen und Öffnungszeiten erfahren Sie in den einzelnen Geschäftsstellen.</w:t>
      </w:r>
    </w:p>
    <w:p w14:paraId="7A17E1D2" w14:textId="232CFD37" w:rsidR="00E749DF" w:rsidRPr="00907EEA" w:rsidRDefault="00E749DF" w:rsidP="00E749DF">
      <w:pPr>
        <w:shd w:val="clear" w:color="auto" w:fill="D9D9D9" w:themeFill="background1" w:themeFillShade="D9"/>
        <w:rPr>
          <w:ins w:id="784" w:author="Gregor Wenzel" w:date="2022-05-31T09:28:00Z"/>
          <w:b/>
          <w:bCs/>
        </w:rPr>
      </w:pPr>
      <w:bookmarkStart w:id="785" w:name="_Toc245011567"/>
      <w:bookmarkStart w:id="786" w:name="_Toc271973399"/>
      <w:bookmarkStart w:id="787" w:name="_Toc276108837"/>
      <w:bookmarkStart w:id="788" w:name="_Toc331606511"/>
      <w:bookmarkStart w:id="789" w:name="_Toc352935189"/>
      <w:bookmarkStart w:id="790" w:name="_Ref366509464"/>
      <w:bookmarkStart w:id="791" w:name="_Ref382910727"/>
      <w:bookmarkStart w:id="792" w:name="_Toc383088934"/>
      <w:r w:rsidRPr="00907EEA">
        <w:rPr>
          <w:b/>
          <w:rPrChange w:id="793" w:author="Gregor Wenzel" w:date="2022-05-31T09:28:00Z">
            <w:rPr>
              <w:rFonts w:ascii="Lucida Sans Unicode" w:hAnsi="Lucida Sans Unicode"/>
              <w:b/>
            </w:rPr>
          </w:rPrChange>
        </w:rPr>
        <w:t>Baden-Württemberg</w:t>
      </w:r>
      <w:r w:rsidRPr="00907EEA">
        <w:rPr>
          <w:b/>
          <w:rPrChange w:id="794" w:author="Gregor Wenzel" w:date="2022-05-31T09:28:00Z">
            <w:rPr>
              <w:rFonts w:ascii="Lucida Sans Unicode" w:hAnsi="Lucida Sans Unicode"/>
            </w:rPr>
          </w:rPrChange>
        </w:rPr>
        <w:t xml:space="preserve"> </w:t>
      </w:r>
      <w:del w:id="795" w:author="Gregor Wenzel" w:date="2022-05-31T09:28:00Z">
        <w:r w:rsidR="001649AA" w:rsidRPr="00ED0BB0">
          <w:rPr>
            <w:rFonts w:ascii="Lucida Sans Unicode" w:hAnsi="Lucida Sans Unicode" w:cs="Lucida Sans Unicode"/>
          </w:rPr>
          <w:br/>
        </w:r>
      </w:del>
    </w:p>
    <w:p w14:paraId="013F3785" w14:textId="2B0DBBD7" w:rsidR="00E749DF" w:rsidRPr="00907EEA" w:rsidRDefault="00E749DF" w:rsidP="00E749DF">
      <w:pPr>
        <w:shd w:val="clear" w:color="auto" w:fill="D9D9D9" w:themeFill="background1" w:themeFillShade="D9"/>
        <w:rPr>
          <w:rPrChange w:id="796" w:author="Gregor Wenzel" w:date="2022-05-31T09:28:00Z">
            <w:rPr>
              <w:rFonts w:ascii="Lucida Sans Unicode" w:hAnsi="Lucida Sans Unicode"/>
            </w:rPr>
          </w:rPrChange>
        </w:rPr>
        <w:pPrChange w:id="797" w:author="Gregor Wenzel" w:date="2022-05-31T09:28:00Z">
          <w:pPr>
            <w:keepNext/>
            <w:widowControl w:val="0"/>
          </w:pPr>
        </w:pPrChange>
      </w:pPr>
      <w:r w:rsidRPr="00907EEA">
        <w:rPr>
          <w:rPrChange w:id="798" w:author="Gregor Wenzel" w:date="2022-05-31T09:28:00Z">
            <w:rPr>
              <w:rFonts w:ascii="Lucida Sans Unicode" w:hAnsi="Lucida Sans Unicode"/>
            </w:rPr>
          </w:rPrChange>
        </w:rPr>
        <w:t>Krebsverband Baden-Württemberg e. V.</w:t>
      </w:r>
      <w:ins w:id="799" w:author="Gregor Wenzel" w:date="2022-05-31T09:28:00Z">
        <w:r w:rsidRPr="00907EEA">
          <w:t xml:space="preserve"> </w:t>
        </w:r>
      </w:ins>
      <w:r w:rsidRPr="00907EEA">
        <w:rPr>
          <w:rPrChange w:id="800" w:author="Gregor Wenzel" w:date="2022-05-31T09:28:00Z">
            <w:rPr>
              <w:rFonts w:ascii="Lucida Sans Unicode" w:hAnsi="Lucida Sans Unicode"/>
            </w:rPr>
          </w:rPrChange>
        </w:rPr>
        <w:br/>
        <w:t>Adalbert-Stifter-Straße 105</w:t>
      </w:r>
      <w:r w:rsidRPr="00907EEA">
        <w:rPr>
          <w:rPrChange w:id="801" w:author="Gregor Wenzel" w:date="2022-05-31T09:28:00Z">
            <w:rPr>
              <w:rFonts w:ascii="Lucida Sans Unicode" w:hAnsi="Lucida Sans Unicode"/>
            </w:rPr>
          </w:rPrChange>
        </w:rPr>
        <w:br/>
        <w:t>70437 Stuttgart</w:t>
      </w:r>
      <w:ins w:id="802" w:author="Gregor Wenzel" w:date="2022-05-31T09:28:00Z">
        <w:r w:rsidRPr="00907EEA">
          <w:t xml:space="preserve"> </w:t>
        </w:r>
      </w:ins>
      <w:r w:rsidRPr="00907EEA">
        <w:rPr>
          <w:rPrChange w:id="803" w:author="Gregor Wenzel" w:date="2022-05-31T09:28:00Z">
            <w:rPr>
              <w:rFonts w:ascii="Lucida Sans Unicode" w:hAnsi="Lucida Sans Unicode"/>
            </w:rPr>
          </w:rPrChange>
        </w:rPr>
        <w:br/>
        <w:t>Telefon: 0711 84810770</w:t>
      </w:r>
      <w:ins w:id="804" w:author="Gregor Wenzel" w:date="2022-05-31T09:28:00Z">
        <w:r w:rsidRPr="00907EEA">
          <w:t xml:space="preserve"> </w:t>
        </w:r>
      </w:ins>
      <w:r w:rsidRPr="00907EEA">
        <w:rPr>
          <w:rPrChange w:id="805" w:author="Gregor Wenzel" w:date="2022-05-31T09:28:00Z">
            <w:rPr>
              <w:rFonts w:ascii="Lucida Sans Unicode" w:hAnsi="Lucida Sans Unicode"/>
            </w:rPr>
          </w:rPrChange>
        </w:rPr>
        <w:br/>
        <w:t>Telefax: 0711 84810779</w:t>
      </w:r>
      <w:del w:id="806" w:author="Gregor Wenzel" w:date="2022-05-31T09:28:00Z">
        <w:r w:rsidR="001649AA" w:rsidRPr="00ED0BB0">
          <w:rPr>
            <w:rFonts w:ascii="Lucida Sans Unicode" w:hAnsi="Lucida Sans Unicode" w:cs="Lucida Sans Unicode"/>
          </w:rPr>
          <w:br/>
          <w:delText xml:space="preserve">E-Mail: </w:delText>
        </w:r>
      </w:del>
      <w:ins w:id="807" w:author="Gregor Wenzel" w:date="2022-05-31T09:28:00Z">
        <w:r w:rsidRPr="00907EEA">
          <w:t xml:space="preserve"> </w:t>
        </w:r>
        <w:r w:rsidRPr="00907EEA">
          <w:br/>
        </w:r>
      </w:ins>
      <w:r w:rsidR="0001797D">
        <w:fldChar w:fldCharType="begin"/>
      </w:r>
      <w:r w:rsidR="0001797D">
        <w:instrText xml:space="preserve"> </w:instrText>
      </w:r>
      <w:r w:rsidR="0001797D">
        <w:instrText xml:space="preserve">HYPERLINK "mailto:info%40krebsverband-bw.de?subject=" </w:instrText>
      </w:r>
      <w:r w:rsidR="0001797D">
        <w:fldChar w:fldCharType="separate"/>
      </w:r>
      <w:r w:rsidRPr="00907EEA">
        <w:rPr>
          <w:rStyle w:val="Hyperlink"/>
        </w:rPr>
        <w:t>info@krebsverband-bw.de</w:t>
      </w:r>
      <w:r w:rsidR="0001797D">
        <w:rPr>
          <w:rStyle w:val="Hyperlink"/>
        </w:rPr>
        <w:fldChar w:fldCharType="end"/>
      </w:r>
      <w:r w:rsidRPr="00907EEA">
        <w:rPr>
          <w:u w:val="thick"/>
          <w:rPrChange w:id="808" w:author="Gregor Wenzel" w:date="2022-05-31T09:28:00Z">
            <w:rPr>
              <w:rFonts w:ascii="Lucida Sans Unicode" w:hAnsi="Lucida Sans Unicode"/>
            </w:rPr>
          </w:rPrChange>
        </w:rPr>
        <w:br/>
      </w:r>
      <w:r w:rsidR="0001797D">
        <w:fldChar w:fldCharType="begin"/>
      </w:r>
      <w:r w:rsidR="0001797D">
        <w:instrText xml:space="preserve"> HYPERLINK "https://www.krebsverband-bw.de" </w:instrText>
      </w:r>
      <w:r w:rsidR="0001797D">
        <w:fldChar w:fldCharType="separate"/>
      </w:r>
      <w:r w:rsidRPr="00907EEA">
        <w:rPr>
          <w:rStyle w:val="Hyperlink"/>
        </w:rPr>
        <w:t>www.krebsverband-bw.de</w:t>
      </w:r>
      <w:r w:rsidR="0001797D">
        <w:rPr>
          <w:rStyle w:val="Hyperlink"/>
        </w:rPr>
        <w:fldChar w:fldCharType="end"/>
      </w:r>
      <w:del w:id="809" w:author="Gregor Wenzel" w:date="2022-05-31T09:28:00Z">
        <w:r w:rsidR="001649AA" w:rsidRPr="00ED0BB0">
          <w:rPr>
            <w:rFonts w:ascii="Lucida Sans Unicode" w:hAnsi="Lucida Sans Unicode" w:cs="Lucida Sans Unicode"/>
          </w:rPr>
          <w:delText xml:space="preserve">Internet: </w:delText>
        </w:r>
      </w:del>
    </w:p>
    <w:p w14:paraId="7141911A" w14:textId="48EBF7E1" w:rsidR="00E749DF" w:rsidRPr="00907EEA" w:rsidRDefault="00E749DF" w:rsidP="00E749DF">
      <w:pPr>
        <w:shd w:val="clear" w:color="auto" w:fill="D9D9D9" w:themeFill="background1" w:themeFillShade="D9"/>
        <w:rPr>
          <w:ins w:id="810" w:author="Gregor Wenzel" w:date="2022-05-31T09:28:00Z"/>
          <w:b/>
          <w:bCs/>
        </w:rPr>
      </w:pPr>
      <w:r w:rsidRPr="00907EEA">
        <w:rPr>
          <w:b/>
          <w:rPrChange w:id="811" w:author="Gregor Wenzel" w:date="2022-05-31T09:28:00Z">
            <w:rPr>
              <w:rFonts w:ascii="Lucida Sans Unicode" w:hAnsi="Lucida Sans Unicode"/>
              <w:b/>
            </w:rPr>
          </w:rPrChange>
        </w:rPr>
        <w:t>Bayern</w:t>
      </w:r>
      <w:del w:id="812" w:author="Gregor Wenzel" w:date="2022-05-31T09:28:00Z">
        <w:r w:rsidR="001649AA" w:rsidRPr="00ED0BB0">
          <w:rPr>
            <w:rFonts w:ascii="Lucida Sans Unicode" w:hAnsi="Lucida Sans Unicode" w:cs="Lucida Sans Unicode"/>
            <w:b/>
            <w:bCs/>
          </w:rPr>
          <w:delText xml:space="preserve"> </w:delText>
        </w:r>
        <w:r w:rsidR="001649AA" w:rsidRPr="00ED0BB0">
          <w:rPr>
            <w:rFonts w:ascii="Lucida Sans Unicode" w:hAnsi="Lucida Sans Unicode" w:cs="Lucida Sans Unicode"/>
            <w:b/>
            <w:bCs/>
          </w:rPr>
          <w:br/>
        </w:r>
      </w:del>
    </w:p>
    <w:p w14:paraId="7B687D97" w14:textId="2319E81D" w:rsidR="00E749DF" w:rsidRPr="00907EEA" w:rsidRDefault="00E749DF" w:rsidP="00E749DF">
      <w:pPr>
        <w:shd w:val="clear" w:color="auto" w:fill="D9D9D9" w:themeFill="background1" w:themeFillShade="D9"/>
        <w:rPr>
          <w:rPrChange w:id="813" w:author="Gregor Wenzel" w:date="2022-05-31T09:28:00Z">
            <w:rPr>
              <w:rStyle w:val="Hyperlink"/>
              <w:rFonts w:ascii="Lucida Sans Unicode" w:hAnsi="Lucida Sans Unicode"/>
            </w:rPr>
          </w:rPrChange>
        </w:rPr>
        <w:pPrChange w:id="814" w:author="Gregor Wenzel" w:date="2022-05-31T09:28:00Z">
          <w:pPr/>
        </w:pPrChange>
      </w:pPr>
      <w:r w:rsidRPr="00907EEA">
        <w:rPr>
          <w:rPrChange w:id="815" w:author="Gregor Wenzel" w:date="2022-05-31T09:28:00Z">
            <w:rPr>
              <w:rFonts w:ascii="Lucida Sans Unicode" w:hAnsi="Lucida Sans Unicode"/>
            </w:rPr>
          </w:rPrChange>
        </w:rPr>
        <w:t>Bayerische Krebsgesellschaft e. V.</w:t>
      </w:r>
      <w:r w:rsidRPr="00907EEA">
        <w:rPr>
          <w:rPrChange w:id="816" w:author="Gregor Wenzel" w:date="2022-05-31T09:28:00Z">
            <w:rPr>
              <w:rFonts w:ascii="Lucida Sans Unicode" w:hAnsi="Lucida Sans Unicode"/>
            </w:rPr>
          </w:rPrChange>
        </w:rPr>
        <w:br/>
        <w:t>Nymphenburgerstraße 21a</w:t>
      </w:r>
      <w:ins w:id="817" w:author="Gregor Wenzel" w:date="2022-05-31T09:28:00Z">
        <w:r w:rsidRPr="00907EEA">
          <w:t xml:space="preserve"> </w:t>
        </w:r>
      </w:ins>
      <w:r w:rsidRPr="00907EEA">
        <w:rPr>
          <w:rPrChange w:id="818" w:author="Gregor Wenzel" w:date="2022-05-31T09:28:00Z">
            <w:rPr>
              <w:rFonts w:ascii="Lucida Sans Unicode" w:hAnsi="Lucida Sans Unicode"/>
            </w:rPr>
          </w:rPrChange>
        </w:rPr>
        <w:br/>
        <w:t>80335 München</w:t>
      </w:r>
      <w:ins w:id="819" w:author="Gregor Wenzel" w:date="2022-05-31T09:28:00Z">
        <w:r w:rsidRPr="00907EEA">
          <w:t xml:space="preserve"> </w:t>
        </w:r>
      </w:ins>
      <w:r w:rsidRPr="00907EEA">
        <w:rPr>
          <w:rPrChange w:id="820" w:author="Gregor Wenzel" w:date="2022-05-31T09:28:00Z">
            <w:rPr>
              <w:rFonts w:ascii="Lucida Sans Unicode" w:hAnsi="Lucida Sans Unicode"/>
            </w:rPr>
          </w:rPrChange>
        </w:rPr>
        <w:br/>
        <w:t xml:space="preserve">Telefon: 089 5488400 </w:t>
      </w:r>
      <w:r w:rsidRPr="00907EEA">
        <w:rPr>
          <w:rPrChange w:id="821" w:author="Gregor Wenzel" w:date="2022-05-31T09:28:00Z">
            <w:rPr>
              <w:rFonts w:ascii="Lucida Sans Unicode" w:hAnsi="Lucida Sans Unicode"/>
            </w:rPr>
          </w:rPrChange>
        </w:rPr>
        <w:br/>
        <w:t>Telefax: 089 54884040</w:t>
      </w:r>
      <w:del w:id="822" w:author="Gregor Wenzel" w:date="2022-05-31T09:28:00Z">
        <w:r w:rsidR="001649AA" w:rsidRPr="00ED0BB0">
          <w:rPr>
            <w:rFonts w:ascii="Lucida Sans Unicode" w:hAnsi="Lucida Sans Unicode" w:cs="Lucida Sans Unicode"/>
          </w:rPr>
          <w:br/>
          <w:delText xml:space="preserve">E-Mail: </w:delText>
        </w:r>
      </w:del>
      <w:ins w:id="823" w:author="Gregor Wenzel" w:date="2022-05-31T09:28:00Z">
        <w:r w:rsidRPr="00907EEA">
          <w:t xml:space="preserve"> </w:t>
        </w:r>
        <w:r w:rsidRPr="00907EEA">
          <w:br/>
        </w:r>
      </w:ins>
      <w:r w:rsidR="0001797D">
        <w:fldChar w:fldCharType="begin"/>
      </w:r>
      <w:r w:rsidR="0001797D">
        <w:instrText xml:space="preserve"> HYPERLINK "mailto:info%40bayerische-krebsgesellschaft.de?subject=" </w:instrText>
      </w:r>
      <w:r w:rsidR="0001797D">
        <w:fldChar w:fldCharType="separate"/>
      </w:r>
      <w:r w:rsidRPr="00907EEA">
        <w:rPr>
          <w:rStyle w:val="Hyperlink"/>
        </w:rPr>
        <w:t>info@bayerische-krebsgesellschaft.de</w:t>
      </w:r>
      <w:r w:rsidR="0001797D">
        <w:rPr>
          <w:rStyle w:val="Hyperlink"/>
        </w:rPr>
        <w:fldChar w:fldCharType="end"/>
      </w:r>
      <w:r w:rsidRPr="00907EEA">
        <w:rPr>
          <w:u w:val="thick"/>
          <w:rPrChange w:id="824" w:author="Gregor Wenzel" w:date="2022-05-31T09:28:00Z">
            <w:rPr>
              <w:rFonts w:ascii="Lucida Sans Unicode" w:hAnsi="Lucida Sans Unicode"/>
              <w:u w:val="single"/>
            </w:rPr>
          </w:rPrChange>
        </w:rPr>
        <w:br/>
      </w:r>
      <w:r w:rsidR="0001797D">
        <w:fldChar w:fldCharType="begin"/>
      </w:r>
      <w:r w:rsidR="0001797D">
        <w:instrText xml:space="preserve"> HYPERLINK "https://www.bayerische-krebsgesellschaft.de" </w:instrText>
      </w:r>
      <w:r w:rsidR="0001797D">
        <w:fldChar w:fldCharType="separate"/>
      </w:r>
      <w:r w:rsidRPr="00907EEA">
        <w:rPr>
          <w:rStyle w:val="Hyperlink"/>
        </w:rPr>
        <w:t>www.bayerische-krebsgesellschaft.de</w:t>
      </w:r>
      <w:r w:rsidR="0001797D">
        <w:rPr>
          <w:rStyle w:val="Hyperlink"/>
        </w:rPr>
        <w:fldChar w:fldCharType="end"/>
      </w:r>
      <w:del w:id="825" w:author="Gregor Wenzel" w:date="2022-05-31T09:28:00Z">
        <w:r w:rsidR="001649AA" w:rsidRPr="00ED0BB0">
          <w:rPr>
            <w:rFonts w:ascii="Lucida Sans Unicode" w:hAnsi="Lucida Sans Unicode" w:cs="Lucida Sans Unicode"/>
          </w:rPr>
          <w:delText xml:space="preserve">Internet: </w:delText>
        </w:r>
      </w:del>
      <w:ins w:id="826" w:author="Gregor Wenzel" w:date="2022-05-31T09:28:00Z">
        <w:r w:rsidRPr="00907EEA">
          <w:t xml:space="preserve"> </w:t>
        </w:r>
      </w:ins>
    </w:p>
    <w:p w14:paraId="72A70BDA" w14:textId="33EA67CB" w:rsidR="00E749DF" w:rsidRPr="00907EEA" w:rsidRDefault="00E749DF" w:rsidP="00E749DF">
      <w:pPr>
        <w:shd w:val="clear" w:color="auto" w:fill="D9D9D9" w:themeFill="background1" w:themeFillShade="D9"/>
        <w:rPr>
          <w:ins w:id="827" w:author="Gregor Wenzel" w:date="2022-05-31T09:28:00Z"/>
          <w:b/>
          <w:bCs/>
        </w:rPr>
      </w:pPr>
      <w:r w:rsidRPr="00907EEA">
        <w:rPr>
          <w:b/>
          <w:rPrChange w:id="828" w:author="Gregor Wenzel" w:date="2022-05-31T09:28:00Z">
            <w:rPr>
              <w:rFonts w:ascii="Lucida Sans Unicode" w:hAnsi="Lucida Sans Unicode"/>
              <w:b/>
            </w:rPr>
          </w:rPrChange>
        </w:rPr>
        <w:t xml:space="preserve">Berlin </w:t>
      </w:r>
      <w:del w:id="829" w:author="Gregor Wenzel" w:date="2022-05-31T09:28:00Z">
        <w:r w:rsidR="001649AA" w:rsidRPr="00ED0BB0">
          <w:rPr>
            <w:rFonts w:ascii="Lucida Sans Unicode" w:hAnsi="Lucida Sans Unicode" w:cs="Lucida Sans Unicode"/>
            <w:b/>
            <w:bCs/>
          </w:rPr>
          <w:br/>
        </w:r>
      </w:del>
    </w:p>
    <w:p w14:paraId="0D7EB018" w14:textId="348EED31" w:rsidR="00E749DF" w:rsidRPr="00907EEA" w:rsidRDefault="00E749DF" w:rsidP="00E749DF">
      <w:pPr>
        <w:shd w:val="clear" w:color="auto" w:fill="D9D9D9" w:themeFill="background1" w:themeFillShade="D9"/>
        <w:rPr>
          <w:rPrChange w:id="830" w:author="Gregor Wenzel" w:date="2022-05-31T09:28:00Z">
            <w:rPr>
              <w:rFonts w:ascii="Lucida Sans Unicode" w:hAnsi="Lucida Sans Unicode"/>
            </w:rPr>
          </w:rPrChange>
        </w:rPr>
        <w:pPrChange w:id="831" w:author="Gregor Wenzel" w:date="2022-05-31T09:28:00Z">
          <w:pPr>
            <w:keepNext/>
            <w:keepLines/>
          </w:pPr>
        </w:pPrChange>
      </w:pPr>
      <w:r w:rsidRPr="00907EEA">
        <w:rPr>
          <w:rPrChange w:id="832" w:author="Gregor Wenzel" w:date="2022-05-31T09:28:00Z">
            <w:rPr>
              <w:rFonts w:ascii="Lucida Sans Unicode" w:hAnsi="Lucida Sans Unicode"/>
            </w:rPr>
          </w:rPrChange>
        </w:rPr>
        <w:t>Berliner Krebsgesellschaft e. V.</w:t>
      </w:r>
      <w:ins w:id="833" w:author="Gregor Wenzel" w:date="2022-05-31T09:28:00Z">
        <w:r w:rsidRPr="00907EEA">
          <w:t xml:space="preserve"> </w:t>
        </w:r>
      </w:ins>
      <w:r w:rsidRPr="00907EEA">
        <w:rPr>
          <w:rPrChange w:id="834" w:author="Gregor Wenzel" w:date="2022-05-31T09:28:00Z">
            <w:rPr>
              <w:rFonts w:ascii="Lucida Sans Unicode" w:hAnsi="Lucida Sans Unicode"/>
            </w:rPr>
          </w:rPrChange>
        </w:rPr>
        <w:br/>
        <w:t>Robert-Koch-Platz 7</w:t>
      </w:r>
      <w:ins w:id="835" w:author="Gregor Wenzel" w:date="2022-05-31T09:28:00Z">
        <w:r w:rsidRPr="00907EEA">
          <w:t xml:space="preserve"> </w:t>
        </w:r>
      </w:ins>
      <w:r w:rsidRPr="00907EEA">
        <w:rPr>
          <w:rPrChange w:id="836" w:author="Gregor Wenzel" w:date="2022-05-31T09:28:00Z">
            <w:rPr>
              <w:rFonts w:ascii="Lucida Sans Unicode" w:hAnsi="Lucida Sans Unicode"/>
            </w:rPr>
          </w:rPrChange>
        </w:rPr>
        <w:br/>
        <w:t>10115 Berlin</w:t>
      </w:r>
      <w:ins w:id="837" w:author="Gregor Wenzel" w:date="2022-05-31T09:28:00Z">
        <w:r w:rsidRPr="00907EEA">
          <w:t xml:space="preserve"> </w:t>
        </w:r>
      </w:ins>
      <w:r w:rsidRPr="00907EEA">
        <w:rPr>
          <w:rPrChange w:id="838" w:author="Gregor Wenzel" w:date="2022-05-31T09:28:00Z">
            <w:rPr>
              <w:rFonts w:ascii="Lucida Sans Unicode" w:hAnsi="Lucida Sans Unicode"/>
            </w:rPr>
          </w:rPrChange>
        </w:rPr>
        <w:br/>
        <w:t>Telefon: 030 2832400</w:t>
      </w:r>
      <w:ins w:id="839" w:author="Gregor Wenzel" w:date="2022-05-31T09:28:00Z">
        <w:r w:rsidRPr="00907EEA">
          <w:t xml:space="preserve"> </w:t>
        </w:r>
      </w:ins>
      <w:r w:rsidRPr="00907EEA">
        <w:rPr>
          <w:rPrChange w:id="840" w:author="Gregor Wenzel" w:date="2022-05-31T09:28:00Z">
            <w:rPr>
              <w:rFonts w:ascii="Lucida Sans Unicode" w:hAnsi="Lucida Sans Unicode"/>
            </w:rPr>
          </w:rPrChange>
        </w:rPr>
        <w:br/>
        <w:t>Telefax: 0</w:t>
      </w:r>
      <w:del w:id="841" w:author="Gregor Wenzel" w:date="2022-05-31T09:28:00Z">
        <w:r w:rsidR="001649AA" w:rsidRPr="00ED0BB0">
          <w:rPr>
            <w:rFonts w:ascii="Lucida Sans Unicode" w:hAnsi="Lucida Sans Unicode" w:cs="Lucida Sans Unicode"/>
          </w:rPr>
          <w:delText>0</w:delText>
        </w:r>
      </w:del>
      <w:r w:rsidRPr="00907EEA">
        <w:rPr>
          <w:rPrChange w:id="842" w:author="Gregor Wenzel" w:date="2022-05-31T09:28:00Z">
            <w:rPr>
              <w:rFonts w:ascii="Lucida Sans Unicode" w:hAnsi="Lucida Sans Unicode"/>
            </w:rPr>
          </w:rPrChange>
        </w:rPr>
        <w:t>3</w:t>
      </w:r>
      <w:ins w:id="843" w:author="Gregor Wenzel" w:date="2022-05-31T09:28:00Z">
        <w:r w:rsidRPr="00907EEA">
          <w:t>0</w:t>
        </w:r>
      </w:ins>
      <w:r w:rsidRPr="00907EEA">
        <w:rPr>
          <w:rPrChange w:id="844" w:author="Gregor Wenzel" w:date="2022-05-31T09:28:00Z">
            <w:rPr>
              <w:rFonts w:ascii="Lucida Sans Unicode" w:hAnsi="Lucida Sans Unicode"/>
            </w:rPr>
          </w:rPrChange>
        </w:rPr>
        <w:t xml:space="preserve"> 2824136</w:t>
      </w:r>
      <w:del w:id="845" w:author="Gregor Wenzel" w:date="2022-05-31T09:28:00Z">
        <w:r w:rsidR="001649AA" w:rsidRPr="00ED0BB0">
          <w:rPr>
            <w:rFonts w:ascii="Lucida Sans Unicode" w:hAnsi="Lucida Sans Unicode" w:cs="Lucida Sans Unicode"/>
          </w:rPr>
          <w:br/>
          <w:delText xml:space="preserve">E-Mail: </w:delText>
        </w:r>
      </w:del>
      <w:ins w:id="846" w:author="Gregor Wenzel" w:date="2022-05-31T09:28:00Z">
        <w:r w:rsidRPr="00907EEA">
          <w:t xml:space="preserve"> </w:t>
        </w:r>
        <w:r w:rsidRPr="00907EEA">
          <w:br/>
        </w:r>
      </w:ins>
      <w:r w:rsidR="0001797D">
        <w:fldChar w:fldCharType="begin"/>
      </w:r>
      <w:r w:rsidR="0001797D">
        <w:instrText xml:space="preserve"> HYPERLINK "mailto:info%40berliner-krebsgesellschaft.de?subject=" </w:instrText>
      </w:r>
      <w:r w:rsidR="0001797D">
        <w:fldChar w:fldCharType="separate"/>
      </w:r>
      <w:r w:rsidRPr="00907EEA">
        <w:rPr>
          <w:rStyle w:val="Hyperlink"/>
        </w:rPr>
        <w:t>info@berliner-krebsgesellschaft.de</w:t>
      </w:r>
      <w:r w:rsidR="0001797D">
        <w:rPr>
          <w:rStyle w:val="Hyperlink"/>
        </w:rPr>
        <w:fldChar w:fldCharType="end"/>
      </w:r>
      <w:r w:rsidRPr="00907EEA">
        <w:rPr>
          <w:u w:val="thick"/>
          <w:rPrChange w:id="847" w:author="Gregor Wenzel" w:date="2022-05-31T09:28:00Z">
            <w:rPr>
              <w:rFonts w:ascii="Lucida Sans Unicode" w:hAnsi="Lucida Sans Unicode"/>
            </w:rPr>
          </w:rPrChange>
        </w:rPr>
        <w:br/>
      </w:r>
      <w:r w:rsidR="0001797D">
        <w:fldChar w:fldCharType="begin"/>
      </w:r>
      <w:r w:rsidR="0001797D">
        <w:instrText xml:space="preserve"> HYPERLINK "https://www.berliner-krebsgesellschaft.de" </w:instrText>
      </w:r>
      <w:r w:rsidR="0001797D">
        <w:fldChar w:fldCharType="separate"/>
      </w:r>
      <w:r w:rsidRPr="00907EEA">
        <w:rPr>
          <w:rStyle w:val="Hyperlink"/>
        </w:rPr>
        <w:t>www.berliner-krebsgesellschaft.de</w:t>
      </w:r>
      <w:r w:rsidR="0001797D">
        <w:rPr>
          <w:rStyle w:val="Hyperlink"/>
        </w:rPr>
        <w:fldChar w:fldCharType="end"/>
      </w:r>
      <w:del w:id="848" w:author="Gregor Wenzel" w:date="2022-05-31T09:28:00Z">
        <w:r w:rsidR="001649AA" w:rsidRPr="00ED0BB0">
          <w:rPr>
            <w:rFonts w:ascii="Lucida Sans Unicode" w:hAnsi="Lucida Sans Unicode" w:cs="Lucida Sans Unicode"/>
          </w:rPr>
          <w:delText xml:space="preserve">Internet: </w:delText>
        </w:r>
      </w:del>
    </w:p>
    <w:p w14:paraId="503652F9" w14:textId="6A2E338F" w:rsidR="00E749DF" w:rsidRPr="00907EEA" w:rsidRDefault="00E749DF" w:rsidP="00E749DF">
      <w:pPr>
        <w:shd w:val="clear" w:color="auto" w:fill="D9D9D9" w:themeFill="background1" w:themeFillShade="D9"/>
        <w:rPr>
          <w:ins w:id="849" w:author="Gregor Wenzel" w:date="2022-05-31T09:28:00Z"/>
          <w:b/>
          <w:bCs/>
        </w:rPr>
      </w:pPr>
      <w:r w:rsidRPr="00907EEA">
        <w:rPr>
          <w:b/>
          <w:rPrChange w:id="850" w:author="Gregor Wenzel" w:date="2022-05-31T09:28:00Z">
            <w:rPr>
              <w:rFonts w:ascii="Lucida Sans Unicode" w:hAnsi="Lucida Sans Unicode"/>
              <w:b/>
              <w:color w:val="000000"/>
            </w:rPr>
          </w:rPrChange>
        </w:rPr>
        <w:t xml:space="preserve">Brandenburg </w:t>
      </w:r>
      <w:del w:id="851" w:author="Gregor Wenzel" w:date="2022-05-31T09:28:00Z">
        <w:r w:rsidR="001649AA" w:rsidRPr="00ED0BB0">
          <w:rPr>
            <w:rFonts w:ascii="Lucida Sans Unicode" w:hAnsi="Lucida Sans Unicode" w:cs="Lucida Sans Unicode"/>
            <w:b/>
            <w:bCs/>
            <w:color w:val="000000"/>
          </w:rPr>
          <w:br/>
        </w:r>
      </w:del>
    </w:p>
    <w:p w14:paraId="4F19F485" w14:textId="18ECD551" w:rsidR="00E749DF" w:rsidRPr="00907EEA" w:rsidRDefault="00E749DF" w:rsidP="00E749DF">
      <w:pPr>
        <w:shd w:val="clear" w:color="auto" w:fill="D9D9D9" w:themeFill="background1" w:themeFillShade="D9"/>
        <w:rPr>
          <w:u w:val="thick"/>
          <w:rPrChange w:id="852" w:author="Gregor Wenzel" w:date="2022-05-31T09:28:00Z">
            <w:rPr>
              <w:rFonts w:ascii="Lucida Sans Unicode" w:hAnsi="Lucida Sans Unicode"/>
              <w:color w:val="000000"/>
            </w:rPr>
          </w:rPrChange>
        </w:rPr>
        <w:pPrChange w:id="853" w:author="Gregor Wenzel" w:date="2022-05-31T09:28:00Z">
          <w:pPr>
            <w:pStyle w:val="Hyperlinkorange"/>
          </w:pPr>
        </w:pPrChange>
      </w:pPr>
      <w:r w:rsidRPr="00907EEA">
        <w:rPr>
          <w:rPrChange w:id="854" w:author="Gregor Wenzel" w:date="2022-05-31T09:28:00Z">
            <w:rPr>
              <w:rFonts w:ascii="Lucida Sans Unicode" w:hAnsi="Lucida Sans Unicode"/>
              <w:color w:val="auto"/>
            </w:rPr>
          </w:rPrChange>
        </w:rPr>
        <w:t>Brandenburgische Krebsgesellschaft e. V.</w:t>
      </w:r>
      <w:ins w:id="855" w:author="Gregor Wenzel" w:date="2022-05-31T09:28:00Z">
        <w:r w:rsidRPr="00907EEA">
          <w:t xml:space="preserve"> </w:t>
        </w:r>
      </w:ins>
      <w:r w:rsidRPr="00907EEA">
        <w:rPr>
          <w:rPrChange w:id="856" w:author="Gregor Wenzel" w:date="2022-05-31T09:28:00Z">
            <w:rPr>
              <w:rFonts w:ascii="Lucida Sans Unicode" w:hAnsi="Lucida Sans Unicode"/>
              <w:color w:val="auto"/>
            </w:rPr>
          </w:rPrChange>
        </w:rPr>
        <w:br/>
        <w:t>Charlottenstraße 57</w:t>
      </w:r>
      <w:ins w:id="857" w:author="Gregor Wenzel" w:date="2022-05-31T09:28:00Z">
        <w:r w:rsidRPr="00907EEA">
          <w:t xml:space="preserve"> </w:t>
        </w:r>
      </w:ins>
      <w:r w:rsidRPr="00907EEA">
        <w:rPr>
          <w:rPrChange w:id="858" w:author="Gregor Wenzel" w:date="2022-05-31T09:28:00Z">
            <w:rPr>
              <w:rFonts w:ascii="Lucida Sans Unicode" w:hAnsi="Lucida Sans Unicode"/>
              <w:color w:val="auto"/>
            </w:rPr>
          </w:rPrChange>
        </w:rPr>
        <w:br/>
        <w:t>14467 Potsdam</w:t>
      </w:r>
      <w:ins w:id="859" w:author="Gregor Wenzel" w:date="2022-05-31T09:28:00Z">
        <w:r w:rsidRPr="00907EEA">
          <w:t xml:space="preserve"> </w:t>
        </w:r>
      </w:ins>
      <w:r w:rsidRPr="00907EEA">
        <w:rPr>
          <w:rPrChange w:id="860" w:author="Gregor Wenzel" w:date="2022-05-31T09:28:00Z">
            <w:rPr>
              <w:rFonts w:ascii="Lucida Sans Unicode" w:hAnsi="Lucida Sans Unicode"/>
              <w:color w:val="auto"/>
            </w:rPr>
          </w:rPrChange>
        </w:rPr>
        <w:br/>
        <w:t>Telefon: 0331 864806</w:t>
      </w:r>
      <w:ins w:id="861" w:author="Gregor Wenzel" w:date="2022-05-31T09:28:00Z">
        <w:r w:rsidRPr="00907EEA">
          <w:t xml:space="preserve"> </w:t>
        </w:r>
      </w:ins>
      <w:r w:rsidRPr="00907EEA">
        <w:rPr>
          <w:rPrChange w:id="862" w:author="Gregor Wenzel" w:date="2022-05-31T09:28:00Z">
            <w:rPr>
              <w:rFonts w:ascii="Lucida Sans Unicode" w:hAnsi="Lucida Sans Unicode"/>
              <w:color w:val="auto"/>
            </w:rPr>
          </w:rPrChange>
        </w:rPr>
        <w:br/>
        <w:t>Telefax: 0331 8170601</w:t>
      </w:r>
      <w:del w:id="863" w:author="Gregor Wenzel" w:date="2022-05-31T09:28:00Z">
        <w:r w:rsidR="001649AA" w:rsidRPr="00ED0BB0">
          <w:rPr>
            <w:rFonts w:ascii="Lucida Sans Unicode" w:hAnsi="Lucida Sans Unicode" w:cs="Lucida Sans Unicode"/>
            <w:color w:val="000000"/>
          </w:rPr>
          <w:br/>
          <w:delText xml:space="preserve">E-Mail: </w:delText>
        </w:r>
      </w:del>
      <w:ins w:id="864" w:author="Gregor Wenzel" w:date="2022-05-31T09:28:00Z">
        <w:r w:rsidRPr="00907EEA">
          <w:t xml:space="preserve"> </w:t>
        </w:r>
        <w:r w:rsidRPr="00907EEA">
          <w:br/>
        </w:r>
      </w:ins>
      <w:r w:rsidR="0001797D">
        <w:fldChar w:fldCharType="begin"/>
      </w:r>
      <w:r w:rsidR="0001797D">
        <w:instrText xml:space="preserve"> HYPERLINK "mailto:mail%40krebsgesellschaft-brandenburg.de?subject=" </w:instrText>
      </w:r>
      <w:r w:rsidR="0001797D">
        <w:fldChar w:fldCharType="separate"/>
      </w:r>
      <w:r w:rsidRPr="00907EEA">
        <w:rPr>
          <w:rStyle w:val="Hyperlink"/>
        </w:rPr>
        <w:t>mail@krebsgesellschaft-brandenburg.de</w:t>
      </w:r>
      <w:r w:rsidR="0001797D">
        <w:rPr>
          <w:rStyle w:val="Hyperlink"/>
        </w:rPr>
        <w:fldChar w:fldCharType="end"/>
      </w:r>
      <w:r w:rsidRPr="00907EEA">
        <w:rPr>
          <w:u w:val="thick"/>
          <w:rPrChange w:id="865" w:author="Gregor Wenzel" w:date="2022-05-31T09:28:00Z">
            <w:rPr>
              <w:rFonts w:ascii="Lucida Sans Unicode" w:hAnsi="Lucida Sans Unicode"/>
              <w:color w:val="000000"/>
            </w:rPr>
          </w:rPrChange>
        </w:rPr>
        <w:br/>
      </w:r>
      <w:del w:id="866" w:author="Gregor Wenzel" w:date="2022-05-31T09:28:00Z">
        <w:r w:rsidR="001649AA" w:rsidRPr="00ED0BB0">
          <w:rPr>
            <w:rFonts w:ascii="Lucida Sans Unicode" w:hAnsi="Lucida Sans Unicode" w:cs="Lucida Sans Unicode"/>
            <w:color w:val="000000"/>
          </w:rPr>
          <w:delText xml:space="preserve">Internet: </w:delText>
        </w:r>
      </w:del>
      <w:r w:rsidR="0001797D">
        <w:fldChar w:fldCharType="begin"/>
      </w:r>
      <w:r w:rsidR="0001797D">
        <w:instrText xml:space="preserve"> HYPERLINK "http://www.krebsgesellschaft-brandenburg.de" </w:instrText>
      </w:r>
      <w:r w:rsidR="0001797D">
        <w:fldChar w:fldCharType="separate"/>
      </w:r>
      <w:r w:rsidRPr="00907EEA">
        <w:rPr>
          <w:rStyle w:val="Hyperlink"/>
          <w:rPrChange w:id="867" w:author="Gregor Wenzel" w:date="2022-05-31T09:28:00Z">
            <w:rPr>
              <w:rStyle w:val="Hyperlink"/>
              <w:rFonts w:ascii="Lucida Sans Unicode" w:hAnsi="Lucida Sans Unicode"/>
            </w:rPr>
          </w:rPrChange>
        </w:rPr>
        <w:t>www.krebsgesellschaft-brandenburg.de</w:t>
      </w:r>
      <w:r w:rsidR="0001797D">
        <w:rPr>
          <w:rStyle w:val="Hyperlink"/>
          <w:rPrChange w:id="868" w:author="Gregor Wenzel" w:date="2022-05-31T09:28:00Z">
            <w:rPr>
              <w:rStyle w:val="Hyperlink"/>
              <w:rFonts w:ascii="Lucida Sans Unicode" w:hAnsi="Lucida Sans Unicode"/>
            </w:rPr>
          </w:rPrChange>
        </w:rPr>
        <w:fldChar w:fldCharType="end"/>
      </w:r>
    </w:p>
    <w:p w14:paraId="31C678E5" w14:textId="50C0525A" w:rsidR="00E749DF" w:rsidRPr="00907EEA" w:rsidRDefault="00E749DF" w:rsidP="00E749DF">
      <w:pPr>
        <w:shd w:val="clear" w:color="auto" w:fill="D9D9D9" w:themeFill="background1" w:themeFillShade="D9"/>
        <w:rPr>
          <w:ins w:id="869" w:author="Gregor Wenzel" w:date="2022-05-31T09:28:00Z"/>
          <w:b/>
          <w:bCs/>
        </w:rPr>
      </w:pPr>
      <w:r w:rsidRPr="00907EEA">
        <w:rPr>
          <w:b/>
          <w:rPrChange w:id="870" w:author="Gregor Wenzel" w:date="2022-05-31T09:28:00Z">
            <w:rPr>
              <w:rFonts w:ascii="Lucida Sans Unicode" w:hAnsi="Lucida Sans Unicode"/>
              <w:b/>
            </w:rPr>
          </w:rPrChange>
        </w:rPr>
        <w:t xml:space="preserve">Bremen </w:t>
      </w:r>
      <w:del w:id="871" w:author="Gregor Wenzel" w:date="2022-05-31T09:28:00Z">
        <w:r w:rsidR="001649AA" w:rsidRPr="00ED0BB0">
          <w:rPr>
            <w:rFonts w:ascii="Lucida Sans Unicode" w:hAnsi="Lucida Sans Unicode" w:cs="Lucida Sans Unicode"/>
            <w:b/>
            <w:bCs/>
            <w:color w:val="000000"/>
            <w:szCs w:val="18"/>
          </w:rPr>
          <w:br/>
        </w:r>
      </w:del>
    </w:p>
    <w:p w14:paraId="2618B638" w14:textId="093A62D8" w:rsidR="00E749DF" w:rsidRPr="00907EEA" w:rsidRDefault="00E749DF" w:rsidP="00E749DF">
      <w:pPr>
        <w:shd w:val="clear" w:color="auto" w:fill="D9D9D9" w:themeFill="background1" w:themeFillShade="D9"/>
        <w:rPr>
          <w:u w:val="thick"/>
          <w:rPrChange w:id="872" w:author="Gregor Wenzel" w:date="2022-05-31T09:28:00Z">
            <w:rPr>
              <w:rFonts w:ascii="Lucida Sans Unicode" w:hAnsi="Lucida Sans Unicode"/>
            </w:rPr>
          </w:rPrChange>
        </w:rPr>
        <w:pPrChange w:id="873" w:author="Gregor Wenzel" w:date="2022-05-31T09:28:00Z">
          <w:pPr/>
        </w:pPrChange>
      </w:pPr>
      <w:r w:rsidRPr="00907EEA">
        <w:rPr>
          <w:rPrChange w:id="874" w:author="Gregor Wenzel" w:date="2022-05-31T09:28:00Z">
            <w:rPr>
              <w:rFonts w:ascii="Lucida Sans Unicode" w:hAnsi="Lucida Sans Unicode"/>
            </w:rPr>
          </w:rPrChange>
        </w:rPr>
        <w:t xml:space="preserve">Bremer Krebsgesellschaft </w:t>
      </w:r>
      <w:ins w:id="875" w:author="Gregor Wenzel" w:date="2022-05-31T09:28:00Z">
        <w:r w:rsidRPr="00907EEA">
          <w:br/>
          <w:t xml:space="preserve">Landesverband der Deutschen -Krebsgesellschaft </w:t>
        </w:r>
      </w:ins>
      <w:r w:rsidRPr="00907EEA">
        <w:rPr>
          <w:rPrChange w:id="876" w:author="Gregor Wenzel" w:date="2022-05-31T09:28:00Z">
            <w:rPr>
              <w:rFonts w:ascii="Lucida Sans Unicode" w:hAnsi="Lucida Sans Unicode"/>
            </w:rPr>
          </w:rPrChange>
        </w:rPr>
        <w:t>e.</w:t>
      </w:r>
      <w:del w:id="877" w:author="Gregor Wenzel" w:date="2022-05-31T09:28:00Z">
        <w:r w:rsidR="001649AA" w:rsidRPr="00ED0BB0">
          <w:rPr>
            <w:rFonts w:ascii="Lucida Sans Unicode" w:hAnsi="Lucida Sans Unicode" w:cs="Lucida Sans Unicode"/>
          </w:rPr>
          <w:delText xml:space="preserve"> </w:delText>
        </w:r>
      </w:del>
      <w:ins w:id="878" w:author="Gregor Wenzel" w:date="2022-05-31T09:28:00Z">
        <w:r w:rsidRPr="00907EEA">
          <w:t> </w:t>
        </w:r>
      </w:ins>
      <w:r w:rsidRPr="00907EEA">
        <w:rPr>
          <w:rPrChange w:id="879" w:author="Gregor Wenzel" w:date="2022-05-31T09:28:00Z">
            <w:rPr>
              <w:rFonts w:ascii="Lucida Sans Unicode" w:hAnsi="Lucida Sans Unicode"/>
            </w:rPr>
          </w:rPrChange>
        </w:rPr>
        <w:t>V.</w:t>
      </w:r>
      <w:ins w:id="880" w:author="Gregor Wenzel" w:date="2022-05-31T09:28:00Z">
        <w:r w:rsidRPr="00907EEA">
          <w:t xml:space="preserve"> </w:t>
        </w:r>
      </w:ins>
      <w:r w:rsidRPr="00907EEA">
        <w:rPr>
          <w:rPrChange w:id="881" w:author="Gregor Wenzel" w:date="2022-05-31T09:28:00Z">
            <w:rPr>
              <w:rFonts w:ascii="Lucida Sans Unicode" w:hAnsi="Lucida Sans Unicode"/>
            </w:rPr>
          </w:rPrChange>
        </w:rPr>
        <w:br/>
        <w:t>Am Schwarzen Meer 101</w:t>
      </w:r>
      <w:del w:id="882" w:author="Gregor Wenzel" w:date="2022-05-31T09:28:00Z">
        <w:r w:rsidR="001649AA" w:rsidRPr="00ED0BB0">
          <w:rPr>
            <w:rFonts w:ascii="Lucida Sans Unicode" w:hAnsi="Lucida Sans Unicode" w:cs="Lucida Sans Unicode"/>
          </w:rPr>
          <w:delText>-</w:delText>
        </w:r>
      </w:del>
      <w:ins w:id="883" w:author="Gregor Wenzel" w:date="2022-05-31T09:28:00Z">
        <w:r w:rsidRPr="00907EEA">
          <w:t>–</w:t>
        </w:r>
      </w:ins>
      <w:r w:rsidRPr="00907EEA">
        <w:rPr>
          <w:rPrChange w:id="884" w:author="Gregor Wenzel" w:date="2022-05-31T09:28:00Z">
            <w:rPr>
              <w:rFonts w:ascii="Lucida Sans Unicode" w:hAnsi="Lucida Sans Unicode"/>
            </w:rPr>
          </w:rPrChange>
        </w:rPr>
        <w:t xml:space="preserve">105 </w:t>
      </w:r>
      <w:r w:rsidRPr="00907EEA">
        <w:rPr>
          <w:rPrChange w:id="885" w:author="Gregor Wenzel" w:date="2022-05-31T09:28:00Z">
            <w:rPr>
              <w:rFonts w:ascii="Lucida Sans Unicode" w:hAnsi="Lucida Sans Unicode"/>
            </w:rPr>
          </w:rPrChange>
        </w:rPr>
        <w:br/>
        <w:t xml:space="preserve">28205 Bremen </w:t>
      </w:r>
      <w:r w:rsidRPr="00907EEA">
        <w:rPr>
          <w:rPrChange w:id="886" w:author="Gregor Wenzel" w:date="2022-05-31T09:28:00Z">
            <w:rPr>
              <w:rFonts w:ascii="Lucida Sans Unicode" w:hAnsi="Lucida Sans Unicode"/>
            </w:rPr>
          </w:rPrChange>
        </w:rPr>
        <w:br/>
        <w:t>Telefon: 0421 4919222</w:t>
      </w:r>
      <w:ins w:id="887" w:author="Gregor Wenzel" w:date="2022-05-31T09:28:00Z">
        <w:r w:rsidRPr="00907EEA">
          <w:t xml:space="preserve"> </w:t>
        </w:r>
      </w:ins>
      <w:r w:rsidRPr="00907EEA">
        <w:rPr>
          <w:rPrChange w:id="888" w:author="Gregor Wenzel" w:date="2022-05-31T09:28:00Z">
            <w:rPr>
              <w:rFonts w:ascii="Lucida Sans Unicode" w:hAnsi="Lucida Sans Unicode"/>
            </w:rPr>
          </w:rPrChange>
        </w:rPr>
        <w:br/>
        <w:t>Telefax: 0421 4919242</w:t>
      </w:r>
      <w:ins w:id="889" w:author="Gregor Wenzel" w:date="2022-05-31T09:28:00Z">
        <w:r w:rsidRPr="00907EEA">
          <w:t xml:space="preserve"> </w:t>
        </w:r>
        <w:r w:rsidRPr="00907EEA">
          <w:br/>
        </w:r>
      </w:ins>
      <w:r w:rsidR="0001797D">
        <w:fldChar w:fldCharType="begin"/>
      </w:r>
      <w:r w:rsidR="0001797D">
        <w:instrText xml:space="preserve"> HYPERLINK "mailto:info%40bremerkrebsgesellschaft.de?subject=" </w:instrText>
      </w:r>
      <w:r w:rsidR="0001797D">
        <w:fldChar w:fldCharType="separate"/>
      </w:r>
      <w:r w:rsidRPr="00907EEA">
        <w:rPr>
          <w:rStyle w:val="Hyperlink"/>
        </w:rPr>
        <w:t>info@bremerkrebsgesellschaft.de</w:t>
      </w:r>
      <w:r w:rsidR="0001797D">
        <w:rPr>
          <w:rStyle w:val="Hyperlink"/>
        </w:rPr>
        <w:fldChar w:fldCharType="end"/>
      </w:r>
      <w:del w:id="890" w:author="Gregor Wenzel" w:date="2022-05-31T09:28:00Z">
        <w:r w:rsidR="001649AA" w:rsidRPr="00ED0BB0">
          <w:rPr>
            <w:rFonts w:ascii="Lucida Sans Unicode" w:hAnsi="Lucida Sans Unicode" w:cs="Lucida Sans Unicode"/>
            <w:color w:val="000000"/>
            <w:szCs w:val="18"/>
          </w:rPr>
          <w:br/>
        </w:r>
        <w:r w:rsidR="001649AA" w:rsidRPr="00ED0BB0">
          <w:rPr>
            <w:rFonts w:ascii="Lucida Sans Unicode" w:hAnsi="Lucida Sans Unicode" w:cs="Lucida Sans Unicode"/>
          </w:rPr>
          <w:delText>E-Mail:</w:delText>
        </w:r>
        <w:r w:rsidR="001649AA" w:rsidRPr="00ED0BB0">
          <w:rPr>
            <w:rFonts w:ascii="Lucida Sans Unicode" w:hAnsi="Lucida Sans Unicode" w:cs="Lucida Sans Unicode"/>
            <w:color w:val="000000"/>
            <w:szCs w:val="18"/>
          </w:rPr>
          <w:delText xml:space="preserve"> </w:delText>
        </w:r>
        <w:r w:rsidR="00A12F53" w:rsidRPr="00A12F53">
          <w:rPr>
            <w:rStyle w:val="Hyperlink"/>
            <w:rFonts w:ascii="Lucida Sans Unicode" w:hAnsi="Lucida Sans Unicode" w:cs="Lucida Sans Unicode"/>
          </w:rPr>
          <w:delText>info@bremerkrebsgesellschaft.de</w:delText>
        </w:r>
        <w:r w:rsidR="001649AA" w:rsidRPr="00ED0BB0">
          <w:rPr>
            <w:rFonts w:ascii="Lucida Sans Unicode" w:hAnsi="Lucida Sans Unicode" w:cs="Lucida Sans Unicode"/>
            <w:color w:val="000000"/>
            <w:szCs w:val="18"/>
            <w:u w:val="single"/>
          </w:rPr>
          <w:br/>
        </w:r>
        <w:r w:rsidR="001649AA" w:rsidRPr="00ED0BB0">
          <w:rPr>
            <w:rFonts w:ascii="Lucida Sans Unicode" w:hAnsi="Lucida Sans Unicode" w:cs="Lucida Sans Unicode"/>
          </w:rPr>
          <w:delText xml:space="preserve">Internet: </w:delText>
        </w:r>
      </w:del>
      <w:ins w:id="891" w:author="Gregor Wenzel" w:date="2022-05-31T09:28:00Z">
        <w:r w:rsidRPr="00907EEA">
          <w:rPr>
            <w:u w:val="thick"/>
          </w:rPr>
          <w:br/>
        </w:r>
      </w:ins>
      <w:r w:rsidR="0001797D">
        <w:fldChar w:fldCharType="begin"/>
      </w:r>
      <w:r w:rsidR="0001797D">
        <w:instrText xml:space="preserve"> HYPERLINK "htt</w:instrText>
      </w:r>
      <w:r w:rsidR="0001797D">
        <w:instrText xml:space="preserve">ps://www.krebsgesellschaft-hb.de/" </w:instrText>
      </w:r>
      <w:r w:rsidR="0001797D">
        <w:fldChar w:fldCharType="separate"/>
      </w:r>
      <w:r w:rsidRPr="00907EEA">
        <w:rPr>
          <w:rStyle w:val="Hyperlink"/>
        </w:rPr>
        <w:t>www.krebsgesellschaft-hb.de</w:t>
      </w:r>
      <w:r w:rsidR="0001797D">
        <w:rPr>
          <w:rStyle w:val="Hyperlink"/>
        </w:rPr>
        <w:fldChar w:fldCharType="end"/>
      </w:r>
    </w:p>
    <w:p w14:paraId="1D1351B2" w14:textId="1FEE9C5D" w:rsidR="00E749DF" w:rsidRPr="00907EEA" w:rsidRDefault="00E749DF" w:rsidP="00E749DF">
      <w:pPr>
        <w:shd w:val="clear" w:color="auto" w:fill="D9D9D9" w:themeFill="background1" w:themeFillShade="D9"/>
        <w:rPr>
          <w:ins w:id="892" w:author="Gregor Wenzel" w:date="2022-05-31T09:28:00Z"/>
          <w:b/>
          <w:bCs/>
        </w:rPr>
      </w:pPr>
      <w:r w:rsidRPr="00907EEA">
        <w:rPr>
          <w:b/>
          <w:rPrChange w:id="893" w:author="Gregor Wenzel" w:date="2022-05-31T09:28:00Z">
            <w:rPr>
              <w:rFonts w:ascii="Lucida Sans Unicode" w:hAnsi="Lucida Sans Unicode"/>
              <w:b/>
            </w:rPr>
          </w:rPrChange>
        </w:rPr>
        <w:t xml:space="preserve">Hamburg </w:t>
      </w:r>
      <w:del w:id="894" w:author="Gregor Wenzel" w:date="2022-05-31T09:28:00Z">
        <w:r w:rsidR="001649AA" w:rsidRPr="00ED0BB0">
          <w:rPr>
            <w:rFonts w:ascii="Lucida Sans Unicode" w:hAnsi="Lucida Sans Unicode" w:cs="Lucida Sans Unicode"/>
            <w:b/>
            <w:bCs/>
          </w:rPr>
          <w:br/>
        </w:r>
      </w:del>
    </w:p>
    <w:p w14:paraId="0931DADB" w14:textId="4EA07D27" w:rsidR="00E749DF" w:rsidRPr="00907EEA" w:rsidRDefault="00E749DF" w:rsidP="00E749DF">
      <w:pPr>
        <w:shd w:val="clear" w:color="auto" w:fill="D9D9D9" w:themeFill="background1" w:themeFillShade="D9"/>
        <w:rPr>
          <w:u w:val="thick"/>
          <w:rPrChange w:id="895" w:author="Gregor Wenzel" w:date="2022-05-31T09:28:00Z">
            <w:rPr>
              <w:rFonts w:ascii="Lucida Sans Unicode" w:hAnsi="Lucida Sans Unicode"/>
              <w:u w:val="single"/>
            </w:rPr>
          </w:rPrChange>
        </w:rPr>
        <w:pPrChange w:id="896" w:author="Gregor Wenzel" w:date="2022-05-31T09:28:00Z">
          <w:pPr>
            <w:keepNext/>
            <w:keepLines/>
          </w:pPr>
        </w:pPrChange>
      </w:pPr>
      <w:r w:rsidRPr="00907EEA">
        <w:rPr>
          <w:rPrChange w:id="897" w:author="Gregor Wenzel" w:date="2022-05-31T09:28:00Z">
            <w:rPr>
              <w:rFonts w:ascii="Lucida Sans Unicode" w:hAnsi="Lucida Sans Unicode"/>
            </w:rPr>
          </w:rPrChange>
        </w:rPr>
        <w:t>Hamburger Krebsgesellschaft e. V.</w:t>
      </w:r>
      <w:ins w:id="898" w:author="Gregor Wenzel" w:date="2022-05-31T09:28:00Z">
        <w:r w:rsidRPr="00907EEA">
          <w:t xml:space="preserve"> </w:t>
        </w:r>
      </w:ins>
      <w:r w:rsidRPr="00907EEA">
        <w:rPr>
          <w:rPrChange w:id="899" w:author="Gregor Wenzel" w:date="2022-05-31T09:28:00Z">
            <w:rPr>
              <w:rFonts w:ascii="Lucida Sans Unicode" w:hAnsi="Lucida Sans Unicode"/>
            </w:rPr>
          </w:rPrChange>
        </w:rPr>
        <w:br/>
        <w:t>Butenfeld 18</w:t>
      </w:r>
      <w:ins w:id="900" w:author="Gregor Wenzel" w:date="2022-05-31T09:28:00Z">
        <w:r w:rsidRPr="00907EEA">
          <w:t xml:space="preserve"> </w:t>
        </w:r>
      </w:ins>
      <w:r w:rsidRPr="00907EEA">
        <w:rPr>
          <w:rPrChange w:id="901" w:author="Gregor Wenzel" w:date="2022-05-31T09:28:00Z">
            <w:rPr>
              <w:rFonts w:ascii="Lucida Sans Unicode" w:hAnsi="Lucida Sans Unicode"/>
            </w:rPr>
          </w:rPrChange>
        </w:rPr>
        <w:br/>
        <w:t>22529 Hamburg</w:t>
      </w:r>
      <w:ins w:id="902" w:author="Gregor Wenzel" w:date="2022-05-31T09:28:00Z">
        <w:r w:rsidRPr="00907EEA">
          <w:t xml:space="preserve"> </w:t>
        </w:r>
      </w:ins>
      <w:r w:rsidRPr="00907EEA">
        <w:rPr>
          <w:rPrChange w:id="903" w:author="Gregor Wenzel" w:date="2022-05-31T09:28:00Z">
            <w:rPr>
              <w:rFonts w:ascii="Lucida Sans Unicode" w:hAnsi="Lucida Sans Unicode"/>
            </w:rPr>
          </w:rPrChange>
        </w:rPr>
        <w:br/>
        <w:t>Telefon: 040 413475680</w:t>
      </w:r>
      <w:ins w:id="904" w:author="Gregor Wenzel" w:date="2022-05-31T09:28:00Z">
        <w:r w:rsidRPr="00907EEA">
          <w:t xml:space="preserve"> </w:t>
        </w:r>
      </w:ins>
      <w:r w:rsidRPr="00907EEA">
        <w:rPr>
          <w:rPrChange w:id="905" w:author="Gregor Wenzel" w:date="2022-05-31T09:28:00Z">
            <w:rPr>
              <w:rFonts w:ascii="Lucida Sans Unicode" w:hAnsi="Lucida Sans Unicode"/>
            </w:rPr>
          </w:rPrChange>
        </w:rPr>
        <w:br/>
        <w:t>Telefax: 040 4134756820</w:t>
      </w:r>
      <w:del w:id="906" w:author="Gregor Wenzel" w:date="2022-05-31T09:28:00Z">
        <w:r w:rsidR="001649AA" w:rsidRPr="00ED0BB0">
          <w:rPr>
            <w:rFonts w:ascii="Lucida Sans Unicode" w:hAnsi="Lucida Sans Unicode" w:cs="Lucida Sans Unicode"/>
          </w:rPr>
          <w:br/>
          <w:delText xml:space="preserve">E-Mail: </w:delText>
        </w:r>
      </w:del>
      <w:ins w:id="907" w:author="Gregor Wenzel" w:date="2022-05-31T09:28:00Z">
        <w:r w:rsidRPr="00907EEA">
          <w:t xml:space="preserve"> </w:t>
        </w:r>
        <w:r w:rsidRPr="00907EEA">
          <w:br/>
        </w:r>
      </w:ins>
      <w:r w:rsidR="0001797D">
        <w:fldChar w:fldCharType="begin"/>
      </w:r>
      <w:r w:rsidR="0001797D">
        <w:instrText xml:space="preserve"> HYPERLINK "mailto:info%40krebshamburg.de?subject=" </w:instrText>
      </w:r>
      <w:r w:rsidR="0001797D">
        <w:fldChar w:fldCharType="separate"/>
      </w:r>
      <w:r w:rsidRPr="00907EEA">
        <w:rPr>
          <w:rStyle w:val="Hyperlink"/>
        </w:rPr>
        <w:t>info@krebshamburg.de</w:t>
      </w:r>
      <w:r w:rsidR="0001797D">
        <w:rPr>
          <w:rStyle w:val="Hyperlink"/>
        </w:rPr>
        <w:fldChar w:fldCharType="end"/>
      </w:r>
      <w:r w:rsidRPr="00907EEA">
        <w:rPr>
          <w:u w:val="thick"/>
          <w:rPrChange w:id="908" w:author="Gregor Wenzel" w:date="2022-05-31T09:28:00Z">
            <w:rPr>
              <w:rFonts w:ascii="Lucida Sans Unicode" w:hAnsi="Lucida Sans Unicode"/>
              <w:u w:val="single"/>
            </w:rPr>
          </w:rPrChange>
        </w:rPr>
        <w:br/>
      </w:r>
      <w:del w:id="909" w:author="Gregor Wenzel" w:date="2022-05-31T09:28:00Z">
        <w:r w:rsidR="001649AA" w:rsidRPr="00ED0BB0">
          <w:rPr>
            <w:rFonts w:ascii="Lucida Sans Unicode" w:hAnsi="Lucida Sans Unicode" w:cs="Lucida Sans Unicode"/>
          </w:rPr>
          <w:delText xml:space="preserve">Internet: </w:delText>
        </w:r>
      </w:del>
      <w:r w:rsidR="0001797D">
        <w:fldChar w:fldCharType="begin"/>
      </w:r>
      <w:r w:rsidR="0001797D">
        <w:instrText xml:space="preserve"> HYPERLINK "</w:instrText>
      </w:r>
      <w:del w:id="910" w:author="Gregor Wenzel" w:date="2022-05-31T09:28:00Z">
        <w:r w:rsidR="0001797D">
          <w:delInstrText>http://www.</w:delInstrText>
        </w:r>
      </w:del>
      <w:ins w:id="911" w:author="Gregor Wenzel" w:date="2022-05-31T09:28:00Z">
        <w:r w:rsidR="0001797D">
          <w:instrText>https://</w:instrText>
        </w:r>
      </w:ins>
      <w:r w:rsidR="0001797D">
        <w:instrText xml:space="preserve">krebshamburg.de" </w:instrText>
      </w:r>
      <w:r w:rsidR="0001797D">
        <w:fldChar w:fldCharType="separate"/>
      </w:r>
      <w:r w:rsidRPr="00907EEA">
        <w:rPr>
          <w:rStyle w:val="Hyperlink"/>
          <w:rPrChange w:id="912" w:author="Gregor Wenzel" w:date="2022-05-31T09:28:00Z">
            <w:rPr>
              <w:rStyle w:val="Hyperlink"/>
              <w:rFonts w:ascii="Lucida Sans Unicode" w:hAnsi="Lucida Sans Unicode"/>
            </w:rPr>
          </w:rPrChange>
        </w:rPr>
        <w:t>www.krebshamburg.de</w:t>
      </w:r>
      <w:r w:rsidR="0001797D">
        <w:rPr>
          <w:rStyle w:val="Hyperlink"/>
          <w:rPrChange w:id="913" w:author="Gregor Wenzel" w:date="2022-05-31T09:28:00Z">
            <w:rPr>
              <w:rStyle w:val="Hyperlink"/>
              <w:rFonts w:ascii="Lucida Sans Unicode" w:hAnsi="Lucida Sans Unicode"/>
            </w:rPr>
          </w:rPrChange>
        </w:rPr>
        <w:fldChar w:fldCharType="end"/>
      </w:r>
    </w:p>
    <w:p w14:paraId="58A5B815" w14:textId="7DEE1083" w:rsidR="00E749DF" w:rsidRPr="00907EEA" w:rsidRDefault="00E749DF" w:rsidP="00E749DF">
      <w:pPr>
        <w:shd w:val="clear" w:color="auto" w:fill="D9D9D9" w:themeFill="background1" w:themeFillShade="D9"/>
        <w:rPr>
          <w:ins w:id="914" w:author="Gregor Wenzel" w:date="2022-05-31T09:28:00Z"/>
          <w:b/>
          <w:bCs/>
        </w:rPr>
      </w:pPr>
      <w:r w:rsidRPr="00907EEA">
        <w:rPr>
          <w:b/>
          <w:rPrChange w:id="915" w:author="Gregor Wenzel" w:date="2022-05-31T09:28:00Z">
            <w:rPr>
              <w:rFonts w:ascii="Lucida Sans Unicode" w:hAnsi="Lucida Sans Unicode"/>
              <w:b/>
            </w:rPr>
          </w:rPrChange>
        </w:rPr>
        <w:t>Hessen</w:t>
      </w:r>
      <w:del w:id="916" w:author="Gregor Wenzel" w:date="2022-05-31T09:28:00Z">
        <w:r w:rsidR="001649AA" w:rsidRPr="00ED0BB0">
          <w:rPr>
            <w:rFonts w:ascii="Lucida Sans Unicode" w:hAnsi="Lucida Sans Unicode" w:cs="Lucida Sans Unicode"/>
            <w:b/>
            <w:bCs/>
          </w:rPr>
          <w:br/>
        </w:r>
      </w:del>
      <w:ins w:id="917" w:author="Gregor Wenzel" w:date="2022-05-31T09:28:00Z">
        <w:r w:rsidRPr="00907EEA">
          <w:rPr>
            <w:b/>
            <w:bCs/>
          </w:rPr>
          <w:t xml:space="preserve"> </w:t>
        </w:r>
      </w:ins>
    </w:p>
    <w:p w14:paraId="6893E421" w14:textId="30FC7F81" w:rsidR="00E749DF" w:rsidRPr="00907EEA" w:rsidRDefault="00E749DF" w:rsidP="00E749DF">
      <w:pPr>
        <w:shd w:val="clear" w:color="auto" w:fill="D9D9D9" w:themeFill="background1" w:themeFillShade="D9"/>
        <w:rPr>
          <w:u w:val="thick"/>
          <w:rPrChange w:id="918" w:author="Gregor Wenzel" w:date="2022-05-31T09:28:00Z">
            <w:rPr>
              <w:rFonts w:ascii="Lucida Sans Unicode" w:hAnsi="Lucida Sans Unicode"/>
              <w:u w:val="single"/>
            </w:rPr>
          </w:rPrChange>
        </w:rPr>
        <w:pPrChange w:id="919" w:author="Gregor Wenzel" w:date="2022-05-31T09:28:00Z">
          <w:pPr>
            <w:pStyle w:val="Hyperlinkorange"/>
          </w:pPr>
        </w:pPrChange>
      </w:pPr>
      <w:r w:rsidRPr="00907EEA">
        <w:rPr>
          <w:rPrChange w:id="920" w:author="Gregor Wenzel" w:date="2022-05-31T09:28:00Z">
            <w:rPr>
              <w:rFonts w:ascii="Lucida Sans Unicode" w:hAnsi="Lucida Sans Unicode"/>
              <w:color w:val="auto"/>
            </w:rPr>
          </w:rPrChange>
        </w:rPr>
        <w:t>Hessische Krebsgesellschaft e. V.</w:t>
      </w:r>
      <w:ins w:id="921" w:author="Gregor Wenzel" w:date="2022-05-31T09:28:00Z">
        <w:r w:rsidRPr="00907EEA">
          <w:t xml:space="preserve"> </w:t>
        </w:r>
      </w:ins>
      <w:r w:rsidRPr="00907EEA">
        <w:rPr>
          <w:rPrChange w:id="922" w:author="Gregor Wenzel" w:date="2022-05-31T09:28:00Z">
            <w:rPr>
              <w:rFonts w:ascii="Lucida Sans Unicode" w:hAnsi="Lucida Sans Unicode"/>
              <w:color w:val="auto"/>
            </w:rPr>
          </w:rPrChange>
        </w:rPr>
        <w:br/>
        <w:t>Schwarzburgstraße 10</w:t>
      </w:r>
      <w:ins w:id="923" w:author="Gregor Wenzel" w:date="2022-05-31T09:28:00Z">
        <w:r w:rsidRPr="00907EEA">
          <w:t xml:space="preserve"> </w:t>
        </w:r>
      </w:ins>
      <w:r w:rsidRPr="00907EEA">
        <w:rPr>
          <w:rPrChange w:id="924" w:author="Gregor Wenzel" w:date="2022-05-31T09:28:00Z">
            <w:rPr>
              <w:rFonts w:ascii="Lucida Sans Unicode" w:hAnsi="Lucida Sans Unicode"/>
              <w:color w:val="auto"/>
            </w:rPr>
          </w:rPrChange>
        </w:rPr>
        <w:br/>
        <w:t>60318 Frankfurt am Main</w:t>
      </w:r>
      <w:ins w:id="925" w:author="Gregor Wenzel" w:date="2022-05-31T09:28:00Z">
        <w:r w:rsidRPr="00907EEA">
          <w:t xml:space="preserve"> </w:t>
        </w:r>
      </w:ins>
      <w:r w:rsidRPr="00907EEA">
        <w:rPr>
          <w:rPrChange w:id="926" w:author="Gregor Wenzel" w:date="2022-05-31T09:28:00Z">
            <w:rPr>
              <w:rFonts w:ascii="Lucida Sans Unicode" w:hAnsi="Lucida Sans Unicode"/>
              <w:color w:val="auto"/>
            </w:rPr>
          </w:rPrChange>
        </w:rPr>
        <w:br/>
        <w:t>Telefon: 069 21990887</w:t>
      </w:r>
      <w:ins w:id="927" w:author="Gregor Wenzel" w:date="2022-05-31T09:28:00Z">
        <w:r w:rsidRPr="00907EEA">
          <w:t xml:space="preserve"> </w:t>
        </w:r>
      </w:ins>
      <w:r w:rsidRPr="00907EEA">
        <w:rPr>
          <w:rPrChange w:id="928" w:author="Gregor Wenzel" w:date="2022-05-31T09:28:00Z">
            <w:rPr>
              <w:rFonts w:ascii="Lucida Sans Unicode" w:hAnsi="Lucida Sans Unicode"/>
              <w:color w:val="auto"/>
            </w:rPr>
          </w:rPrChange>
        </w:rPr>
        <w:br/>
        <w:t>Telefax: 069 21996633</w:t>
      </w:r>
      <w:ins w:id="929" w:author="Gregor Wenzel" w:date="2022-05-31T09:28:00Z">
        <w:r w:rsidRPr="00907EEA">
          <w:t xml:space="preserve"> </w:t>
        </w:r>
        <w:r w:rsidRPr="00907EEA">
          <w:br/>
        </w:r>
      </w:ins>
      <w:r w:rsidR="0001797D">
        <w:fldChar w:fldCharType="begin"/>
      </w:r>
      <w:r w:rsidR="0001797D">
        <w:instrText xml:space="preserve"> HYPERLINK "mailto:kontakt%40hessische-krebsgesellsc</w:instrText>
      </w:r>
      <w:r w:rsidR="0001797D">
        <w:instrText xml:space="preserve">haft.de?subject=" </w:instrText>
      </w:r>
      <w:r w:rsidR="0001797D">
        <w:fldChar w:fldCharType="separate"/>
      </w:r>
      <w:r w:rsidRPr="00907EEA">
        <w:rPr>
          <w:rStyle w:val="Hyperlink"/>
        </w:rPr>
        <w:t>kontakt@hessische-krebsgesellschaft.de</w:t>
      </w:r>
      <w:r w:rsidR="0001797D">
        <w:rPr>
          <w:rStyle w:val="Hyperlink"/>
        </w:rPr>
        <w:fldChar w:fldCharType="end"/>
      </w:r>
      <w:del w:id="930" w:author="Gregor Wenzel" w:date="2022-05-31T09:28:00Z">
        <w:r w:rsidR="001649AA" w:rsidRPr="00ED0BB0">
          <w:rPr>
            <w:rFonts w:ascii="Lucida Sans Unicode" w:hAnsi="Lucida Sans Unicode" w:cs="Lucida Sans Unicode"/>
          </w:rPr>
          <w:br/>
        </w:r>
        <w:r w:rsidR="001649AA" w:rsidRPr="00ED0BB0">
          <w:rPr>
            <w:rFonts w:ascii="Lucida Sans Unicode" w:eastAsiaTheme="minorHAnsi" w:hAnsi="Lucida Sans Unicode" w:cs="Lucida Sans Unicode"/>
          </w:rPr>
          <w:delText>E-Mail:</w:delText>
        </w:r>
        <w:r w:rsidR="001649AA" w:rsidRPr="00ED0BB0">
          <w:rPr>
            <w:rFonts w:ascii="Lucida Sans Unicode" w:hAnsi="Lucida Sans Unicode" w:cs="Lucida Sans Unicode"/>
          </w:rPr>
          <w:delText xml:space="preserve"> </w:delText>
        </w:r>
        <w:r w:rsidR="00A12F53" w:rsidRPr="00A12F53">
          <w:rPr>
            <w:rFonts w:ascii="Lucida Sans Unicode" w:hAnsi="Lucida Sans Unicode" w:cs="Lucida Sans Unicode"/>
          </w:rPr>
          <w:delText>info@hessische-krebsgesellschaft.de</w:delText>
        </w:r>
        <w:r w:rsidR="001649AA" w:rsidRPr="00ED0BB0">
          <w:rPr>
            <w:rStyle w:val="Hyperlink"/>
            <w:rFonts w:ascii="Lucida Sans Unicode" w:hAnsi="Lucida Sans Unicode" w:cs="Lucida Sans Unicode"/>
          </w:rPr>
          <w:br/>
        </w:r>
        <w:r w:rsidR="001649AA" w:rsidRPr="00ED0BB0">
          <w:rPr>
            <w:rFonts w:ascii="Lucida Sans Unicode" w:eastAsiaTheme="minorHAnsi" w:hAnsi="Lucida Sans Unicode" w:cs="Lucida Sans Unicode"/>
          </w:rPr>
          <w:delText xml:space="preserve">Internet: </w:delText>
        </w:r>
      </w:del>
      <w:ins w:id="931" w:author="Gregor Wenzel" w:date="2022-05-31T09:28:00Z">
        <w:r w:rsidRPr="00907EEA">
          <w:rPr>
            <w:u w:val="thick"/>
          </w:rPr>
          <w:br/>
        </w:r>
      </w:ins>
      <w:r w:rsidR="0001797D">
        <w:fldChar w:fldCharType="begin"/>
      </w:r>
      <w:r w:rsidR="0001797D">
        <w:instrText xml:space="preserve"> HYPERLINK "https://hessische-krebsgesellschaft.de" </w:instrText>
      </w:r>
      <w:r w:rsidR="0001797D">
        <w:fldChar w:fldCharType="separate"/>
      </w:r>
      <w:r w:rsidRPr="00907EEA">
        <w:rPr>
          <w:rStyle w:val="Hyperlink"/>
        </w:rPr>
        <w:t>www.hessische-krebsgesellschaft.de</w:t>
      </w:r>
      <w:r w:rsidR="0001797D">
        <w:rPr>
          <w:rStyle w:val="Hyperlink"/>
        </w:rPr>
        <w:fldChar w:fldCharType="end"/>
      </w:r>
    </w:p>
    <w:p w14:paraId="0CA3B26A" w14:textId="61B452E6" w:rsidR="00E749DF" w:rsidRPr="00907EEA" w:rsidRDefault="00E749DF" w:rsidP="00E749DF">
      <w:pPr>
        <w:shd w:val="clear" w:color="auto" w:fill="D9D9D9" w:themeFill="background1" w:themeFillShade="D9"/>
        <w:rPr>
          <w:ins w:id="932" w:author="Gregor Wenzel" w:date="2022-05-31T09:28:00Z"/>
          <w:b/>
          <w:bCs/>
        </w:rPr>
      </w:pPr>
      <w:r w:rsidRPr="00907EEA">
        <w:rPr>
          <w:b/>
          <w:rPrChange w:id="933" w:author="Gregor Wenzel" w:date="2022-05-31T09:28:00Z">
            <w:rPr>
              <w:rFonts w:ascii="Lucida Sans Unicode" w:hAnsi="Lucida Sans Unicode"/>
              <w:b/>
            </w:rPr>
          </w:rPrChange>
        </w:rPr>
        <w:t xml:space="preserve">Mecklenburg-Vorpommern </w:t>
      </w:r>
      <w:del w:id="934" w:author="Gregor Wenzel" w:date="2022-05-31T09:28:00Z">
        <w:r w:rsidR="001649AA" w:rsidRPr="00ED0BB0">
          <w:rPr>
            <w:rFonts w:ascii="Lucida Sans Unicode" w:hAnsi="Lucida Sans Unicode" w:cs="Lucida Sans Unicode"/>
            <w:b/>
            <w:bCs/>
          </w:rPr>
          <w:br/>
        </w:r>
      </w:del>
    </w:p>
    <w:p w14:paraId="7F00399C" w14:textId="0A6D3575" w:rsidR="00E749DF" w:rsidRPr="00907EEA" w:rsidRDefault="00E749DF" w:rsidP="00E749DF">
      <w:pPr>
        <w:shd w:val="clear" w:color="auto" w:fill="D9D9D9" w:themeFill="background1" w:themeFillShade="D9"/>
        <w:rPr>
          <w:u w:val="thick"/>
          <w:rPrChange w:id="935" w:author="Gregor Wenzel" w:date="2022-05-31T09:28:00Z">
            <w:rPr>
              <w:rFonts w:ascii="Lucida Sans Unicode" w:hAnsi="Lucida Sans Unicode"/>
            </w:rPr>
          </w:rPrChange>
        </w:rPr>
        <w:pPrChange w:id="936" w:author="Gregor Wenzel" w:date="2022-05-31T09:28:00Z">
          <w:pPr>
            <w:keepNext/>
            <w:keepLines/>
          </w:pPr>
        </w:pPrChange>
      </w:pPr>
      <w:r w:rsidRPr="00907EEA">
        <w:rPr>
          <w:rPrChange w:id="937" w:author="Gregor Wenzel" w:date="2022-05-31T09:28:00Z">
            <w:rPr>
              <w:rFonts w:ascii="Lucida Sans Unicode" w:hAnsi="Lucida Sans Unicode"/>
            </w:rPr>
          </w:rPrChange>
        </w:rPr>
        <w:t xml:space="preserve">Geschäftsstelle der Krebsgesellschaft </w:t>
      </w:r>
      <w:ins w:id="938" w:author="Gregor Wenzel" w:date="2022-05-31T09:28:00Z">
        <w:r w:rsidRPr="00907EEA">
          <w:t>-</w:t>
        </w:r>
      </w:ins>
      <w:r w:rsidRPr="00907EEA">
        <w:rPr>
          <w:rPrChange w:id="939" w:author="Gregor Wenzel" w:date="2022-05-31T09:28:00Z">
            <w:rPr>
              <w:rFonts w:ascii="Lucida Sans Unicode" w:hAnsi="Lucida Sans Unicode"/>
            </w:rPr>
          </w:rPrChange>
        </w:rPr>
        <w:t>Mecklenburg-Vorpommern e.</w:t>
      </w:r>
      <w:ins w:id="940" w:author="Gregor Wenzel" w:date="2022-05-31T09:28:00Z">
        <w:r w:rsidRPr="00907EEA">
          <w:t> </w:t>
        </w:r>
      </w:ins>
      <w:r w:rsidRPr="00907EEA">
        <w:rPr>
          <w:rPrChange w:id="941" w:author="Gregor Wenzel" w:date="2022-05-31T09:28:00Z">
            <w:rPr>
              <w:rFonts w:ascii="Lucida Sans Unicode" w:hAnsi="Lucida Sans Unicode"/>
            </w:rPr>
          </w:rPrChange>
        </w:rPr>
        <w:t>V.</w:t>
      </w:r>
      <w:ins w:id="942" w:author="Gregor Wenzel" w:date="2022-05-31T09:28:00Z">
        <w:r w:rsidRPr="00907EEA">
          <w:t xml:space="preserve"> </w:t>
        </w:r>
      </w:ins>
      <w:r w:rsidRPr="00907EEA">
        <w:rPr>
          <w:rPrChange w:id="943" w:author="Gregor Wenzel" w:date="2022-05-31T09:28:00Z">
            <w:rPr>
              <w:rFonts w:ascii="Lucida Sans Unicode" w:hAnsi="Lucida Sans Unicode"/>
            </w:rPr>
          </w:rPrChange>
        </w:rPr>
        <w:br/>
        <w:t>Am Vögenteich 26</w:t>
      </w:r>
      <w:ins w:id="944" w:author="Gregor Wenzel" w:date="2022-05-31T09:28:00Z">
        <w:r w:rsidRPr="00907EEA">
          <w:t xml:space="preserve"> </w:t>
        </w:r>
      </w:ins>
      <w:r w:rsidRPr="00907EEA">
        <w:rPr>
          <w:rPrChange w:id="945" w:author="Gregor Wenzel" w:date="2022-05-31T09:28:00Z">
            <w:rPr>
              <w:rFonts w:ascii="Lucida Sans Unicode" w:hAnsi="Lucida Sans Unicode"/>
            </w:rPr>
          </w:rPrChange>
        </w:rPr>
        <w:br/>
        <w:t>18055 Rostock</w:t>
      </w:r>
      <w:ins w:id="946" w:author="Gregor Wenzel" w:date="2022-05-31T09:28:00Z">
        <w:r w:rsidRPr="00907EEA">
          <w:t xml:space="preserve"> </w:t>
        </w:r>
      </w:ins>
      <w:r w:rsidRPr="00907EEA">
        <w:rPr>
          <w:rPrChange w:id="947" w:author="Gregor Wenzel" w:date="2022-05-31T09:28:00Z">
            <w:rPr>
              <w:rFonts w:ascii="Lucida Sans Unicode" w:hAnsi="Lucida Sans Unicode"/>
            </w:rPr>
          </w:rPrChange>
        </w:rPr>
        <w:br/>
        <w:t>Telefon: 0381 12835992</w:t>
      </w:r>
      <w:ins w:id="948" w:author="Gregor Wenzel" w:date="2022-05-31T09:28:00Z">
        <w:r w:rsidRPr="00907EEA">
          <w:t xml:space="preserve"> </w:t>
        </w:r>
      </w:ins>
      <w:r w:rsidRPr="00907EEA">
        <w:rPr>
          <w:rPrChange w:id="949" w:author="Gregor Wenzel" w:date="2022-05-31T09:28:00Z">
            <w:rPr>
              <w:rFonts w:ascii="Lucida Sans Unicode" w:hAnsi="Lucida Sans Unicode"/>
            </w:rPr>
          </w:rPrChange>
        </w:rPr>
        <w:br/>
        <w:t>Telefax: 0381 12835993</w:t>
      </w:r>
      <w:del w:id="950" w:author="Gregor Wenzel" w:date="2022-05-31T09:28:00Z">
        <w:r w:rsidR="008D4209" w:rsidRPr="00ED0BB0">
          <w:rPr>
            <w:rFonts w:ascii="Lucida Sans Unicode" w:hAnsi="Lucida Sans Unicode" w:cs="Lucida Sans Unicode"/>
          </w:rPr>
          <w:br/>
        </w:r>
        <w:r w:rsidR="001649AA" w:rsidRPr="00ED0BB0">
          <w:rPr>
            <w:rFonts w:ascii="Lucida Sans Unicode" w:hAnsi="Lucida Sans Unicode" w:cs="Lucida Sans Unicode"/>
          </w:rPr>
          <w:delText xml:space="preserve">E-Mail: </w:delText>
        </w:r>
      </w:del>
      <w:ins w:id="951" w:author="Gregor Wenzel" w:date="2022-05-31T09:28:00Z">
        <w:r w:rsidRPr="00907EEA">
          <w:t xml:space="preserve"> </w:t>
        </w:r>
        <w:r w:rsidRPr="00907EEA">
          <w:br/>
        </w:r>
      </w:ins>
      <w:r w:rsidR="0001797D">
        <w:fldChar w:fldCharType="begin"/>
      </w:r>
      <w:r w:rsidR="0001797D">
        <w:instrText xml:space="preserve"> HYPERLINK "mailto:info%40krebsgesellschaft-mv.de?subject=" </w:instrText>
      </w:r>
      <w:r w:rsidR="0001797D">
        <w:fldChar w:fldCharType="separate"/>
      </w:r>
      <w:r w:rsidRPr="00907EEA">
        <w:rPr>
          <w:rStyle w:val="Hyperlink"/>
        </w:rPr>
        <w:t>info@krebsgesellschaft-mv.de</w:t>
      </w:r>
      <w:r w:rsidR="0001797D">
        <w:rPr>
          <w:rStyle w:val="Hyperlink"/>
        </w:rPr>
        <w:fldChar w:fldCharType="end"/>
      </w:r>
      <w:r w:rsidRPr="00907EEA">
        <w:rPr>
          <w:u w:val="thick"/>
          <w:rPrChange w:id="952" w:author="Gregor Wenzel" w:date="2022-05-31T09:28:00Z">
            <w:rPr>
              <w:rFonts w:ascii="Lucida Sans Unicode" w:hAnsi="Lucida Sans Unicode"/>
              <w:u w:val="single"/>
            </w:rPr>
          </w:rPrChange>
        </w:rPr>
        <w:br/>
      </w:r>
      <w:r w:rsidR="0001797D">
        <w:fldChar w:fldCharType="begin"/>
      </w:r>
      <w:r w:rsidR="0001797D">
        <w:instrText xml:space="preserve"> HYPERLINK "https://krebsgesellschaft-mv.de" </w:instrText>
      </w:r>
      <w:r w:rsidR="0001797D">
        <w:fldChar w:fldCharType="separate"/>
      </w:r>
      <w:r w:rsidRPr="00907EEA">
        <w:rPr>
          <w:rStyle w:val="Hyperlink"/>
        </w:rPr>
        <w:t>www.krebsgesellschaft-mv.de</w:t>
      </w:r>
      <w:r w:rsidR="0001797D">
        <w:rPr>
          <w:rStyle w:val="Hyperlink"/>
        </w:rPr>
        <w:fldChar w:fldCharType="end"/>
      </w:r>
      <w:del w:id="953" w:author="Gregor Wenzel" w:date="2022-05-31T09:28:00Z">
        <w:r w:rsidR="001649AA" w:rsidRPr="00ED0BB0">
          <w:rPr>
            <w:rFonts w:ascii="Lucida Sans Unicode" w:hAnsi="Lucida Sans Unicode" w:cs="Lucida Sans Unicode"/>
          </w:rPr>
          <w:delText xml:space="preserve">Internet: </w:delText>
        </w:r>
      </w:del>
    </w:p>
    <w:p w14:paraId="46AF2336" w14:textId="1AA8775D" w:rsidR="00E749DF" w:rsidRPr="00907EEA" w:rsidRDefault="00E749DF" w:rsidP="00E749DF">
      <w:pPr>
        <w:shd w:val="clear" w:color="auto" w:fill="D9D9D9" w:themeFill="background1" w:themeFillShade="D9"/>
        <w:rPr>
          <w:ins w:id="954" w:author="Gregor Wenzel" w:date="2022-05-31T09:28:00Z"/>
          <w:b/>
          <w:bCs/>
        </w:rPr>
      </w:pPr>
      <w:r w:rsidRPr="00907EEA">
        <w:rPr>
          <w:b/>
          <w:rPrChange w:id="955" w:author="Gregor Wenzel" w:date="2022-05-31T09:28:00Z">
            <w:rPr>
              <w:rFonts w:ascii="Lucida Sans Unicode" w:hAnsi="Lucida Sans Unicode"/>
              <w:b/>
            </w:rPr>
          </w:rPrChange>
        </w:rPr>
        <w:t xml:space="preserve">Niedersachsen </w:t>
      </w:r>
      <w:del w:id="956" w:author="Gregor Wenzel" w:date="2022-05-31T09:28:00Z">
        <w:r w:rsidR="001649AA" w:rsidRPr="00ED0BB0">
          <w:rPr>
            <w:rFonts w:ascii="Lucida Sans Unicode" w:hAnsi="Lucida Sans Unicode" w:cs="Lucida Sans Unicode"/>
          </w:rPr>
          <w:br/>
        </w:r>
      </w:del>
    </w:p>
    <w:p w14:paraId="47E6AD1A" w14:textId="4CA1454B" w:rsidR="00E749DF" w:rsidRPr="00907EEA" w:rsidRDefault="00E749DF" w:rsidP="00E749DF">
      <w:pPr>
        <w:shd w:val="clear" w:color="auto" w:fill="D9D9D9" w:themeFill="background1" w:themeFillShade="D9"/>
        <w:rPr>
          <w:u w:val="thick"/>
          <w:rPrChange w:id="957" w:author="Gregor Wenzel" w:date="2022-05-31T09:28:00Z">
            <w:rPr>
              <w:rFonts w:ascii="Lucida Sans Unicode" w:hAnsi="Lucida Sans Unicode"/>
            </w:rPr>
          </w:rPrChange>
        </w:rPr>
        <w:pPrChange w:id="958" w:author="Gregor Wenzel" w:date="2022-05-31T09:28:00Z">
          <w:pPr/>
        </w:pPrChange>
      </w:pPr>
      <w:r w:rsidRPr="00907EEA">
        <w:rPr>
          <w:rPrChange w:id="959" w:author="Gregor Wenzel" w:date="2022-05-31T09:28:00Z">
            <w:rPr>
              <w:rFonts w:ascii="Lucida Sans Unicode" w:hAnsi="Lucida Sans Unicode"/>
            </w:rPr>
          </w:rPrChange>
        </w:rPr>
        <w:t>Niedersächsische Krebsgesellschaft e. V.</w:t>
      </w:r>
      <w:ins w:id="960" w:author="Gregor Wenzel" w:date="2022-05-31T09:28:00Z">
        <w:r w:rsidRPr="00907EEA">
          <w:t xml:space="preserve"> </w:t>
        </w:r>
      </w:ins>
      <w:r w:rsidRPr="00907EEA">
        <w:rPr>
          <w:rPrChange w:id="961" w:author="Gregor Wenzel" w:date="2022-05-31T09:28:00Z">
            <w:rPr>
              <w:rFonts w:ascii="Lucida Sans Unicode" w:hAnsi="Lucida Sans Unicode"/>
            </w:rPr>
          </w:rPrChange>
        </w:rPr>
        <w:br/>
        <w:t>Königstraße 27</w:t>
      </w:r>
      <w:ins w:id="962" w:author="Gregor Wenzel" w:date="2022-05-31T09:28:00Z">
        <w:r w:rsidRPr="00907EEA">
          <w:t xml:space="preserve"> </w:t>
        </w:r>
      </w:ins>
      <w:r w:rsidRPr="00907EEA">
        <w:rPr>
          <w:rPrChange w:id="963" w:author="Gregor Wenzel" w:date="2022-05-31T09:28:00Z">
            <w:rPr>
              <w:rFonts w:ascii="Lucida Sans Unicode" w:hAnsi="Lucida Sans Unicode"/>
            </w:rPr>
          </w:rPrChange>
        </w:rPr>
        <w:br/>
        <w:t>30175 Hannover</w:t>
      </w:r>
      <w:ins w:id="964" w:author="Gregor Wenzel" w:date="2022-05-31T09:28:00Z">
        <w:r w:rsidRPr="00907EEA">
          <w:t xml:space="preserve"> </w:t>
        </w:r>
      </w:ins>
      <w:r w:rsidRPr="00907EEA">
        <w:rPr>
          <w:rPrChange w:id="965" w:author="Gregor Wenzel" w:date="2022-05-31T09:28:00Z">
            <w:rPr>
              <w:rFonts w:ascii="Lucida Sans Unicode" w:hAnsi="Lucida Sans Unicode"/>
            </w:rPr>
          </w:rPrChange>
        </w:rPr>
        <w:br/>
        <w:t>Telefon: 0511 3885262</w:t>
      </w:r>
      <w:ins w:id="966" w:author="Gregor Wenzel" w:date="2022-05-31T09:28:00Z">
        <w:r w:rsidRPr="00907EEA">
          <w:t xml:space="preserve"> </w:t>
        </w:r>
      </w:ins>
      <w:r w:rsidRPr="00907EEA">
        <w:rPr>
          <w:rPrChange w:id="967" w:author="Gregor Wenzel" w:date="2022-05-31T09:28:00Z">
            <w:rPr>
              <w:rFonts w:ascii="Lucida Sans Unicode" w:hAnsi="Lucida Sans Unicode"/>
            </w:rPr>
          </w:rPrChange>
        </w:rPr>
        <w:br/>
        <w:t>Telefax: 0511 3885343</w:t>
      </w:r>
      <w:del w:id="968" w:author="Gregor Wenzel" w:date="2022-05-31T09:28:00Z">
        <w:r w:rsidR="001649AA" w:rsidRPr="00ED0BB0">
          <w:rPr>
            <w:rFonts w:ascii="Lucida Sans Unicode" w:hAnsi="Lucida Sans Unicode" w:cs="Lucida Sans Unicode"/>
          </w:rPr>
          <w:br/>
          <w:delText xml:space="preserve">E-Mail: </w:delText>
        </w:r>
      </w:del>
      <w:ins w:id="969" w:author="Gregor Wenzel" w:date="2022-05-31T09:28:00Z">
        <w:r w:rsidRPr="00907EEA">
          <w:t xml:space="preserve"> </w:t>
        </w:r>
        <w:r w:rsidRPr="00907EEA">
          <w:br/>
        </w:r>
      </w:ins>
      <w:r w:rsidR="0001797D">
        <w:fldChar w:fldCharType="begin"/>
      </w:r>
      <w:r w:rsidR="0001797D">
        <w:instrText xml:space="preserve"> HYPERLINK "mailto:service%40nds-krebsgesellschaft.de?subject=" </w:instrText>
      </w:r>
      <w:r w:rsidR="0001797D">
        <w:fldChar w:fldCharType="separate"/>
      </w:r>
      <w:r w:rsidRPr="00907EEA">
        <w:rPr>
          <w:rStyle w:val="Hyperlink"/>
        </w:rPr>
        <w:t>service@nds-krebsgesellschaft.de</w:t>
      </w:r>
      <w:r w:rsidR="0001797D">
        <w:rPr>
          <w:rStyle w:val="Hyperlink"/>
        </w:rPr>
        <w:fldChar w:fldCharType="end"/>
      </w:r>
      <w:r w:rsidRPr="00907EEA">
        <w:rPr>
          <w:u w:val="thick"/>
          <w:rPrChange w:id="970" w:author="Gregor Wenzel" w:date="2022-05-31T09:28:00Z">
            <w:rPr>
              <w:rFonts w:ascii="Lucida Sans Unicode" w:hAnsi="Lucida Sans Unicode"/>
            </w:rPr>
          </w:rPrChange>
        </w:rPr>
        <w:br/>
      </w:r>
      <w:del w:id="971" w:author="Gregor Wenzel" w:date="2022-05-31T09:28:00Z">
        <w:r w:rsidR="001649AA" w:rsidRPr="00ED0BB0">
          <w:rPr>
            <w:rFonts w:ascii="Lucida Sans Unicode" w:hAnsi="Lucida Sans Unicode" w:cs="Lucida Sans Unicode"/>
          </w:rPr>
          <w:delText xml:space="preserve">Internet: </w:delText>
        </w:r>
      </w:del>
      <w:r w:rsidR="0001797D">
        <w:fldChar w:fldCharType="begin"/>
      </w:r>
      <w:r w:rsidR="0001797D">
        <w:instrText xml:space="preserve"> HYPERLINK "</w:instrText>
      </w:r>
      <w:del w:id="972" w:author="Gregor Wenzel" w:date="2022-05-31T09:28:00Z">
        <w:r w:rsidR="0001797D">
          <w:delInstrText>http</w:delInstrText>
        </w:r>
      </w:del>
      <w:ins w:id="973" w:author="Gregor Wenzel" w:date="2022-05-31T09:28:00Z">
        <w:r w:rsidR="0001797D">
          <w:instrText>https</w:instrText>
        </w:r>
      </w:ins>
      <w:r w:rsidR="0001797D">
        <w:instrText>://www.nds-krebsgesellsc</w:instrText>
      </w:r>
      <w:r w:rsidR="0001797D">
        <w:instrText xml:space="preserve">haft.de" </w:instrText>
      </w:r>
      <w:r w:rsidR="0001797D">
        <w:fldChar w:fldCharType="separate"/>
      </w:r>
      <w:r w:rsidRPr="00907EEA">
        <w:rPr>
          <w:rStyle w:val="Hyperlink"/>
          <w:rPrChange w:id="974" w:author="Gregor Wenzel" w:date="2022-05-31T09:28:00Z">
            <w:rPr>
              <w:rStyle w:val="Hyperlink"/>
              <w:rFonts w:ascii="Lucida Sans Unicode" w:hAnsi="Lucida Sans Unicode"/>
            </w:rPr>
          </w:rPrChange>
        </w:rPr>
        <w:t>www.nds-krebsgesellschaft.de</w:t>
      </w:r>
      <w:r w:rsidR="0001797D">
        <w:rPr>
          <w:rStyle w:val="Hyperlink"/>
          <w:rPrChange w:id="975" w:author="Gregor Wenzel" w:date="2022-05-31T09:28:00Z">
            <w:rPr>
              <w:rStyle w:val="Hyperlink"/>
              <w:rFonts w:ascii="Lucida Sans Unicode" w:hAnsi="Lucida Sans Unicode"/>
            </w:rPr>
          </w:rPrChange>
        </w:rPr>
        <w:fldChar w:fldCharType="end"/>
      </w:r>
    </w:p>
    <w:p w14:paraId="778B9A28" w14:textId="61EC3BF1" w:rsidR="00E749DF" w:rsidRPr="00907EEA" w:rsidRDefault="00E749DF" w:rsidP="00E749DF">
      <w:pPr>
        <w:shd w:val="clear" w:color="auto" w:fill="D9D9D9" w:themeFill="background1" w:themeFillShade="D9"/>
        <w:rPr>
          <w:ins w:id="976" w:author="Gregor Wenzel" w:date="2022-05-31T09:28:00Z"/>
          <w:b/>
          <w:bCs/>
        </w:rPr>
      </w:pPr>
      <w:r w:rsidRPr="00907EEA">
        <w:rPr>
          <w:b/>
          <w:rPrChange w:id="977" w:author="Gregor Wenzel" w:date="2022-05-31T09:28:00Z">
            <w:rPr>
              <w:rFonts w:ascii="Lucida Sans Unicode" w:hAnsi="Lucida Sans Unicode"/>
              <w:b/>
            </w:rPr>
          </w:rPrChange>
        </w:rPr>
        <w:t>Nordrhein-Westfalen</w:t>
      </w:r>
      <w:r w:rsidRPr="00907EEA">
        <w:rPr>
          <w:b/>
          <w:rPrChange w:id="978" w:author="Gregor Wenzel" w:date="2022-05-31T09:28:00Z">
            <w:rPr>
              <w:rFonts w:ascii="Lucida Sans Unicode" w:hAnsi="Lucida Sans Unicode"/>
            </w:rPr>
          </w:rPrChange>
        </w:rPr>
        <w:t xml:space="preserve"> </w:t>
      </w:r>
      <w:del w:id="979" w:author="Gregor Wenzel" w:date="2022-05-31T09:28:00Z">
        <w:r w:rsidR="001649AA" w:rsidRPr="00ED0BB0">
          <w:rPr>
            <w:rFonts w:ascii="Lucida Sans Unicode" w:hAnsi="Lucida Sans Unicode" w:cs="Lucida Sans Unicode"/>
          </w:rPr>
          <w:br/>
        </w:r>
      </w:del>
    </w:p>
    <w:p w14:paraId="41A5D6F5" w14:textId="3EC47108" w:rsidR="00E749DF" w:rsidRPr="00907EEA" w:rsidRDefault="00E749DF" w:rsidP="00E749DF">
      <w:pPr>
        <w:shd w:val="clear" w:color="auto" w:fill="D9D9D9" w:themeFill="background1" w:themeFillShade="D9"/>
        <w:rPr>
          <w:u w:val="thick"/>
          <w:rPrChange w:id="980" w:author="Gregor Wenzel" w:date="2022-05-31T09:28:00Z">
            <w:rPr>
              <w:rFonts w:ascii="Lucida Sans Unicode" w:hAnsi="Lucida Sans Unicode"/>
            </w:rPr>
          </w:rPrChange>
        </w:rPr>
        <w:pPrChange w:id="981" w:author="Gregor Wenzel" w:date="2022-05-31T09:28:00Z">
          <w:pPr>
            <w:spacing w:after="0"/>
          </w:pPr>
        </w:pPrChange>
      </w:pPr>
      <w:r w:rsidRPr="00907EEA">
        <w:rPr>
          <w:rPrChange w:id="982" w:author="Gregor Wenzel" w:date="2022-05-31T09:28:00Z">
            <w:rPr>
              <w:rFonts w:ascii="Lucida Sans Unicode" w:hAnsi="Lucida Sans Unicode"/>
            </w:rPr>
          </w:rPrChange>
        </w:rPr>
        <w:t>Krebsgesellschaft Nordrhein-Westfalen e. V.</w:t>
      </w:r>
      <w:ins w:id="983" w:author="Gregor Wenzel" w:date="2022-05-31T09:28:00Z">
        <w:r w:rsidRPr="00907EEA">
          <w:t xml:space="preserve"> </w:t>
        </w:r>
      </w:ins>
      <w:r w:rsidRPr="00907EEA">
        <w:rPr>
          <w:rPrChange w:id="984" w:author="Gregor Wenzel" w:date="2022-05-31T09:28:00Z">
            <w:rPr>
              <w:rFonts w:ascii="Lucida Sans Unicode" w:hAnsi="Lucida Sans Unicode"/>
            </w:rPr>
          </w:rPrChange>
        </w:rPr>
        <w:br/>
        <w:t>Volmerswerther Straße 20</w:t>
      </w:r>
      <w:ins w:id="985" w:author="Gregor Wenzel" w:date="2022-05-31T09:28:00Z">
        <w:r w:rsidRPr="00907EEA">
          <w:t xml:space="preserve"> </w:t>
        </w:r>
      </w:ins>
      <w:r w:rsidRPr="00907EEA">
        <w:rPr>
          <w:rPrChange w:id="986" w:author="Gregor Wenzel" w:date="2022-05-31T09:28:00Z">
            <w:rPr>
              <w:rFonts w:ascii="Lucida Sans Unicode" w:hAnsi="Lucida Sans Unicode"/>
            </w:rPr>
          </w:rPrChange>
        </w:rPr>
        <w:br/>
        <w:t>40221 Düsseldorf</w:t>
      </w:r>
      <w:ins w:id="987" w:author="Gregor Wenzel" w:date="2022-05-31T09:28:00Z">
        <w:r w:rsidRPr="00907EEA">
          <w:t xml:space="preserve"> </w:t>
        </w:r>
      </w:ins>
      <w:r w:rsidRPr="00907EEA">
        <w:rPr>
          <w:rPrChange w:id="988" w:author="Gregor Wenzel" w:date="2022-05-31T09:28:00Z">
            <w:rPr>
              <w:rFonts w:ascii="Lucida Sans Unicode" w:hAnsi="Lucida Sans Unicode"/>
            </w:rPr>
          </w:rPrChange>
        </w:rPr>
        <w:br/>
        <w:t>Telefon: 0211 15760990</w:t>
      </w:r>
      <w:ins w:id="989" w:author="Gregor Wenzel" w:date="2022-05-31T09:28:00Z">
        <w:r w:rsidRPr="00907EEA">
          <w:t xml:space="preserve"> </w:t>
        </w:r>
      </w:ins>
      <w:r w:rsidRPr="00907EEA">
        <w:rPr>
          <w:rPrChange w:id="990" w:author="Gregor Wenzel" w:date="2022-05-31T09:28:00Z">
            <w:rPr>
              <w:rFonts w:ascii="Lucida Sans Unicode" w:hAnsi="Lucida Sans Unicode"/>
            </w:rPr>
          </w:rPrChange>
        </w:rPr>
        <w:br/>
        <w:t xml:space="preserve">Telefax: 0211 </w:t>
      </w:r>
      <w:ins w:id="991" w:author="Gregor Wenzel" w:date="2022-05-31T09:28:00Z">
        <w:r w:rsidRPr="00907EEA">
          <w:t>30326346</w:t>
        </w:r>
        <w:r w:rsidRPr="00907EEA">
          <w:br/>
        </w:r>
      </w:ins>
      <w:r w:rsidR="0001797D">
        <w:fldChar w:fldCharType="begin"/>
      </w:r>
      <w:r w:rsidR="0001797D">
        <w:instrText xml:space="preserve"> HYPERLINK "mailto:info%40krebsgesellschaft-nrw.de?subject=" </w:instrText>
      </w:r>
      <w:r w:rsidR="0001797D">
        <w:fldChar w:fldCharType="separate"/>
      </w:r>
      <w:r w:rsidRPr="00907EEA">
        <w:rPr>
          <w:rStyle w:val="Hyperlink"/>
        </w:rPr>
        <w:t>info@krebsgesellschaft-nrw.de</w:t>
      </w:r>
      <w:r w:rsidR="0001797D">
        <w:rPr>
          <w:rStyle w:val="Hyperlink"/>
        </w:rPr>
        <w:fldChar w:fldCharType="end"/>
      </w:r>
      <w:del w:id="992" w:author="Gregor Wenzel" w:date="2022-05-31T09:28:00Z">
        <w:r w:rsidR="001649AA" w:rsidRPr="00ED0BB0">
          <w:rPr>
            <w:rFonts w:ascii="Lucida Sans Unicode" w:hAnsi="Lucida Sans Unicode" w:cs="Lucida Sans Unicode"/>
          </w:rPr>
          <w:delText>15760999</w:delText>
        </w:r>
        <w:r w:rsidR="001649AA" w:rsidRPr="00ED0BB0">
          <w:rPr>
            <w:rFonts w:ascii="Lucida Sans Unicode" w:hAnsi="Lucida Sans Unicode" w:cs="Lucida Sans Unicode"/>
          </w:rPr>
          <w:br/>
          <w:delText xml:space="preserve">E-Mail: </w:delText>
        </w:r>
      </w:del>
      <w:ins w:id="993" w:author="Gregor Wenzel" w:date="2022-05-31T09:28:00Z">
        <w:r w:rsidRPr="00907EEA">
          <w:rPr>
            <w:u w:val="thick"/>
          </w:rPr>
          <w:br/>
        </w:r>
      </w:ins>
      <w:r w:rsidR="0001797D">
        <w:fldChar w:fldCharType="begin"/>
      </w:r>
      <w:r w:rsidR="0001797D">
        <w:instrText xml:space="preserve"> HYPERLINK "https://www.krebsgesellschaftnrw.de" </w:instrText>
      </w:r>
      <w:r w:rsidR="0001797D">
        <w:fldChar w:fldCharType="separate"/>
      </w:r>
      <w:r w:rsidRPr="00907EEA">
        <w:rPr>
          <w:rStyle w:val="Hyperlink"/>
        </w:rPr>
        <w:t>www.krebsgesellschaft-nrw.de</w:t>
      </w:r>
      <w:r w:rsidR="0001797D">
        <w:rPr>
          <w:rStyle w:val="Hyperlink"/>
        </w:rPr>
        <w:fldChar w:fldCharType="end"/>
      </w:r>
    </w:p>
    <w:p w14:paraId="214B81DE" w14:textId="77777777" w:rsidR="001649AA" w:rsidRPr="00ED0BB0" w:rsidRDefault="001649AA" w:rsidP="006C7273">
      <w:pPr>
        <w:rPr>
          <w:del w:id="994" w:author="Gregor Wenzel" w:date="2022-05-31T09:28:00Z"/>
          <w:rFonts w:ascii="Lucida Sans Unicode" w:hAnsi="Lucida Sans Unicode" w:cs="Lucida Sans Unicode"/>
        </w:rPr>
      </w:pPr>
      <w:del w:id="995" w:author="Gregor Wenzel" w:date="2022-05-31T09:28:00Z">
        <w:r w:rsidRPr="00ED0BB0">
          <w:rPr>
            <w:rFonts w:ascii="Lucida Sans Unicode" w:hAnsi="Lucida Sans Unicode" w:cs="Lucida Sans Unicode"/>
          </w:rPr>
          <w:delText xml:space="preserve">Internet: </w:delText>
        </w:r>
      </w:del>
    </w:p>
    <w:p w14:paraId="7D81F1F6" w14:textId="6F9598BC" w:rsidR="00E749DF" w:rsidRPr="00907EEA" w:rsidRDefault="00E749DF" w:rsidP="00E749DF">
      <w:pPr>
        <w:shd w:val="clear" w:color="auto" w:fill="D9D9D9" w:themeFill="background1" w:themeFillShade="D9"/>
        <w:rPr>
          <w:ins w:id="996" w:author="Gregor Wenzel" w:date="2022-05-31T09:28:00Z"/>
          <w:b/>
          <w:bCs/>
        </w:rPr>
      </w:pPr>
      <w:r w:rsidRPr="00907EEA">
        <w:rPr>
          <w:b/>
          <w:rPrChange w:id="997" w:author="Gregor Wenzel" w:date="2022-05-31T09:28:00Z">
            <w:rPr>
              <w:rFonts w:ascii="Lucida Sans Unicode" w:hAnsi="Lucida Sans Unicode"/>
              <w:b/>
            </w:rPr>
          </w:rPrChange>
        </w:rPr>
        <w:t xml:space="preserve">Rheinland-Pfalz </w:t>
      </w:r>
      <w:del w:id="998" w:author="Gregor Wenzel" w:date="2022-05-31T09:28:00Z">
        <w:r w:rsidR="001649AA" w:rsidRPr="00ED0BB0">
          <w:rPr>
            <w:rFonts w:ascii="Lucida Sans Unicode" w:hAnsi="Lucida Sans Unicode" w:cs="Lucida Sans Unicode"/>
            <w:b/>
            <w:bCs/>
          </w:rPr>
          <w:br/>
        </w:r>
      </w:del>
    </w:p>
    <w:p w14:paraId="7D2C7368" w14:textId="07A8DDF3" w:rsidR="00E749DF" w:rsidRPr="00907EEA" w:rsidRDefault="00E749DF" w:rsidP="00E749DF">
      <w:pPr>
        <w:shd w:val="clear" w:color="auto" w:fill="D9D9D9" w:themeFill="background1" w:themeFillShade="D9"/>
        <w:rPr>
          <w:u w:val="thick"/>
          <w:rPrChange w:id="999" w:author="Gregor Wenzel" w:date="2022-05-31T09:28:00Z">
            <w:rPr>
              <w:rFonts w:ascii="Lucida Sans Unicode" w:hAnsi="Lucida Sans Unicode"/>
              <w:u w:val="single"/>
            </w:rPr>
          </w:rPrChange>
        </w:rPr>
        <w:pPrChange w:id="1000" w:author="Gregor Wenzel" w:date="2022-05-31T09:28:00Z">
          <w:pPr>
            <w:keepNext/>
            <w:keepLines/>
            <w:autoSpaceDE w:val="0"/>
            <w:autoSpaceDN w:val="0"/>
            <w:adjustRightInd w:val="0"/>
          </w:pPr>
        </w:pPrChange>
      </w:pPr>
      <w:r w:rsidRPr="00907EEA">
        <w:rPr>
          <w:rPrChange w:id="1001" w:author="Gregor Wenzel" w:date="2022-05-31T09:28:00Z">
            <w:rPr>
              <w:rFonts w:ascii="Lucida Sans Unicode" w:hAnsi="Lucida Sans Unicode"/>
            </w:rPr>
          </w:rPrChange>
        </w:rPr>
        <w:t>Krebsgesellschaft Rheinland-Pfalz e. V.</w:t>
      </w:r>
      <w:ins w:id="1002" w:author="Gregor Wenzel" w:date="2022-05-31T09:28:00Z">
        <w:r w:rsidRPr="00907EEA">
          <w:t xml:space="preserve"> </w:t>
        </w:r>
      </w:ins>
      <w:r w:rsidRPr="00907EEA">
        <w:rPr>
          <w:rPrChange w:id="1003" w:author="Gregor Wenzel" w:date="2022-05-31T09:28:00Z">
            <w:rPr>
              <w:rFonts w:ascii="Lucida Sans Unicode" w:hAnsi="Lucida Sans Unicode"/>
            </w:rPr>
          </w:rPrChange>
        </w:rPr>
        <w:br/>
        <w:t>Löhrstraße 119</w:t>
      </w:r>
      <w:ins w:id="1004" w:author="Gregor Wenzel" w:date="2022-05-31T09:28:00Z">
        <w:r w:rsidRPr="00907EEA">
          <w:t xml:space="preserve"> </w:t>
        </w:r>
      </w:ins>
      <w:r w:rsidRPr="00907EEA">
        <w:rPr>
          <w:rPrChange w:id="1005" w:author="Gregor Wenzel" w:date="2022-05-31T09:28:00Z">
            <w:rPr>
              <w:rFonts w:ascii="Lucida Sans Unicode" w:hAnsi="Lucida Sans Unicode"/>
            </w:rPr>
          </w:rPrChange>
        </w:rPr>
        <w:br/>
        <w:t>56068 Koblenz</w:t>
      </w:r>
      <w:ins w:id="1006" w:author="Gregor Wenzel" w:date="2022-05-31T09:28:00Z">
        <w:r w:rsidRPr="00907EEA">
          <w:t xml:space="preserve"> </w:t>
        </w:r>
      </w:ins>
      <w:r w:rsidRPr="00907EEA">
        <w:rPr>
          <w:rPrChange w:id="1007" w:author="Gregor Wenzel" w:date="2022-05-31T09:28:00Z">
            <w:rPr>
              <w:rFonts w:ascii="Lucida Sans Unicode" w:hAnsi="Lucida Sans Unicode"/>
            </w:rPr>
          </w:rPrChange>
        </w:rPr>
        <w:br/>
        <w:t xml:space="preserve">Telefon: 0261 </w:t>
      </w:r>
      <w:del w:id="1008" w:author="Gregor Wenzel" w:date="2022-05-31T09:28:00Z">
        <w:r w:rsidR="001649AA" w:rsidRPr="00ED0BB0">
          <w:rPr>
            <w:rFonts w:ascii="Lucida Sans Unicode" w:hAnsi="Lucida Sans Unicode" w:cs="Lucida Sans Unicode"/>
          </w:rPr>
          <w:delText>988650</w:delText>
        </w:r>
      </w:del>
      <w:ins w:id="1009" w:author="Gregor Wenzel" w:date="2022-05-31T09:28:00Z">
        <w:r w:rsidRPr="00907EEA">
          <w:t xml:space="preserve">96388722 </w:t>
        </w:r>
      </w:ins>
      <w:r w:rsidRPr="00907EEA">
        <w:rPr>
          <w:rPrChange w:id="1010" w:author="Gregor Wenzel" w:date="2022-05-31T09:28:00Z">
            <w:rPr>
              <w:rFonts w:ascii="Lucida Sans Unicode" w:hAnsi="Lucida Sans Unicode"/>
            </w:rPr>
          </w:rPrChange>
        </w:rPr>
        <w:br/>
        <w:t>Telefax: 0261 9886529</w:t>
      </w:r>
      <w:ins w:id="1011" w:author="Gregor Wenzel" w:date="2022-05-31T09:28:00Z">
        <w:r w:rsidRPr="00907EEA">
          <w:t xml:space="preserve"> </w:t>
        </w:r>
        <w:r w:rsidRPr="00907EEA">
          <w:br/>
        </w:r>
      </w:ins>
      <w:r w:rsidR="0001797D">
        <w:fldChar w:fldCharType="begin"/>
      </w:r>
      <w:r w:rsidR="0001797D">
        <w:instrText xml:space="preserve"> HYPERLINK "mailto:info%40krebsgesellschaft-rlp.de?subject=" </w:instrText>
      </w:r>
      <w:r w:rsidR="0001797D">
        <w:fldChar w:fldCharType="separate"/>
      </w:r>
      <w:r w:rsidRPr="00907EEA">
        <w:rPr>
          <w:rStyle w:val="Hyperlink"/>
        </w:rPr>
        <w:t>info@krebsgesellschaft-rlp.de</w:t>
      </w:r>
      <w:r w:rsidR="0001797D">
        <w:rPr>
          <w:rStyle w:val="Hyperlink"/>
        </w:rPr>
        <w:fldChar w:fldCharType="end"/>
      </w:r>
      <w:del w:id="1012" w:author="Gregor Wenzel" w:date="2022-05-31T09:28:00Z">
        <w:r w:rsidR="001649AA" w:rsidRPr="00ED0BB0">
          <w:rPr>
            <w:rFonts w:ascii="Lucida Sans Unicode" w:hAnsi="Lucida Sans Unicode" w:cs="Lucida Sans Unicode"/>
          </w:rPr>
          <w:br/>
          <w:delText xml:space="preserve">E-Mail: </w:delText>
        </w:r>
        <w:r w:rsidR="00A12F53" w:rsidRPr="00A12F53">
          <w:rPr>
            <w:rStyle w:val="Hyperlink"/>
            <w:rFonts w:ascii="Lucida Sans Unicode" w:hAnsi="Lucida Sans Unicode" w:cs="Lucida Sans Unicode"/>
          </w:rPr>
          <w:delText>koblenz@krebsgesellschaft-rlp.de</w:delText>
        </w:r>
        <w:r w:rsidR="001649AA" w:rsidRPr="00ED0BB0">
          <w:rPr>
            <w:rFonts w:ascii="Lucida Sans Unicode" w:hAnsi="Lucida Sans Unicode" w:cs="Lucida Sans Unicode"/>
            <w:u w:val="single"/>
          </w:rPr>
          <w:br/>
        </w:r>
        <w:r w:rsidR="001649AA" w:rsidRPr="00ED0BB0">
          <w:rPr>
            <w:rFonts w:ascii="Lucida Sans Unicode" w:hAnsi="Lucida Sans Unicode" w:cs="Lucida Sans Unicode"/>
          </w:rPr>
          <w:delText xml:space="preserve">Internet: </w:delText>
        </w:r>
      </w:del>
      <w:ins w:id="1013" w:author="Gregor Wenzel" w:date="2022-05-31T09:28:00Z">
        <w:r w:rsidRPr="00907EEA">
          <w:rPr>
            <w:u w:val="thick"/>
          </w:rPr>
          <w:br/>
        </w:r>
      </w:ins>
      <w:r w:rsidR="0001797D">
        <w:fldChar w:fldCharType="begin"/>
      </w:r>
      <w:r w:rsidR="0001797D">
        <w:instrText xml:space="preserve"> HYPERLINK "https://www.krebsgesellschaft-rlp.de" </w:instrText>
      </w:r>
      <w:r w:rsidR="0001797D">
        <w:fldChar w:fldCharType="separate"/>
      </w:r>
      <w:r w:rsidRPr="00907EEA">
        <w:rPr>
          <w:rStyle w:val="Hyperlink"/>
        </w:rPr>
        <w:t>www.krebsgesellschaft-rlp.de</w:t>
      </w:r>
      <w:r w:rsidR="0001797D">
        <w:rPr>
          <w:rStyle w:val="Hyperlink"/>
        </w:rPr>
        <w:fldChar w:fldCharType="end"/>
      </w:r>
    </w:p>
    <w:p w14:paraId="2D546587" w14:textId="74575AB0" w:rsidR="00E749DF" w:rsidRPr="00907EEA" w:rsidRDefault="00E749DF" w:rsidP="00E749DF">
      <w:pPr>
        <w:shd w:val="clear" w:color="auto" w:fill="D9D9D9" w:themeFill="background1" w:themeFillShade="D9"/>
        <w:rPr>
          <w:ins w:id="1014" w:author="Gregor Wenzel" w:date="2022-05-31T09:28:00Z"/>
          <w:b/>
          <w:bCs/>
        </w:rPr>
      </w:pPr>
      <w:r w:rsidRPr="00907EEA">
        <w:rPr>
          <w:b/>
          <w:rPrChange w:id="1015" w:author="Gregor Wenzel" w:date="2022-05-31T09:28:00Z">
            <w:rPr>
              <w:rFonts w:ascii="Lucida Sans Unicode" w:hAnsi="Lucida Sans Unicode"/>
              <w:b/>
            </w:rPr>
          </w:rPrChange>
        </w:rPr>
        <w:t xml:space="preserve">Saarland </w:t>
      </w:r>
      <w:del w:id="1016" w:author="Gregor Wenzel" w:date="2022-05-31T09:28:00Z">
        <w:r w:rsidR="001649AA" w:rsidRPr="00ED0BB0">
          <w:rPr>
            <w:rFonts w:ascii="Lucida Sans Unicode" w:hAnsi="Lucida Sans Unicode" w:cs="Lucida Sans Unicode"/>
            <w:b/>
            <w:bCs/>
          </w:rPr>
          <w:br/>
        </w:r>
      </w:del>
    </w:p>
    <w:p w14:paraId="563F009B" w14:textId="77777777" w:rsidR="00A12F53" w:rsidRPr="00A12F53" w:rsidRDefault="00E749DF" w:rsidP="00A12F53">
      <w:pPr>
        <w:autoSpaceDE w:val="0"/>
        <w:autoSpaceDN w:val="0"/>
        <w:adjustRightInd w:val="0"/>
        <w:spacing w:after="0"/>
        <w:rPr>
          <w:del w:id="1017" w:author="Gregor Wenzel" w:date="2022-05-31T09:28:00Z"/>
          <w:rFonts w:ascii="Lucida Sans Unicode" w:hAnsi="Lucida Sans Unicode" w:cs="Lucida Sans Unicode"/>
        </w:rPr>
      </w:pPr>
      <w:r w:rsidRPr="00907EEA">
        <w:rPr>
          <w:rPrChange w:id="1018" w:author="Gregor Wenzel" w:date="2022-05-31T09:28:00Z">
            <w:rPr>
              <w:rFonts w:ascii="Lucida Sans Unicode" w:hAnsi="Lucida Sans Unicode"/>
            </w:rPr>
          </w:rPrChange>
        </w:rPr>
        <w:t>Saarländische Krebsgesellschaft e. V.</w:t>
      </w:r>
    </w:p>
    <w:p w14:paraId="59C5D0BF" w14:textId="77777777" w:rsidR="00A12F53" w:rsidRPr="00A12F53" w:rsidRDefault="00E749DF" w:rsidP="00A12F53">
      <w:pPr>
        <w:autoSpaceDE w:val="0"/>
        <w:autoSpaceDN w:val="0"/>
        <w:adjustRightInd w:val="0"/>
        <w:spacing w:after="0"/>
        <w:rPr>
          <w:del w:id="1019" w:author="Gregor Wenzel" w:date="2022-05-31T09:28:00Z"/>
          <w:rFonts w:ascii="Lucida Sans Unicode" w:hAnsi="Lucida Sans Unicode" w:cs="Lucida Sans Unicode"/>
        </w:rPr>
      </w:pPr>
      <w:ins w:id="1020" w:author="Gregor Wenzel" w:date="2022-05-31T09:28:00Z">
        <w:r w:rsidRPr="00907EEA">
          <w:t xml:space="preserve"> </w:t>
        </w:r>
        <w:r w:rsidRPr="00907EEA">
          <w:br/>
        </w:r>
      </w:ins>
      <w:r w:rsidRPr="00907EEA">
        <w:rPr>
          <w:rPrChange w:id="1021" w:author="Gregor Wenzel" w:date="2022-05-31T09:28:00Z">
            <w:rPr>
              <w:rFonts w:ascii="Lucida Sans Unicode" w:hAnsi="Lucida Sans Unicode"/>
            </w:rPr>
          </w:rPrChange>
        </w:rPr>
        <w:t>Bruchwiesenstr</w:t>
      </w:r>
      <w:del w:id="1022" w:author="Gregor Wenzel" w:date="2022-05-31T09:28:00Z">
        <w:r w:rsidR="00A12F53" w:rsidRPr="00A12F53">
          <w:rPr>
            <w:rFonts w:ascii="Lucida Sans Unicode" w:hAnsi="Lucida Sans Unicode" w:cs="Lucida Sans Unicode"/>
          </w:rPr>
          <w:delText>aße</w:delText>
        </w:r>
      </w:del>
      <w:ins w:id="1023" w:author="Gregor Wenzel" w:date="2022-05-31T09:28:00Z">
        <w:r w:rsidRPr="00907EEA">
          <w:t>.</w:t>
        </w:r>
      </w:ins>
      <w:r w:rsidRPr="00907EEA">
        <w:rPr>
          <w:rPrChange w:id="1024" w:author="Gregor Wenzel" w:date="2022-05-31T09:28:00Z">
            <w:rPr>
              <w:rFonts w:ascii="Lucida Sans Unicode" w:hAnsi="Lucida Sans Unicode"/>
            </w:rPr>
          </w:rPrChange>
        </w:rPr>
        <w:t xml:space="preserve"> 15</w:t>
      </w:r>
    </w:p>
    <w:p w14:paraId="58B1DF98" w14:textId="77777777" w:rsidR="00A12F53" w:rsidRPr="00A12F53" w:rsidRDefault="00E749DF" w:rsidP="00A12F53">
      <w:pPr>
        <w:autoSpaceDE w:val="0"/>
        <w:autoSpaceDN w:val="0"/>
        <w:adjustRightInd w:val="0"/>
        <w:spacing w:after="0"/>
        <w:rPr>
          <w:del w:id="1025" w:author="Gregor Wenzel" w:date="2022-05-31T09:28:00Z"/>
          <w:rFonts w:ascii="Lucida Sans Unicode" w:hAnsi="Lucida Sans Unicode" w:cs="Lucida Sans Unicode"/>
        </w:rPr>
      </w:pPr>
      <w:ins w:id="1026" w:author="Gregor Wenzel" w:date="2022-05-31T09:28:00Z">
        <w:r w:rsidRPr="00907EEA">
          <w:t xml:space="preserve"> </w:t>
        </w:r>
        <w:r w:rsidRPr="00907EEA">
          <w:br/>
        </w:r>
      </w:ins>
      <w:r w:rsidRPr="00907EEA">
        <w:rPr>
          <w:rPrChange w:id="1027" w:author="Gregor Wenzel" w:date="2022-05-31T09:28:00Z">
            <w:rPr>
              <w:rFonts w:ascii="Lucida Sans Unicode" w:hAnsi="Lucida Sans Unicode"/>
            </w:rPr>
          </w:rPrChange>
        </w:rPr>
        <w:t>66111 Saarbrücken</w:t>
      </w:r>
    </w:p>
    <w:p w14:paraId="18767683" w14:textId="77777777" w:rsidR="00A12F53" w:rsidRPr="00A12F53" w:rsidRDefault="00E749DF" w:rsidP="00A12F53">
      <w:pPr>
        <w:autoSpaceDE w:val="0"/>
        <w:autoSpaceDN w:val="0"/>
        <w:adjustRightInd w:val="0"/>
        <w:spacing w:after="0"/>
        <w:rPr>
          <w:del w:id="1028" w:author="Gregor Wenzel" w:date="2022-05-31T09:28:00Z"/>
          <w:rFonts w:ascii="Lucida Sans Unicode" w:hAnsi="Lucida Sans Unicode" w:cs="Lucida Sans Unicode"/>
        </w:rPr>
      </w:pPr>
      <w:ins w:id="1029" w:author="Gregor Wenzel" w:date="2022-05-31T09:28:00Z">
        <w:r w:rsidRPr="00907EEA">
          <w:t xml:space="preserve"> </w:t>
        </w:r>
        <w:r w:rsidRPr="00907EEA">
          <w:br/>
        </w:r>
      </w:ins>
      <w:r w:rsidRPr="00907EEA">
        <w:rPr>
          <w:rPrChange w:id="1030" w:author="Gregor Wenzel" w:date="2022-05-31T09:28:00Z">
            <w:rPr>
              <w:rFonts w:ascii="Lucida Sans Unicode" w:hAnsi="Lucida Sans Unicode"/>
            </w:rPr>
          </w:rPrChange>
        </w:rPr>
        <w:t>Telefon: 0681 30988100</w:t>
      </w:r>
    </w:p>
    <w:p w14:paraId="75AF8ECE" w14:textId="77777777" w:rsidR="00A12F53" w:rsidRPr="00A12F53" w:rsidRDefault="00E749DF" w:rsidP="00A12F53">
      <w:pPr>
        <w:autoSpaceDE w:val="0"/>
        <w:autoSpaceDN w:val="0"/>
        <w:adjustRightInd w:val="0"/>
        <w:spacing w:after="0"/>
        <w:rPr>
          <w:del w:id="1031" w:author="Gregor Wenzel" w:date="2022-05-31T09:28:00Z"/>
          <w:rFonts w:ascii="Lucida Sans Unicode" w:hAnsi="Lucida Sans Unicode" w:cs="Lucida Sans Unicode"/>
        </w:rPr>
      </w:pPr>
      <w:ins w:id="1032" w:author="Gregor Wenzel" w:date="2022-05-31T09:28:00Z">
        <w:r w:rsidRPr="00907EEA">
          <w:t xml:space="preserve"> </w:t>
        </w:r>
        <w:r w:rsidRPr="00907EEA">
          <w:br/>
        </w:r>
      </w:ins>
      <w:r w:rsidRPr="00907EEA">
        <w:rPr>
          <w:rPrChange w:id="1033" w:author="Gregor Wenzel" w:date="2022-05-31T09:28:00Z">
            <w:rPr>
              <w:rFonts w:ascii="Lucida Sans Unicode" w:hAnsi="Lucida Sans Unicode"/>
            </w:rPr>
          </w:rPrChange>
        </w:rPr>
        <w:t xml:space="preserve">Telefax: 0681 </w:t>
      </w:r>
      <w:ins w:id="1034" w:author="Gregor Wenzel" w:date="2022-05-31T09:28:00Z">
        <w:r w:rsidRPr="00907EEA">
          <w:t xml:space="preserve">95906674 </w:t>
        </w:r>
        <w:r w:rsidRPr="00907EEA">
          <w:br/>
        </w:r>
      </w:ins>
      <w:hyperlink r:id="rId48" w:history="1">
        <w:r w:rsidRPr="00907EEA">
          <w:rPr>
            <w:rStyle w:val="Hyperlink"/>
          </w:rPr>
          <w:t>info@krebsgesellschaft-saar.de</w:t>
        </w:r>
      </w:hyperlink>
      <w:del w:id="1035" w:author="Gregor Wenzel" w:date="2022-05-31T09:28:00Z">
        <w:r w:rsidR="00A12F53" w:rsidRPr="00A12F53">
          <w:rPr>
            <w:rFonts w:ascii="Lucida Sans Unicode" w:hAnsi="Lucida Sans Unicode" w:cs="Lucida Sans Unicode"/>
          </w:rPr>
          <w:delText>30988111</w:delText>
        </w:r>
      </w:del>
    </w:p>
    <w:p w14:paraId="6B0658A3" w14:textId="77777777" w:rsidR="00A12F53" w:rsidRPr="00A12F53" w:rsidRDefault="00A12F53" w:rsidP="00A12F53">
      <w:pPr>
        <w:autoSpaceDE w:val="0"/>
        <w:autoSpaceDN w:val="0"/>
        <w:adjustRightInd w:val="0"/>
        <w:spacing w:after="0"/>
        <w:rPr>
          <w:del w:id="1036" w:author="Gregor Wenzel" w:date="2022-05-31T09:28:00Z"/>
          <w:rFonts w:ascii="Lucida Sans Unicode" w:hAnsi="Lucida Sans Unicode" w:cs="Lucida Sans Unicode"/>
        </w:rPr>
      </w:pPr>
      <w:del w:id="1037" w:author="Gregor Wenzel" w:date="2022-05-31T09:28:00Z">
        <w:r w:rsidRPr="00A12F53">
          <w:rPr>
            <w:rFonts w:ascii="Lucida Sans Unicode" w:hAnsi="Lucida Sans Unicode" w:cs="Lucida Sans Unicode"/>
          </w:rPr>
          <w:delText xml:space="preserve">E-Mail: </w:delText>
        </w:r>
        <w:r w:rsidRPr="00A12F53">
          <w:rPr>
            <w:rStyle w:val="Hyperlink"/>
            <w:rFonts w:cs="Lucida Sans Unicode"/>
          </w:rPr>
          <w:delText>info@krebsgesellschaft-saar.de</w:delText>
        </w:r>
      </w:del>
    </w:p>
    <w:p w14:paraId="392A273F" w14:textId="6D836351" w:rsidR="00E749DF" w:rsidRPr="00907EEA" w:rsidRDefault="00A12F53" w:rsidP="00E749DF">
      <w:pPr>
        <w:shd w:val="clear" w:color="auto" w:fill="D9D9D9" w:themeFill="background1" w:themeFillShade="D9"/>
        <w:rPr>
          <w:u w:val="thick"/>
          <w:rPrChange w:id="1038" w:author="Gregor Wenzel" w:date="2022-05-31T09:28:00Z">
            <w:rPr>
              <w:rFonts w:ascii="Lucida Sans Unicode" w:hAnsi="Lucida Sans Unicode"/>
            </w:rPr>
          </w:rPrChange>
        </w:rPr>
        <w:pPrChange w:id="1039" w:author="Gregor Wenzel" w:date="2022-05-31T09:28:00Z">
          <w:pPr>
            <w:autoSpaceDE w:val="0"/>
            <w:autoSpaceDN w:val="0"/>
            <w:adjustRightInd w:val="0"/>
            <w:spacing w:after="0"/>
          </w:pPr>
        </w:pPrChange>
      </w:pPr>
      <w:del w:id="1040" w:author="Gregor Wenzel" w:date="2022-05-31T09:28:00Z">
        <w:r w:rsidRPr="00A12F53">
          <w:rPr>
            <w:rFonts w:ascii="Lucida Sans Unicode" w:hAnsi="Lucida Sans Unicode" w:cs="Lucida Sans Unicode"/>
          </w:rPr>
          <w:delText xml:space="preserve">Internet: </w:delText>
        </w:r>
      </w:del>
      <w:ins w:id="1041" w:author="Gregor Wenzel" w:date="2022-05-31T09:28:00Z">
        <w:r w:rsidR="00E749DF" w:rsidRPr="00907EEA">
          <w:rPr>
            <w:u w:val="thick"/>
          </w:rPr>
          <w:br/>
        </w:r>
      </w:ins>
      <w:r w:rsidR="0001797D">
        <w:fldChar w:fldCharType="begin"/>
      </w:r>
      <w:r w:rsidR="0001797D">
        <w:instrText xml:space="preserve"> HYPERLINK "https://www.krebsgesellschaft-saar.de</w:instrText>
      </w:r>
      <w:r w:rsidR="0001797D">
        <w:instrText xml:space="preserve">" </w:instrText>
      </w:r>
      <w:r w:rsidR="0001797D">
        <w:fldChar w:fldCharType="separate"/>
      </w:r>
      <w:r w:rsidR="00E749DF" w:rsidRPr="00907EEA">
        <w:rPr>
          <w:rStyle w:val="Hyperlink"/>
        </w:rPr>
        <w:t>www.krebsgesellschaft-saar.de</w:t>
      </w:r>
      <w:r w:rsidR="0001797D">
        <w:rPr>
          <w:rStyle w:val="Hyperlink"/>
        </w:rPr>
        <w:fldChar w:fldCharType="end"/>
      </w:r>
    </w:p>
    <w:p w14:paraId="64860F3D" w14:textId="77777777" w:rsidR="00A12F53" w:rsidRDefault="00A12F53" w:rsidP="00A12F53">
      <w:pPr>
        <w:autoSpaceDE w:val="0"/>
        <w:autoSpaceDN w:val="0"/>
        <w:adjustRightInd w:val="0"/>
        <w:spacing w:after="0"/>
        <w:rPr>
          <w:del w:id="1042" w:author="Gregor Wenzel" w:date="2022-05-31T09:28:00Z"/>
          <w:rFonts w:ascii="Lucida Sans Unicode" w:hAnsi="Lucida Sans Unicode" w:cs="Lucida Sans Unicode"/>
        </w:rPr>
      </w:pPr>
    </w:p>
    <w:p w14:paraId="5CD8FE74" w14:textId="060377E5" w:rsidR="00E749DF" w:rsidRPr="00907EEA" w:rsidRDefault="00E749DF" w:rsidP="00E749DF">
      <w:pPr>
        <w:shd w:val="clear" w:color="auto" w:fill="D9D9D9" w:themeFill="background1" w:themeFillShade="D9"/>
        <w:rPr>
          <w:ins w:id="1043" w:author="Gregor Wenzel" w:date="2022-05-31T09:28:00Z"/>
          <w:b/>
          <w:bCs/>
        </w:rPr>
      </w:pPr>
      <w:r w:rsidRPr="00907EEA">
        <w:rPr>
          <w:b/>
          <w:rPrChange w:id="1044" w:author="Gregor Wenzel" w:date="2022-05-31T09:28:00Z">
            <w:rPr>
              <w:rFonts w:ascii="Lucida Sans Unicode" w:hAnsi="Lucida Sans Unicode"/>
              <w:b/>
            </w:rPr>
          </w:rPrChange>
        </w:rPr>
        <w:t xml:space="preserve">Sachsen </w:t>
      </w:r>
      <w:del w:id="1045" w:author="Gregor Wenzel" w:date="2022-05-31T09:28:00Z">
        <w:r w:rsidR="001649AA" w:rsidRPr="00ED0BB0">
          <w:rPr>
            <w:rFonts w:ascii="Lucida Sans Unicode" w:hAnsi="Lucida Sans Unicode" w:cs="Lucida Sans Unicode"/>
            <w:b/>
          </w:rPr>
          <w:br/>
        </w:r>
      </w:del>
    </w:p>
    <w:p w14:paraId="0BA69730" w14:textId="76F34340" w:rsidR="00E749DF" w:rsidRPr="00907EEA" w:rsidRDefault="00E749DF" w:rsidP="00E749DF">
      <w:pPr>
        <w:shd w:val="clear" w:color="auto" w:fill="D9D9D9" w:themeFill="background1" w:themeFillShade="D9"/>
        <w:rPr>
          <w:u w:val="thick"/>
          <w:rPrChange w:id="1046" w:author="Gregor Wenzel" w:date="2022-05-31T09:28:00Z">
            <w:rPr>
              <w:rFonts w:ascii="Lucida Sans Unicode" w:hAnsi="Lucida Sans Unicode"/>
            </w:rPr>
          </w:rPrChange>
        </w:rPr>
        <w:pPrChange w:id="1047" w:author="Gregor Wenzel" w:date="2022-05-31T09:28:00Z">
          <w:pPr>
            <w:autoSpaceDE w:val="0"/>
            <w:autoSpaceDN w:val="0"/>
            <w:adjustRightInd w:val="0"/>
            <w:spacing w:after="0"/>
          </w:pPr>
        </w:pPrChange>
      </w:pPr>
      <w:r w:rsidRPr="00907EEA">
        <w:rPr>
          <w:rPrChange w:id="1048" w:author="Gregor Wenzel" w:date="2022-05-31T09:28:00Z">
            <w:rPr>
              <w:rFonts w:ascii="Lucida Sans Unicode" w:hAnsi="Lucida Sans Unicode"/>
            </w:rPr>
          </w:rPrChange>
        </w:rPr>
        <w:t>Sächsische Krebsgesellschaft e. V.</w:t>
      </w:r>
      <w:ins w:id="1049" w:author="Gregor Wenzel" w:date="2022-05-31T09:28:00Z">
        <w:r w:rsidRPr="00907EEA">
          <w:t xml:space="preserve"> </w:t>
        </w:r>
      </w:ins>
      <w:r w:rsidRPr="00907EEA">
        <w:rPr>
          <w:rPrChange w:id="1050" w:author="Gregor Wenzel" w:date="2022-05-31T09:28:00Z">
            <w:rPr>
              <w:rFonts w:ascii="Lucida Sans Unicode" w:hAnsi="Lucida Sans Unicode"/>
            </w:rPr>
          </w:rPrChange>
        </w:rPr>
        <w:br/>
        <w:t>Haus der Vereine</w:t>
      </w:r>
      <w:ins w:id="1051" w:author="Gregor Wenzel" w:date="2022-05-31T09:28:00Z">
        <w:r w:rsidRPr="00907EEA">
          <w:t xml:space="preserve"> </w:t>
        </w:r>
      </w:ins>
      <w:r w:rsidRPr="00907EEA">
        <w:rPr>
          <w:rPrChange w:id="1052" w:author="Gregor Wenzel" w:date="2022-05-31T09:28:00Z">
            <w:rPr>
              <w:rFonts w:ascii="Lucida Sans Unicode" w:hAnsi="Lucida Sans Unicode"/>
            </w:rPr>
          </w:rPrChange>
        </w:rPr>
        <w:br/>
        <w:t>Schlobigplatz 23</w:t>
      </w:r>
      <w:ins w:id="1053" w:author="Gregor Wenzel" w:date="2022-05-31T09:28:00Z">
        <w:r w:rsidRPr="00907EEA">
          <w:t xml:space="preserve"> </w:t>
        </w:r>
      </w:ins>
      <w:r w:rsidRPr="00907EEA">
        <w:rPr>
          <w:rPrChange w:id="1054" w:author="Gregor Wenzel" w:date="2022-05-31T09:28:00Z">
            <w:rPr>
              <w:rFonts w:ascii="Lucida Sans Unicode" w:hAnsi="Lucida Sans Unicode"/>
            </w:rPr>
          </w:rPrChange>
        </w:rPr>
        <w:br/>
        <w:t>08056 Zwickau</w:t>
      </w:r>
      <w:ins w:id="1055" w:author="Gregor Wenzel" w:date="2022-05-31T09:28:00Z">
        <w:r w:rsidRPr="00907EEA">
          <w:t xml:space="preserve"> </w:t>
        </w:r>
      </w:ins>
      <w:r w:rsidRPr="00907EEA">
        <w:rPr>
          <w:rPrChange w:id="1056" w:author="Gregor Wenzel" w:date="2022-05-31T09:28:00Z">
            <w:rPr>
              <w:rFonts w:ascii="Lucida Sans Unicode" w:hAnsi="Lucida Sans Unicode"/>
            </w:rPr>
          </w:rPrChange>
        </w:rPr>
        <w:br/>
        <w:t>Telefon: 0375 28140</w:t>
      </w:r>
      <w:del w:id="1057" w:author="Gregor Wenzel" w:date="2022-05-31T09:28:00Z">
        <w:r w:rsidR="00A12F53">
          <w:rPr>
            <w:rFonts w:ascii="Lucida Sans Unicode" w:hAnsi="Lucida Sans Unicode" w:cs="Lucida Sans Unicode"/>
          </w:rPr>
          <w:delText>5</w:delText>
        </w:r>
      </w:del>
      <w:ins w:id="1058" w:author="Gregor Wenzel" w:date="2022-05-31T09:28:00Z">
        <w:r w:rsidRPr="00907EEA">
          <w:t xml:space="preserve">3 </w:t>
        </w:r>
      </w:ins>
      <w:r w:rsidRPr="00907EEA">
        <w:rPr>
          <w:rPrChange w:id="1059" w:author="Gregor Wenzel" w:date="2022-05-31T09:28:00Z">
            <w:rPr>
              <w:rFonts w:ascii="Lucida Sans Unicode" w:hAnsi="Lucida Sans Unicode"/>
            </w:rPr>
          </w:rPrChange>
        </w:rPr>
        <w:br/>
        <w:t>Telefax: 0375 281404</w:t>
      </w:r>
      <w:del w:id="1060" w:author="Gregor Wenzel" w:date="2022-05-31T09:28:00Z">
        <w:r w:rsidR="001649AA" w:rsidRPr="00ED0BB0">
          <w:rPr>
            <w:rFonts w:ascii="Lucida Sans Unicode" w:hAnsi="Lucida Sans Unicode" w:cs="Lucida Sans Unicode"/>
          </w:rPr>
          <w:br/>
          <w:delText xml:space="preserve">E-Mail: </w:delText>
        </w:r>
      </w:del>
      <w:ins w:id="1061" w:author="Gregor Wenzel" w:date="2022-05-31T09:28:00Z">
        <w:r w:rsidRPr="00907EEA">
          <w:t xml:space="preserve"> </w:t>
        </w:r>
        <w:r w:rsidRPr="00907EEA">
          <w:br/>
        </w:r>
      </w:ins>
      <w:r w:rsidR="0001797D">
        <w:fldChar w:fldCharType="begin"/>
      </w:r>
      <w:r w:rsidR="0001797D">
        <w:instrText xml:space="preserve"> HYPERLINK "mailto:info%40skg-ev.de?subject=" </w:instrText>
      </w:r>
      <w:r w:rsidR="0001797D">
        <w:fldChar w:fldCharType="separate"/>
      </w:r>
      <w:r w:rsidRPr="00907EEA">
        <w:rPr>
          <w:rStyle w:val="Hyperlink"/>
        </w:rPr>
        <w:t>info@skg-ev.de</w:t>
      </w:r>
      <w:r w:rsidR="0001797D">
        <w:rPr>
          <w:rStyle w:val="Hyperlink"/>
        </w:rPr>
        <w:fldChar w:fldCharType="end"/>
      </w:r>
      <w:r w:rsidRPr="00907EEA">
        <w:rPr>
          <w:u w:val="thick"/>
          <w:rPrChange w:id="1062" w:author="Gregor Wenzel" w:date="2022-05-31T09:28:00Z">
            <w:rPr>
              <w:rFonts w:ascii="Lucida Sans Unicode" w:hAnsi="Lucida Sans Unicode"/>
              <w:u w:val="single"/>
            </w:rPr>
          </w:rPrChange>
        </w:rPr>
        <w:br/>
      </w:r>
      <w:r w:rsidR="0001797D">
        <w:fldChar w:fldCharType="begin"/>
      </w:r>
      <w:r w:rsidR="0001797D">
        <w:instrText xml:space="preserve"> HYPERLINK "https</w:instrText>
      </w:r>
      <w:r w:rsidR="0001797D">
        <w:instrText xml:space="preserve">://www.saechsische-krebsgesellschaft-ev.de" </w:instrText>
      </w:r>
      <w:r w:rsidR="0001797D">
        <w:fldChar w:fldCharType="separate"/>
      </w:r>
      <w:r w:rsidRPr="00907EEA">
        <w:rPr>
          <w:rStyle w:val="Hyperlink"/>
        </w:rPr>
        <w:t>www.saechsische-krebsgesellschaft-ev.de</w:t>
      </w:r>
      <w:r w:rsidR="0001797D">
        <w:rPr>
          <w:rStyle w:val="Hyperlink"/>
        </w:rPr>
        <w:fldChar w:fldCharType="end"/>
      </w:r>
      <w:del w:id="1063" w:author="Gregor Wenzel" w:date="2022-05-31T09:28:00Z">
        <w:r w:rsidR="001649AA" w:rsidRPr="00ED0BB0">
          <w:rPr>
            <w:rFonts w:ascii="Lucida Sans Unicode" w:hAnsi="Lucida Sans Unicode" w:cs="Lucida Sans Unicode"/>
          </w:rPr>
          <w:delText xml:space="preserve">Internet: </w:delText>
        </w:r>
        <w:r w:rsidR="004A0505" w:rsidRPr="004A0505">
          <w:rPr>
            <w:rStyle w:val="Hyperlink"/>
            <w:rFonts w:ascii="Lucida Sans Unicode" w:hAnsi="Lucida Sans Unicode" w:cs="Lucida Sans Unicode"/>
          </w:rPr>
          <w:delText>www.skg-ev.de</w:delText>
        </w:r>
      </w:del>
    </w:p>
    <w:p w14:paraId="6D67F5A5" w14:textId="77777777" w:rsidR="00A12F53" w:rsidRDefault="00A12F53" w:rsidP="006C7273">
      <w:pPr>
        <w:autoSpaceDE w:val="0"/>
        <w:autoSpaceDN w:val="0"/>
        <w:adjustRightInd w:val="0"/>
        <w:rPr>
          <w:del w:id="1064" w:author="Gregor Wenzel" w:date="2022-05-31T09:28:00Z"/>
          <w:rFonts w:ascii="Lucida Sans Unicode" w:hAnsi="Lucida Sans Unicode" w:cs="Lucida Sans Unicode"/>
          <w:b/>
        </w:rPr>
      </w:pPr>
    </w:p>
    <w:p w14:paraId="32A2F902" w14:textId="48479D79" w:rsidR="00E749DF" w:rsidRPr="00907EEA" w:rsidRDefault="00E749DF" w:rsidP="00E749DF">
      <w:pPr>
        <w:shd w:val="clear" w:color="auto" w:fill="D9D9D9" w:themeFill="background1" w:themeFillShade="D9"/>
        <w:rPr>
          <w:ins w:id="1065" w:author="Gregor Wenzel" w:date="2022-05-31T09:28:00Z"/>
          <w:b/>
          <w:bCs/>
        </w:rPr>
      </w:pPr>
      <w:r w:rsidRPr="00907EEA">
        <w:rPr>
          <w:b/>
          <w:rPrChange w:id="1066" w:author="Gregor Wenzel" w:date="2022-05-31T09:28:00Z">
            <w:rPr>
              <w:rFonts w:ascii="Lucida Sans Unicode" w:hAnsi="Lucida Sans Unicode"/>
              <w:b/>
            </w:rPr>
          </w:rPrChange>
        </w:rPr>
        <w:t xml:space="preserve">Sachsen-Anhalt </w:t>
      </w:r>
      <w:del w:id="1067" w:author="Gregor Wenzel" w:date="2022-05-31T09:28:00Z">
        <w:r w:rsidR="001649AA" w:rsidRPr="00ED0BB0">
          <w:rPr>
            <w:rFonts w:ascii="Lucida Sans Unicode" w:hAnsi="Lucida Sans Unicode" w:cs="Lucida Sans Unicode"/>
            <w:b/>
            <w:bCs/>
          </w:rPr>
          <w:br/>
        </w:r>
      </w:del>
    </w:p>
    <w:p w14:paraId="313786E3" w14:textId="5002E118" w:rsidR="00E749DF" w:rsidRPr="00907EEA" w:rsidRDefault="00E749DF" w:rsidP="00E749DF">
      <w:pPr>
        <w:shd w:val="clear" w:color="auto" w:fill="D9D9D9" w:themeFill="background1" w:themeFillShade="D9"/>
        <w:rPr>
          <w:u w:val="thick"/>
          <w:rPrChange w:id="1068" w:author="Gregor Wenzel" w:date="2022-05-31T09:28:00Z">
            <w:rPr>
              <w:rStyle w:val="Hyperlink"/>
              <w:rFonts w:ascii="Lucida Sans Unicode" w:hAnsi="Lucida Sans Unicode"/>
            </w:rPr>
          </w:rPrChange>
        </w:rPr>
        <w:pPrChange w:id="1069" w:author="Gregor Wenzel" w:date="2022-05-31T09:28:00Z">
          <w:pPr>
            <w:autoSpaceDE w:val="0"/>
            <w:autoSpaceDN w:val="0"/>
            <w:adjustRightInd w:val="0"/>
          </w:pPr>
        </w:pPrChange>
      </w:pPr>
      <w:r w:rsidRPr="00907EEA">
        <w:rPr>
          <w:rPrChange w:id="1070" w:author="Gregor Wenzel" w:date="2022-05-31T09:28:00Z">
            <w:rPr>
              <w:rFonts w:ascii="Lucida Sans Unicode" w:hAnsi="Lucida Sans Unicode"/>
            </w:rPr>
          </w:rPrChange>
        </w:rPr>
        <w:t>Sachsen-Anhaltische Krebsgesellschaft e. V.</w:t>
      </w:r>
      <w:ins w:id="1071" w:author="Gregor Wenzel" w:date="2022-05-31T09:28:00Z">
        <w:r w:rsidRPr="00907EEA">
          <w:t xml:space="preserve"> </w:t>
        </w:r>
      </w:ins>
      <w:r w:rsidRPr="00907EEA">
        <w:rPr>
          <w:rPrChange w:id="1072" w:author="Gregor Wenzel" w:date="2022-05-31T09:28:00Z">
            <w:rPr>
              <w:rFonts w:ascii="Lucida Sans Unicode" w:hAnsi="Lucida Sans Unicode"/>
            </w:rPr>
          </w:rPrChange>
        </w:rPr>
        <w:br/>
        <w:t>Paracelsusstraße 23</w:t>
      </w:r>
      <w:ins w:id="1073" w:author="Gregor Wenzel" w:date="2022-05-31T09:28:00Z">
        <w:r w:rsidRPr="00907EEA">
          <w:t xml:space="preserve"> </w:t>
        </w:r>
      </w:ins>
      <w:r w:rsidRPr="00907EEA">
        <w:rPr>
          <w:rPrChange w:id="1074" w:author="Gregor Wenzel" w:date="2022-05-31T09:28:00Z">
            <w:rPr>
              <w:rFonts w:ascii="Lucida Sans Unicode" w:hAnsi="Lucida Sans Unicode"/>
            </w:rPr>
          </w:rPrChange>
        </w:rPr>
        <w:br/>
        <w:t>06114 Halle</w:t>
      </w:r>
      <w:ins w:id="1075" w:author="Gregor Wenzel" w:date="2022-05-31T09:28:00Z">
        <w:r w:rsidRPr="00907EEA">
          <w:t xml:space="preserve"> </w:t>
        </w:r>
      </w:ins>
      <w:r w:rsidRPr="00907EEA">
        <w:rPr>
          <w:rPrChange w:id="1076" w:author="Gregor Wenzel" w:date="2022-05-31T09:28:00Z">
            <w:rPr>
              <w:rFonts w:ascii="Lucida Sans Unicode" w:hAnsi="Lucida Sans Unicode"/>
            </w:rPr>
          </w:rPrChange>
        </w:rPr>
        <w:br/>
        <w:t>Telefon: 0345 4788110</w:t>
      </w:r>
      <w:ins w:id="1077" w:author="Gregor Wenzel" w:date="2022-05-31T09:28:00Z">
        <w:r w:rsidRPr="00907EEA">
          <w:t xml:space="preserve"> </w:t>
        </w:r>
      </w:ins>
      <w:r w:rsidRPr="00907EEA">
        <w:rPr>
          <w:rPrChange w:id="1078" w:author="Gregor Wenzel" w:date="2022-05-31T09:28:00Z">
            <w:rPr>
              <w:rFonts w:ascii="Lucida Sans Unicode" w:hAnsi="Lucida Sans Unicode"/>
            </w:rPr>
          </w:rPrChange>
        </w:rPr>
        <w:br/>
        <w:t>Telefax. 0345 4788112</w:t>
      </w:r>
      <w:ins w:id="1079" w:author="Gregor Wenzel" w:date="2022-05-31T09:28:00Z">
        <w:r w:rsidRPr="00907EEA">
          <w:t xml:space="preserve"> </w:t>
        </w:r>
        <w:r w:rsidRPr="00907EEA">
          <w:br/>
        </w:r>
      </w:ins>
      <w:r w:rsidR="0001797D">
        <w:fldChar w:fldCharType="begin"/>
      </w:r>
      <w:r w:rsidR="0001797D">
        <w:instrText xml:space="preserve"> HYPERLINK "mailto:info%40kr</w:instrText>
      </w:r>
      <w:r w:rsidR="0001797D">
        <w:instrText xml:space="preserve">ebsgesellschaft-sachsenanhalt.de?subject=" </w:instrText>
      </w:r>
      <w:r w:rsidR="0001797D">
        <w:fldChar w:fldCharType="separate"/>
      </w:r>
      <w:r w:rsidRPr="00907EEA">
        <w:rPr>
          <w:rStyle w:val="Hyperlink"/>
        </w:rPr>
        <w:t>info@krebsgesellschaft-sachsenanhalt.de</w:t>
      </w:r>
      <w:r w:rsidR="0001797D">
        <w:rPr>
          <w:rStyle w:val="Hyperlink"/>
        </w:rPr>
        <w:fldChar w:fldCharType="end"/>
      </w:r>
      <w:del w:id="1080" w:author="Gregor Wenzel" w:date="2022-05-31T09:28:00Z">
        <w:r w:rsidR="001649AA" w:rsidRPr="00ED0BB0">
          <w:rPr>
            <w:rFonts w:ascii="Lucida Sans Unicode" w:hAnsi="Lucida Sans Unicode" w:cs="Lucida Sans Unicode"/>
          </w:rPr>
          <w:br/>
          <w:delText xml:space="preserve">E-Mail: </w:delText>
        </w:r>
        <w:r w:rsidR="001649AA" w:rsidRPr="00ED0BB0">
          <w:rPr>
            <w:rFonts w:ascii="Lucida Sans Unicode" w:hAnsi="Lucida Sans Unicode" w:cs="Lucida Sans Unicode"/>
            <w:u w:val="single"/>
          </w:rPr>
          <w:br/>
        </w:r>
        <w:r w:rsidR="001649AA" w:rsidRPr="00ED0BB0">
          <w:rPr>
            <w:rFonts w:ascii="Lucida Sans Unicode" w:hAnsi="Lucida Sans Unicode" w:cs="Lucida Sans Unicode"/>
          </w:rPr>
          <w:delText xml:space="preserve">Internet: </w:delText>
        </w:r>
        <w:r w:rsidR="00D360F4" w:rsidRPr="00ED0BB0">
          <w:rPr>
            <w:rStyle w:val="Hyperlink"/>
            <w:rFonts w:ascii="Lucida Sans Unicode" w:hAnsi="Lucida Sans Unicode" w:cs="Lucida Sans Unicode"/>
          </w:rPr>
          <w:delText>www.sakg.de</w:delText>
        </w:r>
      </w:del>
      <w:ins w:id="1081" w:author="Gregor Wenzel" w:date="2022-05-31T09:28:00Z">
        <w:r w:rsidRPr="00907EEA">
          <w:rPr>
            <w:u w:val="thick"/>
          </w:rPr>
          <w:br/>
        </w:r>
      </w:ins>
      <w:r w:rsidR="0001797D">
        <w:fldChar w:fldCharType="begin"/>
      </w:r>
      <w:r w:rsidR="0001797D">
        <w:instrText xml:space="preserve"> HYPERLINK "https://www.krebsgesellschaft-sachsenanhalt.de" </w:instrText>
      </w:r>
      <w:r w:rsidR="0001797D">
        <w:fldChar w:fldCharType="separate"/>
      </w:r>
      <w:r w:rsidRPr="00907EEA">
        <w:rPr>
          <w:rStyle w:val="Hyperlink"/>
        </w:rPr>
        <w:t>www.krebsgesellschaft-sachsenanhalt.de</w:t>
      </w:r>
      <w:r w:rsidR="0001797D">
        <w:rPr>
          <w:rStyle w:val="Hyperlink"/>
        </w:rPr>
        <w:fldChar w:fldCharType="end"/>
      </w:r>
    </w:p>
    <w:p w14:paraId="3A3E7F0B" w14:textId="19822512" w:rsidR="00E749DF" w:rsidRPr="00907EEA" w:rsidRDefault="00E749DF" w:rsidP="00E749DF">
      <w:pPr>
        <w:shd w:val="clear" w:color="auto" w:fill="D9D9D9" w:themeFill="background1" w:themeFillShade="D9"/>
        <w:rPr>
          <w:ins w:id="1082" w:author="Gregor Wenzel" w:date="2022-05-31T09:28:00Z"/>
          <w:b/>
          <w:bCs/>
        </w:rPr>
      </w:pPr>
      <w:r w:rsidRPr="00907EEA">
        <w:rPr>
          <w:b/>
          <w:rPrChange w:id="1083" w:author="Gregor Wenzel" w:date="2022-05-31T09:28:00Z">
            <w:rPr>
              <w:rFonts w:ascii="Lucida Sans Unicode" w:hAnsi="Lucida Sans Unicode"/>
              <w:b/>
            </w:rPr>
          </w:rPrChange>
        </w:rPr>
        <w:t>Schleswig-Holstein</w:t>
      </w:r>
      <w:r w:rsidRPr="00907EEA">
        <w:rPr>
          <w:b/>
          <w:rPrChange w:id="1084" w:author="Gregor Wenzel" w:date="2022-05-31T09:28:00Z">
            <w:rPr>
              <w:rFonts w:ascii="Lucida Sans Unicode" w:hAnsi="Lucida Sans Unicode"/>
            </w:rPr>
          </w:rPrChange>
        </w:rPr>
        <w:t xml:space="preserve"> </w:t>
      </w:r>
      <w:del w:id="1085" w:author="Gregor Wenzel" w:date="2022-05-31T09:28:00Z">
        <w:r w:rsidR="001649AA" w:rsidRPr="00ED0BB0">
          <w:rPr>
            <w:rFonts w:ascii="Lucida Sans Unicode" w:hAnsi="Lucida Sans Unicode" w:cs="Lucida Sans Unicode"/>
          </w:rPr>
          <w:br/>
        </w:r>
      </w:del>
    </w:p>
    <w:p w14:paraId="0A9C94E7" w14:textId="24010502" w:rsidR="00E749DF" w:rsidRPr="00907EEA" w:rsidRDefault="00E749DF" w:rsidP="00E749DF">
      <w:pPr>
        <w:shd w:val="clear" w:color="auto" w:fill="D9D9D9" w:themeFill="background1" w:themeFillShade="D9"/>
        <w:rPr>
          <w:u w:val="thick"/>
          <w:rPrChange w:id="1086" w:author="Gregor Wenzel" w:date="2022-05-31T09:28:00Z">
            <w:rPr>
              <w:rFonts w:ascii="Lucida Sans Unicode" w:hAnsi="Lucida Sans Unicode"/>
            </w:rPr>
          </w:rPrChange>
        </w:rPr>
        <w:pPrChange w:id="1087" w:author="Gregor Wenzel" w:date="2022-05-31T09:28:00Z">
          <w:pPr>
            <w:autoSpaceDE w:val="0"/>
            <w:autoSpaceDN w:val="0"/>
            <w:adjustRightInd w:val="0"/>
          </w:pPr>
        </w:pPrChange>
      </w:pPr>
      <w:r w:rsidRPr="00907EEA">
        <w:rPr>
          <w:rPrChange w:id="1088" w:author="Gregor Wenzel" w:date="2022-05-31T09:28:00Z">
            <w:rPr>
              <w:rFonts w:ascii="Lucida Sans Unicode" w:hAnsi="Lucida Sans Unicode"/>
            </w:rPr>
          </w:rPrChange>
        </w:rPr>
        <w:t xml:space="preserve">Schleswig-Holsteinische </w:t>
      </w:r>
      <w:ins w:id="1089" w:author="Gregor Wenzel" w:date="2022-05-31T09:28:00Z">
        <w:r w:rsidRPr="00907EEA">
          <w:br/>
        </w:r>
      </w:ins>
      <w:r w:rsidRPr="00907EEA">
        <w:rPr>
          <w:rPrChange w:id="1090" w:author="Gregor Wenzel" w:date="2022-05-31T09:28:00Z">
            <w:rPr>
              <w:rFonts w:ascii="Lucida Sans Unicode" w:hAnsi="Lucida Sans Unicode"/>
            </w:rPr>
          </w:rPrChange>
        </w:rPr>
        <w:t>Krebsgesellschaft e. V.</w:t>
      </w:r>
      <w:ins w:id="1091" w:author="Gregor Wenzel" w:date="2022-05-31T09:28:00Z">
        <w:r w:rsidRPr="00907EEA">
          <w:t xml:space="preserve"> </w:t>
        </w:r>
      </w:ins>
      <w:r w:rsidRPr="00907EEA">
        <w:rPr>
          <w:rPrChange w:id="1092" w:author="Gregor Wenzel" w:date="2022-05-31T09:28:00Z">
            <w:rPr>
              <w:rFonts w:ascii="Lucida Sans Unicode" w:hAnsi="Lucida Sans Unicode"/>
            </w:rPr>
          </w:rPrChange>
        </w:rPr>
        <w:br/>
        <w:t>Alter Markt 1</w:t>
      </w:r>
      <w:del w:id="1093" w:author="Gregor Wenzel" w:date="2022-05-31T09:28:00Z">
        <w:r w:rsidR="001649AA" w:rsidRPr="00ED0BB0">
          <w:rPr>
            <w:rFonts w:ascii="Lucida Sans Unicode" w:hAnsi="Lucida Sans Unicode" w:cs="Lucida Sans Unicode"/>
          </w:rPr>
          <w:delText>-</w:delText>
        </w:r>
      </w:del>
      <w:ins w:id="1094" w:author="Gregor Wenzel" w:date="2022-05-31T09:28:00Z">
        <w:r w:rsidRPr="00907EEA">
          <w:t>–</w:t>
        </w:r>
      </w:ins>
      <w:r w:rsidRPr="00907EEA">
        <w:rPr>
          <w:rPrChange w:id="1095" w:author="Gregor Wenzel" w:date="2022-05-31T09:28:00Z">
            <w:rPr>
              <w:rFonts w:ascii="Lucida Sans Unicode" w:hAnsi="Lucida Sans Unicode"/>
            </w:rPr>
          </w:rPrChange>
        </w:rPr>
        <w:t>2</w:t>
      </w:r>
      <w:ins w:id="1096" w:author="Gregor Wenzel" w:date="2022-05-31T09:28:00Z">
        <w:r w:rsidRPr="00907EEA">
          <w:t xml:space="preserve"> </w:t>
        </w:r>
      </w:ins>
      <w:r w:rsidRPr="00907EEA">
        <w:rPr>
          <w:rPrChange w:id="1097" w:author="Gregor Wenzel" w:date="2022-05-31T09:28:00Z">
            <w:rPr>
              <w:rFonts w:ascii="Lucida Sans Unicode" w:hAnsi="Lucida Sans Unicode"/>
            </w:rPr>
          </w:rPrChange>
        </w:rPr>
        <w:br/>
        <w:t>24103 Kiel</w:t>
      </w:r>
      <w:ins w:id="1098" w:author="Gregor Wenzel" w:date="2022-05-31T09:28:00Z">
        <w:r w:rsidRPr="00907EEA">
          <w:t xml:space="preserve"> </w:t>
        </w:r>
      </w:ins>
      <w:r w:rsidRPr="00907EEA">
        <w:rPr>
          <w:rPrChange w:id="1099" w:author="Gregor Wenzel" w:date="2022-05-31T09:28:00Z">
            <w:rPr>
              <w:rFonts w:ascii="Lucida Sans Unicode" w:hAnsi="Lucida Sans Unicode"/>
            </w:rPr>
          </w:rPrChange>
        </w:rPr>
        <w:br/>
        <w:t>Telefon: 0431 8001080</w:t>
      </w:r>
      <w:ins w:id="1100" w:author="Gregor Wenzel" w:date="2022-05-31T09:28:00Z">
        <w:r w:rsidRPr="00907EEA">
          <w:t xml:space="preserve"> </w:t>
        </w:r>
      </w:ins>
      <w:r w:rsidRPr="00907EEA">
        <w:rPr>
          <w:rPrChange w:id="1101" w:author="Gregor Wenzel" w:date="2022-05-31T09:28:00Z">
            <w:rPr>
              <w:rFonts w:ascii="Lucida Sans Unicode" w:hAnsi="Lucida Sans Unicode"/>
            </w:rPr>
          </w:rPrChange>
        </w:rPr>
        <w:br/>
        <w:t>Telefax: 0431 8001089</w:t>
      </w:r>
      <w:del w:id="1102" w:author="Gregor Wenzel" w:date="2022-05-31T09:28:00Z">
        <w:r w:rsidR="001649AA" w:rsidRPr="00ED0BB0">
          <w:rPr>
            <w:rFonts w:ascii="Lucida Sans Unicode" w:hAnsi="Lucida Sans Unicode" w:cs="Lucida Sans Unicode"/>
          </w:rPr>
          <w:br/>
          <w:delText>E-Mail:</w:delText>
        </w:r>
        <w:r w:rsidR="001649AA" w:rsidRPr="00ED0BB0">
          <w:rPr>
            <w:rStyle w:val="Hyperlink"/>
            <w:rFonts w:ascii="Lucida Sans Unicode" w:hAnsi="Lucida Sans Unicode" w:cs="Lucida Sans Unicode"/>
          </w:rPr>
          <w:delText xml:space="preserve"> </w:delText>
        </w:r>
      </w:del>
      <w:ins w:id="1103" w:author="Gregor Wenzel" w:date="2022-05-31T09:28:00Z">
        <w:r w:rsidRPr="00907EEA">
          <w:t xml:space="preserve"> </w:t>
        </w:r>
        <w:r w:rsidRPr="00907EEA">
          <w:br/>
        </w:r>
      </w:ins>
      <w:r w:rsidR="0001797D">
        <w:fldChar w:fldCharType="begin"/>
      </w:r>
      <w:r w:rsidR="0001797D">
        <w:instrText xml:space="preserve"> HYPERLINK "mailto:info%40krebsgesellschaft-sh.de?subject=" </w:instrText>
      </w:r>
      <w:r w:rsidR="0001797D">
        <w:fldChar w:fldCharType="separate"/>
      </w:r>
      <w:r w:rsidRPr="00907EEA">
        <w:rPr>
          <w:rStyle w:val="Hyperlink"/>
        </w:rPr>
        <w:t>info@krebsgesellschaft-sh.de</w:t>
      </w:r>
      <w:r w:rsidR="0001797D">
        <w:rPr>
          <w:rStyle w:val="Hyperlink"/>
        </w:rPr>
        <w:fldChar w:fldCharType="end"/>
      </w:r>
      <w:r w:rsidRPr="00907EEA">
        <w:rPr>
          <w:u w:val="thick"/>
          <w:rPrChange w:id="1104" w:author="Gregor Wenzel" w:date="2022-05-31T09:28:00Z">
            <w:rPr>
              <w:rFonts w:ascii="Lucida Sans Unicode" w:hAnsi="Lucida Sans Unicode"/>
            </w:rPr>
          </w:rPrChange>
        </w:rPr>
        <w:br/>
      </w:r>
      <w:r w:rsidR="0001797D">
        <w:fldChar w:fldCharType="begin"/>
      </w:r>
      <w:r w:rsidR="0001797D">
        <w:instrText xml:space="preserve"> HYPERLINK "https://www.krebsgesellschaft-sh.de" </w:instrText>
      </w:r>
      <w:r w:rsidR="0001797D">
        <w:fldChar w:fldCharType="separate"/>
      </w:r>
      <w:r w:rsidRPr="00907EEA">
        <w:rPr>
          <w:rStyle w:val="Hyperlink"/>
        </w:rPr>
        <w:t>www.krebsgesellschaft-sh.de</w:t>
      </w:r>
      <w:r w:rsidR="0001797D">
        <w:rPr>
          <w:rStyle w:val="Hyperlink"/>
        </w:rPr>
        <w:fldChar w:fldCharType="end"/>
      </w:r>
      <w:del w:id="1105" w:author="Gregor Wenzel" w:date="2022-05-31T09:28:00Z">
        <w:r w:rsidR="001649AA" w:rsidRPr="00ED0BB0">
          <w:rPr>
            <w:rFonts w:ascii="Lucida Sans Unicode" w:hAnsi="Lucida Sans Unicode" w:cs="Lucida Sans Unicode"/>
          </w:rPr>
          <w:delText>Internet:</w:delText>
        </w:r>
        <w:r w:rsidR="001649AA" w:rsidRPr="00ED0BB0">
          <w:rPr>
            <w:rStyle w:val="Hyperlink"/>
            <w:rFonts w:ascii="Lucida Sans Unicode" w:hAnsi="Lucida Sans Unicode" w:cs="Lucida Sans Unicode"/>
          </w:rPr>
          <w:delText xml:space="preserve"> </w:delText>
        </w:r>
      </w:del>
    </w:p>
    <w:p w14:paraId="34091578" w14:textId="5629E3C9" w:rsidR="00E749DF" w:rsidRPr="00907EEA" w:rsidRDefault="00E749DF" w:rsidP="00E749DF">
      <w:pPr>
        <w:shd w:val="clear" w:color="auto" w:fill="D9D9D9" w:themeFill="background1" w:themeFillShade="D9"/>
        <w:rPr>
          <w:ins w:id="1106" w:author="Gregor Wenzel" w:date="2022-05-31T09:28:00Z"/>
          <w:b/>
          <w:bCs/>
        </w:rPr>
      </w:pPr>
      <w:r w:rsidRPr="00907EEA">
        <w:rPr>
          <w:b/>
          <w:rPrChange w:id="1107" w:author="Gregor Wenzel" w:date="2022-05-31T09:28:00Z">
            <w:rPr>
              <w:rFonts w:ascii="Lucida Sans Unicode" w:hAnsi="Lucida Sans Unicode"/>
              <w:b/>
            </w:rPr>
          </w:rPrChange>
        </w:rPr>
        <w:t xml:space="preserve">Thüringen </w:t>
      </w:r>
      <w:del w:id="1108" w:author="Gregor Wenzel" w:date="2022-05-31T09:28:00Z">
        <w:r w:rsidR="001649AA" w:rsidRPr="00ED0BB0">
          <w:rPr>
            <w:rFonts w:ascii="Lucida Sans Unicode" w:hAnsi="Lucida Sans Unicode" w:cs="Lucida Sans Unicode"/>
          </w:rPr>
          <w:br/>
        </w:r>
      </w:del>
    </w:p>
    <w:p w14:paraId="5B89753C" w14:textId="4038A3E7" w:rsidR="00E749DF" w:rsidRPr="00907EEA" w:rsidRDefault="00E749DF" w:rsidP="00E749DF">
      <w:pPr>
        <w:shd w:val="clear" w:color="auto" w:fill="D9D9D9" w:themeFill="background1" w:themeFillShade="D9"/>
        <w:rPr>
          <w:u w:val="thick"/>
          <w:rPrChange w:id="1109" w:author="Gregor Wenzel" w:date="2022-05-31T09:28:00Z">
            <w:rPr>
              <w:rFonts w:ascii="Lucida Sans Unicode" w:hAnsi="Lucida Sans Unicode"/>
            </w:rPr>
          </w:rPrChange>
        </w:rPr>
        <w:pPrChange w:id="1110" w:author="Gregor Wenzel" w:date="2022-05-31T09:28:00Z">
          <w:pPr>
            <w:autoSpaceDE w:val="0"/>
            <w:autoSpaceDN w:val="0"/>
            <w:adjustRightInd w:val="0"/>
          </w:pPr>
        </w:pPrChange>
      </w:pPr>
      <w:r w:rsidRPr="00907EEA">
        <w:rPr>
          <w:rPrChange w:id="1111" w:author="Gregor Wenzel" w:date="2022-05-31T09:28:00Z">
            <w:rPr>
              <w:rFonts w:ascii="Lucida Sans Unicode" w:hAnsi="Lucida Sans Unicode"/>
            </w:rPr>
          </w:rPrChange>
        </w:rPr>
        <w:t>Thüringische Krebsgesellschaft e. V.</w:t>
      </w:r>
      <w:ins w:id="1112" w:author="Gregor Wenzel" w:date="2022-05-31T09:28:00Z">
        <w:r w:rsidRPr="00907EEA">
          <w:t xml:space="preserve"> </w:t>
        </w:r>
      </w:ins>
      <w:r w:rsidRPr="00907EEA">
        <w:rPr>
          <w:rPrChange w:id="1113" w:author="Gregor Wenzel" w:date="2022-05-31T09:28:00Z">
            <w:rPr>
              <w:rFonts w:ascii="Lucida Sans Unicode" w:hAnsi="Lucida Sans Unicode"/>
            </w:rPr>
          </w:rPrChange>
        </w:rPr>
        <w:br/>
        <w:t>Am Alten Güterbahnhof 5</w:t>
      </w:r>
      <w:ins w:id="1114" w:author="Gregor Wenzel" w:date="2022-05-31T09:28:00Z">
        <w:r w:rsidRPr="00907EEA">
          <w:t xml:space="preserve"> </w:t>
        </w:r>
      </w:ins>
      <w:r w:rsidRPr="00907EEA">
        <w:rPr>
          <w:rPrChange w:id="1115" w:author="Gregor Wenzel" w:date="2022-05-31T09:28:00Z">
            <w:rPr>
              <w:rFonts w:ascii="Lucida Sans Unicode" w:hAnsi="Lucida Sans Unicode"/>
            </w:rPr>
          </w:rPrChange>
        </w:rPr>
        <w:br/>
        <w:t>0774</w:t>
      </w:r>
      <w:del w:id="1116" w:author="Gregor Wenzel" w:date="2022-05-31T09:28:00Z">
        <w:r w:rsidR="00A12F53" w:rsidRPr="00A12F53">
          <w:rPr>
            <w:rFonts w:ascii="Lucida Sans Unicode" w:hAnsi="Lucida Sans Unicode" w:cs="Lucida Sans Unicode"/>
          </w:rPr>
          <w:delText>3</w:delText>
        </w:r>
      </w:del>
      <w:ins w:id="1117" w:author="Gregor Wenzel" w:date="2022-05-31T09:28:00Z">
        <w:r w:rsidRPr="00907EEA">
          <w:t>7</w:t>
        </w:r>
      </w:ins>
      <w:r w:rsidRPr="00907EEA">
        <w:rPr>
          <w:rPrChange w:id="1118" w:author="Gregor Wenzel" w:date="2022-05-31T09:28:00Z">
            <w:rPr>
              <w:rFonts w:ascii="Lucida Sans Unicode" w:hAnsi="Lucida Sans Unicode"/>
            </w:rPr>
          </w:rPrChange>
        </w:rPr>
        <w:t xml:space="preserve"> Jena</w:t>
      </w:r>
      <w:ins w:id="1119" w:author="Gregor Wenzel" w:date="2022-05-31T09:28:00Z">
        <w:r w:rsidRPr="00907EEA">
          <w:t xml:space="preserve"> </w:t>
        </w:r>
      </w:ins>
      <w:r w:rsidRPr="00907EEA">
        <w:rPr>
          <w:rPrChange w:id="1120" w:author="Gregor Wenzel" w:date="2022-05-31T09:28:00Z">
            <w:rPr>
              <w:rFonts w:ascii="Lucida Sans Unicode" w:hAnsi="Lucida Sans Unicode"/>
            </w:rPr>
          </w:rPrChange>
        </w:rPr>
        <w:br/>
        <w:t>Telefon: 03641 336986</w:t>
      </w:r>
      <w:ins w:id="1121" w:author="Gregor Wenzel" w:date="2022-05-31T09:28:00Z">
        <w:r w:rsidRPr="00907EEA">
          <w:t xml:space="preserve"> </w:t>
        </w:r>
      </w:ins>
      <w:r w:rsidRPr="00907EEA">
        <w:rPr>
          <w:rPrChange w:id="1122" w:author="Gregor Wenzel" w:date="2022-05-31T09:28:00Z">
            <w:rPr>
              <w:rFonts w:ascii="Lucida Sans Unicode" w:hAnsi="Lucida Sans Unicode"/>
            </w:rPr>
          </w:rPrChange>
        </w:rPr>
        <w:br/>
        <w:t>Telefax: 03641 336987</w:t>
      </w:r>
      <w:ins w:id="1123" w:author="Gregor Wenzel" w:date="2022-05-31T09:28:00Z">
        <w:r w:rsidRPr="00907EEA">
          <w:t xml:space="preserve"> </w:t>
        </w:r>
        <w:r w:rsidRPr="00907EEA">
          <w:br/>
        </w:r>
      </w:ins>
      <w:r w:rsidR="0001797D">
        <w:fldChar w:fldCharType="begin"/>
      </w:r>
      <w:r w:rsidR="0001797D">
        <w:instrText xml:space="preserve"> HYPERLINK "mailto:info%40krebsgesellschaft-thueringen.de?subject=" </w:instrText>
      </w:r>
      <w:r w:rsidR="0001797D">
        <w:fldChar w:fldCharType="separate"/>
      </w:r>
      <w:r w:rsidRPr="00907EEA">
        <w:rPr>
          <w:rStyle w:val="Hyperlink"/>
        </w:rPr>
        <w:t>info@krebsgesellschaft-thueringen.de</w:t>
      </w:r>
      <w:r w:rsidR="0001797D">
        <w:rPr>
          <w:rStyle w:val="Hyperlink"/>
        </w:rPr>
        <w:fldChar w:fldCharType="end"/>
      </w:r>
      <w:del w:id="1124" w:author="Gregor Wenzel" w:date="2022-05-31T09:28:00Z">
        <w:r w:rsidR="00A12F53">
          <w:rPr>
            <w:rFonts w:ascii="Lucida Sans Unicode" w:hAnsi="Lucida Sans Unicode" w:cs="Lucida Sans Unicode"/>
          </w:rPr>
          <w:br/>
        </w:r>
        <w:r w:rsidR="00A12F53" w:rsidRPr="00A12F53">
          <w:rPr>
            <w:rFonts w:ascii="Lucida Sans Unicode" w:hAnsi="Lucida Sans Unicode" w:cs="Lucida Sans Unicode"/>
          </w:rPr>
          <w:delText xml:space="preserve">E-Mail: </w:delText>
        </w:r>
        <w:r w:rsidR="00A12F53">
          <w:rPr>
            <w:rFonts w:ascii="Lucida Sans Unicode" w:hAnsi="Lucida Sans Unicode" w:cs="Lucida Sans Unicode"/>
          </w:rPr>
          <w:br/>
        </w:r>
        <w:r w:rsidR="00A12F53" w:rsidRPr="00A12F53">
          <w:rPr>
            <w:rFonts w:ascii="Lucida Sans Unicode" w:hAnsi="Lucida Sans Unicode" w:cs="Lucida Sans Unicode"/>
          </w:rPr>
          <w:delText xml:space="preserve">Internet: </w:delText>
        </w:r>
      </w:del>
      <w:ins w:id="1125" w:author="Gregor Wenzel" w:date="2022-05-31T09:28:00Z">
        <w:r w:rsidRPr="00907EEA">
          <w:rPr>
            <w:u w:val="thick"/>
          </w:rPr>
          <w:br/>
        </w:r>
      </w:ins>
      <w:r w:rsidR="0001797D">
        <w:fldChar w:fldCharType="begin"/>
      </w:r>
      <w:r w:rsidR="0001797D">
        <w:instrText xml:space="preserve"> HYPERLINK "https://www.krebsgesellschaft-thueringen.de" </w:instrText>
      </w:r>
      <w:r w:rsidR="0001797D">
        <w:fldChar w:fldCharType="separate"/>
      </w:r>
      <w:r w:rsidRPr="00907EEA">
        <w:rPr>
          <w:rStyle w:val="Hyperlink"/>
        </w:rPr>
        <w:t>www.krebsgesellschaft-thueringen.de</w:t>
      </w:r>
      <w:r w:rsidR="0001797D">
        <w:rPr>
          <w:rStyle w:val="Hyperlink"/>
        </w:rPr>
        <w:fldChar w:fldCharType="end"/>
      </w:r>
    </w:p>
    <w:p w14:paraId="43635411" w14:textId="601DA2F1" w:rsidR="00E749DF" w:rsidRPr="00907EEA" w:rsidRDefault="00E749DF" w:rsidP="00E749DF">
      <w:pPr>
        <w:shd w:val="clear" w:color="auto" w:fill="D9D9D9" w:themeFill="background1" w:themeFillShade="D9"/>
        <w:rPr>
          <w:b/>
          <w:rPrChange w:id="1126" w:author="Gregor Wenzel" w:date="2022-05-31T09:28:00Z">
            <w:rPr>
              <w:rStyle w:val="Hyperlink"/>
              <w:rFonts w:ascii="Lucida Sans Unicode" w:hAnsi="Lucida Sans Unicode"/>
            </w:rPr>
          </w:rPrChange>
        </w:rPr>
        <w:pPrChange w:id="1127" w:author="Gregor Wenzel" w:date="2022-05-31T09:28:00Z">
          <w:pPr>
            <w:autoSpaceDE w:val="0"/>
            <w:autoSpaceDN w:val="0"/>
            <w:adjustRightInd w:val="0"/>
          </w:pPr>
        </w:pPrChange>
      </w:pPr>
      <w:r w:rsidRPr="00907EEA">
        <w:rPr>
          <w:b/>
          <w:rPrChange w:id="1128" w:author="Gregor Wenzel" w:date="2022-05-31T09:28:00Z">
            <w:rPr>
              <w:rFonts w:ascii="Lucida Sans Unicode" w:hAnsi="Lucida Sans Unicode"/>
              <w:b/>
            </w:rPr>
          </w:rPrChange>
        </w:rPr>
        <w:t>Deutsche Krebsgesellschaft e. V.</w:t>
      </w:r>
      <w:del w:id="1129" w:author="Gregor Wenzel" w:date="2022-05-31T09:28:00Z">
        <w:r w:rsidR="001649AA" w:rsidRPr="00ED0BB0">
          <w:rPr>
            <w:rFonts w:ascii="Lucida Sans Unicode" w:hAnsi="Lucida Sans Unicode" w:cs="Lucida Sans Unicode"/>
            <w:b/>
            <w:bCs/>
            <w:color w:val="000000"/>
            <w:szCs w:val="18"/>
          </w:rPr>
          <w:br/>
        </w:r>
        <w:r w:rsidR="001649AA" w:rsidRPr="00ED0BB0">
          <w:rPr>
            <w:rFonts w:ascii="Lucida Sans Unicode" w:hAnsi="Lucida Sans Unicode" w:cs="Lucida Sans Unicode"/>
          </w:rPr>
          <w:delText>Kuno-Fischer-Straße 8</w:delText>
        </w:r>
        <w:r w:rsidR="001649AA" w:rsidRPr="00ED0BB0">
          <w:rPr>
            <w:rFonts w:ascii="Lucida Sans Unicode" w:hAnsi="Lucida Sans Unicode" w:cs="Lucida Sans Unicode"/>
          </w:rPr>
          <w:br/>
          <w:delText>14057 Berlin</w:delText>
        </w:r>
        <w:r w:rsidR="001649AA" w:rsidRPr="00ED0BB0">
          <w:rPr>
            <w:rFonts w:ascii="Lucida Sans Unicode" w:hAnsi="Lucida Sans Unicode" w:cs="Lucida Sans Unicode"/>
          </w:rPr>
          <w:br/>
          <w:delText>Telefon: 030 32293290</w:delText>
        </w:r>
        <w:r w:rsidR="001649AA" w:rsidRPr="00ED0BB0">
          <w:rPr>
            <w:rFonts w:ascii="Lucida Sans Unicode" w:hAnsi="Lucida Sans Unicode" w:cs="Lucida Sans Unicode"/>
          </w:rPr>
          <w:br/>
          <w:delText>Telefax: 030 322932966</w:delText>
        </w:r>
        <w:r w:rsidR="001649AA" w:rsidRPr="00ED0BB0">
          <w:rPr>
            <w:rFonts w:ascii="Lucida Sans Unicode" w:hAnsi="Lucida Sans Unicode" w:cs="Lucida Sans Unicode"/>
            <w:color w:val="000000"/>
            <w:szCs w:val="18"/>
          </w:rPr>
          <w:br/>
        </w:r>
        <w:r w:rsidR="001649AA" w:rsidRPr="00ED0BB0">
          <w:rPr>
            <w:rFonts w:ascii="Lucida Sans Unicode" w:hAnsi="Lucida Sans Unicode" w:cs="Lucida Sans Unicode"/>
          </w:rPr>
          <w:delText xml:space="preserve">E-Mail: </w:delText>
        </w:r>
        <w:r w:rsidR="001649AA" w:rsidRPr="00ED0BB0">
          <w:rPr>
            <w:rFonts w:ascii="Lucida Sans Unicode" w:hAnsi="Lucida Sans Unicode" w:cs="Lucida Sans Unicode"/>
            <w:color w:val="000000"/>
            <w:szCs w:val="18"/>
            <w:u w:val="single"/>
          </w:rPr>
          <w:br/>
        </w:r>
        <w:r w:rsidR="001649AA" w:rsidRPr="00ED0BB0">
          <w:rPr>
            <w:rFonts w:ascii="Lucida Sans Unicode" w:hAnsi="Lucida Sans Unicode" w:cs="Lucida Sans Unicode"/>
          </w:rPr>
          <w:delText xml:space="preserve">Internet: </w:delText>
        </w:r>
      </w:del>
      <w:ins w:id="1130" w:author="Gregor Wenzel" w:date="2022-05-31T09:28:00Z">
        <w:r w:rsidRPr="00907EEA">
          <w:rPr>
            <w:b/>
            <w:bCs/>
          </w:rPr>
          <w:t xml:space="preserve"> </w:t>
        </w:r>
      </w:ins>
    </w:p>
    <w:p w14:paraId="549CDEC6" w14:textId="77777777" w:rsidR="00E749DF" w:rsidRPr="00907EEA" w:rsidRDefault="00E749DF" w:rsidP="00E749DF">
      <w:pPr>
        <w:shd w:val="clear" w:color="auto" w:fill="D9D9D9" w:themeFill="background1" w:themeFillShade="D9"/>
        <w:rPr>
          <w:ins w:id="1131" w:author="Gregor Wenzel" w:date="2022-05-31T09:28:00Z"/>
        </w:rPr>
      </w:pPr>
      <w:ins w:id="1132" w:author="Gregor Wenzel" w:date="2022-05-31T09:28:00Z">
        <w:r w:rsidRPr="00907EEA">
          <w:t xml:space="preserve">Kuno-Fischer-Straße 8 </w:t>
        </w:r>
        <w:r w:rsidRPr="00907EEA">
          <w:br/>
          <w:t xml:space="preserve">14057 Berlin </w:t>
        </w:r>
        <w:r w:rsidRPr="00907EEA">
          <w:br/>
          <w:t xml:space="preserve">Telefon: 030 32293290 </w:t>
        </w:r>
        <w:r w:rsidRPr="00907EEA">
          <w:br/>
          <w:t xml:space="preserve">Telefax: 030 322932966 </w:t>
        </w:r>
        <w:r w:rsidRPr="00907EEA">
          <w:br/>
        </w:r>
      </w:ins>
      <w:hyperlink r:id="rId49" w:history="1">
        <w:r w:rsidRPr="00907EEA">
          <w:rPr>
            <w:rStyle w:val="Hyperlink"/>
          </w:rPr>
          <w:t>service@krebsgesellschaft.de</w:t>
        </w:r>
      </w:hyperlink>
      <w:ins w:id="1133" w:author="Gregor Wenzel" w:date="2022-05-31T09:28:00Z">
        <w:r w:rsidRPr="00907EEA">
          <w:rPr>
            <w:u w:val="thick"/>
          </w:rPr>
          <w:br/>
        </w:r>
      </w:ins>
      <w:hyperlink r:id="rId50" w:history="1">
        <w:r w:rsidRPr="00907EEA">
          <w:rPr>
            <w:rStyle w:val="Hyperlink"/>
          </w:rPr>
          <w:t>www.krebsgesellschaft.de</w:t>
        </w:r>
      </w:hyperlink>
    </w:p>
    <w:p w14:paraId="211B4087" w14:textId="77777777" w:rsidR="00E749DF" w:rsidRPr="00C048A4" w:rsidRDefault="00E749DF" w:rsidP="00E749DF">
      <w:pPr>
        <w:keepNext/>
        <w:keepLines/>
        <w:shd w:val="clear" w:color="auto" w:fill="D9D9D9" w:themeFill="background1" w:themeFillShade="D9"/>
        <w:autoSpaceDE w:val="0"/>
        <w:autoSpaceDN w:val="0"/>
        <w:adjustRightInd w:val="0"/>
        <w:rPr>
          <w:rStyle w:val="Hyperlink"/>
          <w:color w:val="auto"/>
          <w:rPrChange w:id="1134" w:author="Gregor Wenzel" w:date="2022-05-31T09:28:00Z">
            <w:rPr>
              <w:rStyle w:val="Hyperlink"/>
              <w:rFonts w:ascii="Lucida Sans Unicode" w:hAnsi="Lucida Sans Unicode"/>
              <w:color w:val="auto"/>
            </w:rPr>
          </w:rPrChange>
        </w:rPr>
        <w:pPrChange w:id="1135" w:author="Gregor Wenzel" w:date="2022-05-31T09:28:00Z">
          <w:pPr>
            <w:keepNext/>
            <w:keepLines/>
            <w:autoSpaceDE w:val="0"/>
            <w:autoSpaceDN w:val="0"/>
            <w:adjustRightInd w:val="0"/>
          </w:pPr>
        </w:pPrChange>
      </w:pPr>
      <w:r w:rsidRPr="00455893">
        <w:rPr>
          <w:b/>
          <w:rPrChange w:id="1136" w:author="Gregor Wenzel" w:date="2022-05-31T09:28:00Z">
            <w:rPr>
              <w:rFonts w:ascii="Lucida Sans Unicode" w:hAnsi="Lucida Sans Unicode"/>
              <w:b/>
            </w:rPr>
          </w:rPrChange>
        </w:rPr>
        <w:t xml:space="preserve">„Psychosoziale </w:t>
      </w:r>
      <w:r w:rsidRPr="00C048A4">
        <w:rPr>
          <w:b/>
          <w:rPrChange w:id="1137" w:author="Gregor Wenzel" w:date="2022-05-31T09:28:00Z">
            <w:rPr>
              <w:rFonts w:ascii="Lucida Sans Unicode" w:hAnsi="Lucida Sans Unicode"/>
              <w:b/>
            </w:rPr>
          </w:rPrChange>
        </w:rPr>
        <w:t xml:space="preserve">Krebsberatungsstellen“ der Deutschen Krebshilfe </w:t>
      </w:r>
      <w:r>
        <w:rPr>
          <w:b/>
          <w:rPrChange w:id="1138" w:author="Gregor Wenzel" w:date="2022-05-31T09:28:00Z">
            <w:rPr>
              <w:rFonts w:ascii="Lucida Sans Unicode" w:hAnsi="Lucida Sans Unicode"/>
              <w:b/>
            </w:rPr>
          </w:rPrChange>
        </w:rPr>
        <w:br/>
      </w:r>
      <w:r w:rsidRPr="00455893">
        <w:rPr>
          <w:rPrChange w:id="1139" w:author="Gregor Wenzel" w:date="2022-05-31T09:28:00Z">
            <w:rPr>
              <w:rFonts w:ascii="Lucida Sans Unicode" w:hAnsi="Lucida Sans Unicode"/>
            </w:rPr>
          </w:rPrChange>
        </w:rPr>
        <w:t>Mit dem Ziel, in Deutschland ein Ne</w:t>
      </w:r>
      <w:r>
        <w:rPr>
          <w:rPrChange w:id="1140" w:author="Gregor Wenzel" w:date="2022-05-31T09:28:00Z">
            <w:rPr>
              <w:rFonts w:ascii="Lucida Sans Unicode" w:hAnsi="Lucida Sans Unicode"/>
            </w:rPr>
          </w:rPrChange>
        </w:rPr>
        <w:t>tzwerk qualitätsgesicherter Kom</w:t>
      </w:r>
      <w:r w:rsidRPr="00455893">
        <w:rPr>
          <w:rPrChange w:id="1141" w:author="Gregor Wenzel" w:date="2022-05-31T09:28:00Z">
            <w:rPr>
              <w:rFonts w:ascii="Lucida Sans Unicode" w:hAnsi="Lucida Sans Unicode"/>
            </w:rPr>
          </w:rPrChange>
        </w:rPr>
        <w:t>petenz-Beratungsstellen aufzubauen, hat die Deutsche Krebshilfe den Förderschwerpunkt „Psychosoziale Krebsberatungsstellen“ initiiert. Im Rahmen dieses Förderprojektes unterstü</w:t>
      </w:r>
      <w:r>
        <w:rPr>
          <w:rPrChange w:id="1142" w:author="Gregor Wenzel" w:date="2022-05-31T09:28:00Z">
            <w:rPr>
              <w:rFonts w:ascii="Lucida Sans Unicode" w:hAnsi="Lucida Sans Unicode"/>
            </w:rPr>
          </w:rPrChange>
        </w:rPr>
        <w:t>tzt die Deutsche Krebshilfe bun</w:t>
      </w:r>
      <w:r w:rsidRPr="00455893">
        <w:rPr>
          <w:rPrChange w:id="1143" w:author="Gregor Wenzel" w:date="2022-05-31T09:28:00Z">
            <w:rPr>
              <w:rFonts w:ascii="Lucida Sans Unicode" w:hAnsi="Lucida Sans Unicode"/>
            </w:rPr>
          </w:rPrChange>
        </w:rPr>
        <w:t>desweit Beratungsstellen, an die sich Betroffene und Angehörige wenden können. Die Anschriften und Kontaktpersonen der</w:t>
      </w:r>
      <w:r>
        <w:rPr>
          <w:rPrChange w:id="1144" w:author="Gregor Wenzel" w:date="2022-05-31T09:28:00Z">
            <w:rPr>
              <w:rFonts w:ascii="Lucida Sans Unicode" w:hAnsi="Lucida Sans Unicode"/>
            </w:rPr>
          </w:rPrChange>
        </w:rPr>
        <w:t xml:space="preserve"> geförderten Beratungs</w:t>
      </w:r>
      <w:r w:rsidRPr="00455893">
        <w:rPr>
          <w:rPrChange w:id="1145" w:author="Gregor Wenzel" w:date="2022-05-31T09:28:00Z">
            <w:rPr>
              <w:rFonts w:ascii="Lucida Sans Unicode" w:hAnsi="Lucida Sans Unicode"/>
            </w:rPr>
          </w:rPrChange>
        </w:rPr>
        <w:t xml:space="preserve">stellen finden Sie unter diesem Link: </w:t>
      </w:r>
      <w:r w:rsidRPr="00455893">
        <w:rPr>
          <w:rStyle w:val="Hyperlink"/>
          <w:rPrChange w:id="1146" w:author="Gregor Wenzel" w:date="2022-05-31T09:28:00Z">
            <w:rPr>
              <w:rStyle w:val="Hyperlink"/>
              <w:rFonts w:ascii="Lucida Sans Unicode" w:hAnsi="Lucida Sans Unicode"/>
            </w:rPr>
          </w:rPrChange>
        </w:rPr>
        <w:t>www.krebshilfe.de/helfen/rat-hilfe/psychosoziale-krebsberatungsstellen/</w:t>
      </w:r>
    </w:p>
    <w:p w14:paraId="2D87326B" w14:textId="77777777" w:rsidR="00E749DF" w:rsidRPr="00ED0BB0" w:rsidRDefault="00E749DF" w:rsidP="00E749DF">
      <w:pPr>
        <w:shd w:val="clear" w:color="auto" w:fill="D9D9D9" w:themeFill="background1" w:themeFillShade="D9"/>
        <w:rPr>
          <w:rStyle w:val="Hyperlink"/>
          <w:rPrChange w:id="1147" w:author="Gregor Wenzel" w:date="2022-05-31T09:28:00Z">
            <w:rPr>
              <w:rStyle w:val="Hyperlink"/>
              <w:rFonts w:ascii="Lucida Sans Unicode" w:hAnsi="Lucida Sans Unicode"/>
            </w:rPr>
          </w:rPrChange>
        </w:rPr>
        <w:pPrChange w:id="1148" w:author="Gregor Wenzel" w:date="2022-05-31T09:28:00Z">
          <w:pPr/>
        </w:pPrChange>
      </w:pPr>
      <w:r w:rsidRPr="008E21AA">
        <w:rPr>
          <w:rPrChange w:id="1149" w:author="Gregor Wenzel" w:date="2022-05-31T09:28:00Z">
            <w:rPr>
              <w:rFonts w:ascii="Lucida Sans Unicode" w:hAnsi="Lucida Sans Unicode"/>
            </w:rPr>
          </w:rPrChange>
        </w:rPr>
        <w:t>Beim Krebsinformationsdienst können Patienten und Angehörige mit ihrer Postleitzahl/ihrem Ort nach wohnortnahen Beratungsstellen suchen</w:t>
      </w:r>
      <w:r>
        <w:rPr>
          <w:rPrChange w:id="1150" w:author="Gregor Wenzel" w:date="2022-05-31T09:28:00Z">
            <w:rPr>
              <w:rFonts w:ascii="Lucida Sans Unicode" w:hAnsi="Lucida Sans Unicode"/>
            </w:rPr>
          </w:rPrChange>
        </w:rPr>
        <w:t>:</w:t>
      </w:r>
      <w:r w:rsidRPr="008E21AA">
        <w:rPr>
          <w:b/>
          <w:rPrChange w:id="1151" w:author="Gregor Wenzel" w:date="2022-05-31T09:28:00Z">
            <w:rPr>
              <w:rFonts w:ascii="Lucida Sans Unicode" w:hAnsi="Lucida Sans Unicode"/>
              <w:b/>
            </w:rPr>
          </w:rPrChange>
        </w:rPr>
        <w:t xml:space="preserve"> </w:t>
      </w:r>
      <w:r w:rsidR="0001797D">
        <w:fldChar w:fldCharType="begin"/>
      </w:r>
      <w:r w:rsidR="0001797D">
        <w:instrText xml:space="preserve"> HYPERLINK "http://www.krebsinformationsdi</w:instrText>
      </w:r>
      <w:r w:rsidR="0001797D">
        <w:instrText xml:space="preserve">enst.de/wegweiser/adressen/krebsberatungsstellen.php" </w:instrText>
      </w:r>
      <w:r w:rsidR="0001797D">
        <w:fldChar w:fldCharType="separate"/>
      </w:r>
      <w:r w:rsidRPr="00ED0BB0">
        <w:rPr>
          <w:rStyle w:val="Hyperlink"/>
          <w:rPrChange w:id="1152" w:author="Gregor Wenzel" w:date="2022-05-31T09:28:00Z">
            <w:rPr>
              <w:rStyle w:val="Hyperlink"/>
              <w:rFonts w:ascii="Lucida Sans Unicode" w:hAnsi="Lucida Sans Unicode"/>
            </w:rPr>
          </w:rPrChange>
        </w:rPr>
        <w:t>www.krebsinformationsdienst.de/wegweiser/adressen/krebsberatungsstellen.php</w:t>
      </w:r>
      <w:r w:rsidR="0001797D">
        <w:rPr>
          <w:rStyle w:val="Hyperlink"/>
          <w:rPrChange w:id="1153" w:author="Gregor Wenzel" w:date="2022-05-31T09:28:00Z">
            <w:rPr>
              <w:rStyle w:val="Hyperlink"/>
              <w:rFonts w:ascii="Lucida Sans Unicode" w:hAnsi="Lucida Sans Unicode"/>
            </w:rPr>
          </w:rPrChange>
        </w:rPr>
        <w:fldChar w:fldCharType="end"/>
      </w:r>
    </w:p>
    <w:p w14:paraId="36A5EF44" w14:textId="77777777" w:rsidR="00E749DF" w:rsidRPr="004E1E65" w:rsidRDefault="00E749DF" w:rsidP="00E749DF">
      <w:pPr>
        <w:pStyle w:val="berschrift2"/>
        <w:numPr>
          <w:ilvl w:val="1"/>
          <w:numId w:val="31"/>
        </w:numPr>
        <w:pPrChange w:id="1154" w:author="Gregor Wenzel" w:date="2022-05-31T09:28:00Z">
          <w:pPr>
            <w:pStyle w:val="berschrift2"/>
          </w:pPr>
        </w:pPrChange>
      </w:pPr>
      <w:bookmarkStart w:id="1155" w:name="_Ref67041010"/>
      <w:bookmarkStart w:id="1156" w:name="_Toc98153930"/>
      <w:bookmarkStart w:id="1157" w:name="_Toc67049021"/>
      <w:r w:rsidRPr="004E1E65">
        <w:t>Für Familien mit Kindern</w:t>
      </w:r>
      <w:bookmarkEnd w:id="1155"/>
      <w:bookmarkEnd w:id="1156"/>
      <w:bookmarkEnd w:id="1157"/>
      <w:r w:rsidRPr="004E1E65">
        <w:t xml:space="preserve"> </w:t>
      </w:r>
    </w:p>
    <w:p w14:paraId="16D8C69E" w14:textId="77777777" w:rsidR="00E749DF" w:rsidRDefault="00E749DF" w:rsidP="00E749DF">
      <w:pPr>
        <w:shd w:val="clear" w:color="auto" w:fill="D9D9D9" w:themeFill="background1" w:themeFillShade="D9"/>
        <w:pPrChange w:id="1158" w:author="Gregor Wenzel" w:date="2022-05-31T09:28:00Z">
          <w:pPr/>
        </w:pPrChange>
      </w:pPr>
      <w:r w:rsidRPr="00934606">
        <w:t xml:space="preserve">Beratungsangebote erhalten Sie zudem unter: </w:t>
      </w:r>
    </w:p>
    <w:p w14:paraId="154856BF" w14:textId="77777777" w:rsidR="00E749DF" w:rsidRDefault="00E749DF" w:rsidP="00E749DF">
      <w:pPr>
        <w:shd w:val="clear" w:color="auto" w:fill="D9D9D9" w:themeFill="background1" w:themeFillShade="D9"/>
        <w:pPrChange w:id="1159" w:author="Gregor Wenzel" w:date="2022-05-31T09:28:00Z">
          <w:pPr/>
        </w:pPrChange>
      </w:pPr>
      <w:r w:rsidRPr="00934606">
        <w:t xml:space="preserve">Deutsche Arbeitsgemeinschaft für psychosoziale Onkologie </w:t>
      </w:r>
      <w:r w:rsidR="0001797D">
        <w:fldChar w:fldCharType="begin"/>
      </w:r>
      <w:r w:rsidR="0001797D">
        <w:instrText xml:space="preserve"> HYPERLINK "http://www.dapo-ev.de" </w:instrText>
      </w:r>
      <w:r w:rsidR="0001797D">
        <w:fldChar w:fldCharType="separate"/>
      </w:r>
      <w:r w:rsidRPr="008D419F">
        <w:rPr>
          <w:rStyle w:val="Hyperlink"/>
          <w:rFonts w:ascii="Tahoma" w:hAnsi="Tahoma" w:cs="Tahoma"/>
        </w:rPr>
        <w:t>www.dapo-ev.de</w:t>
      </w:r>
      <w:r w:rsidR="0001797D">
        <w:rPr>
          <w:rStyle w:val="Hyperlink"/>
          <w:rFonts w:ascii="Tahoma" w:hAnsi="Tahoma" w:cs="Tahoma"/>
        </w:rPr>
        <w:fldChar w:fldCharType="end"/>
      </w:r>
      <w:r w:rsidRPr="00934606">
        <w:t xml:space="preserve"> </w:t>
      </w:r>
    </w:p>
    <w:p w14:paraId="13348B78"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Change w:id="1160" w:author="Gregor Wenzel" w:date="2022-05-31T09:28:00Z">
          <w:pPr>
            <w:autoSpaceDE w:val="0"/>
            <w:autoSpaceDN w:val="0"/>
            <w:adjustRightInd w:val="0"/>
            <w:spacing w:after="120" w:line="240" w:lineRule="auto"/>
            <w:ind w:left="1411"/>
          </w:pPr>
        </w:pPrChange>
      </w:pPr>
      <w:r w:rsidRPr="008E21AA">
        <w:rPr>
          <w:rFonts w:cs="Tahoma"/>
          <w:b/>
          <w:bCs/>
          <w:szCs w:val="18"/>
        </w:rPr>
        <w:t xml:space="preserve">Hilfe für Kinder krebskranker Eltern e. V. </w:t>
      </w:r>
    </w:p>
    <w:p w14:paraId="6C00DCA0" w14:textId="77777777" w:rsidR="00A12F53" w:rsidRPr="00A12F53" w:rsidRDefault="00E749DF" w:rsidP="00A12F53">
      <w:pPr>
        <w:autoSpaceDE w:val="0"/>
        <w:autoSpaceDN w:val="0"/>
        <w:adjustRightInd w:val="0"/>
        <w:spacing w:after="120" w:line="240" w:lineRule="auto"/>
        <w:ind w:left="1411"/>
        <w:rPr>
          <w:del w:id="1161" w:author="Gregor Wenzel" w:date="2022-05-31T09:28:00Z"/>
          <w:rFonts w:cs="Tahoma"/>
          <w:szCs w:val="18"/>
        </w:rPr>
      </w:pPr>
      <w:r w:rsidRPr="008B74FA">
        <w:t>Arnstädter Weg 3</w:t>
      </w:r>
    </w:p>
    <w:p w14:paraId="07EDD3FE" w14:textId="77777777" w:rsidR="00A12F53" w:rsidRPr="00A12F53" w:rsidRDefault="00E749DF" w:rsidP="00A12F53">
      <w:pPr>
        <w:autoSpaceDE w:val="0"/>
        <w:autoSpaceDN w:val="0"/>
        <w:adjustRightInd w:val="0"/>
        <w:spacing w:after="120" w:line="240" w:lineRule="auto"/>
        <w:ind w:left="1411"/>
        <w:rPr>
          <w:del w:id="1162" w:author="Gregor Wenzel" w:date="2022-05-31T09:28:00Z"/>
          <w:rFonts w:cs="Tahoma"/>
          <w:szCs w:val="18"/>
        </w:rPr>
      </w:pPr>
      <w:ins w:id="1163" w:author="Gregor Wenzel" w:date="2022-05-31T09:28:00Z">
        <w:r w:rsidRPr="008B74FA">
          <w:br/>
        </w:r>
      </w:ins>
      <w:r w:rsidRPr="008B74FA">
        <w:t>65931 Frankfurt am Main</w:t>
      </w:r>
    </w:p>
    <w:p w14:paraId="41FF8E8F" w14:textId="77777777" w:rsidR="00A12F53" w:rsidRPr="00A12F53" w:rsidRDefault="00E749DF" w:rsidP="00A12F53">
      <w:pPr>
        <w:autoSpaceDE w:val="0"/>
        <w:autoSpaceDN w:val="0"/>
        <w:adjustRightInd w:val="0"/>
        <w:spacing w:after="120" w:line="240" w:lineRule="auto"/>
        <w:ind w:left="1411"/>
        <w:rPr>
          <w:del w:id="1164" w:author="Gregor Wenzel" w:date="2022-05-31T09:28:00Z"/>
          <w:rFonts w:cs="Tahoma"/>
          <w:szCs w:val="18"/>
        </w:rPr>
      </w:pPr>
      <w:ins w:id="1165" w:author="Gregor Wenzel" w:date="2022-05-31T09:28:00Z">
        <w:r w:rsidRPr="008B74FA">
          <w:br/>
        </w:r>
      </w:ins>
      <w:r w:rsidRPr="008B74FA">
        <w:t>Telefon: 069 – 4789 2071</w:t>
      </w:r>
      <w:del w:id="1166" w:author="Gregor Wenzel" w:date="2022-05-31T09:28:00Z">
        <w:r w:rsidR="00A12F53" w:rsidRPr="00A12F53">
          <w:rPr>
            <w:rFonts w:cs="Tahoma"/>
            <w:szCs w:val="18"/>
          </w:rPr>
          <w:delText xml:space="preserve"> </w:delText>
        </w:r>
      </w:del>
    </w:p>
    <w:p w14:paraId="7C71A261" w14:textId="77777777" w:rsidR="00A12F53" w:rsidRPr="00A12F53" w:rsidRDefault="00A12F53" w:rsidP="00A12F53">
      <w:pPr>
        <w:autoSpaceDE w:val="0"/>
        <w:autoSpaceDN w:val="0"/>
        <w:adjustRightInd w:val="0"/>
        <w:spacing w:after="120" w:line="240" w:lineRule="auto"/>
        <w:ind w:left="1411"/>
        <w:rPr>
          <w:del w:id="1167" w:author="Gregor Wenzel" w:date="2022-05-31T09:28:00Z"/>
          <w:rFonts w:cs="Tahoma"/>
          <w:szCs w:val="18"/>
        </w:rPr>
      </w:pPr>
      <w:del w:id="1168" w:author="Gregor Wenzel" w:date="2022-05-31T09:28:00Z">
        <w:r w:rsidRPr="00A12F53">
          <w:rPr>
            <w:rFonts w:cs="Tahoma"/>
            <w:szCs w:val="18"/>
          </w:rPr>
          <w:delText xml:space="preserve">E-Mail: </w:delText>
        </w:r>
      </w:del>
      <w:ins w:id="1169" w:author="Gregor Wenzel" w:date="2022-05-31T09:28:00Z">
        <w:r w:rsidR="00E749DF" w:rsidRPr="008B74FA">
          <w:br/>
        </w:r>
      </w:ins>
      <w:hyperlink r:id="rId51" w:history="1">
        <w:r w:rsidR="00E749DF" w:rsidRPr="00A25DCC">
          <w:rPr>
            <w:rStyle w:val="Hyperlink"/>
            <w:rFonts w:eastAsia="Lucida Sans Unicode" w:cs="Lucida Sans Unicode"/>
          </w:rPr>
          <w:t>info@hkke.org</w:t>
        </w:r>
      </w:hyperlink>
      <w:del w:id="1170" w:author="Gregor Wenzel" w:date="2022-05-31T09:28:00Z">
        <w:r>
          <w:rPr>
            <w:rFonts w:cs="Tahoma"/>
            <w:szCs w:val="18"/>
          </w:rPr>
          <w:delText xml:space="preserve"> </w:delText>
        </w:r>
      </w:del>
    </w:p>
    <w:p w14:paraId="75DB8C56" w14:textId="01D3BCFA" w:rsidR="00E749DF" w:rsidRPr="008B74FA" w:rsidRDefault="00A12F53" w:rsidP="00E749DF">
      <w:pPr>
        <w:shd w:val="clear" w:color="auto" w:fill="D9D9D9" w:themeFill="background1" w:themeFillShade="D9"/>
        <w:pPrChange w:id="1171" w:author="Gregor Wenzel" w:date="2022-05-31T09:28:00Z">
          <w:pPr>
            <w:autoSpaceDE w:val="0"/>
            <w:autoSpaceDN w:val="0"/>
            <w:adjustRightInd w:val="0"/>
            <w:spacing w:after="120" w:line="240" w:lineRule="auto"/>
            <w:ind w:left="1411"/>
          </w:pPr>
        </w:pPrChange>
      </w:pPr>
      <w:del w:id="1172" w:author="Gregor Wenzel" w:date="2022-05-31T09:28:00Z">
        <w:r w:rsidRPr="00A12F53">
          <w:rPr>
            <w:rFonts w:cs="Tahoma"/>
            <w:szCs w:val="18"/>
          </w:rPr>
          <w:delText xml:space="preserve">Internet: </w:delText>
        </w:r>
      </w:del>
      <w:ins w:id="1173" w:author="Gregor Wenzel" w:date="2022-05-31T09:28:00Z">
        <w:r w:rsidR="00E749DF">
          <w:br/>
        </w:r>
      </w:ins>
      <w:r w:rsidR="0001797D">
        <w:fldChar w:fldCharType="begin"/>
      </w:r>
      <w:r w:rsidR="0001797D">
        <w:instrText xml:space="preserve"> HYPERLINK "http://www.hilfe-fuer-kinder-krebskranker-eltern.de" </w:instrText>
      </w:r>
      <w:r w:rsidR="0001797D">
        <w:fldChar w:fldCharType="separate"/>
      </w:r>
      <w:r w:rsidR="00E749DF" w:rsidRPr="00A25DCC">
        <w:rPr>
          <w:rStyle w:val="Hyperlink"/>
          <w:rFonts w:eastAsia="Lucida Sans Unicode" w:cs="Lucida Sans Unicode"/>
        </w:rPr>
        <w:t>www.hilfe-fuer-kinder-krebskranker-eltern.de</w:t>
      </w:r>
      <w:r w:rsidR="0001797D">
        <w:rPr>
          <w:rStyle w:val="Hyperlink"/>
          <w:rFonts w:eastAsia="Lucida Sans Unicode" w:cs="Lucida Sans Unicode"/>
        </w:rPr>
        <w:fldChar w:fldCharType="end"/>
      </w:r>
      <w:del w:id="1174" w:author="Gregor Wenzel" w:date="2022-05-31T09:28:00Z">
        <w:r>
          <w:rPr>
            <w:rFonts w:cs="Tahoma"/>
            <w:szCs w:val="18"/>
          </w:rPr>
          <w:delText xml:space="preserve"> </w:delText>
        </w:r>
      </w:del>
    </w:p>
    <w:p w14:paraId="330561D7" w14:textId="77777777" w:rsidR="008E21AA" w:rsidRPr="00A12F53" w:rsidRDefault="008E21AA" w:rsidP="008E21AA">
      <w:pPr>
        <w:autoSpaceDE w:val="0"/>
        <w:autoSpaceDN w:val="0"/>
        <w:adjustRightInd w:val="0"/>
        <w:spacing w:after="120" w:line="240" w:lineRule="auto"/>
        <w:ind w:left="1411"/>
        <w:rPr>
          <w:del w:id="1175" w:author="Gregor Wenzel" w:date="2022-05-31T09:28:00Z"/>
          <w:rFonts w:cs="Tahoma"/>
          <w:szCs w:val="18"/>
        </w:rPr>
      </w:pPr>
    </w:p>
    <w:p w14:paraId="5D0BA025" w14:textId="77777777" w:rsidR="00E749DF" w:rsidRPr="008E21AA" w:rsidRDefault="00E749DF" w:rsidP="00E749DF">
      <w:pPr>
        <w:shd w:val="clear" w:color="auto" w:fill="D9D9D9" w:themeFill="background1" w:themeFillShade="D9"/>
        <w:autoSpaceDE w:val="0"/>
        <w:autoSpaceDN w:val="0"/>
        <w:adjustRightInd w:val="0"/>
        <w:spacing w:after="120" w:line="240" w:lineRule="auto"/>
        <w:ind w:left="1411"/>
        <w:rPr>
          <w:rFonts w:cs="Tahoma"/>
          <w:b/>
          <w:bCs/>
          <w:szCs w:val="18"/>
        </w:rPr>
        <w:pPrChange w:id="1176" w:author="Gregor Wenzel" w:date="2022-05-31T09:28:00Z">
          <w:pPr>
            <w:autoSpaceDE w:val="0"/>
            <w:autoSpaceDN w:val="0"/>
            <w:adjustRightInd w:val="0"/>
            <w:spacing w:after="120" w:line="240" w:lineRule="auto"/>
            <w:ind w:left="1411"/>
          </w:pPr>
        </w:pPrChange>
      </w:pPr>
      <w:r w:rsidRPr="008E21AA">
        <w:rPr>
          <w:rFonts w:cs="Tahoma"/>
          <w:b/>
          <w:bCs/>
          <w:szCs w:val="18"/>
        </w:rPr>
        <w:t xml:space="preserve">Flüsterpost e. V. – Unterstützung für Kinder krebskranker Eltern </w:t>
      </w:r>
    </w:p>
    <w:p w14:paraId="70875696" w14:textId="77777777" w:rsidR="00A12F53" w:rsidRPr="00A12F53" w:rsidRDefault="00E749DF" w:rsidP="00A12F53">
      <w:pPr>
        <w:autoSpaceDE w:val="0"/>
        <w:autoSpaceDN w:val="0"/>
        <w:adjustRightInd w:val="0"/>
        <w:spacing w:after="120" w:line="240" w:lineRule="auto"/>
        <w:ind w:left="1411"/>
        <w:rPr>
          <w:del w:id="1177" w:author="Gregor Wenzel" w:date="2022-05-31T09:28:00Z"/>
          <w:rFonts w:cs="Tahoma"/>
          <w:szCs w:val="18"/>
        </w:rPr>
      </w:pPr>
      <w:r w:rsidRPr="008B74FA">
        <w:t>Lise-Meitner-Straße 7</w:t>
      </w:r>
      <w:del w:id="1178" w:author="Gregor Wenzel" w:date="2022-05-31T09:28:00Z">
        <w:r w:rsidR="00A12F53" w:rsidRPr="00A12F53">
          <w:rPr>
            <w:rFonts w:cs="Tahoma"/>
            <w:szCs w:val="18"/>
          </w:rPr>
          <w:delText xml:space="preserve"> </w:delText>
        </w:r>
      </w:del>
    </w:p>
    <w:p w14:paraId="2968DC1A" w14:textId="77777777" w:rsidR="00A12F53" w:rsidRPr="00A12F53" w:rsidRDefault="00E749DF" w:rsidP="00A12F53">
      <w:pPr>
        <w:autoSpaceDE w:val="0"/>
        <w:autoSpaceDN w:val="0"/>
        <w:adjustRightInd w:val="0"/>
        <w:spacing w:after="120" w:line="240" w:lineRule="auto"/>
        <w:ind w:left="1411"/>
        <w:rPr>
          <w:del w:id="1179" w:author="Gregor Wenzel" w:date="2022-05-31T09:28:00Z"/>
          <w:rFonts w:cs="Tahoma"/>
          <w:szCs w:val="18"/>
        </w:rPr>
      </w:pPr>
      <w:ins w:id="1180" w:author="Gregor Wenzel" w:date="2022-05-31T09:28:00Z">
        <w:r w:rsidRPr="008B74FA">
          <w:br/>
        </w:r>
      </w:ins>
      <w:r w:rsidRPr="008B74FA">
        <w:t xml:space="preserve">55129 Mainz-Hechstheim </w:t>
      </w:r>
    </w:p>
    <w:p w14:paraId="7DAF880B" w14:textId="77777777" w:rsidR="00A12F53" w:rsidRPr="00A12F53" w:rsidRDefault="00E749DF" w:rsidP="00A12F53">
      <w:pPr>
        <w:autoSpaceDE w:val="0"/>
        <w:autoSpaceDN w:val="0"/>
        <w:adjustRightInd w:val="0"/>
        <w:spacing w:after="120" w:line="240" w:lineRule="auto"/>
        <w:ind w:left="1411"/>
        <w:rPr>
          <w:del w:id="1181" w:author="Gregor Wenzel" w:date="2022-05-31T09:28:00Z"/>
          <w:rFonts w:cs="Tahoma"/>
          <w:szCs w:val="18"/>
        </w:rPr>
      </w:pPr>
      <w:ins w:id="1182" w:author="Gregor Wenzel" w:date="2022-05-31T09:28:00Z">
        <w:r w:rsidRPr="008B74FA">
          <w:br/>
        </w:r>
      </w:ins>
      <w:r w:rsidRPr="008B74FA">
        <w:t>Telefon: 06131 5548798</w:t>
      </w:r>
      <w:del w:id="1183" w:author="Gregor Wenzel" w:date="2022-05-31T09:28:00Z">
        <w:r w:rsidR="00A12F53" w:rsidRPr="00A12F53">
          <w:rPr>
            <w:rFonts w:cs="Tahoma"/>
            <w:szCs w:val="18"/>
          </w:rPr>
          <w:delText xml:space="preserve"> </w:delText>
        </w:r>
      </w:del>
    </w:p>
    <w:p w14:paraId="58700147" w14:textId="77777777" w:rsidR="00A12F53" w:rsidRDefault="00E749DF" w:rsidP="008E21AA">
      <w:pPr>
        <w:autoSpaceDE w:val="0"/>
        <w:autoSpaceDN w:val="0"/>
        <w:adjustRightInd w:val="0"/>
        <w:spacing w:after="120" w:line="240" w:lineRule="auto"/>
        <w:ind w:left="1411"/>
        <w:rPr>
          <w:del w:id="1184" w:author="Gregor Wenzel" w:date="2022-05-31T09:28:00Z"/>
          <w:rFonts w:cs="Tahoma"/>
          <w:szCs w:val="18"/>
        </w:rPr>
      </w:pPr>
      <w:ins w:id="1185" w:author="Gregor Wenzel" w:date="2022-05-31T09:28:00Z">
        <w:r w:rsidRPr="008B74FA">
          <w:br/>
        </w:r>
      </w:ins>
      <w:r w:rsidRPr="008B74FA">
        <w:t>Telefax: 06131 5548608</w:t>
      </w:r>
    </w:p>
    <w:p w14:paraId="51C6498B" w14:textId="77777777" w:rsidR="00A12F53" w:rsidRPr="00A12F53" w:rsidRDefault="00A12F53" w:rsidP="008E21AA">
      <w:pPr>
        <w:autoSpaceDE w:val="0"/>
        <w:autoSpaceDN w:val="0"/>
        <w:adjustRightInd w:val="0"/>
        <w:spacing w:after="120" w:line="240" w:lineRule="auto"/>
        <w:ind w:left="1411"/>
        <w:rPr>
          <w:del w:id="1186" w:author="Gregor Wenzel" w:date="2022-05-31T09:28:00Z"/>
        </w:rPr>
      </w:pPr>
      <w:del w:id="1187" w:author="Gregor Wenzel" w:date="2022-05-31T09:28:00Z">
        <w:r>
          <w:rPr>
            <w:rFonts w:cs="Tahoma"/>
            <w:szCs w:val="18"/>
          </w:rPr>
          <w:delText xml:space="preserve">E-Mail: </w:delText>
        </w:r>
      </w:del>
      <w:ins w:id="1188" w:author="Gregor Wenzel" w:date="2022-05-31T09:28:00Z">
        <w:r w:rsidR="00E749DF" w:rsidRPr="008B74FA">
          <w:br/>
        </w:r>
      </w:ins>
      <w:hyperlink r:id="rId52" w:history="1">
        <w:r w:rsidR="00E749DF" w:rsidRPr="00A25DCC">
          <w:rPr>
            <w:rStyle w:val="Hyperlink"/>
            <w:rFonts w:eastAsia="Lucida Sans Unicode" w:cs="Lucida Sans Unicode"/>
          </w:rPr>
          <w:t>info@kinder-krebskranker-eltern.de</w:t>
        </w:r>
      </w:hyperlink>
      <w:r w:rsidR="00E749DF">
        <w:t xml:space="preserve"> </w:t>
      </w:r>
    </w:p>
    <w:p w14:paraId="2A014145" w14:textId="092AF479" w:rsidR="00E749DF" w:rsidRPr="008B74FA" w:rsidRDefault="00A12F53" w:rsidP="00E749DF">
      <w:pPr>
        <w:shd w:val="clear" w:color="auto" w:fill="D9D9D9" w:themeFill="background1" w:themeFillShade="D9"/>
        <w:pPrChange w:id="1189" w:author="Gregor Wenzel" w:date="2022-05-31T09:28:00Z">
          <w:pPr>
            <w:autoSpaceDE w:val="0"/>
            <w:autoSpaceDN w:val="0"/>
            <w:adjustRightInd w:val="0"/>
            <w:spacing w:after="120" w:line="240" w:lineRule="auto"/>
            <w:ind w:left="1411"/>
          </w:pPr>
        </w:pPrChange>
      </w:pPr>
      <w:del w:id="1190" w:author="Gregor Wenzel" w:date="2022-05-31T09:28:00Z">
        <w:r w:rsidRPr="00A12F53">
          <w:rPr>
            <w:rStyle w:val="Hyperlink"/>
            <w:rFonts w:cs="Tahoma"/>
            <w:color w:val="000000" w:themeColor="text1"/>
            <w:szCs w:val="18"/>
          </w:rPr>
          <w:delText>Internet:</w:delText>
        </w:r>
        <w:r>
          <w:rPr>
            <w:rStyle w:val="Hyperlink"/>
            <w:rFonts w:cs="Tahoma"/>
            <w:szCs w:val="18"/>
          </w:rPr>
          <w:delText xml:space="preserve"> </w:delText>
        </w:r>
      </w:del>
      <w:ins w:id="1191" w:author="Gregor Wenzel" w:date="2022-05-31T09:28:00Z">
        <w:r w:rsidR="00E749DF">
          <w:br/>
        </w:r>
      </w:ins>
      <w:r w:rsidR="0001797D">
        <w:fldChar w:fldCharType="begin"/>
      </w:r>
      <w:r w:rsidR="0001797D">
        <w:instrText xml:space="preserve"> HYPERLINK "http://www.kinder-krebskranker-eltern.de" </w:instrText>
      </w:r>
      <w:r w:rsidR="0001797D">
        <w:fldChar w:fldCharType="separate"/>
      </w:r>
      <w:r w:rsidR="00E749DF" w:rsidRPr="00A25DCC">
        <w:rPr>
          <w:rStyle w:val="Hyperlink"/>
          <w:rFonts w:eastAsia="Lucida Sans Unicode" w:cs="Lucida Sans Unicode"/>
        </w:rPr>
        <w:t>www.kinder-krebskranker-eltern.de</w:t>
      </w:r>
      <w:r w:rsidR="0001797D">
        <w:rPr>
          <w:rStyle w:val="Hyperlink"/>
          <w:rFonts w:eastAsia="Lucida Sans Unicode" w:cs="Lucida Sans Unicode"/>
        </w:rPr>
        <w:fldChar w:fldCharType="end"/>
      </w:r>
      <w:del w:id="1192" w:author="Gregor Wenzel" w:date="2022-05-31T09:28:00Z">
        <w:r w:rsidR="008E21AA" w:rsidRPr="008E21AA">
          <w:rPr>
            <w:rFonts w:cs="Tahoma"/>
            <w:szCs w:val="18"/>
          </w:rPr>
          <w:delText xml:space="preserve"> </w:delText>
        </w:r>
      </w:del>
    </w:p>
    <w:p w14:paraId="4FF1820D" w14:textId="77777777" w:rsidR="008E21AA" w:rsidRPr="008E21AA" w:rsidRDefault="008E21AA" w:rsidP="008E21AA">
      <w:pPr>
        <w:autoSpaceDE w:val="0"/>
        <w:autoSpaceDN w:val="0"/>
        <w:adjustRightInd w:val="0"/>
        <w:spacing w:after="120" w:line="240" w:lineRule="auto"/>
        <w:ind w:left="1411"/>
        <w:rPr>
          <w:del w:id="1193" w:author="Gregor Wenzel" w:date="2022-05-31T09:28:00Z"/>
          <w:rFonts w:cs="Tahoma"/>
          <w:szCs w:val="18"/>
        </w:rPr>
      </w:pPr>
    </w:p>
    <w:p w14:paraId="456E0BBC" w14:textId="7F16FA1F" w:rsidR="00E749DF" w:rsidRPr="00ED0BB0" w:rsidRDefault="00E749DF" w:rsidP="00E749DF">
      <w:pPr>
        <w:pStyle w:val="berschrift2"/>
        <w:numPr>
          <w:ilvl w:val="1"/>
          <w:numId w:val="31"/>
        </w:numPr>
        <w:rPr>
          <w:rPrChange w:id="1194" w:author="Gregor Wenzel" w:date="2022-05-31T09:28:00Z">
            <w:rPr>
              <w:b/>
              <w:color w:val="1C1C1A"/>
            </w:rPr>
          </w:rPrChange>
        </w:rPr>
        <w:pPrChange w:id="1195" w:author="Gregor Wenzel" w:date="2022-05-31T09:28:00Z">
          <w:pPr>
            <w:autoSpaceDE w:val="0"/>
            <w:autoSpaceDN w:val="0"/>
            <w:adjustRightInd w:val="0"/>
            <w:spacing w:after="120" w:line="240" w:lineRule="auto"/>
            <w:ind w:left="1411"/>
          </w:pPr>
        </w:pPrChange>
      </w:pPr>
      <w:bookmarkStart w:id="1196" w:name="_Ref384288774"/>
      <w:bookmarkStart w:id="1197" w:name="_Ref384288837"/>
      <w:bookmarkStart w:id="1198" w:name="_Ref384288857"/>
      <w:bookmarkStart w:id="1199" w:name="_Toc408556837"/>
      <w:bookmarkStart w:id="1200" w:name="_Ref413672408"/>
      <w:bookmarkStart w:id="1201" w:name="_Toc416426141"/>
      <w:bookmarkStart w:id="1202" w:name="_Toc423420884"/>
      <w:bookmarkStart w:id="1203" w:name="_Toc98153932"/>
      <w:bookmarkStart w:id="1204" w:name="weiAdressen"/>
      <w:r w:rsidRPr="00A03D44">
        <w:rPr>
          <w:rPrChange w:id="1205" w:author="Gregor Wenzel" w:date="2022-05-31T09:28:00Z">
            <w:rPr>
              <w:b/>
              <w:color w:val="1C1C1A"/>
            </w:rPr>
          </w:rPrChange>
        </w:rPr>
        <w:t>Weitere Adressen</w:t>
      </w:r>
      <w:bookmarkEnd w:id="1196"/>
      <w:bookmarkEnd w:id="1197"/>
      <w:bookmarkEnd w:id="1198"/>
      <w:bookmarkEnd w:id="1199"/>
      <w:bookmarkEnd w:id="1200"/>
      <w:bookmarkEnd w:id="1201"/>
      <w:bookmarkEnd w:id="1202"/>
      <w:bookmarkEnd w:id="1203"/>
      <w:del w:id="1206" w:author="Gregor Wenzel" w:date="2022-05-31T09:28:00Z">
        <w:r w:rsidR="008E21AA" w:rsidRPr="008E21AA">
          <w:rPr>
            <w:rFonts w:cs="Tahoma"/>
            <w:color w:val="1C1C1A"/>
            <w:szCs w:val="18"/>
          </w:rPr>
          <w:delText xml:space="preserve"> </w:delText>
        </w:r>
      </w:del>
    </w:p>
    <w:bookmarkEnd w:id="1204"/>
    <w:p w14:paraId="2F866974" w14:textId="77777777" w:rsidR="008E21AA" w:rsidRPr="008E21AA" w:rsidRDefault="00E749DF" w:rsidP="008E21AA">
      <w:pPr>
        <w:autoSpaceDE w:val="0"/>
        <w:autoSpaceDN w:val="0"/>
        <w:adjustRightInd w:val="0"/>
        <w:spacing w:after="120" w:line="240" w:lineRule="auto"/>
        <w:ind w:left="1411"/>
        <w:rPr>
          <w:del w:id="1207" w:author="Gregor Wenzel" w:date="2022-05-31T09:28:00Z"/>
          <w:rFonts w:cs="Tahoma"/>
          <w:b/>
          <w:bCs/>
          <w:szCs w:val="18"/>
        </w:rPr>
      </w:pPr>
      <w:r w:rsidRPr="00ED0BB0">
        <w:rPr>
          <w:b/>
        </w:rPr>
        <w:t>Stiftung Deutsche Krebshilfe</w:t>
      </w:r>
      <w:del w:id="1208" w:author="Gregor Wenzel" w:date="2022-05-31T09:28:00Z">
        <w:r w:rsidR="008E21AA" w:rsidRPr="008E21AA">
          <w:rPr>
            <w:rFonts w:cs="Tahoma"/>
            <w:b/>
            <w:bCs/>
            <w:szCs w:val="18"/>
          </w:rPr>
          <w:delText xml:space="preserve"> </w:delText>
        </w:r>
      </w:del>
    </w:p>
    <w:p w14:paraId="53F4DAC1" w14:textId="77777777" w:rsidR="008E21AA" w:rsidRPr="008E21AA" w:rsidRDefault="00E749DF" w:rsidP="008E21AA">
      <w:pPr>
        <w:autoSpaceDE w:val="0"/>
        <w:autoSpaceDN w:val="0"/>
        <w:adjustRightInd w:val="0"/>
        <w:spacing w:after="120" w:line="240" w:lineRule="auto"/>
        <w:ind w:left="1411"/>
        <w:rPr>
          <w:del w:id="1209" w:author="Gregor Wenzel" w:date="2022-05-31T09:28:00Z"/>
          <w:rFonts w:cs="Tahoma"/>
          <w:szCs w:val="18"/>
        </w:rPr>
      </w:pPr>
      <w:ins w:id="1210" w:author="Gregor Wenzel" w:date="2022-05-31T09:28:00Z">
        <w:r w:rsidRPr="00ED0BB0">
          <w:rPr>
            <w:b/>
          </w:rPr>
          <w:br/>
        </w:r>
      </w:ins>
      <w:r w:rsidRPr="00ED0BB0">
        <w:t>Buschstraße 32</w:t>
      </w:r>
      <w:del w:id="1211" w:author="Gregor Wenzel" w:date="2022-05-31T09:28:00Z">
        <w:r w:rsidR="008E21AA" w:rsidRPr="008E21AA">
          <w:rPr>
            <w:rFonts w:cs="Tahoma"/>
            <w:szCs w:val="18"/>
          </w:rPr>
          <w:delText xml:space="preserve"> </w:delText>
        </w:r>
      </w:del>
    </w:p>
    <w:p w14:paraId="020F65DA" w14:textId="77777777" w:rsidR="008E21AA" w:rsidRPr="008E21AA" w:rsidRDefault="00E749DF" w:rsidP="008E21AA">
      <w:pPr>
        <w:autoSpaceDE w:val="0"/>
        <w:autoSpaceDN w:val="0"/>
        <w:adjustRightInd w:val="0"/>
        <w:spacing w:after="120" w:line="240" w:lineRule="auto"/>
        <w:ind w:left="1411"/>
        <w:rPr>
          <w:del w:id="1212" w:author="Gregor Wenzel" w:date="2022-05-31T09:28:00Z"/>
          <w:rFonts w:cs="Tahoma"/>
          <w:szCs w:val="18"/>
        </w:rPr>
      </w:pPr>
      <w:ins w:id="1213" w:author="Gregor Wenzel" w:date="2022-05-31T09:28:00Z">
        <w:r w:rsidRPr="00ED0BB0">
          <w:br/>
        </w:r>
      </w:ins>
      <w:r w:rsidRPr="00ED0BB0">
        <w:t>53113 Bonn</w:t>
      </w:r>
      <w:del w:id="1214" w:author="Gregor Wenzel" w:date="2022-05-31T09:28:00Z">
        <w:r w:rsidR="008E21AA" w:rsidRPr="008E21AA">
          <w:rPr>
            <w:rFonts w:cs="Tahoma"/>
            <w:szCs w:val="18"/>
          </w:rPr>
          <w:delText xml:space="preserve"> T</w:delText>
        </w:r>
      </w:del>
    </w:p>
    <w:p w14:paraId="0DB005FD" w14:textId="77777777" w:rsidR="008E21AA" w:rsidRPr="008E21AA" w:rsidRDefault="008E21AA" w:rsidP="008E21AA">
      <w:pPr>
        <w:autoSpaceDE w:val="0"/>
        <w:autoSpaceDN w:val="0"/>
        <w:adjustRightInd w:val="0"/>
        <w:spacing w:after="120" w:line="240" w:lineRule="auto"/>
        <w:ind w:left="1411"/>
        <w:rPr>
          <w:del w:id="1215" w:author="Gregor Wenzel" w:date="2022-05-31T09:28:00Z"/>
          <w:rFonts w:cs="Tahoma"/>
          <w:szCs w:val="18"/>
        </w:rPr>
      </w:pPr>
      <w:del w:id="1216" w:author="Gregor Wenzel" w:date="2022-05-31T09:28:00Z">
        <w:r w:rsidRPr="008E21AA">
          <w:rPr>
            <w:rFonts w:cs="Tahoma"/>
            <w:szCs w:val="18"/>
          </w:rPr>
          <w:delText>elefon</w:delText>
        </w:r>
      </w:del>
      <w:ins w:id="1217" w:author="Gregor Wenzel" w:date="2022-05-31T09:28:00Z">
        <w:r w:rsidR="00E749DF" w:rsidRPr="00ED0BB0">
          <w:br/>
          <w:t>Telefon</w:t>
        </w:r>
      </w:ins>
      <w:r w:rsidR="00E749DF" w:rsidRPr="00ED0BB0">
        <w:t>: 0228 729900</w:t>
      </w:r>
      <w:del w:id="1218" w:author="Gregor Wenzel" w:date="2022-05-31T09:28:00Z">
        <w:r w:rsidRPr="008E21AA">
          <w:rPr>
            <w:rFonts w:cs="Tahoma"/>
            <w:szCs w:val="18"/>
          </w:rPr>
          <w:delText xml:space="preserve"> </w:delText>
        </w:r>
      </w:del>
    </w:p>
    <w:p w14:paraId="6F5DEA5D" w14:textId="77777777" w:rsidR="008E21AA" w:rsidRPr="008E21AA" w:rsidRDefault="00E749DF" w:rsidP="008E21AA">
      <w:pPr>
        <w:autoSpaceDE w:val="0"/>
        <w:autoSpaceDN w:val="0"/>
        <w:adjustRightInd w:val="0"/>
        <w:spacing w:after="120" w:line="240" w:lineRule="auto"/>
        <w:ind w:left="1411"/>
        <w:rPr>
          <w:del w:id="1219" w:author="Gregor Wenzel" w:date="2022-05-31T09:28:00Z"/>
          <w:rFonts w:cs="Tahoma"/>
          <w:szCs w:val="18"/>
        </w:rPr>
      </w:pPr>
      <w:ins w:id="1220" w:author="Gregor Wenzel" w:date="2022-05-31T09:28:00Z">
        <w:r w:rsidRPr="00ED0BB0">
          <w:br/>
        </w:r>
      </w:ins>
      <w:r w:rsidRPr="00ED0BB0">
        <w:rPr>
          <w:szCs w:val="18"/>
        </w:rPr>
        <w:t>Telefax: 0228 7299011</w:t>
      </w:r>
      <w:del w:id="1221" w:author="Gregor Wenzel" w:date="2022-05-31T09:28:00Z">
        <w:r w:rsidR="008E21AA" w:rsidRPr="008E21AA">
          <w:rPr>
            <w:rFonts w:cs="Tahoma"/>
            <w:szCs w:val="18"/>
          </w:rPr>
          <w:delText xml:space="preserve"> </w:delText>
        </w:r>
      </w:del>
    </w:p>
    <w:p w14:paraId="4FDA69E5" w14:textId="77777777" w:rsidR="008E21AA" w:rsidRPr="008E21AA" w:rsidRDefault="00E749DF" w:rsidP="008E21AA">
      <w:pPr>
        <w:autoSpaceDE w:val="0"/>
        <w:autoSpaceDN w:val="0"/>
        <w:adjustRightInd w:val="0"/>
        <w:spacing w:after="120" w:line="240" w:lineRule="auto"/>
        <w:ind w:left="1411"/>
        <w:rPr>
          <w:del w:id="1222" w:author="Gregor Wenzel" w:date="2022-05-31T09:28:00Z"/>
          <w:rFonts w:cs="Tahoma"/>
          <w:szCs w:val="18"/>
        </w:rPr>
      </w:pPr>
      <w:ins w:id="1223" w:author="Gregor Wenzel" w:date="2022-05-31T09:28:00Z">
        <w:r w:rsidRPr="00ED0BB0">
          <w:rPr>
            <w:szCs w:val="18"/>
          </w:rPr>
          <w:br/>
        </w:r>
        <w:r w:rsidRPr="00ED0BB0">
          <w:rPr>
            <w:color w:val="1C1C1A"/>
            <w:szCs w:val="18"/>
          </w:rPr>
          <w:t xml:space="preserve">E-Mail: </w:t>
        </w:r>
      </w:ins>
      <w:hyperlink r:id="rId53" w:history="1">
        <w:r w:rsidRPr="00ED0BB0">
          <w:rPr>
            <w:rStyle w:val="Hyperlink"/>
            <w:rFonts w:cs="Lucida Sans Unicode"/>
            <w:szCs w:val="18"/>
          </w:rPr>
          <w:t>deutsche@krebshilfe.de</w:t>
        </w:r>
      </w:hyperlink>
      <w:del w:id="1224" w:author="Gregor Wenzel" w:date="2022-05-31T09:28:00Z">
        <w:r w:rsidR="008E21AA" w:rsidRPr="008E21AA">
          <w:rPr>
            <w:rFonts w:cs="Tahoma"/>
            <w:szCs w:val="18"/>
          </w:rPr>
          <w:delText xml:space="preserve"> </w:delText>
        </w:r>
      </w:del>
    </w:p>
    <w:p w14:paraId="33331E5A" w14:textId="4668AAF6" w:rsidR="00E749DF" w:rsidRDefault="00E749DF" w:rsidP="00E749DF">
      <w:pPr>
        <w:shd w:val="clear" w:color="auto" w:fill="D9D9D9" w:themeFill="background1" w:themeFillShade="D9"/>
        <w:spacing w:after="60"/>
        <w:rPr>
          <w:rStyle w:val="Hyperlink"/>
          <w:rPrChange w:id="1225" w:author="Gregor Wenzel" w:date="2022-05-31T09:28:00Z">
            <w:rPr/>
          </w:rPrChange>
        </w:rPr>
        <w:pPrChange w:id="1226" w:author="Gregor Wenzel" w:date="2022-05-31T09:28:00Z">
          <w:pPr>
            <w:autoSpaceDE w:val="0"/>
            <w:autoSpaceDN w:val="0"/>
            <w:adjustRightInd w:val="0"/>
            <w:spacing w:after="120" w:line="240" w:lineRule="auto"/>
            <w:ind w:left="1411"/>
          </w:pPr>
        </w:pPrChange>
      </w:pPr>
      <w:ins w:id="1227" w:author="Gregor Wenzel" w:date="2022-05-31T09:28:00Z">
        <w:r w:rsidRPr="00ED0BB0">
          <w:rPr>
            <w:rStyle w:val="Hyperlink"/>
            <w:rFonts w:cs="Lucida Sans Unicode"/>
            <w:szCs w:val="18"/>
          </w:rPr>
          <w:br/>
        </w:r>
        <w:r w:rsidRPr="00ED0BB0">
          <w:rPr>
            <w:color w:val="1C1C1A"/>
            <w:szCs w:val="18"/>
          </w:rPr>
          <w:t xml:space="preserve">Internet: </w:t>
        </w:r>
      </w:ins>
      <w:r w:rsidR="0001797D">
        <w:fldChar w:fldCharType="begin"/>
      </w:r>
      <w:r w:rsidR="0001797D">
        <w:instrText xml:space="preserve"> HYPERLINK "http://www.krebshilfe.de" </w:instrText>
      </w:r>
      <w:r w:rsidR="0001797D">
        <w:fldChar w:fldCharType="separate"/>
      </w:r>
      <w:r w:rsidRPr="00ED0BB0">
        <w:rPr>
          <w:rStyle w:val="Hyperlink"/>
          <w:rFonts w:cs="Lucida Sans Unicode"/>
          <w:szCs w:val="18"/>
        </w:rPr>
        <w:t>www.krebshilfe.de</w:t>
      </w:r>
      <w:r w:rsidR="0001797D">
        <w:rPr>
          <w:rStyle w:val="Hyperlink"/>
          <w:rFonts w:cs="Lucida Sans Unicode"/>
          <w:szCs w:val="18"/>
        </w:rPr>
        <w:fldChar w:fldCharType="end"/>
      </w:r>
      <w:del w:id="1228" w:author="Gregor Wenzel" w:date="2022-05-31T09:28:00Z">
        <w:r w:rsidR="008E21AA" w:rsidRPr="008E21AA">
          <w:rPr>
            <w:rFonts w:cs="Tahoma"/>
            <w:szCs w:val="18"/>
          </w:rPr>
          <w:delText xml:space="preserve"> </w:delText>
        </w:r>
      </w:del>
    </w:p>
    <w:p w14:paraId="4B203784" w14:textId="77777777" w:rsidR="00E749DF" w:rsidRDefault="00E749DF" w:rsidP="00E749DF">
      <w:pPr>
        <w:shd w:val="clear" w:color="auto" w:fill="D9D9D9" w:themeFill="background1" w:themeFillShade="D9"/>
        <w:pPrChange w:id="1229" w:author="Gregor Wenzel" w:date="2022-05-31T09:28:00Z">
          <w:pPr>
            <w:spacing w:after="120"/>
            <w:ind w:left="1411"/>
          </w:pPr>
        </w:pPrChange>
      </w:pPr>
    </w:p>
    <w:p w14:paraId="3873838C" w14:textId="77777777" w:rsidR="008E21AA" w:rsidRDefault="008E21AA" w:rsidP="006C7273">
      <w:pPr>
        <w:pStyle w:val="berschrift2"/>
        <w:keepNext w:val="0"/>
        <w:tabs>
          <w:tab w:val="clear" w:pos="1843"/>
          <w:tab w:val="num" w:pos="1418"/>
        </w:tabs>
        <w:ind w:left="1418" w:hanging="1418"/>
        <w:rPr>
          <w:del w:id="1230" w:author="Gregor Wenzel" w:date="2022-05-31T09:28:00Z"/>
          <w:rFonts w:ascii="Lucida Sans Unicode" w:hAnsi="Lucida Sans Unicode" w:cs="Lucida Sans Unicode"/>
        </w:rPr>
      </w:pPr>
      <w:bookmarkStart w:id="1231" w:name="_Toc67049022"/>
      <w:del w:id="1232" w:author="Gregor Wenzel" w:date="2022-05-31T09:28:00Z">
        <w:r>
          <w:rPr>
            <w:rFonts w:ascii="Lucida Sans Unicode" w:hAnsi="Lucida Sans Unicode" w:cs="Lucida Sans Unicode"/>
          </w:rPr>
          <w:delText>Infonetz Krebs</w:delText>
        </w:r>
        <w:bookmarkEnd w:id="1231"/>
      </w:del>
    </w:p>
    <w:p w14:paraId="199E82C5" w14:textId="0829ED1E" w:rsidR="00E749DF" w:rsidRPr="008E21AA" w:rsidRDefault="00E749DF" w:rsidP="00E749DF">
      <w:pPr>
        <w:shd w:val="clear" w:color="auto" w:fill="D9D9D9" w:themeFill="background1" w:themeFillShade="D9"/>
        <w:rPr>
          <w:rPrChange w:id="1233" w:author="Gregor Wenzel" w:date="2022-05-31T09:28:00Z">
            <w:rPr>
              <w:rFonts w:ascii="Tahoma" w:hAnsi="Tahoma"/>
            </w:rPr>
          </w:rPrChange>
        </w:rPr>
        <w:pPrChange w:id="1234" w:author="Gregor Wenzel" w:date="2022-05-31T09:28:00Z">
          <w:pPr/>
        </w:pPrChange>
      </w:pPr>
      <w:r w:rsidRPr="008E21AA">
        <w:rPr>
          <w:rPrChange w:id="1235" w:author="Gregor Wenzel" w:date="2022-05-31T09:28:00Z">
            <w:rPr>
              <w:rFonts w:ascii="Tahoma" w:hAnsi="Tahoma"/>
            </w:rPr>
          </w:rPrChange>
        </w:rPr>
        <w:t xml:space="preserve">Für krebskranke Menschen, ihre Angehörigen und Freunde sind der Informations- und </w:t>
      </w:r>
      <w:del w:id="1236" w:author="Gregor Wenzel" w:date="2022-05-31T09:28:00Z">
        <w:r w:rsidR="008E21AA" w:rsidRPr="008E21AA">
          <w:rPr>
            <w:rFonts w:ascii="Tahoma" w:hAnsi="Tahoma" w:cs="Tahoma"/>
          </w:rPr>
          <w:delText>Beratungs-dienst</w:delText>
        </w:r>
      </w:del>
      <w:ins w:id="1237" w:author="Gregor Wenzel" w:date="2022-05-31T09:28:00Z">
        <w:r w:rsidRPr="008E21AA">
          <w:t>Beratungsdienst</w:t>
        </w:r>
      </w:ins>
      <w:r w:rsidRPr="008E21AA">
        <w:rPr>
          <w:rPrChange w:id="1238" w:author="Gregor Wenzel" w:date="2022-05-31T09:28:00Z">
            <w:rPr>
              <w:rFonts w:ascii="Tahoma" w:hAnsi="Tahoma"/>
            </w:rPr>
          </w:rPrChange>
        </w:rPr>
        <w:t xml:space="preserve"> der Deutschen Krebshilfe (INFONETZ KREBS) und der Krebsinformationsdienst </w:t>
      </w:r>
      <w:r w:rsidRPr="00892B2C">
        <w:rPr>
          <w:rPrChange w:id="1239" w:author="Gregor Wenzel" w:date="2022-05-31T09:28:00Z">
            <w:rPr>
              <w:rFonts w:ascii="Tahoma" w:hAnsi="Tahoma"/>
            </w:rPr>
          </w:rPrChange>
        </w:rPr>
        <w:t xml:space="preserve">des </w:t>
      </w:r>
      <w:ins w:id="1240" w:author="Gregor Wenzel" w:date="2022-05-31T09:28:00Z">
        <w:r w:rsidRPr="00892B2C">
          <w:t>Deutschen</w:t>
        </w:r>
        <w:r>
          <w:t xml:space="preserve"> </w:t>
        </w:r>
        <w:r w:rsidRPr="00892B2C">
          <w:t>Krebsforschungszentrums Anlaufstellen</w:t>
        </w:r>
        <w:r>
          <w:t>:</w:t>
        </w:r>
      </w:ins>
    </w:p>
    <w:p w14:paraId="710B74B0" w14:textId="77777777" w:rsidR="00E749DF" w:rsidRPr="008B74FA" w:rsidRDefault="00E749DF" w:rsidP="00E749DF">
      <w:pPr>
        <w:shd w:val="clear" w:color="auto" w:fill="D9D9D9" w:themeFill="background1" w:themeFillShade="D9"/>
        <w:rPr>
          <w:ins w:id="1241" w:author="Gregor Wenzel" w:date="2022-05-31T09:28:00Z"/>
        </w:rPr>
      </w:pPr>
      <w:ins w:id="1242" w:author="Gregor Wenzel" w:date="2022-05-31T09:28:00Z">
        <w:r>
          <w:rPr>
            <w:b/>
          </w:rPr>
          <w:t xml:space="preserve">INFONETZ KREBS </w:t>
        </w:r>
        <w:r>
          <w:rPr>
            <w:b/>
          </w:rPr>
          <w:br/>
        </w:r>
        <w:r w:rsidRPr="00A03D44">
          <w:t>der Deutschen Krebshilfe und der Deutschen Krebsgesellschaft</w:t>
        </w:r>
      </w:ins>
    </w:p>
    <w:p w14:paraId="4B7A503F" w14:textId="77777777" w:rsidR="008E21AA" w:rsidRPr="008E21AA" w:rsidRDefault="00E749DF" w:rsidP="008E21AA">
      <w:pPr>
        <w:rPr>
          <w:del w:id="1243" w:author="Gregor Wenzel" w:date="2022-05-31T09:28:00Z"/>
          <w:rFonts w:ascii="Tahoma" w:hAnsi="Tahoma" w:cs="Tahoma"/>
        </w:rPr>
      </w:pPr>
      <w:r w:rsidRPr="008B74FA">
        <w:rPr>
          <w:rPrChange w:id="1244" w:author="Gregor Wenzel" w:date="2022-05-31T09:28:00Z">
            <w:rPr>
              <w:rFonts w:ascii="Tahoma" w:hAnsi="Tahoma"/>
            </w:rPr>
          </w:rPrChange>
        </w:rPr>
        <w:t xml:space="preserve">Das INFONETZ KREBS unterstützt, berät und informiert Krebskranke und ihre Angehörigen kostenlos. Das Team des INFONETZ KREBS beantwortet in allen Phasen der Erkrankung persönliche Fragen nach dem aktuellen Stand von Medizin und Wissenschaft. Das Team vermittelt Informationen in einer einfachen und auch für Laien verständlichen Sprache, nennt themenbezogene Anlaufstellen und nimmt sich vor allem Zeit für die Betroffenen. </w:t>
      </w:r>
    </w:p>
    <w:p w14:paraId="1203191C" w14:textId="2E654B24" w:rsidR="00E749DF" w:rsidRPr="008B74FA" w:rsidRDefault="00E749DF" w:rsidP="00E749DF">
      <w:pPr>
        <w:shd w:val="clear" w:color="auto" w:fill="D9D9D9" w:themeFill="background1" w:themeFillShade="D9"/>
        <w:rPr>
          <w:rPrChange w:id="1245" w:author="Gregor Wenzel" w:date="2022-05-31T09:28:00Z">
            <w:rPr>
              <w:rFonts w:ascii="Tahoma" w:hAnsi="Tahoma"/>
            </w:rPr>
          </w:rPrChange>
        </w:rPr>
        <w:pPrChange w:id="1246" w:author="Gregor Wenzel" w:date="2022-05-31T09:28:00Z">
          <w:pPr/>
        </w:pPrChange>
      </w:pPr>
      <w:r w:rsidRPr="008B74FA">
        <w:rPr>
          <w:rPrChange w:id="1247" w:author="Gregor Wenzel" w:date="2022-05-31T09:28:00Z">
            <w:rPr>
              <w:rFonts w:ascii="Tahoma" w:hAnsi="Tahoma"/>
            </w:rPr>
          </w:rPrChange>
        </w:rPr>
        <w:t xml:space="preserve">Sie erreichen das INFONETZ KREBS per Telefon, E-Mail oder Brief. </w:t>
      </w:r>
    </w:p>
    <w:p w14:paraId="1BE6F747" w14:textId="77777777" w:rsidR="00E749DF" w:rsidRPr="008B74FA" w:rsidRDefault="00E749DF" w:rsidP="00E749DF">
      <w:pPr>
        <w:shd w:val="clear" w:color="auto" w:fill="D9D9D9" w:themeFill="background1" w:themeFillShade="D9"/>
        <w:rPr>
          <w:rPrChange w:id="1248" w:author="Gregor Wenzel" w:date="2022-05-31T09:28:00Z">
            <w:rPr>
              <w:rFonts w:ascii="Tahoma" w:hAnsi="Tahoma"/>
            </w:rPr>
          </w:rPrChange>
        </w:rPr>
        <w:pPrChange w:id="1249" w:author="Gregor Wenzel" w:date="2022-05-31T09:28:00Z">
          <w:pPr/>
        </w:pPrChange>
      </w:pPr>
      <w:r w:rsidRPr="008B74FA">
        <w:rPr>
          <w:rPrChange w:id="1250" w:author="Gregor Wenzel" w:date="2022-05-31T09:28:00Z">
            <w:rPr>
              <w:rFonts w:ascii="Tahoma" w:hAnsi="Tahoma"/>
            </w:rPr>
          </w:rPrChange>
        </w:rPr>
        <w:t>Kostenlose Beratung: 0800 80708877 (Montag bis Freitag 8:00 –</w:t>
      </w:r>
      <w:ins w:id="1251" w:author="Gregor Wenzel" w:date="2022-05-31T09:28:00Z">
        <w:r w:rsidRPr="008B74FA">
          <w:t xml:space="preserve"> </w:t>
        </w:r>
      </w:ins>
      <w:r w:rsidRPr="008B74FA">
        <w:rPr>
          <w:rPrChange w:id="1252" w:author="Gregor Wenzel" w:date="2022-05-31T09:28:00Z">
            <w:rPr>
              <w:rFonts w:ascii="Tahoma" w:hAnsi="Tahoma"/>
            </w:rPr>
          </w:rPrChange>
        </w:rPr>
        <w:t xml:space="preserve">17:00 Uhr) </w:t>
      </w:r>
    </w:p>
    <w:p w14:paraId="7F007E23" w14:textId="77777777" w:rsidR="008E21AA" w:rsidRPr="008E21AA" w:rsidRDefault="0001797D" w:rsidP="008E21AA">
      <w:pPr>
        <w:pStyle w:val="Hyperlinkorange"/>
        <w:rPr>
          <w:del w:id="1253" w:author="Gregor Wenzel" w:date="2022-05-31T09:28:00Z"/>
        </w:rPr>
      </w:pPr>
      <w:hyperlink r:id="rId54" w:history="1">
        <w:r w:rsidR="00E749DF" w:rsidRPr="00A25DCC">
          <w:rPr>
            <w:rStyle w:val="Hyperlink"/>
            <w:rFonts w:eastAsia="Times New Roman"/>
          </w:rPr>
          <w:t>krebshilfe@infonetz-krebs.de</w:t>
        </w:r>
      </w:hyperlink>
      <w:del w:id="1254" w:author="Gregor Wenzel" w:date="2022-05-31T09:28:00Z">
        <w:r w:rsidR="008E21AA" w:rsidRPr="008E21AA">
          <w:delText xml:space="preserve">krebshilfe@infonetz-krebs.de </w:delText>
        </w:r>
      </w:del>
    </w:p>
    <w:p w14:paraId="3E562722" w14:textId="77777777" w:rsidR="008E21AA" w:rsidRDefault="00E749DF" w:rsidP="008E21AA">
      <w:pPr>
        <w:rPr>
          <w:del w:id="1255" w:author="Gregor Wenzel" w:date="2022-05-31T09:28:00Z"/>
        </w:rPr>
      </w:pPr>
      <w:ins w:id="1256" w:author="Gregor Wenzel" w:date="2022-05-31T09:28:00Z">
        <w:r>
          <w:br/>
        </w:r>
      </w:ins>
      <w:hyperlink r:id="rId55" w:history="1">
        <w:r w:rsidRPr="00DC6426">
          <w:rPr>
            <w:rStyle w:val="Hyperlink"/>
            <w:rFonts w:ascii="Tahoma" w:eastAsia="Lucida Sans Unicode" w:hAnsi="Tahoma" w:cs="Tahoma"/>
          </w:rPr>
          <w:t>www.infonetz-krebs.de</w:t>
        </w:r>
      </w:hyperlink>
      <w:del w:id="1257" w:author="Gregor Wenzel" w:date="2022-05-31T09:28:00Z">
        <w:r w:rsidR="008E21AA">
          <w:rPr>
            <w:rFonts w:ascii="Tahoma" w:hAnsi="Tahoma" w:cs="Tahoma"/>
          </w:rPr>
          <w:delText xml:space="preserve"> </w:delText>
        </w:r>
      </w:del>
    </w:p>
    <w:p w14:paraId="0A2819AC" w14:textId="77777777" w:rsidR="001649AA" w:rsidRPr="00ED0BB0" w:rsidRDefault="001649AA" w:rsidP="006C7273">
      <w:pPr>
        <w:pStyle w:val="berschrift2"/>
        <w:keepNext w:val="0"/>
        <w:tabs>
          <w:tab w:val="clear" w:pos="1843"/>
          <w:tab w:val="num" w:pos="1418"/>
        </w:tabs>
        <w:ind w:left="1418" w:hanging="1418"/>
        <w:rPr>
          <w:del w:id="1258" w:author="Gregor Wenzel" w:date="2022-05-31T09:28:00Z"/>
          <w:rFonts w:ascii="Lucida Sans Unicode" w:hAnsi="Lucida Sans Unicode" w:cs="Lucida Sans Unicode"/>
        </w:rPr>
      </w:pPr>
      <w:bookmarkStart w:id="1259" w:name="_Toc67049023"/>
      <w:del w:id="1260" w:author="Gregor Wenzel" w:date="2022-05-31T09:28:00Z">
        <w:r w:rsidRPr="00ED0BB0">
          <w:rPr>
            <w:rFonts w:ascii="Lucida Sans Unicode" w:hAnsi="Lucida Sans Unicode" w:cs="Lucida Sans Unicode"/>
          </w:rPr>
          <w:delText>Weitere Adressen</w:delText>
        </w:r>
        <w:bookmarkEnd w:id="1259"/>
      </w:del>
    </w:p>
    <w:p w14:paraId="6439DE9D" w14:textId="59934057" w:rsidR="00E749DF" w:rsidRDefault="00C47831" w:rsidP="00E749DF">
      <w:pPr>
        <w:pStyle w:val="Hyperlinkorange"/>
        <w:shd w:val="clear" w:color="auto" w:fill="D9D9D9" w:themeFill="background1" w:themeFillShade="D9"/>
        <w:rPr>
          <w:rStyle w:val="Hyperlink"/>
          <w:rPrChange w:id="1261" w:author="Gregor Wenzel" w:date="2022-05-31T09:28:00Z">
            <w:rPr>
              <w:rFonts w:ascii="Lucida Sans Unicode" w:hAnsi="Lucida Sans Unicode"/>
              <w:b/>
            </w:rPr>
          </w:rPrChange>
        </w:rPr>
        <w:pPrChange w:id="1262" w:author="Gregor Wenzel" w:date="2022-05-31T09:28:00Z">
          <w:pPr>
            <w:spacing w:after="60"/>
          </w:pPr>
        </w:pPrChange>
      </w:pPr>
      <w:del w:id="1263" w:author="Gregor Wenzel" w:date="2022-05-31T09:28:00Z">
        <w:r w:rsidRPr="00ED0BB0">
          <w:rPr>
            <w:rFonts w:ascii="Lucida Sans Unicode" w:hAnsi="Lucida Sans Unicode" w:cs="Lucida Sans Unicode"/>
            <w:b/>
          </w:rPr>
          <w:delText>Stiftung Deutsche Krebshilfe</w:delText>
        </w:r>
        <w:r w:rsidRPr="00ED0BB0">
          <w:rPr>
            <w:rFonts w:ascii="Lucida Sans Unicode" w:hAnsi="Lucida Sans Unicode" w:cs="Lucida Sans Unicode"/>
            <w:b/>
          </w:rPr>
          <w:br/>
        </w:r>
        <w:r w:rsidRPr="00ED0BB0">
          <w:rPr>
            <w:rFonts w:ascii="Lucida Sans Unicode" w:hAnsi="Lucida Sans Unicode" w:cs="Lucida Sans Unicode"/>
          </w:rPr>
          <w:delText>Buschstraße 32</w:delText>
        </w:r>
        <w:r w:rsidRPr="00ED0BB0">
          <w:rPr>
            <w:rFonts w:ascii="Lucida Sans Unicode" w:hAnsi="Lucida Sans Unicode" w:cs="Lucida Sans Unicode"/>
          </w:rPr>
          <w:br/>
          <w:delText>53113 Bonn</w:delText>
        </w:r>
        <w:r w:rsidRPr="00ED0BB0">
          <w:rPr>
            <w:rFonts w:ascii="Lucida Sans Unicode" w:hAnsi="Lucida Sans Unicode" w:cs="Lucida Sans Unicode"/>
          </w:rPr>
          <w:br/>
          <w:delText>Telefon: 0228 729900</w:delText>
        </w:r>
        <w:r w:rsidRPr="00ED0BB0">
          <w:rPr>
            <w:rFonts w:ascii="Lucida Sans Unicode" w:hAnsi="Lucida Sans Unicode" w:cs="Lucida Sans Unicode"/>
          </w:rPr>
          <w:br/>
        </w:r>
        <w:r w:rsidRPr="00ED0BB0">
          <w:rPr>
            <w:rFonts w:ascii="Lucida Sans Unicode" w:hAnsi="Lucida Sans Unicode" w:cs="Lucida Sans Unicode"/>
            <w:szCs w:val="18"/>
          </w:rPr>
          <w:delText>Telefax: 0228 7299011</w:delText>
        </w:r>
        <w:r w:rsidRPr="00ED0BB0">
          <w:rPr>
            <w:rFonts w:ascii="Lucida Sans Unicode" w:hAnsi="Lucida Sans Unicode" w:cs="Lucida Sans Unicode"/>
            <w:szCs w:val="18"/>
          </w:rPr>
          <w:br/>
        </w:r>
        <w:r w:rsidRPr="00ED0BB0">
          <w:rPr>
            <w:rFonts w:ascii="Lucida Sans Unicode" w:hAnsi="Lucida Sans Unicode" w:cs="Lucida Sans Unicode"/>
            <w:color w:val="1C1C1A"/>
            <w:szCs w:val="18"/>
          </w:rPr>
          <w:delText xml:space="preserve">E-Mail: </w:delText>
        </w:r>
        <w:r w:rsidRPr="00ED0BB0">
          <w:rPr>
            <w:rStyle w:val="Hyperlink"/>
            <w:rFonts w:ascii="Lucida Sans Unicode" w:hAnsi="Lucida Sans Unicode" w:cs="Lucida Sans Unicode"/>
            <w:szCs w:val="18"/>
          </w:rPr>
          <w:br/>
        </w:r>
        <w:r w:rsidRPr="00ED0BB0">
          <w:rPr>
            <w:rFonts w:ascii="Lucida Sans Unicode" w:hAnsi="Lucida Sans Unicode" w:cs="Lucida Sans Unicode"/>
            <w:color w:val="1C1C1A"/>
            <w:szCs w:val="18"/>
          </w:rPr>
          <w:delText xml:space="preserve">Internet: </w:delText>
        </w:r>
      </w:del>
    </w:p>
    <w:p w14:paraId="1B1E25E6" w14:textId="77777777" w:rsidR="00E749DF" w:rsidRPr="00ED0BB0" w:rsidRDefault="00E749DF" w:rsidP="00E749DF">
      <w:pPr>
        <w:shd w:val="clear" w:color="auto" w:fill="D9D9D9" w:themeFill="background1" w:themeFillShade="D9"/>
        <w:spacing w:before="240"/>
        <w:ind w:left="1424"/>
        <w:rPr>
          <w:rStyle w:val="Hyperlink"/>
          <w:rPrChange w:id="1264" w:author="Gregor Wenzel" w:date="2022-05-31T09:28:00Z">
            <w:rPr>
              <w:rStyle w:val="Hyperlink"/>
              <w:rFonts w:ascii="Lucida Sans Unicode" w:hAnsi="Lucida Sans Unicode"/>
            </w:rPr>
          </w:rPrChange>
        </w:rPr>
        <w:pPrChange w:id="1265" w:author="Gregor Wenzel" w:date="2022-05-31T09:28:00Z">
          <w:pPr>
            <w:spacing w:before="240"/>
            <w:ind w:left="1424"/>
          </w:pPr>
        </w:pPrChange>
      </w:pPr>
      <w:r w:rsidRPr="00ED0BB0">
        <w:rPr>
          <w:b/>
          <w:rPrChange w:id="1266" w:author="Gregor Wenzel" w:date="2022-05-31T09:28:00Z">
            <w:rPr>
              <w:rFonts w:ascii="Lucida Sans Unicode" w:hAnsi="Lucida Sans Unicode"/>
              <w:b/>
            </w:rPr>
          </w:rPrChange>
        </w:rPr>
        <w:t xml:space="preserve">Krebsinformationsdienst </w:t>
      </w:r>
      <w:r w:rsidRPr="00ED0BB0">
        <w:rPr>
          <w:b/>
          <w:rPrChange w:id="1267" w:author="Gregor Wenzel" w:date="2022-05-31T09:28:00Z">
            <w:rPr>
              <w:rFonts w:ascii="Lucida Sans Unicode" w:hAnsi="Lucida Sans Unicode"/>
              <w:b/>
            </w:rPr>
          </w:rPrChange>
        </w:rPr>
        <w:br/>
        <w:t>Deutsches Krebsforschungszentrum (DKFZ)</w:t>
      </w:r>
      <w:r w:rsidRPr="00ED0BB0">
        <w:rPr>
          <w:b/>
          <w:rPrChange w:id="1268" w:author="Gregor Wenzel" w:date="2022-05-31T09:28:00Z">
            <w:rPr>
              <w:rFonts w:ascii="Lucida Sans Unicode" w:hAnsi="Lucida Sans Unicode"/>
              <w:b/>
            </w:rPr>
          </w:rPrChange>
        </w:rPr>
        <w:br/>
      </w:r>
      <w:r w:rsidRPr="00ED0BB0">
        <w:rPr>
          <w:rPrChange w:id="1269" w:author="Gregor Wenzel" w:date="2022-05-31T09:28:00Z">
            <w:rPr>
              <w:rFonts w:ascii="Lucida Sans Unicode" w:hAnsi="Lucida Sans Unicode"/>
            </w:rPr>
          </w:rPrChange>
        </w:rPr>
        <w:t xml:space="preserve">Im Neuenheimer Feld 280 </w:t>
      </w:r>
      <w:r w:rsidRPr="00ED0BB0">
        <w:rPr>
          <w:rPrChange w:id="1270" w:author="Gregor Wenzel" w:date="2022-05-31T09:28:00Z">
            <w:rPr>
              <w:rFonts w:ascii="Lucida Sans Unicode" w:hAnsi="Lucida Sans Unicode"/>
            </w:rPr>
          </w:rPrChange>
        </w:rPr>
        <w:br/>
        <w:t xml:space="preserve">69120 Heidelberg </w:t>
      </w:r>
      <w:r w:rsidRPr="00ED0BB0">
        <w:rPr>
          <w:rPrChange w:id="1271" w:author="Gregor Wenzel" w:date="2022-05-31T09:28:00Z">
            <w:rPr>
              <w:rFonts w:ascii="Lucida Sans Unicode" w:hAnsi="Lucida Sans Unicode"/>
            </w:rPr>
          </w:rPrChange>
        </w:rPr>
        <w:br/>
        <w:t xml:space="preserve">Telefon: 0800 4203040 </w:t>
      </w:r>
      <w:r w:rsidRPr="00ED0BB0">
        <w:rPr>
          <w:rPrChange w:id="1272" w:author="Gregor Wenzel" w:date="2022-05-31T09:28:00Z">
            <w:rPr>
              <w:rFonts w:ascii="Lucida Sans Unicode" w:hAnsi="Lucida Sans Unicode"/>
            </w:rPr>
          </w:rPrChange>
        </w:rPr>
        <w:br/>
        <w:t xml:space="preserve">E-Mail: </w:t>
      </w:r>
      <w:r w:rsidR="0001797D">
        <w:fldChar w:fldCharType="begin"/>
      </w:r>
      <w:r w:rsidR="0001797D">
        <w:instrText xml:space="preserve"> HYPERLINK "mailto:krebsinformationsdienst@dkfz.de" </w:instrText>
      </w:r>
      <w:r w:rsidR="0001797D">
        <w:fldChar w:fldCharType="separate"/>
      </w:r>
      <w:r w:rsidRPr="00ED0BB0">
        <w:rPr>
          <w:rStyle w:val="Hyperlink"/>
          <w:rPrChange w:id="1273" w:author="Gregor Wenzel" w:date="2022-05-31T09:28:00Z">
            <w:rPr>
              <w:rStyle w:val="Hyperlink"/>
              <w:rFonts w:ascii="Lucida Sans Unicode" w:hAnsi="Lucida Sans Unicode"/>
            </w:rPr>
          </w:rPrChange>
        </w:rPr>
        <w:t>krebsinformationsdienst@dkfz.de</w:t>
      </w:r>
      <w:r w:rsidR="0001797D">
        <w:rPr>
          <w:rStyle w:val="Hyperlink"/>
          <w:rPrChange w:id="1274" w:author="Gregor Wenzel" w:date="2022-05-31T09:28:00Z">
            <w:rPr>
              <w:rStyle w:val="Hyperlink"/>
              <w:rFonts w:ascii="Lucida Sans Unicode" w:hAnsi="Lucida Sans Unicode"/>
            </w:rPr>
          </w:rPrChange>
        </w:rPr>
        <w:fldChar w:fldCharType="end"/>
      </w:r>
      <w:r w:rsidRPr="00ED0BB0">
        <w:rPr>
          <w:u w:val="single"/>
          <w:rPrChange w:id="1275" w:author="Gregor Wenzel" w:date="2022-05-31T09:28:00Z">
            <w:rPr>
              <w:rFonts w:ascii="Lucida Sans Unicode" w:hAnsi="Lucida Sans Unicode"/>
              <w:u w:val="single"/>
            </w:rPr>
          </w:rPrChange>
        </w:rPr>
        <w:br/>
      </w:r>
      <w:r w:rsidRPr="00ED0BB0">
        <w:rPr>
          <w:rPrChange w:id="1276" w:author="Gregor Wenzel" w:date="2022-05-31T09:28:00Z">
            <w:rPr>
              <w:rFonts w:ascii="Lucida Sans Unicode" w:hAnsi="Lucida Sans Unicode"/>
            </w:rPr>
          </w:rPrChange>
        </w:rPr>
        <w:t xml:space="preserve">Internet: </w:t>
      </w:r>
      <w:r w:rsidR="0001797D">
        <w:fldChar w:fldCharType="begin"/>
      </w:r>
      <w:r w:rsidR="0001797D">
        <w:instrText xml:space="preserve"> HYPERLINK "http:/</w:instrText>
      </w:r>
      <w:r w:rsidR="0001797D">
        <w:instrText xml:space="preserve">/www.krebsinformationsdienst.de" </w:instrText>
      </w:r>
      <w:r w:rsidR="0001797D">
        <w:fldChar w:fldCharType="separate"/>
      </w:r>
      <w:r w:rsidRPr="00ED0BB0">
        <w:rPr>
          <w:rStyle w:val="Hyperlink"/>
          <w:rPrChange w:id="1277" w:author="Gregor Wenzel" w:date="2022-05-31T09:28:00Z">
            <w:rPr>
              <w:rStyle w:val="Hyperlink"/>
              <w:rFonts w:ascii="Lucida Sans Unicode" w:hAnsi="Lucida Sans Unicode"/>
            </w:rPr>
          </w:rPrChange>
        </w:rPr>
        <w:t>www.krebsinformationsdienst.de</w:t>
      </w:r>
      <w:r w:rsidR="0001797D">
        <w:rPr>
          <w:rStyle w:val="Hyperlink"/>
          <w:rPrChange w:id="1278" w:author="Gregor Wenzel" w:date="2022-05-31T09:28:00Z">
            <w:rPr>
              <w:rStyle w:val="Hyperlink"/>
              <w:rFonts w:ascii="Lucida Sans Unicode" w:hAnsi="Lucida Sans Unicode"/>
            </w:rPr>
          </w:rPrChange>
        </w:rPr>
        <w:fldChar w:fldCharType="end"/>
      </w:r>
    </w:p>
    <w:p w14:paraId="6EA09B81" w14:textId="77777777" w:rsidR="00E749DF" w:rsidRDefault="00E749DF" w:rsidP="00E749DF">
      <w:pPr>
        <w:shd w:val="clear" w:color="auto" w:fill="D9D9D9" w:themeFill="background1" w:themeFillShade="D9"/>
        <w:spacing w:after="0"/>
        <w:rPr>
          <w:b/>
          <w:rPrChange w:id="1279" w:author="Gregor Wenzel" w:date="2022-05-31T09:28:00Z">
            <w:rPr>
              <w:rFonts w:ascii="Lucida Sans Unicode" w:hAnsi="Lucida Sans Unicode"/>
              <w:b/>
            </w:rPr>
          </w:rPrChange>
        </w:rPr>
        <w:pPrChange w:id="1280" w:author="Gregor Wenzel" w:date="2022-05-31T09:28:00Z">
          <w:pPr>
            <w:spacing w:after="0"/>
          </w:pPr>
        </w:pPrChange>
      </w:pPr>
      <w:r w:rsidRPr="006B2330">
        <w:rPr>
          <w:b/>
          <w:rPrChange w:id="1281" w:author="Gregor Wenzel" w:date="2022-05-31T09:28:00Z">
            <w:rPr>
              <w:rFonts w:ascii="Lucida Sans Unicode" w:hAnsi="Lucida Sans Unicode"/>
              <w:b/>
            </w:rPr>
          </w:rPrChange>
        </w:rPr>
        <w:t>Deutsche Arbeitsgemeinschaft für Psychosoziale Onkologie e. V.</w:t>
      </w:r>
    </w:p>
    <w:p w14:paraId="227A917C" w14:textId="77777777" w:rsidR="00E749DF" w:rsidRPr="00573F1C" w:rsidRDefault="00E749DF" w:rsidP="00E749DF">
      <w:pPr>
        <w:shd w:val="clear" w:color="auto" w:fill="D9D9D9" w:themeFill="background1" w:themeFillShade="D9"/>
        <w:spacing w:after="0"/>
        <w:rPr>
          <w:rPrChange w:id="1282" w:author="Gregor Wenzel" w:date="2022-05-31T09:28:00Z">
            <w:rPr>
              <w:rFonts w:ascii="Lucida Sans Unicode" w:hAnsi="Lucida Sans Unicode"/>
            </w:rPr>
          </w:rPrChange>
        </w:rPr>
        <w:pPrChange w:id="1283" w:author="Gregor Wenzel" w:date="2022-05-31T09:28:00Z">
          <w:pPr>
            <w:spacing w:after="0"/>
          </w:pPr>
        </w:pPrChange>
      </w:pPr>
      <w:r>
        <w:rPr>
          <w:rPrChange w:id="1284" w:author="Gregor Wenzel" w:date="2022-05-31T09:28:00Z">
            <w:rPr>
              <w:rFonts w:ascii="Lucida Sans Unicode" w:hAnsi="Lucida Sans Unicode"/>
            </w:rPr>
          </w:rPrChange>
        </w:rPr>
        <w:t>c/o Mittelrhein-Klinik</w:t>
      </w:r>
      <w:r w:rsidRPr="00D76D3A">
        <w:rPr>
          <w:rPrChange w:id="1285" w:author="Gregor Wenzel" w:date="2022-05-31T09:28:00Z">
            <w:rPr>
              <w:rFonts w:ascii="Lucida Sans Unicode" w:hAnsi="Lucida Sans Unicode"/>
            </w:rPr>
          </w:rPrChange>
        </w:rPr>
        <w:br/>
      </w:r>
      <w:r>
        <w:rPr>
          <w:rPrChange w:id="1286" w:author="Gregor Wenzel" w:date="2022-05-31T09:28:00Z">
            <w:rPr>
              <w:rFonts w:ascii="Lucida Sans Unicode" w:hAnsi="Lucida Sans Unicode"/>
            </w:rPr>
          </w:rPrChange>
        </w:rPr>
        <w:t>Salzbornstraße 14</w:t>
      </w:r>
      <w:r w:rsidRPr="00D76D3A">
        <w:rPr>
          <w:rPrChange w:id="1287" w:author="Gregor Wenzel" w:date="2022-05-31T09:28:00Z">
            <w:rPr>
              <w:rFonts w:ascii="Lucida Sans Unicode" w:hAnsi="Lucida Sans Unicode"/>
            </w:rPr>
          </w:rPrChange>
        </w:rPr>
        <w:t xml:space="preserve"> </w:t>
      </w:r>
      <w:r w:rsidRPr="00D76D3A">
        <w:rPr>
          <w:rPrChange w:id="1288" w:author="Gregor Wenzel" w:date="2022-05-31T09:28:00Z">
            <w:rPr>
              <w:rFonts w:ascii="Lucida Sans Unicode" w:hAnsi="Lucida Sans Unicode"/>
            </w:rPr>
          </w:rPrChange>
        </w:rPr>
        <w:br/>
      </w:r>
      <w:r w:rsidRPr="00FD0BBF">
        <w:rPr>
          <w:rPrChange w:id="1289" w:author="Gregor Wenzel" w:date="2022-05-31T09:28:00Z">
            <w:rPr>
              <w:rFonts w:ascii="Lucida Sans Unicode" w:hAnsi="Lucida Sans Unicode"/>
            </w:rPr>
          </w:rPrChange>
        </w:rPr>
        <w:t>5</w:t>
      </w:r>
      <w:r w:rsidRPr="000B27FD">
        <w:rPr>
          <w:rPrChange w:id="1290" w:author="Gregor Wenzel" w:date="2022-05-31T09:28:00Z">
            <w:rPr>
              <w:rFonts w:ascii="Lucida Sans Unicode" w:hAnsi="Lucida Sans Unicode"/>
            </w:rPr>
          </w:rPrChange>
        </w:rPr>
        <w:t>61</w:t>
      </w:r>
      <w:r w:rsidRPr="00573F1C">
        <w:rPr>
          <w:rPrChange w:id="1291" w:author="Gregor Wenzel" w:date="2022-05-31T09:28:00Z">
            <w:rPr>
              <w:rFonts w:ascii="Lucida Sans Unicode" w:hAnsi="Lucida Sans Unicode"/>
            </w:rPr>
          </w:rPrChange>
        </w:rPr>
        <w:t>54 Boppard</w:t>
      </w:r>
    </w:p>
    <w:p w14:paraId="532C11FF" w14:textId="77777777" w:rsidR="00E749DF" w:rsidRPr="00F030D1" w:rsidRDefault="00E749DF" w:rsidP="00E749DF">
      <w:pPr>
        <w:shd w:val="clear" w:color="auto" w:fill="D9D9D9" w:themeFill="background1" w:themeFillShade="D9"/>
        <w:spacing w:after="0"/>
        <w:rPr>
          <w:rPrChange w:id="1292" w:author="Gregor Wenzel" w:date="2022-05-31T09:28:00Z">
            <w:rPr>
              <w:rFonts w:ascii="Lucida Sans Unicode" w:hAnsi="Lucida Sans Unicode"/>
            </w:rPr>
          </w:rPrChange>
        </w:rPr>
        <w:pPrChange w:id="1293" w:author="Gregor Wenzel" w:date="2022-05-31T09:28:00Z">
          <w:pPr>
            <w:spacing w:after="0"/>
          </w:pPr>
        </w:pPrChange>
      </w:pPr>
      <w:r w:rsidRPr="00A70C1E">
        <w:rPr>
          <w:rPrChange w:id="1294" w:author="Gregor Wenzel" w:date="2022-05-31T09:28:00Z">
            <w:rPr>
              <w:rFonts w:ascii="Lucida Sans Unicode" w:hAnsi="Lucida Sans Unicode"/>
            </w:rPr>
          </w:rPrChange>
        </w:rPr>
        <w:t>Telefon: 0152 3385</w:t>
      </w:r>
      <w:r w:rsidRPr="00F030D1">
        <w:rPr>
          <w:rPrChange w:id="1295" w:author="Gregor Wenzel" w:date="2022-05-31T09:28:00Z">
            <w:rPr>
              <w:rFonts w:ascii="Lucida Sans Unicode" w:hAnsi="Lucida Sans Unicode"/>
            </w:rPr>
          </w:rPrChange>
        </w:rPr>
        <w:t>7632</w:t>
      </w:r>
    </w:p>
    <w:p w14:paraId="5CBB3635" w14:textId="77777777" w:rsidR="00E749DF" w:rsidRPr="006B2330" w:rsidRDefault="00E749DF" w:rsidP="00E749DF">
      <w:pPr>
        <w:shd w:val="clear" w:color="auto" w:fill="D9D9D9" w:themeFill="background1" w:themeFillShade="D9"/>
        <w:pPrChange w:id="1296" w:author="Gregor Wenzel" w:date="2022-05-31T09:28:00Z">
          <w:pPr/>
        </w:pPrChange>
      </w:pPr>
      <w:r>
        <w:rPr>
          <w:rPrChange w:id="1297" w:author="Gregor Wenzel" w:date="2022-05-31T09:28:00Z">
            <w:rPr>
              <w:rFonts w:ascii="Lucida Sans Unicode" w:hAnsi="Lucida Sans Unicode"/>
            </w:rPr>
          </w:rPrChange>
        </w:rPr>
        <w:t>Telefax: 06742 608712</w:t>
      </w:r>
      <w:r w:rsidRPr="00D76D3A">
        <w:rPr>
          <w:rPrChange w:id="1298" w:author="Gregor Wenzel" w:date="2022-05-31T09:28:00Z">
            <w:rPr>
              <w:rFonts w:ascii="Lucida Sans Unicode" w:hAnsi="Lucida Sans Unicode"/>
            </w:rPr>
          </w:rPrChange>
        </w:rPr>
        <w:t xml:space="preserve"> </w:t>
      </w:r>
      <w:r w:rsidRPr="00D76D3A">
        <w:rPr>
          <w:rPrChange w:id="1299" w:author="Gregor Wenzel" w:date="2022-05-31T09:28:00Z">
            <w:rPr>
              <w:rFonts w:ascii="Lucida Sans Unicode" w:hAnsi="Lucida Sans Unicode"/>
            </w:rPr>
          </w:rPrChange>
        </w:rPr>
        <w:br/>
      </w:r>
      <w:r w:rsidRPr="00ED0BB0">
        <w:rPr>
          <w:rPrChange w:id="1300" w:author="Gregor Wenzel" w:date="2022-05-31T09:28:00Z">
            <w:rPr>
              <w:rFonts w:ascii="Lucida Sans Unicode" w:hAnsi="Lucida Sans Unicode"/>
            </w:rPr>
          </w:rPrChange>
        </w:rPr>
        <w:t xml:space="preserve">E-Mail: </w:t>
      </w:r>
      <w:r w:rsidR="0001797D">
        <w:fldChar w:fldCharType="begin"/>
      </w:r>
      <w:r w:rsidR="0001797D">
        <w:instrText xml:space="preserve"> HYPERLINK "mailto:info@dapo-ev.de" </w:instrText>
      </w:r>
      <w:r w:rsidR="0001797D">
        <w:fldChar w:fldCharType="separate"/>
      </w:r>
      <w:r w:rsidRPr="006B2330">
        <w:t>info@dapo-ev.de</w:t>
      </w:r>
      <w:r w:rsidR="0001797D">
        <w:fldChar w:fldCharType="end"/>
      </w:r>
      <w:r w:rsidRPr="006B2330">
        <w:t xml:space="preserve"> </w:t>
      </w:r>
      <w:r w:rsidRPr="006B2330">
        <w:br/>
      </w:r>
      <w:r w:rsidRPr="00ED0BB0">
        <w:rPr>
          <w:rPrChange w:id="1301" w:author="Gregor Wenzel" w:date="2022-05-31T09:28:00Z">
            <w:rPr>
              <w:rFonts w:ascii="Lucida Sans Unicode" w:hAnsi="Lucida Sans Unicode"/>
            </w:rPr>
          </w:rPrChange>
        </w:rPr>
        <w:t>Internet:</w:t>
      </w:r>
      <w:r w:rsidRPr="006B2330">
        <w:t xml:space="preserve"> www.dapo-ev.de</w:t>
      </w:r>
    </w:p>
    <w:p w14:paraId="151B6F8A" w14:textId="77777777" w:rsidR="00E749DF" w:rsidRDefault="00E749DF" w:rsidP="00E749DF">
      <w:pPr>
        <w:shd w:val="clear" w:color="auto" w:fill="D9D9D9" w:themeFill="background1" w:themeFillShade="D9"/>
        <w:spacing w:before="240" w:after="0"/>
        <w:rPr>
          <w:rPrChange w:id="1302" w:author="Gregor Wenzel" w:date="2022-05-31T09:28:00Z">
            <w:rPr>
              <w:rFonts w:ascii="Lucida Sans Unicode" w:hAnsi="Lucida Sans Unicode"/>
            </w:rPr>
          </w:rPrChange>
        </w:rPr>
        <w:pPrChange w:id="1303" w:author="Gregor Wenzel" w:date="2022-05-31T09:28:00Z">
          <w:pPr>
            <w:spacing w:before="240" w:after="0"/>
          </w:pPr>
        </w:pPrChange>
      </w:pPr>
      <w:r w:rsidRPr="006B2330">
        <w:rPr>
          <w:b/>
          <w:rPrChange w:id="1304" w:author="Gregor Wenzel" w:date="2022-05-31T09:28:00Z">
            <w:rPr>
              <w:rFonts w:ascii="Lucida Sans Unicode" w:hAnsi="Lucida Sans Unicode"/>
              <w:b/>
            </w:rPr>
          </w:rPrChange>
        </w:rPr>
        <w:t>Deutsche Gesellschaft für Palliativmedizin</w:t>
      </w:r>
      <w:r w:rsidRPr="00ED0BB0">
        <w:rPr>
          <w:rPrChange w:id="1305" w:author="Gregor Wenzel" w:date="2022-05-31T09:28:00Z">
            <w:rPr>
              <w:rFonts w:ascii="Lucida Sans Unicode" w:hAnsi="Lucida Sans Unicode"/>
            </w:rPr>
          </w:rPrChange>
        </w:rPr>
        <w:t xml:space="preserve"> </w:t>
      </w:r>
      <w:r w:rsidRPr="00ED0BB0">
        <w:rPr>
          <w:rPrChange w:id="1306" w:author="Gregor Wenzel" w:date="2022-05-31T09:28:00Z">
            <w:rPr>
              <w:rFonts w:ascii="Lucida Sans Unicode" w:hAnsi="Lucida Sans Unicode"/>
            </w:rPr>
          </w:rPrChange>
        </w:rPr>
        <w:br/>
      </w:r>
      <w:r>
        <w:rPr>
          <w:rPrChange w:id="1307" w:author="Gregor Wenzel" w:date="2022-05-31T09:28:00Z">
            <w:rPr>
              <w:rFonts w:ascii="Lucida Sans Unicode" w:hAnsi="Lucida Sans Unicode"/>
            </w:rPr>
          </w:rPrChange>
        </w:rPr>
        <w:t>Aachener S</w:t>
      </w:r>
      <w:r w:rsidRPr="00ED0BB0">
        <w:rPr>
          <w:rPrChange w:id="1308" w:author="Gregor Wenzel" w:date="2022-05-31T09:28:00Z">
            <w:rPr>
              <w:rFonts w:ascii="Lucida Sans Unicode" w:hAnsi="Lucida Sans Unicode"/>
            </w:rPr>
          </w:rPrChange>
        </w:rPr>
        <w:t xml:space="preserve">traße </w:t>
      </w:r>
      <w:r>
        <w:rPr>
          <w:rPrChange w:id="1309" w:author="Gregor Wenzel" w:date="2022-05-31T09:28:00Z">
            <w:rPr>
              <w:rFonts w:ascii="Lucida Sans Unicode" w:hAnsi="Lucida Sans Unicode"/>
            </w:rPr>
          </w:rPrChange>
        </w:rPr>
        <w:t>5</w:t>
      </w:r>
      <w:r w:rsidRPr="00ED0BB0">
        <w:rPr>
          <w:rPrChange w:id="1310" w:author="Gregor Wenzel" w:date="2022-05-31T09:28:00Z">
            <w:rPr>
              <w:rFonts w:ascii="Lucida Sans Unicode" w:hAnsi="Lucida Sans Unicode"/>
            </w:rPr>
          </w:rPrChange>
        </w:rPr>
        <w:br/>
        <w:t>10</w:t>
      </w:r>
      <w:r>
        <w:rPr>
          <w:rPrChange w:id="1311" w:author="Gregor Wenzel" w:date="2022-05-31T09:28:00Z">
            <w:rPr>
              <w:rFonts w:ascii="Lucida Sans Unicode" w:hAnsi="Lucida Sans Unicode"/>
            </w:rPr>
          </w:rPrChange>
        </w:rPr>
        <w:t>713</w:t>
      </w:r>
      <w:r w:rsidRPr="00ED0BB0">
        <w:rPr>
          <w:rPrChange w:id="1312" w:author="Gregor Wenzel" w:date="2022-05-31T09:28:00Z">
            <w:rPr>
              <w:rFonts w:ascii="Lucida Sans Unicode" w:hAnsi="Lucida Sans Unicode"/>
            </w:rPr>
          </w:rPrChange>
        </w:rPr>
        <w:t xml:space="preserve"> Berlin </w:t>
      </w:r>
      <w:r w:rsidRPr="00ED0BB0">
        <w:rPr>
          <w:rPrChange w:id="1313" w:author="Gregor Wenzel" w:date="2022-05-31T09:28:00Z">
            <w:rPr>
              <w:rFonts w:ascii="Lucida Sans Unicode" w:hAnsi="Lucida Sans Unicode"/>
            </w:rPr>
          </w:rPrChange>
        </w:rPr>
        <w:br/>
        <w:t>Telefon: 0</w:t>
      </w:r>
      <w:r>
        <w:rPr>
          <w:rPrChange w:id="1314" w:author="Gregor Wenzel" w:date="2022-05-31T09:28:00Z">
            <w:rPr>
              <w:rFonts w:ascii="Lucida Sans Unicode" w:hAnsi="Lucida Sans Unicode"/>
            </w:rPr>
          </w:rPrChange>
        </w:rPr>
        <w:t>30</w:t>
      </w:r>
      <w:r w:rsidRPr="00ED0BB0">
        <w:rPr>
          <w:rPrChange w:id="1315" w:author="Gregor Wenzel" w:date="2022-05-31T09:28:00Z">
            <w:rPr>
              <w:rFonts w:ascii="Lucida Sans Unicode" w:hAnsi="Lucida Sans Unicode"/>
            </w:rPr>
          </w:rPrChange>
        </w:rPr>
        <w:t xml:space="preserve"> </w:t>
      </w:r>
      <w:r>
        <w:rPr>
          <w:rPrChange w:id="1316" w:author="Gregor Wenzel" w:date="2022-05-31T09:28:00Z">
            <w:rPr>
              <w:rFonts w:ascii="Lucida Sans Unicode" w:hAnsi="Lucida Sans Unicode"/>
            </w:rPr>
          </w:rPrChange>
        </w:rPr>
        <w:t>30101000</w:t>
      </w:r>
    </w:p>
    <w:p w14:paraId="5892C444" w14:textId="77777777" w:rsidR="00E749DF" w:rsidRPr="00ED0BB0" w:rsidRDefault="00E749DF" w:rsidP="00E749DF">
      <w:pPr>
        <w:shd w:val="clear" w:color="auto" w:fill="D9D9D9" w:themeFill="background1" w:themeFillShade="D9"/>
        <w:rPr>
          <w:rStyle w:val="Hyperlink"/>
          <w:color w:val="auto"/>
          <w:rPrChange w:id="1317" w:author="Gregor Wenzel" w:date="2022-05-31T09:28:00Z">
            <w:rPr>
              <w:rStyle w:val="Hyperlink"/>
              <w:rFonts w:ascii="Lucida Sans Unicode" w:hAnsi="Lucida Sans Unicode"/>
              <w:color w:val="auto"/>
            </w:rPr>
          </w:rPrChange>
        </w:rPr>
        <w:pPrChange w:id="1318" w:author="Gregor Wenzel" w:date="2022-05-31T09:28:00Z">
          <w:pPr/>
        </w:pPrChange>
      </w:pPr>
      <w:r>
        <w:rPr>
          <w:rPrChange w:id="1319" w:author="Gregor Wenzel" w:date="2022-05-31T09:28:00Z">
            <w:rPr>
              <w:rFonts w:ascii="Lucida Sans Unicode" w:hAnsi="Lucida Sans Unicode"/>
            </w:rPr>
          </w:rPrChange>
        </w:rPr>
        <w:t>Telef</w:t>
      </w:r>
      <w:r w:rsidRPr="006B2330">
        <w:rPr>
          <w:rPrChange w:id="1320" w:author="Gregor Wenzel" w:date="2022-05-31T09:28:00Z">
            <w:rPr>
              <w:rFonts w:ascii="Lucida Sans Unicode" w:hAnsi="Lucida Sans Unicode"/>
            </w:rPr>
          </w:rPrChange>
        </w:rPr>
        <w:t>ax:</w:t>
      </w:r>
      <w:r>
        <w:rPr>
          <w:rPrChange w:id="1321" w:author="Gregor Wenzel" w:date="2022-05-31T09:28:00Z">
            <w:rPr>
              <w:rFonts w:ascii="Lucida Sans Unicode" w:hAnsi="Lucida Sans Unicode"/>
            </w:rPr>
          </w:rPrChange>
        </w:rPr>
        <w:t xml:space="preserve"> 030 301010016</w:t>
      </w:r>
      <w:r w:rsidRPr="00ED0BB0">
        <w:rPr>
          <w:rPrChange w:id="1322" w:author="Gregor Wenzel" w:date="2022-05-31T09:28:00Z">
            <w:rPr>
              <w:rFonts w:ascii="Lucida Sans Unicode" w:hAnsi="Lucida Sans Unicode"/>
            </w:rPr>
          </w:rPrChange>
        </w:rPr>
        <w:t xml:space="preserve"> </w:t>
      </w:r>
      <w:r w:rsidRPr="00ED0BB0">
        <w:rPr>
          <w:rPrChange w:id="1323" w:author="Gregor Wenzel" w:date="2022-05-31T09:28:00Z">
            <w:rPr>
              <w:rFonts w:ascii="Lucida Sans Unicode" w:hAnsi="Lucida Sans Unicode"/>
            </w:rPr>
          </w:rPrChange>
        </w:rPr>
        <w:br/>
        <w:t xml:space="preserve">E-Mail: </w:t>
      </w:r>
      <w:r w:rsidR="0001797D">
        <w:fldChar w:fldCharType="begin"/>
      </w:r>
      <w:r w:rsidR="0001797D">
        <w:instrText xml:space="preserve"> HYPERLINK "mailto:dgp@dgpalliativmedizin.de"</w:instrText>
      </w:r>
      <w:r w:rsidR="0001797D">
        <w:instrText xml:space="preserve"> </w:instrText>
      </w:r>
      <w:r w:rsidR="0001797D">
        <w:fldChar w:fldCharType="separate"/>
      </w:r>
      <w:r w:rsidRPr="00F030D1">
        <w:rPr>
          <w:rStyle w:val="Hyperlink"/>
          <w:rPrChange w:id="1324" w:author="Gregor Wenzel" w:date="2022-05-31T09:28:00Z">
            <w:rPr>
              <w:rStyle w:val="Hyperlink"/>
              <w:rFonts w:ascii="Lucida Sans Unicode" w:hAnsi="Lucida Sans Unicode"/>
            </w:rPr>
          </w:rPrChange>
        </w:rPr>
        <w:t>dgp@dgpalliativmedizin.de</w:t>
      </w:r>
      <w:r w:rsidR="0001797D">
        <w:rPr>
          <w:rStyle w:val="Hyperlink"/>
          <w:rPrChange w:id="1325" w:author="Gregor Wenzel" w:date="2022-05-31T09:28:00Z">
            <w:rPr>
              <w:rStyle w:val="Hyperlink"/>
              <w:rFonts w:ascii="Lucida Sans Unicode" w:hAnsi="Lucida Sans Unicode"/>
            </w:rPr>
          </w:rPrChange>
        </w:rPr>
        <w:fldChar w:fldCharType="end"/>
      </w:r>
      <w:r w:rsidRPr="00ED0BB0">
        <w:rPr>
          <w:rStyle w:val="Hyperlink"/>
          <w:rPrChange w:id="1326" w:author="Gregor Wenzel" w:date="2022-05-31T09:28:00Z">
            <w:rPr>
              <w:rStyle w:val="Hyperlink"/>
              <w:rFonts w:ascii="Lucida Sans Unicode" w:hAnsi="Lucida Sans Unicode"/>
            </w:rPr>
          </w:rPrChange>
        </w:rPr>
        <w:t xml:space="preserve"> </w:t>
      </w:r>
      <w:r w:rsidRPr="00ED0BB0">
        <w:rPr>
          <w:rStyle w:val="Hyperlink"/>
          <w:rPrChange w:id="1327" w:author="Gregor Wenzel" w:date="2022-05-31T09:28:00Z">
            <w:rPr>
              <w:rStyle w:val="Hyperlink"/>
              <w:rFonts w:ascii="Lucida Sans Unicode" w:hAnsi="Lucida Sans Unicode"/>
            </w:rPr>
          </w:rPrChange>
        </w:rPr>
        <w:br/>
      </w:r>
      <w:r w:rsidRPr="00ED0BB0">
        <w:rPr>
          <w:rPrChange w:id="1328" w:author="Gregor Wenzel" w:date="2022-05-31T09:28:00Z">
            <w:rPr>
              <w:rFonts w:ascii="Lucida Sans Unicode" w:hAnsi="Lucida Sans Unicode"/>
            </w:rPr>
          </w:rPrChange>
        </w:rPr>
        <w:t>Internet:</w:t>
      </w:r>
      <w:r w:rsidRPr="00ED0BB0">
        <w:rPr>
          <w:rStyle w:val="Hyperlink"/>
          <w:rPrChange w:id="1329" w:author="Gregor Wenzel" w:date="2022-05-31T09:28:00Z">
            <w:rPr>
              <w:rStyle w:val="Hyperlink"/>
              <w:rFonts w:ascii="Lucida Sans Unicode" w:hAnsi="Lucida Sans Unicode"/>
            </w:rPr>
          </w:rPrChange>
        </w:rPr>
        <w:t xml:space="preserve"> www.</w:t>
      </w:r>
      <w:r>
        <w:rPr>
          <w:rStyle w:val="Hyperlink"/>
          <w:rPrChange w:id="1330" w:author="Gregor Wenzel" w:date="2022-05-31T09:28:00Z">
            <w:rPr>
              <w:rStyle w:val="Hyperlink"/>
              <w:rFonts w:ascii="Lucida Sans Unicode" w:hAnsi="Lucida Sans Unicode"/>
            </w:rPr>
          </w:rPrChange>
        </w:rPr>
        <w:t>dgpalliativmedizin</w:t>
      </w:r>
      <w:r w:rsidRPr="00ED0BB0">
        <w:rPr>
          <w:rStyle w:val="Hyperlink"/>
          <w:rPrChange w:id="1331" w:author="Gregor Wenzel" w:date="2022-05-31T09:28:00Z">
            <w:rPr>
              <w:rStyle w:val="Hyperlink"/>
              <w:rFonts w:ascii="Lucida Sans Unicode" w:hAnsi="Lucida Sans Unicode"/>
            </w:rPr>
          </w:rPrChange>
        </w:rPr>
        <w:t>.de</w:t>
      </w:r>
    </w:p>
    <w:p w14:paraId="11805B51" w14:textId="77777777" w:rsidR="00E749DF" w:rsidRDefault="00E749DF" w:rsidP="00E749DF">
      <w:pPr>
        <w:shd w:val="clear" w:color="auto" w:fill="D9D9D9" w:themeFill="background1" w:themeFillShade="D9"/>
        <w:spacing w:before="240" w:after="0"/>
        <w:rPr>
          <w:rPrChange w:id="1332" w:author="Gregor Wenzel" w:date="2022-05-31T09:28:00Z">
            <w:rPr>
              <w:rFonts w:ascii="Lucida Sans Unicode" w:hAnsi="Lucida Sans Unicode"/>
            </w:rPr>
          </w:rPrChange>
        </w:rPr>
        <w:pPrChange w:id="1333" w:author="Gregor Wenzel" w:date="2022-05-31T09:28:00Z">
          <w:pPr>
            <w:spacing w:before="240" w:after="0"/>
          </w:pPr>
        </w:pPrChange>
      </w:pPr>
      <w:r>
        <w:rPr>
          <w:b/>
          <w:rPrChange w:id="1334" w:author="Gregor Wenzel" w:date="2022-05-31T09:28:00Z">
            <w:rPr>
              <w:rFonts w:ascii="Lucida Sans Unicode" w:hAnsi="Lucida Sans Unicode"/>
              <w:b/>
            </w:rPr>
          </w:rPrChange>
        </w:rPr>
        <w:t>Patientenschutzorganisation Deutsche Hospiz-Stiftung</w:t>
      </w:r>
      <w:r w:rsidRPr="00ED0BB0">
        <w:rPr>
          <w:rPrChange w:id="1335" w:author="Gregor Wenzel" w:date="2022-05-31T09:28:00Z">
            <w:rPr>
              <w:rFonts w:ascii="Lucida Sans Unicode" w:hAnsi="Lucida Sans Unicode"/>
            </w:rPr>
          </w:rPrChange>
        </w:rPr>
        <w:t xml:space="preserve"> </w:t>
      </w:r>
      <w:r w:rsidRPr="00ED0BB0">
        <w:rPr>
          <w:rPrChange w:id="1336" w:author="Gregor Wenzel" w:date="2022-05-31T09:28:00Z">
            <w:rPr>
              <w:rFonts w:ascii="Lucida Sans Unicode" w:hAnsi="Lucida Sans Unicode"/>
            </w:rPr>
          </w:rPrChange>
        </w:rPr>
        <w:br/>
      </w:r>
      <w:r>
        <w:rPr>
          <w:rPrChange w:id="1337" w:author="Gregor Wenzel" w:date="2022-05-31T09:28:00Z">
            <w:rPr>
              <w:rFonts w:ascii="Lucida Sans Unicode" w:hAnsi="Lucida Sans Unicode"/>
            </w:rPr>
          </w:rPrChange>
        </w:rPr>
        <w:t>Europaplatz 7</w:t>
      </w:r>
      <w:r w:rsidRPr="00ED0BB0">
        <w:rPr>
          <w:rPrChange w:id="1338" w:author="Gregor Wenzel" w:date="2022-05-31T09:28:00Z">
            <w:rPr>
              <w:rFonts w:ascii="Lucida Sans Unicode" w:hAnsi="Lucida Sans Unicode"/>
            </w:rPr>
          </w:rPrChange>
        </w:rPr>
        <w:br/>
      </w:r>
      <w:r>
        <w:rPr>
          <w:rPrChange w:id="1339" w:author="Gregor Wenzel" w:date="2022-05-31T09:28:00Z">
            <w:rPr>
              <w:rFonts w:ascii="Lucida Sans Unicode" w:hAnsi="Lucida Sans Unicode"/>
            </w:rPr>
          </w:rPrChange>
        </w:rPr>
        <w:t>44269 Dortmund</w:t>
      </w:r>
      <w:r w:rsidRPr="00ED0BB0">
        <w:rPr>
          <w:rPrChange w:id="1340" w:author="Gregor Wenzel" w:date="2022-05-31T09:28:00Z">
            <w:rPr>
              <w:rFonts w:ascii="Lucida Sans Unicode" w:hAnsi="Lucida Sans Unicode"/>
            </w:rPr>
          </w:rPrChange>
        </w:rPr>
        <w:t xml:space="preserve"> </w:t>
      </w:r>
      <w:r w:rsidRPr="00ED0BB0">
        <w:rPr>
          <w:rPrChange w:id="1341" w:author="Gregor Wenzel" w:date="2022-05-31T09:28:00Z">
            <w:rPr>
              <w:rFonts w:ascii="Lucida Sans Unicode" w:hAnsi="Lucida Sans Unicode"/>
            </w:rPr>
          </w:rPrChange>
        </w:rPr>
        <w:br/>
        <w:t>Telefon: 0</w:t>
      </w:r>
      <w:r>
        <w:rPr>
          <w:rPrChange w:id="1342" w:author="Gregor Wenzel" w:date="2022-05-31T09:28:00Z">
            <w:rPr>
              <w:rFonts w:ascii="Lucida Sans Unicode" w:hAnsi="Lucida Sans Unicode"/>
            </w:rPr>
          </w:rPrChange>
        </w:rPr>
        <w:t>231</w:t>
      </w:r>
      <w:r w:rsidRPr="00ED0BB0">
        <w:rPr>
          <w:rPrChange w:id="1343" w:author="Gregor Wenzel" w:date="2022-05-31T09:28:00Z">
            <w:rPr>
              <w:rFonts w:ascii="Lucida Sans Unicode" w:hAnsi="Lucida Sans Unicode"/>
            </w:rPr>
          </w:rPrChange>
        </w:rPr>
        <w:t xml:space="preserve"> </w:t>
      </w:r>
      <w:r>
        <w:rPr>
          <w:rPrChange w:id="1344" w:author="Gregor Wenzel" w:date="2022-05-31T09:28:00Z">
            <w:rPr>
              <w:rFonts w:ascii="Lucida Sans Unicode" w:hAnsi="Lucida Sans Unicode"/>
            </w:rPr>
          </w:rPrChange>
        </w:rPr>
        <w:t>7380730</w:t>
      </w:r>
    </w:p>
    <w:p w14:paraId="043BFA83" w14:textId="77777777" w:rsidR="00E749DF" w:rsidRPr="00ED0BB0" w:rsidRDefault="00E749DF" w:rsidP="00E749DF">
      <w:pPr>
        <w:shd w:val="clear" w:color="auto" w:fill="D9D9D9" w:themeFill="background1" w:themeFillShade="D9"/>
        <w:rPr>
          <w:rStyle w:val="Hyperlink"/>
          <w:color w:val="auto"/>
          <w:rPrChange w:id="1345" w:author="Gregor Wenzel" w:date="2022-05-31T09:28:00Z">
            <w:rPr>
              <w:rStyle w:val="Hyperlink"/>
              <w:rFonts w:ascii="Lucida Sans Unicode" w:hAnsi="Lucida Sans Unicode"/>
              <w:color w:val="auto"/>
            </w:rPr>
          </w:rPrChange>
        </w:rPr>
        <w:pPrChange w:id="1346" w:author="Gregor Wenzel" w:date="2022-05-31T09:28:00Z">
          <w:pPr/>
        </w:pPrChange>
      </w:pPr>
      <w:r>
        <w:rPr>
          <w:rPrChange w:id="1347" w:author="Gregor Wenzel" w:date="2022-05-31T09:28:00Z">
            <w:rPr>
              <w:rFonts w:ascii="Lucida Sans Unicode" w:hAnsi="Lucida Sans Unicode"/>
            </w:rPr>
          </w:rPrChange>
        </w:rPr>
        <w:t>Telef</w:t>
      </w:r>
      <w:r w:rsidRPr="00C95144">
        <w:rPr>
          <w:rPrChange w:id="1348" w:author="Gregor Wenzel" w:date="2022-05-31T09:28:00Z">
            <w:rPr>
              <w:rFonts w:ascii="Lucida Sans Unicode" w:hAnsi="Lucida Sans Unicode"/>
            </w:rPr>
          </w:rPrChange>
        </w:rPr>
        <w:t>ax:</w:t>
      </w:r>
      <w:r>
        <w:rPr>
          <w:rPrChange w:id="1349" w:author="Gregor Wenzel" w:date="2022-05-31T09:28:00Z">
            <w:rPr>
              <w:rFonts w:ascii="Lucida Sans Unicode" w:hAnsi="Lucida Sans Unicode"/>
            </w:rPr>
          </w:rPrChange>
        </w:rPr>
        <w:t xml:space="preserve"> 0231 7380731</w:t>
      </w:r>
      <w:r w:rsidRPr="00ED0BB0">
        <w:rPr>
          <w:rPrChange w:id="1350" w:author="Gregor Wenzel" w:date="2022-05-31T09:28:00Z">
            <w:rPr>
              <w:rFonts w:ascii="Lucida Sans Unicode" w:hAnsi="Lucida Sans Unicode"/>
            </w:rPr>
          </w:rPrChange>
        </w:rPr>
        <w:br/>
        <w:t xml:space="preserve">E-Mail: </w:t>
      </w:r>
      <w:r w:rsidR="0001797D">
        <w:fldChar w:fldCharType="begin"/>
      </w:r>
      <w:r w:rsidR="0001797D">
        <w:instrText xml:space="preserve"> HYPERLINK "mailto:info@stiftung-patientenschutz.de" </w:instrText>
      </w:r>
      <w:r w:rsidR="0001797D">
        <w:fldChar w:fldCharType="separate"/>
      </w:r>
      <w:r w:rsidRPr="00F030D1">
        <w:rPr>
          <w:rStyle w:val="Hyperlink"/>
          <w:rPrChange w:id="1351" w:author="Gregor Wenzel" w:date="2022-05-31T09:28:00Z">
            <w:rPr>
              <w:rStyle w:val="Hyperlink"/>
              <w:rFonts w:ascii="Lucida Sans Unicode" w:hAnsi="Lucida Sans Unicode"/>
            </w:rPr>
          </w:rPrChange>
        </w:rPr>
        <w:t>info@stiftung-patientenschutz.de</w:t>
      </w:r>
      <w:r w:rsidR="0001797D">
        <w:rPr>
          <w:rStyle w:val="Hyperlink"/>
          <w:rPrChange w:id="1352" w:author="Gregor Wenzel" w:date="2022-05-31T09:28:00Z">
            <w:rPr>
              <w:rStyle w:val="Hyperlink"/>
              <w:rFonts w:ascii="Lucida Sans Unicode" w:hAnsi="Lucida Sans Unicode"/>
            </w:rPr>
          </w:rPrChange>
        </w:rPr>
        <w:fldChar w:fldCharType="end"/>
      </w:r>
      <w:r w:rsidRPr="00ED0BB0">
        <w:rPr>
          <w:rStyle w:val="Hyperlink"/>
          <w:rPrChange w:id="1353" w:author="Gregor Wenzel" w:date="2022-05-31T09:28:00Z">
            <w:rPr>
              <w:rStyle w:val="Hyperlink"/>
              <w:rFonts w:ascii="Lucida Sans Unicode" w:hAnsi="Lucida Sans Unicode"/>
            </w:rPr>
          </w:rPrChange>
        </w:rPr>
        <w:t xml:space="preserve"> </w:t>
      </w:r>
      <w:r w:rsidRPr="00ED0BB0">
        <w:rPr>
          <w:rStyle w:val="Hyperlink"/>
          <w:rPrChange w:id="1354" w:author="Gregor Wenzel" w:date="2022-05-31T09:28:00Z">
            <w:rPr>
              <w:rStyle w:val="Hyperlink"/>
              <w:rFonts w:ascii="Lucida Sans Unicode" w:hAnsi="Lucida Sans Unicode"/>
            </w:rPr>
          </w:rPrChange>
        </w:rPr>
        <w:br/>
      </w:r>
      <w:r w:rsidRPr="00ED0BB0">
        <w:rPr>
          <w:rPrChange w:id="1355" w:author="Gregor Wenzel" w:date="2022-05-31T09:28:00Z">
            <w:rPr>
              <w:rFonts w:ascii="Lucida Sans Unicode" w:hAnsi="Lucida Sans Unicode"/>
            </w:rPr>
          </w:rPrChange>
        </w:rPr>
        <w:t>Internet:</w:t>
      </w:r>
      <w:r w:rsidRPr="00ED0BB0">
        <w:rPr>
          <w:rStyle w:val="Hyperlink"/>
          <w:rPrChange w:id="1356" w:author="Gregor Wenzel" w:date="2022-05-31T09:28:00Z">
            <w:rPr>
              <w:rStyle w:val="Hyperlink"/>
              <w:rFonts w:ascii="Lucida Sans Unicode" w:hAnsi="Lucida Sans Unicode"/>
            </w:rPr>
          </w:rPrChange>
        </w:rPr>
        <w:t xml:space="preserve"> www.</w:t>
      </w:r>
      <w:r>
        <w:rPr>
          <w:rStyle w:val="Hyperlink"/>
          <w:rPrChange w:id="1357" w:author="Gregor Wenzel" w:date="2022-05-31T09:28:00Z">
            <w:rPr>
              <w:rStyle w:val="Hyperlink"/>
              <w:rFonts w:ascii="Lucida Sans Unicode" w:hAnsi="Lucida Sans Unicode"/>
            </w:rPr>
          </w:rPrChange>
        </w:rPr>
        <w:t>stiftung-patientenschutz</w:t>
      </w:r>
      <w:r w:rsidRPr="00ED0BB0">
        <w:rPr>
          <w:rStyle w:val="Hyperlink"/>
          <w:rPrChange w:id="1358" w:author="Gregor Wenzel" w:date="2022-05-31T09:28:00Z">
            <w:rPr>
              <w:rStyle w:val="Hyperlink"/>
              <w:rFonts w:ascii="Lucida Sans Unicode" w:hAnsi="Lucida Sans Unicode"/>
            </w:rPr>
          </w:rPrChange>
        </w:rPr>
        <w:t>.de</w:t>
      </w:r>
    </w:p>
    <w:p w14:paraId="0C061D07" w14:textId="77777777" w:rsidR="00E749DF" w:rsidRDefault="00E749DF" w:rsidP="00E749DF">
      <w:pPr>
        <w:shd w:val="clear" w:color="auto" w:fill="D9D9D9" w:themeFill="background1" w:themeFillShade="D9"/>
        <w:spacing w:before="240" w:after="0"/>
        <w:rPr>
          <w:rPrChange w:id="1359" w:author="Gregor Wenzel" w:date="2022-05-31T09:28:00Z">
            <w:rPr>
              <w:rFonts w:ascii="Lucida Sans Unicode" w:hAnsi="Lucida Sans Unicode"/>
            </w:rPr>
          </w:rPrChange>
        </w:rPr>
        <w:pPrChange w:id="1360" w:author="Gregor Wenzel" w:date="2022-05-31T09:28:00Z">
          <w:pPr>
            <w:spacing w:before="240" w:after="0"/>
          </w:pPr>
        </w:pPrChange>
      </w:pPr>
      <w:r>
        <w:rPr>
          <w:b/>
          <w:rPrChange w:id="1361" w:author="Gregor Wenzel" w:date="2022-05-31T09:28:00Z">
            <w:rPr>
              <w:rFonts w:ascii="Lucida Sans Unicode" w:hAnsi="Lucida Sans Unicode"/>
              <w:b/>
            </w:rPr>
          </w:rPrChange>
        </w:rPr>
        <w:t>Deutscher Hospiz- und PalliativVerband e. V.</w:t>
      </w:r>
      <w:r w:rsidRPr="00ED0BB0">
        <w:rPr>
          <w:rPrChange w:id="1362" w:author="Gregor Wenzel" w:date="2022-05-31T09:28:00Z">
            <w:rPr>
              <w:rFonts w:ascii="Lucida Sans Unicode" w:hAnsi="Lucida Sans Unicode"/>
            </w:rPr>
          </w:rPrChange>
        </w:rPr>
        <w:t xml:space="preserve"> </w:t>
      </w:r>
      <w:r w:rsidRPr="00ED0BB0">
        <w:rPr>
          <w:rPrChange w:id="1363" w:author="Gregor Wenzel" w:date="2022-05-31T09:28:00Z">
            <w:rPr>
              <w:rFonts w:ascii="Lucida Sans Unicode" w:hAnsi="Lucida Sans Unicode"/>
            </w:rPr>
          </w:rPrChange>
        </w:rPr>
        <w:br/>
      </w:r>
      <w:r>
        <w:rPr>
          <w:rPrChange w:id="1364" w:author="Gregor Wenzel" w:date="2022-05-31T09:28:00Z">
            <w:rPr>
              <w:rFonts w:ascii="Lucida Sans Unicode" w:hAnsi="Lucida Sans Unicode"/>
            </w:rPr>
          </w:rPrChange>
        </w:rPr>
        <w:t>Aachener Straße 5</w:t>
      </w:r>
      <w:r w:rsidRPr="00ED0BB0">
        <w:rPr>
          <w:rPrChange w:id="1365" w:author="Gregor Wenzel" w:date="2022-05-31T09:28:00Z">
            <w:rPr>
              <w:rFonts w:ascii="Lucida Sans Unicode" w:hAnsi="Lucida Sans Unicode"/>
            </w:rPr>
          </w:rPrChange>
        </w:rPr>
        <w:br/>
      </w:r>
      <w:r>
        <w:rPr>
          <w:rPrChange w:id="1366" w:author="Gregor Wenzel" w:date="2022-05-31T09:28:00Z">
            <w:rPr>
              <w:rFonts w:ascii="Lucida Sans Unicode" w:hAnsi="Lucida Sans Unicode"/>
            </w:rPr>
          </w:rPrChange>
        </w:rPr>
        <w:t>10713 Berlin</w:t>
      </w:r>
      <w:r w:rsidRPr="00ED0BB0">
        <w:rPr>
          <w:rPrChange w:id="1367" w:author="Gregor Wenzel" w:date="2022-05-31T09:28:00Z">
            <w:rPr>
              <w:rFonts w:ascii="Lucida Sans Unicode" w:hAnsi="Lucida Sans Unicode"/>
            </w:rPr>
          </w:rPrChange>
        </w:rPr>
        <w:t xml:space="preserve"> </w:t>
      </w:r>
      <w:r w:rsidRPr="00ED0BB0">
        <w:rPr>
          <w:rPrChange w:id="1368" w:author="Gregor Wenzel" w:date="2022-05-31T09:28:00Z">
            <w:rPr>
              <w:rFonts w:ascii="Lucida Sans Unicode" w:hAnsi="Lucida Sans Unicode"/>
            </w:rPr>
          </w:rPrChange>
        </w:rPr>
        <w:br/>
        <w:t xml:space="preserve">Telefon: </w:t>
      </w:r>
      <w:r>
        <w:rPr>
          <w:rPrChange w:id="1369" w:author="Gregor Wenzel" w:date="2022-05-31T09:28:00Z">
            <w:rPr>
              <w:rFonts w:ascii="Lucida Sans Unicode" w:hAnsi="Lucida Sans Unicode"/>
            </w:rPr>
          </w:rPrChange>
        </w:rPr>
        <w:t>030 82007580</w:t>
      </w:r>
    </w:p>
    <w:p w14:paraId="61945A2D" w14:textId="77777777" w:rsidR="00E749DF" w:rsidRPr="00ED0BB0" w:rsidRDefault="00E749DF" w:rsidP="00E749DF">
      <w:pPr>
        <w:shd w:val="clear" w:color="auto" w:fill="D9D9D9" w:themeFill="background1" w:themeFillShade="D9"/>
        <w:rPr>
          <w:rStyle w:val="Hyperlink"/>
          <w:color w:val="auto"/>
          <w:rPrChange w:id="1370" w:author="Gregor Wenzel" w:date="2022-05-31T09:28:00Z">
            <w:rPr>
              <w:rStyle w:val="Hyperlink"/>
              <w:rFonts w:ascii="Lucida Sans Unicode" w:hAnsi="Lucida Sans Unicode"/>
              <w:color w:val="auto"/>
            </w:rPr>
          </w:rPrChange>
        </w:rPr>
        <w:pPrChange w:id="1371" w:author="Gregor Wenzel" w:date="2022-05-31T09:28:00Z">
          <w:pPr/>
        </w:pPrChange>
      </w:pPr>
      <w:r>
        <w:rPr>
          <w:rPrChange w:id="1372" w:author="Gregor Wenzel" w:date="2022-05-31T09:28:00Z">
            <w:rPr>
              <w:rFonts w:ascii="Lucida Sans Unicode" w:hAnsi="Lucida Sans Unicode"/>
            </w:rPr>
          </w:rPrChange>
        </w:rPr>
        <w:t>Telef</w:t>
      </w:r>
      <w:r w:rsidRPr="00C95144">
        <w:rPr>
          <w:rPrChange w:id="1373" w:author="Gregor Wenzel" w:date="2022-05-31T09:28:00Z">
            <w:rPr>
              <w:rFonts w:ascii="Lucida Sans Unicode" w:hAnsi="Lucida Sans Unicode"/>
            </w:rPr>
          </w:rPrChange>
        </w:rPr>
        <w:t>ax:</w:t>
      </w:r>
      <w:r>
        <w:rPr>
          <w:rPrChange w:id="1374" w:author="Gregor Wenzel" w:date="2022-05-31T09:28:00Z">
            <w:rPr>
              <w:rFonts w:ascii="Lucida Sans Unicode" w:hAnsi="Lucida Sans Unicode"/>
            </w:rPr>
          </w:rPrChange>
        </w:rPr>
        <w:t xml:space="preserve"> 030 820075813</w:t>
      </w:r>
      <w:r w:rsidRPr="00ED0BB0">
        <w:rPr>
          <w:rPrChange w:id="1375" w:author="Gregor Wenzel" w:date="2022-05-31T09:28:00Z">
            <w:rPr>
              <w:rFonts w:ascii="Lucida Sans Unicode" w:hAnsi="Lucida Sans Unicode"/>
            </w:rPr>
          </w:rPrChange>
        </w:rPr>
        <w:br/>
        <w:t xml:space="preserve">E-Mail: </w:t>
      </w:r>
      <w:r w:rsidR="0001797D">
        <w:fldChar w:fldCharType="begin"/>
      </w:r>
      <w:r w:rsidR="0001797D">
        <w:instrText xml:space="preserve"> HYPERLINK "mailto:info@dhpv.de" </w:instrText>
      </w:r>
      <w:r w:rsidR="0001797D">
        <w:fldChar w:fldCharType="separate"/>
      </w:r>
      <w:r w:rsidRPr="00D378EA">
        <w:rPr>
          <w:rStyle w:val="Hyperlink"/>
          <w:rPrChange w:id="1376" w:author="Gregor Wenzel" w:date="2022-05-31T09:28:00Z">
            <w:rPr>
              <w:rStyle w:val="Hyperlink"/>
              <w:rFonts w:ascii="Lucida Sans Unicode" w:hAnsi="Lucida Sans Unicode"/>
            </w:rPr>
          </w:rPrChange>
        </w:rPr>
        <w:t>info@d</w:t>
      </w:r>
      <w:r w:rsidRPr="00962EFE">
        <w:rPr>
          <w:rStyle w:val="Hyperlink"/>
          <w:rPrChange w:id="1377" w:author="Gregor Wenzel" w:date="2022-05-31T09:28:00Z">
            <w:rPr>
              <w:rStyle w:val="Hyperlink"/>
              <w:rFonts w:ascii="Lucida Sans Unicode" w:hAnsi="Lucida Sans Unicode"/>
            </w:rPr>
          </w:rPrChange>
        </w:rPr>
        <w:t>hp</w:t>
      </w:r>
      <w:r w:rsidRPr="000146F8">
        <w:rPr>
          <w:rStyle w:val="Hyperlink"/>
          <w:rPrChange w:id="1378" w:author="Gregor Wenzel" w:date="2022-05-31T09:28:00Z">
            <w:rPr>
              <w:rStyle w:val="Hyperlink"/>
              <w:rFonts w:ascii="Lucida Sans Unicode" w:hAnsi="Lucida Sans Unicode"/>
            </w:rPr>
          </w:rPrChange>
        </w:rPr>
        <w:t>v.de</w:t>
      </w:r>
      <w:r w:rsidR="0001797D">
        <w:rPr>
          <w:rStyle w:val="Hyperlink"/>
          <w:rPrChange w:id="1379" w:author="Gregor Wenzel" w:date="2022-05-31T09:28:00Z">
            <w:rPr>
              <w:rStyle w:val="Hyperlink"/>
              <w:rFonts w:ascii="Lucida Sans Unicode" w:hAnsi="Lucida Sans Unicode"/>
            </w:rPr>
          </w:rPrChange>
        </w:rPr>
        <w:fldChar w:fldCharType="end"/>
      </w:r>
      <w:r w:rsidRPr="00ED0BB0">
        <w:rPr>
          <w:rStyle w:val="Hyperlink"/>
          <w:rPrChange w:id="1380" w:author="Gregor Wenzel" w:date="2022-05-31T09:28:00Z">
            <w:rPr>
              <w:rStyle w:val="Hyperlink"/>
              <w:rFonts w:ascii="Lucida Sans Unicode" w:hAnsi="Lucida Sans Unicode"/>
            </w:rPr>
          </w:rPrChange>
        </w:rPr>
        <w:t xml:space="preserve"> </w:t>
      </w:r>
      <w:r w:rsidRPr="00ED0BB0">
        <w:rPr>
          <w:rStyle w:val="Hyperlink"/>
          <w:rPrChange w:id="1381" w:author="Gregor Wenzel" w:date="2022-05-31T09:28:00Z">
            <w:rPr>
              <w:rStyle w:val="Hyperlink"/>
              <w:rFonts w:ascii="Lucida Sans Unicode" w:hAnsi="Lucida Sans Unicode"/>
            </w:rPr>
          </w:rPrChange>
        </w:rPr>
        <w:br/>
      </w:r>
      <w:r w:rsidRPr="00ED0BB0">
        <w:rPr>
          <w:rPrChange w:id="1382" w:author="Gregor Wenzel" w:date="2022-05-31T09:28:00Z">
            <w:rPr>
              <w:rFonts w:ascii="Lucida Sans Unicode" w:hAnsi="Lucida Sans Unicode"/>
            </w:rPr>
          </w:rPrChange>
        </w:rPr>
        <w:t>Internet:</w:t>
      </w:r>
      <w:r w:rsidRPr="00ED0BB0">
        <w:rPr>
          <w:rStyle w:val="Hyperlink"/>
          <w:rPrChange w:id="1383" w:author="Gregor Wenzel" w:date="2022-05-31T09:28:00Z">
            <w:rPr>
              <w:rStyle w:val="Hyperlink"/>
              <w:rFonts w:ascii="Lucida Sans Unicode" w:hAnsi="Lucida Sans Unicode"/>
            </w:rPr>
          </w:rPrChange>
        </w:rPr>
        <w:t xml:space="preserve"> www.</w:t>
      </w:r>
      <w:r>
        <w:rPr>
          <w:rStyle w:val="Hyperlink"/>
          <w:rPrChange w:id="1384" w:author="Gregor Wenzel" w:date="2022-05-31T09:28:00Z">
            <w:rPr>
              <w:rStyle w:val="Hyperlink"/>
              <w:rFonts w:ascii="Lucida Sans Unicode" w:hAnsi="Lucida Sans Unicode"/>
            </w:rPr>
          </w:rPrChange>
        </w:rPr>
        <w:t>dhpv</w:t>
      </w:r>
      <w:r w:rsidRPr="00ED0BB0">
        <w:rPr>
          <w:rStyle w:val="Hyperlink"/>
          <w:rPrChange w:id="1385" w:author="Gregor Wenzel" w:date="2022-05-31T09:28:00Z">
            <w:rPr>
              <w:rStyle w:val="Hyperlink"/>
              <w:rFonts w:ascii="Lucida Sans Unicode" w:hAnsi="Lucida Sans Unicode"/>
            </w:rPr>
          </w:rPrChange>
        </w:rPr>
        <w:t>.de</w:t>
      </w:r>
    </w:p>
    <w:p w14:paraId="135458E0" w14:textId="77777777" w:rsidR="00E749DF" w:rsidRPr="00305BF5" w:rsidRDefault="00E749DF" w:rsidP="00E749DF">
      <w:pPr>
        <w:shd w:val="clear" w:color="auto" w:fill="D9D9D9" w:themeFill="background1" w:themeFillShade="D9"/>
        <w:spacing w:after="0"/>
        <w:rPr>
          <w:ins w:id="1386" w:author="Gregor Wenzel" w:date="2022-05-31T09:28:00Z"/>
          <w:b/>
        </w:rPr>
      </w:pPr>
      <w:ins w:id="1387" w:author="Gregor Wenzel" w:date="2022-05-31T09:28:00Z">
        <w:r w:rsidRPr="00305BF5">
          <w:rPr>
            <w:b/>
          </w:rPr>
          <w:t>Comprehensive Cancer Centers</w:t>
        </w:r>
      </w:ins>
    </w:p>
    <w:p w14:paraId="25E24BC3" w14:textId="77777777" w:rsidR="00E749DF" w:rsidRPr="00A051CB" w:rsidRDefault="00E749DF" w:rsidP="00E749DF">
      <w:pPr>
        <w:shd w:val="clear" w:color="auto" w:fill="D9D9D9" w:themeFill="background1" w:themeFillShade="D9"/>
        <w:spacing w:after="0"/>
        <w:rPr>
          <w:ins w:id="1388" w:author="Gregor Wenzel" w:date="2022-05-31T09:28:00Z"/>
          <w:bCs/>
        </w:rPr>
      </w:pPr>
      <w:ins w:id="1389" w:author="Gregor Wenzel" w:date="2022-05-31T09:28:00Z">
        <w:r w:rsidRPr="00A051CB">
          <w:rPr>
            <w:bCs/>
          </w:rPr>
          <w:t>Von der Stiftung Deutsche Krebshilfe geförderte Onkologische Spitzenzentren</w:t>
        </w:r>
      </w:ins>
    </w:p>
    <w:p w14:paraId="75814F21" w14:textId="77777777" w:rsidR="00E749DF" w:rsidRDefault="0001797D" w:rsidP="00E749DF">
      <w:pPr>
        <w:shd w:val="clear" w:color="auto" w:fill="D9D9D9" w:themeFill="background1" w:themeFillShade="D9"/>
        <w:spacing w:after="0"/>
        <w:rPr>
          <w:ins w:id="1390" w:author="Gregor Wenzel" w:date="2022-05-31T09:28:00Z"/>
        </w:rPr>
      </w:pPr>
      <w:hyperlink r:id="rId56" w:history="1">
        <w:r w:rsidR="00E749DF" w:rsidRPr="007A03A7">
          <w:rPr>
            <w:rStyle w:val="Hyperlink"/>
            <w:rFonts w:eastAsia="Lucida Sans Unicode" w:cs="Lucida Sans Unicode"/>
          </w:rPr>
          <w:t>www.ccc-netzwerk.de/patienteninformation/links</w:t>
        </w:r>
      </w:hyperlink>
    </w:p>
    <w:p w14:paraId="7CC59647" w14:textId="77777777" w:rsidR="00E749DF" w:rsidRDefault="00E749DF" w:rsidP="00E749DF">
      <w:pPr>
        <w:shd w:val="clear" w:color="auto" w:fill="D9D9D9" w:themeFill="background1" w:themeFillShade="D9"/>
        <w:spacing w:before="240" w:after="0"/>
        <w:rPr>
          <w:ins w:id="1391" w:author="Gregor Wenzel" w:date="2022-05-31T09:28:00Z"/>
          <w:rStyle w:val="Hyperlink"/>
          <w:rFonts w:cs="Lucida Sans Unicode"/>
          <w:b/>
          <w:bCs/>
          <w:color w:val="000000" w:themeColor="text1"/>
        </w:rPr>
      </w:pPr>
      <w:moveToRangeStart w:id="1392" w:author="Gregor Wenzel" w:date="2022-05-31T09:28:00Z" w:name="move104881720"/>
      <w:moveTo w:id="1393" w:author="Gregor Wenzel" w:date="2022-05-31T09:28:00Z">
        <w:r w:rsidRPr="009F58FD">
          <w:rPr>
            <w:rStyle w:val="Hyperlink"/>
            <w:b/>
            <w:color w:val="000000" w:themeColor="text1"/>
            <w:rPrChange w:id="1394" w:author="Gregor Wenzel" w:date="2022-05-31T09:28:00Z">
              <w:rPr>
                <w:rFonts w:ascii="Tahoma" w:hAnsi="Tahoma"/>
                <w:b/>
                <w:sz w:val="20"/>
              </w:rPr>
            </w:rPrChange>
          </w:rPr>
          <w:t>Zertifizierte Krebszentren</w:t>
        </w:r>
      </w:moveTo>
      <w:moveToRangeEnd w:id="1392"/>
    </w:p>
    <w:p w14:paraId="43231435" w14:textId="77777777" w:rsidR="00E749DF" w:rsidRDefault="00E749DF" w:rsidP="00E749DF">
      <w:pPr>
        <w:shd w:val="clear" w:color="auto" w:fill="D9D9D9" w:themeFill="background1" w:themeFillShade="D9"/>
        <w:spacing w:before="240" w:after="0"/>
        <w:rPr>
          <w:ins w:id="1395" w:author="Gregor Wenzel" w:date="2022-05-31T09:28:00Z"/>
          <w:rFonts w:ascii="Tahoma" w:hAnsi="Tahoma" w:cs="Tahoma"/>
          <w:bCs/>
          <w:sz w:val="20"/>
          <w:szCs w:val="20"/>
        </w:rPr>
      </w:pPr>
      <w:moveToRangeStart w:id="1396" w:author="Gregor Wenzel" w:date="2022-05-31T09:28:00Z" w:name="move104881721"/>
      <w:moveTo w:id="1397" w:author="Gregor Wenzel" w:date="2022-05-31T09:28:00Z">
        <w:r w:rsidRPr="009F58FD">
          <w:rPr>
            <w:rStyle w:val="Hyperlink"/>
            <w:color w:val="000000" w:themeColor="text1"/>
            <w:rPrChange w:id="1398" w:author="Gregor Wenzel" w:date="2022-05-31T09:28:00Z">
              <w:rPr>
                <w:rFonts w:ascii="Tahoma" w:hAnsi="Tahoma"/>
                <w:sz w:val="20"/>
              </w:rPr>
            </w:rPrChange>
          </w:rPr>
          <w:t xml:space="preserve">Ein Verzeichnis von zertifizierten Krebszentren der Deutschen Krebsgesellschaft e. </w:t>
        </w:r>
      </w:moveTo>
      <w:moveToRangeEnd w:id="1396"/>
      <w:ins w:id="1399" w:author="Gregor Wenzel" w:date="2022-05-31T09:28:00Z">
        <w:r w:rsidRPr="009F58FD">
          <w:rPr>
            <w:rStyle w:val="Hyperlink"/>
            <w:rFonts w:cs="Lucida Sans Unicode"/>
            <w:color w:val="000000" w:themeColor="text1"/>
          </w:rPr>
          <w:t xml:space="preserve">V. finden Sie im Internet unter </w:t>
        </w:r>
      </w:ins>
      <w:hyperlink r:id="rId57" w:history="1">
        <w:r w:rsidRPr="009F58FD">
          <w:rPr>
            <w:rStyle w:val="Hyperlink"/>
            <w:rFonts w:cs="Lucida Sans Unicode"/>
          </w:rPr>
          <w:t>www.oncomap.de</w:t>
        </w:r>
      </w:hyperlink>
      <w:ins w:id="1400" w:author="Gregor Wenzel" w:date="2022-05-31T09:28:00Z">
        <w:r>
          <w:rPr>
            <w:rStyle w:val="Hyperlink"/>
            <w:rFonts w:cs="Lucida Sans Unicode"/>
            <w:color w:val="000000" w:themeColor="text1"/>
          </w:rPr>
          <w:t xml:space="preserve">  </w:t>
        </w:r>
        <w:r w:rsidRPr="00AC4667">
          <w:rPr>
            <w:rFonts w:ascii="Tahoma" w:hAnsi="Tahoma" w:cs="Tahoma"/>
            <w:bCs/>
            <w:sz w:val="20"/>
            <w:szCs w:val="20"/>
          </w:rPr>
          <w:t xml:space="preserve"> </w:t>
        </w:r>
      </w:ins>
    </w:p>
    <w:p w14:paraId="33CB1D2E" w14:textId="01181D4E" w:rsidR="00E749DF" w:rsidRDefault="00E749DF" w:rsidP="00E749DF">
      <w:pPr>
        <w:shd w:val="clear" w:color="auto" w:fill="D9D9D9" w:themeFill="background1" w:themeFillShade="D9"/>
        <w:spacing w:before="240" w:after="0"/>
        <w:rPr>
          <w:ins w:id="1401" w:author="Gregor Wenzel" w:date="2022-05-31T09:28:00Z"/>
          <w:bCs/>
        </w:rPr>
      </w:pPr>
      <w:r w:rsidRPr="00ED0BB0">
        <w:rPr>
          <w:rPrChange w:id="1402" w:author="Gregor Wenzel" w:date="2022-05-31T09:28:00Z">
            <w:rPr>
              <w:rFonts w:ascii="Lucida Sans Unicode" w:hAnsi="Lucida Sans Unicode"/>
            </w:rPr>
          </w:rPrChange>
        </w:rPr>
        <w:t>Für sozialrechtliche Fragestellungen können Sie sich an die Deutsche Rentenversicherung wenden:</w:t>
      </w:r>
      <w:del w:id="1403" w:author="Gregor Wenzel" w:date="2022-05-31T09:28:00Z">
        <w:r w:rsidR="00180503" w:rsidRPr="00ED0BB0">
          <w:rPr>
            <w:rFonts w:ascii="Lucida Sans Unicode" w:hAnsi="Lucida Sans Unicode" w:cs="Lucida Sans Unicode"/>
            <w:bCs/>
          </w:rPr>
          <w:br/>
        </w:r>
      </w:del>
    </w:p>
    <w:p w14:paraId="122B4515" w14:textId="1528E8B2" w:rsidR="00E749DF" w:rsidRDefault="00E749DF" w:rsidP="00E749DF">
      <w:pPr>
        <w:shd w:val="clear" w:color="auto" w:fill="D9D9D9" w:themeFill="background1" w:themeFillShade="D9"/>
        <w:spacing w:before="240"/>
        <w:rPr>
          <w:ins w:id="1404" w:author="Gregor Wenzel" w:date="2022-05-31T09:28:00Z"/>
          <w:b/>
          <w:bCs/>
        </w:rPr>
      </w:pPr>
      <w:r w:rsidRPr="00ED0BB0">
        <w:rPr>
          <w:b/>
          <w:rPrChange w:id="1405" w:author="Gregor Wenzel" w:date="2022-05-31T09:28:00Z">
            <w:rPr>
              <w:rFonts w:ascii="Lucida Sans Unicode" w:hAnsi="Lucida Sans Unicode"/>
              <w:b/>
            </w:rPr>
          </w:rPrChange>
        </w:rPr>
        <w:t>Deutsche Rentenversicherung Bund</w:t>
      </w:r>
      <w:del w:id="1406" w:author="Gregor Wenzel" w:date="2022-05-31T09:28:00Z">
        <w:r w:rsidR="001649AA" w:rsidRPr="00ED0BB0">
          <w:rPr>
            <w:rFonts w:ascii="Lucida Sans Unicode" w:hAnsi="Lucida Sans Unicode" w:cs="Lucida Sans Unicode"/>
          </w:rPr>
          <w:delText xml:space="preserve"> </w:delText>
        </w:r>
        <w:r w:rsidR="00AB347F" w:rsidRPr="00ED0BB0">
          <w:rPr>
            <w:rFonts w:ascii="Lucida Sans Unicode" w:hAnsi="Lucida Sans Unicode" w:cs="Lucida Sans Unicode"/>
          </w:rPr>
          <w:br/>
        </w:r>
      </w:del>
    </w:p>
    <w:p w14:paraId="2105E22A" w14:textId="77777777" w:rsidR="00E749DF" w:rsidRDefault="00E749DF" w:rsidP="00E749DF">
      <w:pPr>
        <w:shd w:val="clear" w:color="auto" w:fill="D9D9D9" w:themeFill="background1" w:themeFillShade="D9"/>
        <w:spacing w:before="240"/>
        <w:rPr>
          <w:rStyle w:val="Hyperlink"/>
          <w:rPrChange w:id="1407" w:author="Gregor Wenzel" w:date="2022-05-31T09:28:00Z">
            <w:rPr>
              <w:rStyle w:val="Hyperlink"/>
              <w:rFonts w:ascii="Lucida Sans Unicode" w:hAnsi="Lucida Sans Unicode"/>
            </w:rPr>
          </w:rPrChange>
        </w:rPr>
        <w:pPrChange w:id="1408" w:author="Gregor Wenzel" w:date="2022-05-31T09:28:00Z">
          <w:pPr>
            <w:spacing w:before="240"/>
          </w:pPr>
        </w:pPrChange>
      </w:pPr>
      <w:r w:rsidRPr="00ED0BB0">
        <w:rPr>
          <w:rPrChange w:id="1409" w:author="Gregor Wenzel" w:date="2022-05-31T09:28:00Z">
            <w:rPr>
              <w:rFonts w:ascii="Lucida Sans Unicode" w:hAnsi="Lucida Sans Unicode"/>
            </w:rPr>
          </w:rPrChange>
        </w:rPr>
        <w:t>Ruhrstraße 2</w:t>
      </w:r>
      <w:r w:rsidRPr="00ED0BB0">
        <w:rPr>
          <w:rPrChange w:id="1410" w:author="Gregor Wenzel" w:date="2022-05-31T09:28:00Z">
            <w:rPr>
              <w:rFonts w:ascii="Lucida Sans Unicode" w:hAnsi="Lucida Sans Unicode"/>
            </w:rPr>
          </w:rPrChange>
        </w:rPr>
        <w:br/>
        <w:t xml:space="preserve">10709 Berlin </w:t>
      </w:r>
      <w:r w:rsidRPr="00ED0BB0">
        <w:rPr>
          <w:rPrChange w:id="1411" w:author="Gregor Wenzel" w:date="2022-05-31T09:28:00Z">
            <w:rPr>
              <w:rFonts w:ascii="Lucida Sans Unicode" w:hAnsi="Lucida Sans Unicode"/>
            </w:rPr>
          </w:rPrChange>
        </w:rPr>
        <w:br/>
        <w:t xml:space="preserve">Telefon: 0800 100048070 </w:t>
      </w:r>
      <w:r w:rsidRPr="00ED0BB0">
        <w:rPr>
          <w:rPrChange w:id="1412" w:author="Gregor Wenzel" w:date="2022-05-31T09:28:00Z">
            <w:rPr>
              <w:rFonts w:ascii="Lucida Sans Unicode" w:hAnsi="Lucida Sans Unicode"/>
            </w:rPr>
          </w:rPrChange>
        </w:rPr>
        <w:br/>
        <w:t xml:space="preserve">E-Mail: </w:t>
      </w:r>
      <w:r w:rsidR="0001797D">
        <w:fldChar w:fldCharType="begin"/>
      </w:r>
      <w:r w:rsidR="0001797D">
        <w:instrText xml:space="preserve"> HYPERLI</w:instrText>
      </w:r>
      <w:r w:rsidR="0001797D">
        <w:instrText xml:space="preserve">NK "mailto:drv@drv-bund.de" </w:instrText>
      </w:r>
      <w:r w:rsidR="0001797D">
        <w:fldChar w:fldCharType="separate"/>
      </w:r>
      <w:r w:rsidRPr="00ED0BB0">
        <w:rPr>
          <w:rStyle w:val="Hyperlink"/>
          <w:rPrChange w:id="1413" w:author="Gregor Wenzel" w:date="2022-05-31T09:28:00Z">
            <w:rPr>
              <w:rStyle w:val="Hyperlink"/>
              <w:rFonts w:ascii="Lucida Sans Unicode" w:hAnsi="Lucida Sans Unicode"/>
            </w:rPr>
          </w:rPrChange>
        </w:rPr>
        <w:t>drv@drv-bund.de</w:t>
      </w:r>
      <w:r w:rsidR="0001797D">
        <w:rPr>
          <w:rStyle w:val="Hyperlink"/>
          <w:rPrChange w:id="1414" w:author="Gregor Wenzel" w:date="2022-05-31T09:28:00Z">
            <w:rPr>
              <w:rStyle w:val="Hyperlink"/>
              <w:rFonts w:ascii="Lucida Sans Unicode" w:hAnsi="Lucida Sans Unicode"/>
            </w:rPr>
          </w:rPrChange>
        </w:rPr>
        <w:fldChar w:fldCharType="end"/>
      </w:r>
      <w:r w:rsidRPr="00ED0BB0">
        <w:rPr>
          <w:rStyle w:val="Hyperlink"/>
          <w:rPrChange w:id="1415" w:author="Gregor Wenzel" w:date="2022-05-31T09:28:00Z">
            <w:rPr>
              <w:rStyle w:val="Hyperlink"/>
              <w:rFonts w:ascii="Lucida Sans Unicode" w:hAnsi="Lucida Sans Unicode"/>
            </w:rPr>
          </w:rPrChange>
        </w:rPr>
        <w:t xml:space="preserve"> </w:t>
      </w:r>
      <w:r w:rsidRPr="00ED0BB0">
        <w:rPr>
          <w:rStyle w:val="Hyperlink"/>
          <w:rPrChange w:id="1416" w:author="Gregor Wenzel" w:date="2022-05-31T09:28:00Z">
            <w:rPr>
              <w:rStyle w:val="Hyperlink"/>
              <w:rFonts w:ascii="Lucida Sans Unicode" w:hAnsi="Lucida Sans Unicode"/>
            </w:rPr>
          </w:rPrChange>
        </w:rPr>
        <w:br/>
      </w:r>
      <w:r w:rsidRPr="00ED0BB0">
        <w:rPr>
          <w:rPrChange w:id="1417" w:author="Gregor Wenzel" w:date="2022-05-31T09:28:00Z">
            <w:rPr>
              <w:rFonts w:ascii="Lucida Sans Unicode" w:hAnsi="Lucida Sans Unicode"/>
            </w:rPr>
          </w:rPrChange>
        </w:rPr>
        <w:t>Internet:</w:t>
      </w:r>
      <w:r w:rsidRPr="00ED0BB0">
        <w:rPr>
          <w:rStyle w:val="Hyperlink"/>
          <w:rPrChange w:id="1418" w:author="Gregor Wenzel" w:date="2022-05-31T09:28:00Z">
            <w:rPr>
              <w:rStyle w:val="Hyperlink"/>
              <w:rFonts w:ascii="Lucida Sans Unicode" w:hAnsi="Lucida Sans Unicode"/>
            </w:rPr>
          </w:rPrChange>
        </w:rPr>
        <w:t xml:space="preserve"> </w:t>
      </w:r>
      <w:r w:rsidR="0001797D">
        <w:fldChar w:fldCharType="begin"/>
      </w:r>
      <w:r w:rsidR="0001797D">
        <w:instrText xml:space="preserve"> HYPERLINK "http://www.deutsche-rentenversicherung.de" </w:instrText>
      </w:r>
      <w:r w:rsidR="0001797D">
        <w:fldChar w:fldCharType="separate"/>
      </w:r>
      <w:r w:rsidRPr="003B6E38">
        <w:rPr>
          <w:rStyle w:val="Hyperlink"/>
          <w:rPrChange w:id="1419" w:author="Gregor Wenzel" w:date="2022-05-31T09:28:00Z">
            <w:rPr>
              <w:rStyle w:val="Hyperlink"/>
              <w:rFonts w:ascii="Lucida Sans Unicode" w:hAnsi="Lucida Sans Unicode"/>
            </w:rPr>
          </w:rPrChange>
        </w:rPr>
        <w:t>www.deutsche-rentenversicherung.de</w:t>
      </w:r>
      <w:r w:rsidR="0001797D">
        <w:rPr>
          <w:rStyle w:val="Hyperlink"/>
          <w:rPrChange w:id="1420" w:author="Gregor Wenzel" w:date="2022-05-31T09:28:00Z">
            <w:rPr>
              <w:rStyle w:val="Hyperlink"/>
              <w:rFonts w:ascii="Lucida Sans Unicode" w:hAnsi="Lucida Sans Unicode"/>
            </w:rPr>
          </w:rPrChange>
        </w:rPr>
        <w:fldChar w:fldCharType="end"/>
      </w:r>
    </w:p>
    <w:p w14:paraId="79C22D30" w14:textId="5D73A059" w:rsidR="00E749DF" w:rsidRDefault="00E749DF" w:rsidP="00E749DF">
      <w:pPr>
        <w:shd w:val="clear" w:color="auto" w:fill="D9D9D9" w:themeFill="background1" w:themeFillShade="D9"/>
        <w:spacing w:before="240"/>
        <w:rPr>
          <w:rStyle w:val="Hyperlink"/>
          <w:b/>
          <w:color w:val="000000" w:themeColor="text1"/>
          <w:rPrChange w:id="1421" w:author="Gregor Wenzel" w:date="2022-05-31T09:28:00Z">
            <w:rPr>
              <w:rStyle w:val="Hyperlink"/>
              <w:rFonts w:ascii="Lucida Sans Unicode" w:hAnsi="Lucida Sans Unicode"/>
              <w:b/>
              <w:color w:val="000000" w:themeColor="text1"/>
            </w:rPr>
          </w:rPrChange>
        </w:rPr>
        <w:pPrChange w:id="1422" w:author="Gregor Wenzel" w:date="2022-05-31T09:28:00Z">
          <w:pPr>
            <w:spacing w:before="240"/>
          </w:pPr>
        </w:pPrChange>
      </w:pPr>
      <w:r w:rsidRPr="00945C04">
        <w:rPr>
          <w:rStyle w:val="Hyperlink"/>
          <w:b/>
          <w:color w:val="000000" w:themeColor="text1"/>
          <w:rPrChange w:id="1423" w:author="Gregor Wenzel" w:date="2022-05-31T09:28:00Z">
            <w:rPr>
              <w:rStyle w:val="Hyperlink"/>
              <w:rFonts w:ascii="Lucida Sans Unicode" w:hAnsi="Lucida Sans Unicode"/>
              <w:b/>
              <w:color w:val="000000" w:themeColor="text1"/>
            </w:rPr>
          </w:rPrChange>
        </w:rPr>
        <w:t>Rehabilitations-Nachsorge bei der Deutschen Rentenversicherung</w:t>
      </w:r>
      <w:del w:id="1424" w:author="Gregor Wenzel" w:date="2022-05-31T09:28:00Z">
        <w:r w:rsidR="00634D0C">
          <w:rPr>
            <w:rStyle w:val="Hyperlink"/>
            <w:rFonts w:ascii="Lucida Sans Unicode" w:hAnsi="Lucida Sans Unicode" w:cs="Lucida Sans Unicode"/>
            <w:b/>
            <w:bCs/>
            <w:color w:val="000000" w:themeColor="text1"/>
          </w:rPr>
          <w:br/>
        </w:r>
        <w:r w:rsidR="00634D0C">
          <w:rPr>
            <w:rStyle w:val="Hyperlink"/>
            <w:rFonts w:ascii="Lucida Sans Unicode" w:hAnsi="Lucida Sans Unicode" w:cs="Lucida Sans Unicode"/>
            <w:color w:val="000000" w:themeColor="text1"/>
          </w:rPr>
          <w:delText xml:space="preserve">Website zur Suche nach der geeigneten Form und einem Anbieter für die Nachsorge: </w:delText>
        </w:r>
        <w:r w:rsidR="00634D0C" w:rsidRPr="00634D0C">
          <w:rPr>
            <w:rStyle w:val="Hyperlink"/>
            <w:rFonts w:ascii="Lucida Sans Unicode" w:hAnsi="Lucida Sans Unicode" w:cs="Lucida Sans Unicode"/>
          </w:rPr>
          <w:delText>www.nachderreha.de</w:delText>
        </w:r>
      </w:del>
    </w:p>
    <w:p w14:paraId="294C72AA" w14:textId="77777777" w:rsidR="00E749DF" w:rsidRPr="00ED0BB0" w:rsidRDefault="00E749DF" w:rsidP="00E749DF">
      <w:pPr>
        <w:shd w:val="clear" w:color="auto" w:fill="D9D9D9" w:themeFill="background1" w:themeFillShade="D9"/>
        <w:spacing w:before="240"/>
        <w:rPr>
          <w:ins w:id="1425" w:author="Gregor Wenzel" w:date="2022-05-31T09:28:00Z"/>
        </w:rPr>
      </w:pPr>
      <w:ins w:id="1426" w:author="Gregor Wenzel" w:date="2022-05-31T09:28:00Z">
        <w:r>
          <w:rPr>
            <w:rStyle w:val="Hyperlink"/>
            <w:rFonts w:cs="Lucida Sans Unicode"/>
            <w:color w:val="000000" w:themeColor="text1"/>
          </w:rPr>
          <w:t xml:space="preserve">Website zur Suche nach der geeigneten Form und einem Anbieter für die Nachsorge </w:t>
        </w:r>
      </w:ins>
      <w:hyperlink r:id="rId58" w:history="1">
        <w:r w:rsidRPr="007A03A7">
          <w:rPr>
            <w:rStyle w:val="Hyperlink"/>
            <w:rFonts w:cs="Lucida Sans Unicode"/>
          </w:rPr>
          <w:t>www.nachderreha.de</w:t>
        </w:r>
      </w:hyperlink>
    </w:p>
    <w:p w14:paraId="0BA3BAFA" w14:textId="77777777" w:rsidR="001649AA" w:rsidRPr="00ED0BB0" w:rsidRDefault="00E749DF" w:rsidP="006C7273">
      <w:pPr>
        <w:spacing w:after="360"/>
        <w:rPr>
          <w:del w:id="1427" w:author="Gregor Wenzel" w:date="2022-05-31T09:28:00Z"/>
          <w:rFonts w:ascii="Lucida Sans Unicode" w:hAnsi="Lucida Sans Unicode" w:cs="Lucida Sans Unicode"/>
        </w:rPr>
      </w:pPr>
      <w:moveFromRangeStart w:id="1428" w:author="Gregor Wenzel" w:date="2022-05-31T09:28:00Z" w:name="move104881720"/>
      <w:moveFrom w:id="1429" w:author="Gregor Wenzel" w:date="2022-05-31T09:28:00Z">
        <w:r w:rsidRPr="009F58FD">
          <w:rPr>
            <w:rStyle w:val="Hyperlink"/>
            <w:b/>
            <w:color w:val="000000" w:themeColor="text1"/>
            <w:rPrChange w:id="1430" w:author="Gregor Wenzel" w:date="2022-05-31T09:28:00Z">
              <w:rPr>
                <w:rFonts w:ascii="Tahoma" w:hAnsi="Tahoma"/>
                <w:b/>
                <w:sz w:val="20"/>
              </w:rPr>
            </w:rPrChange>
          </w:rPr>
          <w:t>Zertifizierte Krebszentren</w:t>
        </w:r>
      </w:moveFrom>
      <w:moveFromRangeEnd w:id="1428"/>
      <w:del w:id="1431" w:author="Gregor Wenzel" w:date="2022-05-31T09:28:00Z">
        <w:r w:rsidR="008847DE">
          <w:rPr>
            <w:rFonts w:ascii="Tahoma" w:hAnsi="Tahoma" w:cs="Tahoma"/>
            <w:b/>
            <w:sz w:val="20"/>
            <w:szCs w:val="20"/>
          </w:rPr>
          <w:br/>
        </w:r>
      </w:del>
      <w:moveFromRangeStart w:id="1432" w:author="Gregor Wenzel" w:date="2022-05-31T09:28:00Z" w:name="move104881721"/>
      <w:moveFrom w:id="1433" w:author="Gregor Wenzel" w:date="2022-05-31T09:28:00Z">
        <w:r w:rsidRPr="009F58FD">
          <w:rPr>
            <w:rStyle w:val="Hyperlink"/>
            <w:color w:val="000000" w:themeColor="text1"/>
            <w:rPrChange w:id="1434" w:author="Gregor Wenzel" w:date="2022-05-31T09:28:00Z">
              <w:rPr>
                <w:rFonts w:ascii="Tahoma" w:hAnsi="Tahoma"/>
                <w:sz w:val="20"/>
              </w:rPr>
            </w:rPrChange>
          </w:rPr>
          <w:t xml:space="preserve">Ein Verzeichnis von zertifizierten Krebszentren der Deutschen Krebsgesellschaft e. </w:t>
        </w:r>
      </w:moveFrom>
      <w:moveFromRangeEnd w:id="1432"/>
      <w:del w:id="1435" w:author="Gregor Wenzel" w:date="2022-05-31T09:28:00Z">
        <w:r w:rsidR="008847DE" w:rsidRPr="00AC4667">
          <w:rPr>
            <w:rFonts w:ascii="Tahoma" w:hAnsi="Tahoma" w:cs="Tahoma"/>
            <w:bCs/>
            <w:sz w:val="20"/>
            <w:szCs w:val="20"/>
          </w:rPr>
          <w:delText xml:space="preserve">V. finden Sie im Internet unter:  </w:delText>
        </w:r>
        <w:r w:rsidR="001649AA" w:rsidRPr="00ED0BB0">
          <w:rPr>
            <w:rFonts w:ascii="Lucida Sans Unicode" w:hAnsi="Lucida Sans Unicode" w:cs="Lucida Sans Unicode"/>
          </w:rPr>
          <w:br w:type="page"/>
        </w:r>
      </w:del>
    </w:p>
    <w:p w14:paraId="3C1D36E2" w14:textId="2348C00B" w:rsidR="00E749DF" w:rsidRPr="00ED0BB0" w:rsidRDefault="00E749DF" w:rsidP="00E749DF">
      <w:pPr>
        <w:pStyle w:val="berschrift1"/>
        <w:ind w:left="1418" w:hanging="1418"/>
        <w:rPr>
          <w:rPrChange w:id="1436" w:author="Gregor Wenzel" w:date="2022-05-31T09:28:00Z">
            <w:rPr>
              <w:rFonts w:ascii="Lucida Sans Unicode" w:hAnsi="Lucida Sans Unicode"/>
            </w:rPr>
          </w:rPrChange>
        </w:rPr>
      </w:pPr>
      <w:bookmarkStart w:id="1437" w:name="_Ref425856004"/>
      <w:bookmarkStart w:id="1438" w:name="_Ref521669978"/>
      <w:bookmarkStart w:id="1439" w:name="_Toc98153934"/>
      <w:bookmarkStart w:id="1440" w:name="_Toc67049024"/>
      <w:bookmarkEnd w:id="727"/>
      <w:bookmarkEnd w:id="728"/>
      <w:bookmarkEnd w:id="729"/>
      <w:bookmarkEnd w:id="730"/>
      <w:bookmarkEnd w:id="731"/>
      <w:bookmarkEnd w:id="732"/>
      <w:bookmarkEnd w:id="733"/>
      <w:bookmarkEnd w:id="734"/>
      <w:bookmarkEnd w:id="735"/>
      <w:bookmarkEnd w:id="736"/>
      <w:bookmarkEnd w:id="785"/>
      <w:bookmarkEnd w:id="786"/>
      <w:bookmarkEnd w:id="787"/>
      <w:bookmarkEnd w:id="788"/>
      <w:bookmarkEnd w:id="789"/>
      <w:bookmarkEnd w:id="790"/>
      <w:bookmarkEnd w:id="791"/>
      <w:bookmarkEnd w:id="792"/>
      <w:r w:rsidRPr="00ED0BB0">
        <w:rPr>
          <w:rPrChange w:id="1441" w:author="Gregor Wenzel" w:date="2022-05-31T09:28:00Z">
            <w:rPr>
              <w:rFonts w:ascii="Lucida Sans Unicode" w:hAnsi="Lucida Sans Unicode"/>
            </w:rPr>
          </w:rPrChange>
        </w:rPr>
        <w:t>Wenn Sie mehr zum Thema lesen möchten</w:t>
      </w:r>
      <w:bookmarkEnd w:id="1440"/>
    </w:p>
    <w:p w14:paraId="47CF5CD5" w14:textId="77777777" w:rsidR="00E749DF" w:rsidRPr="00015403" w:rsidRDefault="00E749DF" w:rsidP="00E749DF">
      <w:pPr>
        <w:ind w:left="1416"/>
        <w:rPr>
          <w:b/>
          <w:color w:val="F79646" w:themeColor="accent6"/>
          <w:rPrChange w:id="1442" w:author="Gregor Wenzel" w:date="2022-05-31T09:28:00Z">
            <w:rPr>
              <w:rFonts w:ascii="Lucida Sans Unicode" w:hAnsi="Lucida Sans Unicode"/>
              <w:b/>
              <w:color w:val="F79646" w:themeColor="accent6"/>
            </w:rPr>
          </w:rPrChange>
        </w:rPr>
      </w:pPr>
      <w:r w:rsidRPr="00015403">
        <w:rPr>
          <w:b/>
          <w:color w:val="F79646" w:themeColor="accent6"/>
          <w:rPrChange w:id="1443" w:author="Gregor Wenzel" w:date="2022-05-31T09:28:00Z">
            <w:rPr>
              <w:rFonts w:ascii="Lucida Sans Unicode" w:hAnsi="Lucida Sans Unicode"/>
              <w:b/>
              <w:color w:val="F79646" w:themeColor="accent6"/>
            </w:rPr>
          </w:rPrChange>
        </w:rPr>
        <w:t xml:space="preserve">Aus der Vielzahl der unterschiedlichen Informationsangebote zum Thema </w:t>
      </w:r>
      <w:r w:rsidRPr="00A12F53">
        <w:rPr>
          <w:b/>
          <w:color w:val="F79646" w:themeColor="accent6"/>
          <w:highlight w:val="yellow"/>
          <w:rPrChange w:id="1444" w:author="Gregor Wenzel" w:date="2022-05-31T09:28:00Z">
            <w:rPr>
              <w:rFonts w:ascii="Lucida Sans Unicode" w:hAnsi="Lucida Sans Unicode"/>
              <w:b/>
              <w:color w:val="F79646" w:themeColor="accent6"/>
              <w:highlight w:val="yellow"/>
            </w:rPr>
          </w:rPrChange>
        </w:rPr>
        <w:t>XXXKrebs</w:t>
      </w:r>
      <w:r w:rsidRPr="00015403">
        <w:rPr>
          <w:b/>
          <w:color w:val="F79646" w:themeColor="accent6"/>
          <w:rPrChange w:id="1445" w:author="Gregor Wenzel" w:date="2022-05-31T09:28:00Z">
            <w:rPr>
              <w:rFonts w:ascii="Lucida Sans Unicode" w:hAnsi="Lucida Sans Unicode"/>
              <w:b/>
              <w:color w:val="F79646" w:themeColor="accent6"/>
            </w:rPr>
          </w:rPrChange>
        </w:rPr>
        <w:t xml:space="preserve"> haben wir für Sie eine kleine Auswahl zusammengestellt. Sie erhebt keinen Anspruch auf Vollständigkeit.</w:t>
      </w:r>
    </w:p>
    <w:p w14:paraId="79294452" w14:textId="77777777" w:rsidR="00E749DF" w:rsidRPr="00ED0BB0" w:rsidRDefault="00E749DF" w:rsidP="00E749DF">
      <w:pPr>
        <w:spacing w:after="0"/>
        <w:rPr>
          <w:b/>
          <w:rPrChange w:id="1446" w:author="Gregor Wenzel" w:date="2022-05-31T09:28:00Z">
            <w:rPr>
              <w:rFonts w:ascii="Lucida Sans Unicode" w:hAnsi="Lucida Sans Unicode"/>
              <w:b/>
            </w:rPr>
          </w:rPrChange>
        </w:rPr>
      </w:pPr>
      <w:r w:rsidRPr="00ED0BB0">
        <w:rPr>
          <w:b/>
          <w:rPrChange w:id="1447" w:author="Gregor Wenzel" w:date="2022-05-31T09:28:00Z">
            <w:rPr>
              <w:rFonts w:ascii="Lucida Sans Unicode" w:hAnsi="Lucida Sans Unicode"/>
              <w:b/>
            </w:rPr>
          </w:rPrChange>
        </w:rPr>
        <w:t>Leitlinienprogramm Onkologie</w:t>
      </w:r>
    </w:p>
    <w:p w14:paraId="3F2F020A" w14:textId="77777777" w:rsidR="00E749DF" w:rsidRPr="00ED0BB0" w:rsidRDefault="00E749DF" w:rsidP="00E749DF">
      <w:pPr>
        <w:spacing w:after="0"/>
        <w:rPr>
          <w:rPrChange w:id="1448" w:author="Gregor Wenzel" w:date="2022-05-31T09:28:00Z">
            <w:rPr>
              <w:rFonts w:ascii="Lucida Sans Unicode" w:hAnsi="Lucida Sans Unicode"/>
            </w:rPr>
          </w:rPrChange>
        </w:rPr>
      </w:pPr>
      <w:r w:rsidRPr="00ED0BB0">
        <w:rPr>
          <w:rPrChange w:id="1449" w:author="Gregor Wenzel" w:date="2022-05-31T09:28:00Z">
            <w:rPr>
              <w:rFonts w:ascii="Lucida Sans Unicode" w:hAnsi="Lucida Sans Unicode"/>
            </w:rPr>
          </w:rPrChange>
        </w:rPr>
        <w:t>Die Arbeitsgemeinschaft der Wissenschaftlichen Medizinischen Fachgesellschaften e. V. (AWMF), die Deutsche Krebsgesellschaft e. V. (DKG) und die Stiftung Deutsche Krebshilfe (DKH) entwickeln im Leitlinienprogramm Onkologie wissenschaftlich begründete und praxisnahe Leitlinien in der Onkologie. Auf dieser Seite finden Sie Informationen über die bisher im Programm befindlichen Leitlinien und Patientenleitlinien.</w:t>
      </w:r>
    </w:p>
    <w:p w14:paraId="096E040A" w14:textId="77777777" w:rsidR="00E749DF" w:rsidRPr="00ED0BB0" w:rsidRDefault="0001797D" w:rsidP="00E749DF">
      <w:pPr>
        <w:spacing w:after="160"/>
        <w:rPr>
          <w:rPrChange w:id="1450" w:author="Gregor Wenzel" w:date="2022-05-31T09:28:00Z">
            <w:rPr>
              <w:rFonts w:ascii="Lucida Sans Unicode" w:hAnsi="Lucida Sans Unicode"/>
            </w:rPr>
          </w:rPrChange>
        </w:rPr>
      </w:pPr>
      <w:r>
        <w:fldChar w:fldCharType="begin"/>
      </w:r>
      <w:r>
        <w:instrText xml:space="preserve"> HYPERLINK "http://www.leitlinienprogramm-onkologie.de/" </w:instrText>
      </w:r>
      <w:r>
        <w:fldChar w:fldCharType="separate"/>
      </w:r>
      <w:r w:rsidR="00E749DF" w:rsidRPr="00ED0BB0">
        <w:rPr>
          <w:rStyle w:val="Hyperlink"/>
          <w:rPrChange w:id="1451" w:author="Gregor Wenzel" w:date="2022-05-31T09:28:00Z">
            <w:rPr>
              <w:rStyle w:val="Hyperlink"/>
              <w:rFonts w:ascii="Lucida Sans Unicode" w:hAnsi="Lucida Sans Unicode"/>
            </w:rPr>
          </w:rPrChange>
        </w:rPr>
        <w:t>www.leitlinienprogramm-onkologie.de</w:t>
      </w:r>
      <w:r>
        <w:rPr>
          <w:rStyle w:val="Hyperlink"/>
          <w:rPrChange w:id="1452" w:author="Gregor Wenzel" w:date="2022-05-31T09:28:00Z">
            <w:rPr>
              <w:rStyle w:val="Hyperlink"/>
              <w:rFonts w:ascii="Lucida Sans Unicode" w:hAnsi="Lucida Sans Unicode"/>
            </w:rPr>
          </w:rPrChange>
        </w:rPr>
        <w:fldChar w:fldCharType="end"/>
      </w:r>
      <w:r w:rsidR="00E749DF" w:rsidRPr="00ED0BB0">
        <w:rPr>
          <w:rPrChange w:id="1453" w:author="Gregor Wenzel" w:date="2022-05-31T09:28:00Z">
            <w:rPr>
              <w:rFonts w:ascii="Lucida Sans Unicode" w:hAnsi="Lucida Sans Unicode"/>
            </w:rPr>
          </w:rPrChange>
        </w:rPr>
        <w:t xml:space="preserve"> </w:t>
      </w:r>
    </w:p>
    <w:p w14:paraId="5C9DB545" w14:textId="77777777" w:rsidR="00E749DF" w:rsidRPr="00ED0BB0" w:rsidRDefault="00E749DF" w:rsidP="00E749DF">
      <w:pPr>
        <w:spacing w:after="0"/>
        <w:rPr>
          <w:b/>
          <w:rPrChange w:id="1454" w:author="Gregor Wenzel" w:date="2022-05-31T09:28:00Z">
            <w:rPr>
              <w:rFonts w:ascii="Lucida Sans Unicode" w:hAnsi="Lucida Sans Unicode"/>
              <w:b/>
            </w:rPr>
          </w:rPrChange>
        </w:rPr>
      </w:pPr>
      <w:r>
        <w:rPr>
          <w:b/>
          <w:rPrChange w:id="1455" w:author="Gregor Wenzel" w:date="2022-05-31T09:28:00Z">
            <w:rPr>
              <w:rFonts w:ascii="Lucida Sans Unicode" w:hAnsi="Lucida Sans Unicode"/>
              <w:b/>
            </w:rPr>
          </w:rPrChange>
        </w:rPr>
        <w:t>D</w:t>
      </w:r>
      <w:r w:rsidRPr="00ED0BB0">
        <w:rPr>
          <w:b/>
          <w:rPrChange w:id="1456" w:author="Gregor Wenzel" w:date="2022-05-31T09:28:00Z">
            <w:rPr>
              <w:rFonts w:ascii="Lucida Sans Unicode" w:hAnsi="Lucida Sans Unicode"/>
              <w:b/>
            </w:rPr>
          </w:rPrChange>
        </w:rPr>
        <w:t>eutsche Krebshilfe</w:t>
      </w:r>
    </w:p>
    <w:p w14:paraId="293FF667" w14:textId="77777777" w:rsidR="00E749DF" w:rsidRPr="00ED0BB0" w:rsidRDefault="00E749DF" w:rsidP="00E749DF">
      <w:pPr>
        <w:spacing w:before="120"/>
        <w:ind w:left="1780"/>
        <w:rPr>
          <w:rPrChange w:id="1457" w:author="Gregor Wenzel" w:date="2022-05-31T09:28:00Z">
            <w:rPr>
              <w:rFonts w:ascii="Lucida Sans Unicode" w:hAnsi="Lucida Sans Unicode"/>
            </w:rPr>
          </w:rPrChange>
        </w:rPr>
      </w:pPr>
      <w:r w:rsidRPr="00ED0BB0">
        <w:rPr>
          <w:b/>
          <w:i/>
          <w:rPrChange w:id="1458" w:author="Gregor Wenzel" w:date="2022-05-31T09:28:00Z">
            <w:rPr>
              <w:rFonts w:ascii="Lucida Sans Unicode" w:hAnsi="Lucida Sans Unicode"/>
              <w:b/>
              <w:i/>
            </w:rPr>
          </w:rPrChange>
        </w:rPr>
        <w:t xml:space="preserve">Blaue Ratgeber: </w:t>
      </w:r>
      <w:r w:rsidRPr="00ED0BB0">
        <w:rPr>
          <w:rPrChange w:id="1459" w:author="Gregor Wenzel" w:date="2022-05-31T09:28:00Z">
            <w:rPr>
              <w:rFonts w:ascii="Lucida Sans Unicode" w:hAnsi="Lucida Sans Unicode"/>
            </w:rPr>
          </w:rPrChange>
        </w:rPr>
        <w:t xml:space="preserve">Die kostenlosen blauen Ratgeber der Stiftung Deutsche Krebshilfe informieren in allgemeinverständlicher Sprache zum Beispiel über </w:t>
      </w:r>
    </w:p>
    <w:p w14:paraId="15DC9B32" w14:textId="77777777" w:rsidR="00E749DF" w:rsidRPr="00A12F53" w:rsidRDefault="00E749DF" w:rsidP="00E749DF">
      <w:pPr>
        <w:pStyle w:val="Listenabsatz"/>
        <w:rPr>
          <w:highlight w:val="yellow"/>
          <w:rPrChange w:id="1460" w:author="Gregor Wenzel" w:date="2022-05-31T09:28:00Z">
            <w:rPr>
              <w:rFonts w:ascii="Lucida Sans Unicode" w:hAnsi="Lucida Sans Unicode"/>
              <w:highlight w:val="yellow"/>
            </w:rPr>
          </w:rPrChange>
        </w:rPr>
      </w:pPr>
      <w:r>
        <w:rPr>
          <w:highlight w:val="yellow"/>
          <w:rPrChange w:id="1461" w:author="Gregor Wenzel" w:date="2022-05-31T09:28:00Z">
            <w:rPr>
              <w:rFonts w:ascii="Lucida Sans Unicode" w:hAnsi="Lucida Sans Unicode"/>
              <w:highlight w:val="yellow"/>
            </w:rPr>
          </w:rPrChange>
        </w:rPr>
        <w:t>XXXKrebs</w:t>
      </w:r>
      <w:r w:rsidRPr="00A12F53">
        <w:rPr>
          <w:highlight w:val="yellow"/>
          <w:rPrChange w:id="1462" w:author="Gregor Wenzel" w:date="2022-05-31T09:28:00Z">
            <w:rPr>
              <w:rFonts w:ascii="Lucida Sans Unicode" w:hAnsi="Lucida Sans Unicode"/>
              <w:highlight w:val="yellow"/>
            </w:rPr>
          </w:rPrChange>
        </w:rPr>
        <w:t>;</w:t>
      </w:r>
    </w:p>
    <w:p w14:paraId="4B3A9578" w14:textId="77777777" w:rsidR="00E749DF" w:rsidRDefault="00E749DF" w:rsidP="00E749DF">
      <w:pPr>
        <w:pStyle w:val="Listenabsatz"/>
        <w:rPr>
          <w:rPrChange w:id="1463" w:author="Gregor Wenzel" w:date="2022-05-31T09:28:00Z">
            <w:rPr>
              <w:rFonts w:ascii="Lucida Sans Unicode" w:hAnsi="Lucida Sans Unicode"/>
            </w:rPr>
          </w:rPrChange>
        </w:rPr>
      </w:pPr>
      <w:r w:rsidRPr="00ED0BB0">
        <w:rPr>
          <w:rPrChange w:id="1464" w:author="Gregor Wenzel" w:date="2022-05-31T09:28:00Z">
            <w:rPr>
              <w:rFonts w:ascii="Lucida Sans Unicode" w:hAnsi="Lucida Sans Unicode"/>
            </w:rPr>
          </w:rPrChange>
        </w:rPr>
        <w:t>Hilfen für Angehörige;</w:t>
      </w:r>
    </w:p>
    <w:p w14:paraId="2185014D" w14:textId="77777777" w:rsidR="00E749DF" w:rsidRPr="00ED0BB0" w:rsidRDefault="00E749DF" w:rsidP="00E749DF">
      <w:pPr>
        <w:pStyle w:val="Listenabsatz"/>
        <w:rPr>
          <w:rPrChange w:id="1465" w:author="Gregor Wenzel" w:date="2022-05-31T09:28:00Z">
            <w:rPr>
              <w:rFonts w:ascii="Lucida Sans Unicode" w:hAnsi="Lucida Sans Unicode"/>
            </w:rPr>
          </w:rPrChange>
        </w:rPr>
      </w:pPr>
      <w:r>
        <w:rPr>
          <w:rPrChange w:id="1466" w:author="Gregor Wenzel" w:date="2022-05-31T09:28:00Z">
            <w:rPr>
              <w:rFonts w:ascii="Lucida Sans Unicode" w:hAnsi="Lucida Sans Unicode"/>
            </w:rPr>
          </w:rPrChange>
        </w:rPr>
        <w:t>Kinderwunsch und Krebs;</w:t>
      </w:r>
    </w:p>
    <w:p w14:paraId="068F9F3F" w14:textId="77777777" w:rsidR="00E749DF" w:rsidRPr="00ED0BB0" w:rsidRDefault="00E749DF" w:rsidP="00E749DF">
      <w:pPr>
        <w:pStyle w:val="Listenabsatz"/>
        <w:rPr>
          <w:rPrChange w:id="1467" w:author="Gregor Wenzel" w:date="2022-05-31T09:28:00Z">
            <w:rPr>
              <w:rFonts w:ascii="Lucida Sans Unicode" w:hAnsi="Lucida Sans Unicode"/>
            </w:rPr>
          </w:rPrChange>
        </w:rPr>
      </w:pPr>
      <w:r w:rsidRPr="00C14909">
        <w:rPr>
          <w:rPrChange w:id="1468" w:author="Gregor Wenzel" w:date="2022-05-31T09:28:00Z">
            <w:rPr>
              <w:rFonts w:ascii="Lucida Sans Unicode" w:hAnsi="Lucida Sans Unicode"/>
            </w:rPr>
          </w:rPrChange>
        </w:rPr>
        <w:t xml:space="preserve">Fatigue </w:t>
      </w:r>
      <w:r>
        <w:rPr>
          <w:rPrChange w:id="1469" w:author="Gregor Wenzel" w:date="2022-05-31T09:28:00Z">
            <w:rPr>
              <w:rFonts w:ascii="Lucida Sans Unicode" w:hAnsi="Lucida Sans Unicode"/>
            </w:rPr>
          </w:rPrChange>
        </w:rPr>
        <w:t>– Chronische Müdigkeit bei Krebs</w:t>
      </w:r>
      <w:r w:rsidRPr="00ED0BB0">
        <w:rPr>
          <w:rPrChange w:id="1470" w:author="Gregor Wenzel" w:date="2022-05-31T09:28:00Z">
            <w:rPr>
              <w:rFonts w:ascii="Lucida Sans Unicode" w:hAnsi="Lucida Sans Unicode"/>
            </w:rPr>
          </w:rPrChange>
        </w:rPr>
        <w:t>;</w:t>
      </w:r>
    </w:p>
    <w:p w14:paraId="4EDCF72C" w14:textId="77777777" w:rsidR="00E749DF" w:rsidRPr="00ED0BB0" w:rsidRDefault="00E749DF" w:rsidP="00E749DF">
      <w:pPr>
        <w:pStyle w:val="Listenabsatz"/>
        <w:rPr>
          <w:rPrChange w:id="1471" w:author="Gregor Wenzel" w:date="2022-05-31T09:28:00Z">
            <w:rPr>
              <w:rFonts w:ascii="Lucida Sans Unicode" w:hAnsi="Lucida Sans Unicode"/>
            </w:rPr>
          </w:rPrChange>
        </w:rPr>
      </w:pPr>
      <w:r w:rsidRPr="00ED0BB0">
        <w:rPr>
          <w:rPrChange w:id="1472" w:author="Gregor Wenzel" w:date="2022-05-31T09:28:00Z">
            <w:rPr>
              <w:rFonts w:ascii="Lucida Sans Unicode" w:hAnsi="Lucida Sans Unicode"/>
            </w:rPr>
          </w:rPrChange>
        </w:rPr>
        <w:t>Ernährung bei Krebs;</w:t>
      </w:r>
    </w:p>
    <w:p w14:paraId="0E03312C" w14:textId="77777777" w:rsidR="00E749DF" w:rsidRPr="00ED0BB0" w:rsidRDefault="00E749DF" w:rsidP="00E749DF">
      <w:pPr>
        <w:pStyle w:val="Listenabsatz"/>
        <w:rPr>
          <w:rPrChange w:id="1473" w:author="Gregor Wenzel" w:date="2022-05-31T09:28:00Z">
            <w:rPr>
              <w:rFonts w:ascii="Lucida Sans Unicode" w:hAnsi="Lucida Sans Unicode"/>
            </w:rPr>
          </w:rPrChange>
        </w:rPr>
      </w:pPr>
      <w:r w:rsidRPr="00ED0BB0">
        <w:rPr>
          <w:rPrChange w:id="1474" w:author="Gregor Wenzel" w:date="2022-05-31T09:28:00Z">
            <w:rPr>
              <w:rFonts w:ascii="Lucida Sans Unicode" w:hAnsi="Lucida Sans Unicode"/>
            </w:rPr>
          </w:rPrChange>
        </w:rPr>
        <w:t>Patienten und Ärzte als Partner;</w:t>
      </w:r>
    </w:p>
    <w:p w14:paraId="2B8224D3" w14:textId="77777777" w:rsidR="00E749DF" w:rsidRPr="00ED0BB0" w:rsidRDefault="00E749DF" w:rsidP="00E749DF">
      <w:pPr>
        <w:pStyle w:val="Listenabsatz"/>
        <w:rPr>
          <w:rPrChange w:id="1475" w:author="Gregor Wenzel" w:date="2022-05-31T09:28:00Z">
            <w:rPr>
              <w:rFonts w:ascii="Lucida Sans Unicode" w:hAnsi="Lucida Sans Unicode"/>
            </w:rPr>
          </w:rPrChange>
        </w:rPr>
      </w:pPr>
      <w:r w:rsidRPr="00ED0BB0">
        <w:rPr>
          <w:rPrChange w:id="1476" w:author="Gregor Wenzel" w:date="2022-05-31T09:28:00Z">
            <w:rPr>
              <w:rFonts w:ascii="Lucida Sans Unicode" w:hAnsi="Lucida Sans Unicode"/>
            </w:rPr>
          </w:rPrChange>
        </w:rPr>
        <w:t>Wegweiser zu Sozialleistungen.</w:t>
      </w:r>
    </w:p>
    <w:p w14:paraId="3ACB8333" w14:textId="77777777" w:rsidR="00E749DF" w:rsidRDefault="00E749DF" w:rsidP="00E749DF">
      <w:pPr>
        <w:spacing w:after="60"/>
        <w:ind w:left="1778"/>
        <w:rPr>
          <w:rPrChange w:id="1477" w:author="Gregor Wenzel" w:date="2022-05-31T09:28:00Z">
            <w:rPr>
              <w:rFonts w:ascii="Lucida Sans Unicode" w:hAnsi="Lucida Sans Unicode"/>
            </w:rPr>
          </w:rPrChange>
        </w:rPr>
      </w:pPr>
      <w:r w:rsidRPr="00ED0BB0">
        <w:rPr>
          <w:b/>
          <w:i/>
          <w:rPrChange w:id="1478" w:author="Gregor Wenzel" w:date="2022-05-31T09:28:00Z">
            <w:rPr>
              <w:rFonts w:ascii="Lucida Sans Unicode" w:hAnsi="Lucida Sans Unicode"/>
              <w:b/>
              <w:i/>
            </w:rPr>
          </w:rPrChange>
        </w:rPr>
        <w:t xml:space="preserve">Patientenleitlinien: </w:t>
      </w:r>
      <w:r w:rsidRPr="00ED0BB0">
        <w:rPr>
          <w:rPrChange w:id="1479" w:author="Gregor Wenzel" w:date="2022-05-31T09:28:00Z">
            <w:rPr>
              <w:rFonts w:ascii="Lucida Sans Unicode" w:hAnsi="Lucida Sans Unicode"/>
            </w:rPr>
          </w:rPrChange>
        </w:rPr>
        <w:t>Die ausführlichen Patientenleitlinien bieten fundierte und wissenschaftliche Informationen zu vielen Krebserkrankungen und übergeordneten Themen, beispielsweise</w:t>
      </w:r>
      <w:r>
        <w:rPr>
          <w:rPrChange w:id="1480" w:author="Gregor Wenzel" w:date="2022-05-31T09:28:00Z">
            <w:rPr>
              <w:rFonts w:ascii="Lucida Sans Unicode" w:hAnsi="Lucida Sans Unicode"/>
            </w:rPr>
          </w:rPrChange>
        </w:rPr>
        <w:t xml:space="preserve"> </w:t>
      </w:r>
    </w:p>
    <w:p w14:paraId="2C751F7C" w14:textId="77777777" w:rsidR="00E749DF" w:rsidRDefault="00E749DF" w:rsidP="00E749DF">
      <w:pPr>
        <w:pStyle w:val="Listenabsatz"/>
        <w:numPr>
          <w:ilvl w:val="0"/>
          <w:numId w:val="21"/>
        </w:numPr>
        <w:spacing w:after="60"/>
        <w:rPr>
          <w:rPrChange w:id="1481" w:author="Gregor Wenzel" w:date="2022-05-31T09:28:00Z">
            <w:rPr>
              <w:rFonts w:ascii="Lucida Sans Unicode" w:hAnsi="Lucida Sans Unicode"/>
            </w:rPr>
          </w:rPrChange>
        </w:rPr>
      </w:pPr>
      <w:r w:rsidRPr="00922AA0">
        <w:rPr>
          <w:rPrChange w:id="1482" w:author="Gregor Wenzel" w:date="2022-05-31T09:28:00Z">
            <w:rPr>
              <w:rFonts w:ascii="Lucida Sans Unicode" w:hAnsi="Lucida Sans Unicode"/>
            </w:rPr>
          </w:rPrChange>
        </w:rPr>
        <w:t>Supportive Therapie</w:t>
      </w:r>
      <w:r>
        <w:rPr>
          <w:rPrChange w:id="1483" w:author="Gregor Wenzel" w:date="2022-05-31T09:28:00Z">
            <w:rPr>
              <w:rFonts w:ascii="Lucida Sans Unicode" w:hAnsi="Lucida Sans Unicode"/>
            </w:rPr>
          </w:rPrChange>
        </w:rPr>
        <w:t>;</w:t>
      </w:r>
    </w:p>
    <w:p w14:paraId="2445975D" w14:textId="77777777" w:rsidR="00E749DF" w:rsidRDefault="00E749DF" w:rsidP="00E749DF">
      <w:pPr>
        <w:pStyle w:val="Listenabsatz"/>
        <w:numPr>
          <w:ilvl w:val="0"/>
          <w:numId w:val="21"/>
        </w:numPr>
        <w:spacing w:after="60"/>
        <w:rPr>
          <w:rPrChange w:id="1484" w:author="Gregor Wenzel" w:date="2022-05-31T09:28:00Z">
            <w:rPr>
              <w:rFonts w:ascii="Lucida Sans Unicode" w:hAnsi="Lucida Sans Unicode"/>
            </w:rPr>
          </w:rPrChange>
        </w:rPr>
      </w:pPr>
      <w:r w:rsidRPr="00922AA0">
        <w:rPr>
          <w:rPrChange w:id="1485" w:author="Gregor Wenzel" w:date="2022-05-31T09:28:00Z">
            <w:rPr>
              <w:rFonts w:ascii="Lucida Sans Unicode" w:hAnsi="Lucida Sans Unicode"/>
            </w:rPr>
          </w:rPrChange>
        </w:rPr>
        <w:t>P</w:t>
      </w:r>
      <w:r>
        <w:rPr>
          <w:rPrChange w:id="1486" w:author="Gregor Wenzel" w:date="2022-05-31T09:28:00Z">
            <w:rPr>
              <w:rFonts w:ascii="Lucida Sans Unicode" w:hAnsi="Lucida Sans Unicode"/>
            </w:rPr>
          </w:rPrChange>
        </w:rPr>
        <w:t>sychoonkologie;</w:t>
      </w:r>
    </w:p>
    <w:p w14:paraId="1CCC90EC" w14:textId="77777777" w:rsidR="00E749DF" w:rsidRPr="00922AA0" w:rsidRDefault="00E749DF" w:rsidP="00E749DF">
      <w:pPr>
        <w:pStyle w:val="Listenabsatz"/>
        <w:numPr>
          <w:ilvl w:val="0"/>
          <w:numId w:val="21"/>
        </w:numPr>
        <w:spacing w:after="60"/>
        <w:rPr>
          <w:rPrChange w:id="1487" w:author="Gregor Wenzel" w:date="2022-05-31T09:28:00Z">
            <w:rPr>
              <w:rFonts w:ascii="Lucida Sans Unicode" w:hAnsi="Lucida Sans Unicode"/>
            </w:rPr>
          </w:rPrChange>
        </w:rPr>
      </w:pPr>
      <w:r w:rsidRPr="00922AA0">
        <w:rPr>
          <w:rPrChange w:id="1488" w:author="Gregor Wenzel" w:date="2022-05-31T09:28:00Z">
            <w:rPr>
              <w:rFonts w:ascii="Lucida Sans Unicode" w:hAnsi="Lucida Sans Unicode"/>
            </w:rPr>
          </w:rPrChange>
        </w:rPr>
        <w:t>Palliativmedizin.</w:t>
      </w:r>
    </w:p>
    <w:p w14:paraId="6EE061CF" w14:textId="38FC3AD1" w:rsidR="00E749DF" w:rsidRPr="00ED0BB0" w:rsidRDefault="00E749DF" w:rsidP="00E749DF">
      <w:pPr>
        <w:spacing w:after="60"/>
        <w:ind w:left="1778"/>
        <w:rPr>
          <w:rStyle w:val="Hyperlink"/>
          <w:rPrChange w:id="1489" w:author="Gregor Wenzel" w:date="2022-05-31T09:28:00Z">
            <w:rPr>
              <w:rStyle w:val="Hyperlink"/>
              <w:rFonts w:ascii="Lucida Sans Unicode" w:hAnsi="Lucida Sans Unicode"/>
            </w:rPr>
          </w:rPrChange>
        </w:rPr>
      </w:pPr>
      <w:r>
        <w:rPr>
          <w:rPrChange w:id="1490" w:author="Gregor Wenzel" w:date="2022-05-31T09:28:00Z">
            <w:rPr>
              <w:rFonts w:ascii="Lucida Sans Unicode" w:hAnsi="Lucida Sans Unicode"/>
            </w:rPr>
          </w:rPrChange>
        </w:rPr>
        <w:t>Die b</w:t>
      </w:r>
      <w:r w:rsidRPr="00ED0BB0">
        <w:rPr>
          <w:rPrChange w:id="1491" w:author="Gregor Wenzel" w:date="2022-05-31T09:28:00Z">
            <w:rPr>
              <w:rFonts w:ascii="Lucida Sans Unicode" w:hAnsi="Lucida Sans Unicode"/>
            </w:rPr>
          </w:rPrChange>
        </w:rPr>
        <w:t>laue</w:t>
      </w:r>
      <w:r>
        <w:rPr>
          <w:rPrChange w:id="1492" w:author="Gregor Wenzel" w:date="2022-05-31T09:28:00Z">
            <w:rPr>
              <w:rFonts w:ascii="Lucida Sans Unicode" w:hAnsi="Lucida Sans Unicode"/>
            </w:rPr>
          </w:rPrChange>
        </w:rPr>
        <w:t>n</w:t>
      </w:r>
      <w:r w:rsidRPr="00ED0BB0">
        <w:rPr>
          <w:rPrChange w:id="1493" w:author="Gregor Wenzel" w:date="2022-05-31T09:28:00Z">
            <w:rPr>
              <w:rFonts w:ascii="Lucida Sans Unicode" w:hAnsi="Lucida Sans Unicode"/>
            </w:rPr>
          </w:rPrChange>
        </w:rPr>
        <w:t xml:space="preserve"> Ratgeber und </w:t>
      </w:r>
      <w:r>
        <w:rPr>
          <w:rPrChange w:id="1494" w:author="Gregor Wenzel" w:date="2022-05-31T09:28:00Z">
            <w:rPr>
              <w:rFonts w:ascii="Lucida Sans Unicode" w:hAnsi="Lucida Sans Unicode"/>
            </w:rPr>
          </w:rPrChange>
        </w:rPr>
        <w:t xml:space="preserve">die </w:t>
      </w:r>
      <w:r w:rsidRPr="00ED0BB0">
        <w:rPr>
          <w:rPrChange w:id="1495" w:author="Gregor Wenzel" w:date="2022-05-31T09:28:00Z">
            <w:rPr>
              <w:rFonts w:ascii="Lucida Sans Unicode" w:hAnsi="Lucida Sans Unicode"/>
            </w:rPr>
          </w:rPrChange>
        </w:rPr>
        <w:t xml:space="preserve">Patientenleitlinien können kostenlos bei der </w:t>
      </w:r>
      <w:del w:id="1496" w:author="Gregor Wenzel" w:date="2022-05-31T09:28:00Z">
        <w:r w:rsidR="00701A35" w:rsidRPr="00ED0BB0">
          <w:rPr>
            <w:rFonts w:ascii="Lucida Sans Unicode" w:hAnsi="Lucida Sans Unicode" w:cs="Lucida Sans Unicode"/>
          </w:rPr>
          <w:delText>Deutsche</w:delText>
        </w:r>
        <w:r w:rsidR="005665FC">
          <w:rPr>
            <w:rFonts w:ascii="Lucida Sans Unicode" w:hAnsi="Lucida Sans Unicode" w:cs="Lucida Sans Unicode"/>
          </w:rPr>
          <w:delText>n</w:delText>
        </w:r>
      </w:del>
      <w:ins w:id="1497" w:author="Gregor Wenzel" w:date="2022-05-31T09:28:00Z">
        <w:r>
          <w:t xml:space="preserve">Stiftung </w:t>
        </w:r>
        <w:r w:rsidRPr="00ED0BB0">
          <w:t>Deutsche</w:t>
        </w:r>
      </w:ins>
      <w:r w:rsidRPr="00ED0BB0">
        <w:rPr>
          <w:rPrChange w:id="1498" w:author="Gregor Wenzel" w:date="2022-05-31T09:28:00Z">
            <w:rPr>
              <w:rFonts w:ascii="Lucida Sans Unicode" w:hAnsi="Lucida Sans Unicode"/>
            </w:rPr>
          </w:rPrChange>
        </w:rPr>
        <w:t xml:space="preserve"> Krebshilfe bestellt werden.</w:t>
      </w:r>
      <w:r w:rsidRPr="00ED0BB0">
        <w:rPr>
          <w:rPrChange w:id="1499" w:author="Gregor Wenzel" w:date="2022-05-31T09:28:00Z">
            <w:rPr>
              <w:rFonts w:ascii="Lucida Sans Unicode" w:hAnsi="Lucida Sans Unicode"/>
            </w:rPr>
          </w:rPrChange>
        </w:rPr>
        <w:br/>
      </w:r>
      <w:r w:rsidR="0001797D">
        <w:fldChar w:fldCharType="begin"/>
      </w:r>
      <w:r w:rsidR="0001797D">
        <w:instrText xml:space="preserve"> HYPERLINK "http://www.krebshilfe.de" </w:instrText>
      </w:r>
      <w:r w:rsidR="0001797D">
        <w:fldChar w:fldCharType="separate"/>
      </w:r>
      <w:r w:rsidRPr="00ED0BB0">
        <w:rPr>
          <w:rStyle w:val="Hyperlink"/>
          <w:rPrChange w:id="1500" w:author="Gregor Wenzel" w:date="2022-05-31T09:28:00Z">
            <w:rPr>
              <w:rStyle w:val="Hyperlink"/>
              <w:rFonts w:ascii="Lucida Sans Unicode" w:hAnsi="Lucida Sans Unicode"/>
            </w:rPr>
          </w:rPrChange>
        </w:rPr>
        <w:t>www.krebshilfe.de</w:t>
      </w:r>
      <w:r w:rsidR="0001797D">
        <w:rPr>
          <w:rStyle w:val="Hyperlink"/>
          <w:rPrChange w:id="1501" w:author="Gregor Wenzel" w:date="2022-05-31T09:28:00Z">
            <w:rPr>
              <w:rStyle w:val="Hyperlink"/>
              <w:rFonts w:ascii="Lucida Sans Unicode" w:hAnsi="Lucida Sans Unicode"/>
            </w:rPr>
          </w:rPrChange>
        </w:rPr>
        <w:fldChar w:fldCharType="end"/>
      </w:r>
    </w:p>
    <w:p w14:paraId="31152541" w14:textId="77777777" w:rsidR="00E749DF" w:rsidRDefault="00E749DF" w:rsidP="00E749DF">
      <w:pPr>
        <w:spacing w:before="160" w:after="0"/>
        <w:rPr>
          <w:b/>
          <w:rPrChange w:id="1502" w:author="Gregor Wenzel" w:date="2022-05-31T09:28:00Z">
            <w:rPr>
              <w:rFonts w:ascii="Lucida Sans Unicode" w:hAnsi="Lucida Sans Unicode"/>
              <w:b/>
            </w:rPr>
          </w:rPrChange>
        </w:rPr>
      </w:pPr>
      <w:r w:rsidRPr="00ED0BB0">
        <w:rPr>
          <w:b/>
          <w:rPrChange w:id="1503" w:author="Gregor Wenzel" w:date="2022-05-31T09:28:00Z">
            <w:rPr>
              <w:rFonts w:ascii="Lucida Sans Unicode" w:hAnsi="Lucida Sans Unicode"/>
              <w:b/>
            </w:rPr>
          </w:rPrChange>
        </w:rPr>
        <w:t>Deutsche Krebsgesellschaft</w:t>
      </w:r>
    </w:p>
    <w:p w14:paraId="13430D8D" w14:textId="77777777" w:rsidR="00E749DF" w:rsidRPr="00ED0BB0" w:rsidRDefault="00E749DF" w:rsidP="00E749DF">
      <w:pPr>
        <w:spacing w:before="160" w:after="0"/>
        <w:rPr>
          <w:rPrChange w:id="1504" w:author="Gregor Wenzel" w:date="2022-05-31T09:28:00Z">
            <w:rPr>
              <w:rFonts w:ascii="Lucida Sans Unicode" w:hAnsi="Lucida Sans Unicode"/>
            </w:rPr>
          </w:rPrChange>
        </w:rPr>
      </w:pPr>
      <w:r w:rsidRPr="00ED0BB0">
        <w:rPr>
          <w:rPrChange w:id="1505" w:author="Gregor Wenzel" w:date="2022-05-31T09:28:00Z">
            <w:rPr>
              <w:rFonts w:ascii="Lucida Sans Unicode" w:hAnsi="Lucida Sans Unicode"/>
            </w:rPr>
          </w:rPrChange>
        </w:rPr>
        <w:t xml:space="preserve">Die Deutsche Krebsgesellschaft ist die größte wissenschaftlich-onkologische Fachgesellschaft in Deutschland. Auf Ihrer Internetseite informiert sie über den neuesten Stand zur Diagnostik und Behandlung von Krebserkrankungen. </w:t>
      </w:r>
    </w:p>
    <w:p w14:paraId="0E6B9306" w14:textId="77777777" w:rsidR="00E749DF" w:rsidRPr="00ED0BB0" w:rsidRDefault="0001797D" w:rsidP="00E749DF">
      <w:pPr>
        <w:spacing w:after="160"/>
        <w:rPr>
          <w:rStyle w:val="Hyperlink"/>
          <w:rPrChange w:id="1506" w:author="Gregor Wenzel" w:date="2022-05-31T09:28:00Z">
            <w:rPr>
              <w:rStyle w:val="Hyperlink"/>
              <w:rFonts w:ascii="Lucida Sans Unicode" w:hAnsi="Lucida Sans Unicode"/>
            </w:rPr>
          </w:rPrChange>
        </w:rPr>
      </w:pPr>
      <w:r>
        <w:fldChar w:fldCharType="begin"/>
      </w:r>
      <w:r>
        <w:instrText xml:space="preserve"> HYPERLINK "http://www.krebsgesellschaft.de/" </w:instrText>
      </w:r>
      <w:r>
        <w:fldChar w:fldCharType="separate"/>
      </w:r>
      <w:r w:rsidR="00E749DF" w:rsidRPr="00ED0BB0">
        <w:rPr>
          <w:rStyle w:val="Hyperlink"/>
          <w:rPrChange w:id="1507" w:author="Gregor Wenzel" w:date="2022-05-31T09:28:00Z">
            <w:rPr>
              <w:rStyle w:val="Hyperlink"/>
              <w:rFonts w:ascii="Lucida Sans Unicode" w:hAnsi="Lucida Sans Unicode"/>
            </w:rPr>
          </w:rPrChange>
        </w:rPr>
        <w:t>www.krebsgesellschaft.de</w:t>
      </w:r>
      <w:r>
        <w:rPr>
          <w:rStyle w:val="Hyperlink"/>
          <w:rPrChange w:id="1508" w:author="Gregor Wenzel" w:date="2022-05-31T09:28:00Z">
            <w:rPr>
              <w:rStyle w:val="Hyperlink"/>
              <w:rFonts w:ascii="Lucida Sans Unicode" w:hAnsi="Lucida Sans Unicode"/>
            </w:rPr>
          </w:rPrChange>
        </w:rPr>
        <w:fldChar w:fldCharType="end"/>
      </w:r>
    </w:p>
    <w:p w14:paraId="4FF3F484" w14:textId="77777777" w:rsidR="00E749DF" w:rsidRPr="00ED0BB0" w:rsidRDefault="00E749DF" w:rsidP="00E749DF">
      <w:pPr>
        <w:spacing w:after="0"/>
        <w:rPr>
          <w:b/>
          <w:rPrChange w:id="1509" w:author="Gregor Wenzel" w:date="2022-05-31T09:28:00Z">
            <w:rPr>
              <w:rFonts w:ascii="Lucida Sans Unicode" w:hAnsi="Lucida Sans Unicode"/>
              <w:b/>
            </w:rPr>
          </w:rPrChange>
        </w:rPr>
      </w:pPr>
      <w:r w:rsidRPr="00ED0BB0">
        <w:rPr>
          <w:b/>
          <w:rPrChange w:id="1510" w:author="Gregor Wenzel" w:date="2022-05-31T09:28:00Z">
            <w:rPr>
              <w:rFonts w:ascii="Lucida Sans Unicode" w:hAnsi="Lucida Sans Unicode"/>
              <w:b/>
            </w:rPr>
          </w:rPrChange>
        </w:rPr>
        <w:t>Krebsinformationsdienst</w:t>
      </w:r>
    </w:p>
    <w:p w14:paraId="5CF853A7" w14:textId="3F692F14" w:rsidR="00E749DF" w:rsidRDefault="00E749DF" w:rsidP="00E749DF">
      <w:pPr>
        <w:rPr>
          <w:rPrChange w:id="1511" w:author="Gregor Wenzel" w:date="2022-05-31T09:28:00Z">
            <w:rPr>
              <w:rFonts w:ascii="Lucida Sans Unicode" w:hAnsi="Lucida Sans Unicode"/>
            </w:rPr>
          </w:rPrChange>
        </w:rPr>
      </w:pPr>
      <w:r w:rsidRPr="00ED0BB0">
        <w:rPr>
          <w:rPrChange w:id="1512" w:author="Gregor Wenzel" w:date="2022-05-31T09:28:00Z">
            <w:rPr>
              <w:rFonts w:ascii="Lucida Sans Unicode" w:hAnsi="Lucida Sans Unicode"/>
            </w:rPr>
          </w:rPrChange>
        </w:rPr>
        <w:t xml:space="preserve">Der Krebsinformationsdienst des Deutschen Krebsforschungszentrums Heidelberg (DKFZ) informiert zu allen krebsbezogenen Themen in verständlicher Sprache. Er bietet qualitätsgesicherte Informationen auf dem aktuellen Stand des medizinischen Wissens, zum Beispiel zu Krebsrisiken, Früherkennung, Diagnostik, Behandlung, Nachsorge und Leben mit einer Krebserkrankung. </w:t>
      </w:r>
      <w:del w:id="1513" w:author="Gregor Wenzel" w:date="2022-05-31T09:28:00Z">
        <w:r w:rsidR="00701A35" w:rsidRPr="00ED0BB0">
          <w:rPr>
            <w:rFonts w:ascii="Lucida Sans Unicode" w:hAnsi="Lucida Sans Unicode" w:cs="Lucida Sans Unicode"/>
          </w:rPr>
          <w:delText>Informationsblätter des Krebsinformationsdienstes:</w:delText>
        </w:r>
      </w:del>
    </w:p>
    <w:p w14:paraId="3DAE167E" w14:textId="77777777" w:rsidR="00E749DF" w:rsidRPr="00ED0BB0" w:rsidRDefault="00E749DF" w:rsidP="00E749DF">
      <w:pPr>
        <w:rPr>
          <w:ins w:id="1514" w:author="Gregor Wenzel" w:date="2022-05-31T09:28:00Z"/>
        </w:rPr>
      </w:pPr>
      <w:ins w:id="1515" w:author="Gregor Wenzel" w:date="2022-05-31T09:28:00Z">
        <w:r>
          <w:t xml:space="preserve">Diese und weitere </w:t>
        </w:r>
        <w:r w:rsidRPr="00ED0BB0">
          <w:t xml:space="preserve">Informationsblätter </w:t>
        </w:r>
        <w:r>
          <w:t xml:space="preserve">sowie Broschüren </w:t>
        </w:r>
        <w:r w:rsidRPr="00ED0BB0">
          <w:t>des Krebsinformationsdienstes:</w:t>
        </w:r>
      </w:ins>
    </w:p>
    <w:p w14:paraId="5AA1BE08" w14:textId="77777777" w:rsidR="00E749DF" w:rsidRDefault="00E749DF" w:rsidP="00E749DF">
      <w:pPr>
        <w:pStyle w:val="Listenabsatz"/>
        <w:rPr>
          <w:rPrChange w:id="1516" w:author="Gregor Wenzel" w:date="2022-05-31T09:28:00Z">
            <w:rPr>
              <w:rFonts w:ascii="Lucida Sans Unicode" w:hAnsi="Lucida Sans Unicode"/>
            </w:rPr>
          </w:rPrChange>
        </w:rPr>
      </w:pPr>
      <w:r>
        <w:rPr>
          <w:rPrChange w:id="1517" w:author="Gregor Wenzel" w:date="2022-05-31T09:28:00Z">
            <w:rPr>
              <w:rFonts w:ascii="Lucida Sans Unicode" w:hAnsi="Lucida Sans Unicode"/>
            </w:rPr>
          </w:rPrChange>
        </w:rPr>
        <w:t>Immuntherapie;</w:t>
      </w:r>
    </w:p>
    <w:p w14:paraId="0A042615" w14:textId="77777777" w:rsidR="00E749DF" w:rsidRPr="00ED0BB0" w:rsidRDefault="00E749DF" w:rsidP="00E749DF">
      <w:pPr>
        <w:pStyle w:val="Listenabsatz"/>
        <w:rPr>
          <w:rPrChange w:id="1518" w:author="Gregor Wenzel" w:date="2022-05-31T09:28:00Z">
            <w:rPr>
              <w:rFonts w:ascii="Lucida Sans Unicode" w:hAnsi="Lucida Sans Unicode"/>
            </w:rPr>
          </w:rPrChange>
        </w:rPr>
      </w:pPr>
      <w:r w:rsidRPr="00ED0BB0">
        <w:rPr>
          <w:rPrChange w:id="1519" w:author="Gregor Wenzel" w:date="2022-05-31T09:28:00Z">
            <w:rPr>
              <w:rFonts w:ascii="Lucida Sans Unicode" w:hAnsi="Lucida Sans Unicode"/>
            </w:rPr>
          </w:rPrChange>
        </w:rPr>
        <w:t>Alternative und komplementäre Krebsmedizin;</w:t>
      </w:r>
    </w:p>
    <w:p w14:paraId="5C3599B1" w14:textId="77777777" w:rsidR="00E749DF" w:rsidRPr="00ED0BB0" w:rsidRDefault="00E749DF" w:rsidP="00E749DF">
      <w:pPr>
        <w:pStyle w:val="Listenabsatz"/>
        <w:rPr>
          <w:rPrChange w:id="1520" w:author="Gregor Wenzel" w:date="2022-05-31T09:28:00Z">
            <w:rPr>
              <w:rFonts w:ascii="Lucida Sans Unicode" w:hAnsi="Lucida Sans Unicode"/>
            </w:rPr>
          </w:rPrChange>
        </w:rPr>
      </w:pPr>
      <w:r w:rsidRPr="00ED0BB0">
        <w:rPr>
          <w:rPrChange w:id="1521" w:author="Gregor Wenzel" w:date="2022-05-31T09:28:00Z">
            <w:rPr>
              <w:rFonts w:ascii="Lucida Sans Unicode" w:hAnsi="Lucida Sans Unicode"/>
            </w:rPr>
          </w:rPrChange>
        </w:rPr>
        <w:t>Leben mit Krebs – Psychoonkologische Hilfen;</w:t>
      </w:r>
    </w:p>
    <w:p w14:paraId="0F55FFA2" w14:textId="77777777" w:rsidR="00E749DF" w:rsidRPr="00ED0BB0" w:rsidRDefault="00E749DF" w:rsidP="00E749DF">
      <w:pPr>
        <w:pStyle w:val="Listenabsatz"/>
        <w:rPr>
          <w:rPrChange w:id="1522" w:author="Gregor Wenzel" w:date="2022-05-31T09:28:00Z">
            <w:rPr>
              <w:rFonts w:ascii="Lucida Sans Unicode" w:hAnsi="Lucida Sans Unicode"/>
            </w:rPr>
          </w:rPrChange>
        </w:rPr>
      </w:pPr>
      <w:r w:rsidRPr="00ED0BB0">
        <w:rPr>
          <w:rPrChange w:id="1523" w:author="Gregor Wenzel" w:date="2022-05-31T09:28:00Z">
            <w:rPr>
              <w:rFonts w:ascii="Lucida Sans Unicode" w:hAnsi="Lucida Sans Unicode"/>
            </w:rPr>
          </w:rPrChange>
        </w:rPr>
        <w:t>Sozialrechtliche Fragen bei Krebs: Anlaufstellen;</w:t>
      </w:r>
    </w:p>
    <w:p w14:paraId="713CA5A4" w14:textId="413FF339" w:rsidR="00E749DF" w:rsidRPr="00ED0BB0" w:rsidRDefault="00E749DF" w:rsidP="00E749DF">
      <w:pPr>
        <w:pStyle w:val="Listenabsatz"/>
        <w:rPr>
          <w:rPrChange w:id="1524" w:author="Gregor Wenzel" w:date="2022-05-31T09:28:00Z">
            <w:rPr>
              <w:rFonts w:ascii="Lucida Sans Unicode" w:hAnsi="Lucida Sans Unicode"/>
            </w:rPr>
          </w:rPrChange>
        </w:rPr>
      </w:pPr>
      <w:r w:rsidRPr="00ED0BB0">
        <w:rPr>
          <w:rPrChange w:id="1525" w:author="Gregor Wenzel" w:date="2022-05-31T09:28:00Z">
            <w:rPr>
              <w:rFonts w:ascii="Lucida Sans Unicode" w:hAnsi="Lucida Sans Unicode"/>
            </w:rPr>
          </w:rPrChange>
        </w:rPr>
        <w:t>Arzt- und Kliniksuche: Gute Ansprechpartner finden</w:t>
      </w:r>
      <w:del w:id="1526" w:author="Gregor Wenzel" w:date="2022-05-31T09:28:00Z">
        <w:r w:rsidR="00701A35" w:rsidRPr="00ED0BB0">
          <w:rPr>
            <w:rFonts w:ascii="Lucida Sans Unicode" w:hAnsi="Lucida Sans Unicode" w:cs="Lucida Sans Unicode"/>
          </w:rPr>
          <w:delText>.</w:delText>
        </w:r>
      </w:del>
    </w:p>
    <w:p w14:paraId="3EAB82D5" w14:textId="4D62AD32" w:rsidR="00E749DF" w:rsidRDefault="00701A35" w:rsidP="00E749DF">
      <w:pPr>
        <w:rPr>
          <w:rStyle w:val="Hyperlink"/>
          <w:rPrChange w:id="1527" w:author="Gregor Wenzel" w:date="2022-05-31T09:28:00Z">
            <w:rPr>
              <w:rFonts w:ascii="Lucida Sans Unicode" w:hAnsi="Lucida Sans Unicode"/>
            </w:rPr>
          </w:rPrChange>
        </w:rPr>
      </w:pPr>
      <w:del w:id="1528" w:author="Gregor Wenzel" w:date="2022-05-31T09:28:00Z">
        <w:r w:rsidRPr="00ED0BB0">
          <w:rPr>
            <w:rFonts w:ascii="Lucida Sans Unicode" w:hAnsi="Lucida Sans Unicode" w:cs="Lucida Sans Unicode"/>
          </w:rPr>
          <w:delText xml:space="preserve">Diese und weitere Informationsblätter sowie Broschüren </w:delText>
        </w:r>
      </w:del>
      <w:r w:rsidR="00E749DF" w:rsidRPr="00ED0BB0">
        <w:rPr>
          <w:rPrChange w:id="1529" w:author="Gregor Wenzel" w:date="2022-05-31T09:28:00Z">
            <w:rPr>
              <w:rFonts w:ascii="Lucida Sans Unicode" w:hAnsi="Lucida Sans Unicode"/>
            </w:rPr>
          </w:rPrChange>
        </w:rPr>
        <w:t>können über das Internet heruntergeladen oder angefordert werden.</w:t>
      </w:r>
      <w:r w:rsidR="00E749DF" w:rsidRPr="00ED0BB0">
        <w:rPr>
          <w:rPrChange w:id="1530" w:author="Gregor Wenzel" w:date="2022-05-31T09:28:00Z">
            <w:rPr>
              <w:rFonts w:ascii="Lucida Sans Unicode" w:hAnsi="Lucida Sans Unicode"/>
            </w:rPr>
          </w:rPrChange>
        </w:rPr>
        <w:br/>
      </w:r>
      <w:r w:rsidR="0001797D">
        <w:fldChar w:fldCharType="begin"/>
      </w:r>
      <w:r w:rsidR="0001797D">
        <w:instrText xml:space="preserve"> HYPERLINK "http://www.krebsinformati</w:instrText>
      </w:r>
      <w:r w:rsidR="0001797D">
        <w:instrText xml:space="preserve">onsdienst.de" </w:instrText>
      </w:r>
      <w:r w:rsidR="0001797D">
        <w:fldChar w:fldCharType="separate"/>
      </w:r>
      <w:r w:rsidR="00E749DF" w:rsidRPr="00ED0BB0">
        <w:rPr>
          <w:rStyle w:val="Hyperlink"/>
          <w:rPrChange w:id="1531" w:author="Gregor Wenzel" w:date="2022-05-31T09:28:00Z">
            <w:rPr>
              <w:rStyle w:val="Hyperlink"/>
              <w:rFonts w:ascii="Lucida Sans Unicode" w:hAnsi="Lucida Sans Unicode"/>
            </w:rPr>
          </w:rPrChange>
        </w:rPr>
        <w:t>www.krebsinformationsdienst.de</w:t>
      </w:r>
      <w:r w:rsidR="0001797D">
        <w:rPr>
          <w:rStyle w:val="Hyperlink"/>
          <w:rPrChange w:id="1532" w:author="Gregor Wenzel" w:date="2022-05-31T09:28:00Z">
            <w:rPr>
              <w:rStyle w:val="Hyperlink"/>
              <w:rFonts w:ascii="Lucida Sans Unicode" w:hAnsi="Lucida Sans Unicode"/>
            </w:rPr>
          </w:rPrChange>
        </w:rPr>
        <w:fldChar w:fldCharType="end"/>
      </w:r>
    </w:p>
    <w:p w14:paraId="54C701C4" w14:textId="77777777" w:rsidR="00E749DF" w:rsidRPr="00ED0BB0" w:rsidRDefault="00E749DF" w:rsidP="00E749DF">
      <w:pPr>
        <w:rPr>
          <w:ins w:id="1533" w:author="Gregor Wenzel" w:date="2022-05-31T09:28:00Z"/>
        </w:rPr>
      </w:pPr>
    </w:p>
    <w:p w14:paraId="719B949E" w14:textId="77777777" w:rsidR="00E749DF" w:rsidRPr="004E1E65" w:rsidRDefault="00E749DF" w:rsidP="00E749DF">
      <w:pPr>
        <w:autoSpaceDE w:val="0"/>
        <w:autoSpaceDN w:val="0"/>
        <w:adjustRightInd w:val="0"/>
        <w:spacing w:after="0" w:line="240" w:lineRule="auto"/>
        <w:rPr>
          <w:rFonts w:ascii="Tahoma" w:hAnsi="Tahoma" w:cs="Tahoma"/>
          <w:b/>
          <w:bCs/>
        </w:rPr>
      </w:pPr>
      <w:r w:rsidRPr="004E1E65">
        <w:rPr>
          <w:rFonts w:ascii="Tahoma" w:hAnsi="Tahoma" w:cs="Tahoma"/>
          <w:b/>
          <w:bCs/>
        </w:rPr>
        <w:t xml:space="preserve">Patientenportal der Bundesärztekammer und der Kassenärztlichen Bundesvereinigung </w:t>
      </w:r>
    </w:p>
    <w:p w14:paraId="78A1581F" w14:textId="77777777" w:rsidR="00E749DF" w:rsidRPr="008E21AA" w:rsidRDefault="00E749DF" w:rsidP="00E749DF">
      <w:pPr>
        <w:rPr>
          <w:rPrChange w:id="1534" w:author="Gregor Wenzel" w:date="2022-05-31T09:28:00Z">
            <w:rPr>
              <w:rFonts w:ascii="Lucida Sans Unicode" w:hAnsi="Lucida Sans Unicode"/>
            </w:rPr>
          </w:rPrChange>
        </w:rPr>
      </w:pPr>
      <w:r w:rsidRPr="008E21AA">
        <w:rPr>
          <w:rPrChange w:id="1535" w:author="Gregor Wenzel" w:date="2022-05-31T09:28:00Z">
            <w:rPr>
              <w:rFonts w:ascii="Lucida Sans Unicode" w:hAnsi="Lucida Sans Unicode"/>
            </w:rPr>
          </w:rPrChange>
        </w:rPr>
        <w:t xml:space="preserve">In dem Portal sind medizinische Fachinformationen allgemeinverständlich aufbereitet. Die verlässlichen Patienteninformationen zu verschiedenen Krankheitsbildern und Gesundheitsthemen sind evidenzbasiert, das heißt, sie basieren auf dem besten derzeit verfügbaren Wissen. </w:t>
      </w:r>
    </w:p>
    <w:p w14:paraId="60BE9EA9" w14:textId="77777777" w:rsidR="00E749DF" w:rsidRDefault="0001797D" w:rsidP="00E749DF">
      <w:pPr>
        <w:autoSpaceDE w:val="0"/>
        <w:autoSpaceDN w:val="0"/>
        <w:adjustRightInd w:val="0"/>
        <w:spacing w:after="0" w:line="240" w:lineRule="auto"/>
        <w:rPr>
          <w:rFonts w:ascii="Tahoma" w:hAnsi="Tahoma" w:cs="Tahoma"/>
        </w:rPr>
      </w:pPr>
      <w:hyperlink r:id="rId59" w:history="1">
        <w:r w:rsidR="00E749DF" w:rsidRPr="00DC6426">
          <w:rPr>
            <w:rStyle w:val="Hyperlink"/>
            <w:rFonts w:ascii="Tahoma" w:eastAsia="Lucida Sans Unicode" w:hAnsi="Tahoma" w:cs="Tahoma"/>
          </w:rPr>
          <w:t>www.patienten-information.de</w:t>
        </w:r>
      </w:hyperlink>
      <w:r w:rsidR="00E749DF">
        <w:rPr>
          <w:rFonts w:ascii="Tahoma" w:hAnsi="Tahoma" w:cs="Tahoma"/>
        </w:rPr>
        <w:t xml:space="preserve"> </w:t>
      </w:r>
    </w:p>
    <w:p w14:paraId="0BD9ADE9" w14:textId="77777777" w:rsidR="00E749DF" w:rsidRDefault="00E749DF" w:rsidP="00E749DF">
      <w:pPr>
        <w:rPr>
          <w:b/>
          <w:rPrChange w:id="1536" w:author="Gregor Wenzel" w:date="2022-05-31T09:28:00Z">
            <w:rPr>
              <w:rFonts w:ascii="Lucida Sans Unicode" w:hAnsi="Lucida Sans Unicode"/>
              <w:b/>
            </w:rPr>
          </w:rPrChange>
        </w:rPr>
      </w:pPr>
    </w:p>
    <w:p w14:paraId="38F1886E" w14:textId="77777777" w:rsidR="00E749DF" w:rsidRPr="00ED0BB0" w:rsidRDefault="00E749DF" w:rsidP="00E749DF">
      <w:pPr>
        <w:rPr>
          <w:b/>
          <w:rPrChange w:id="1537" w:author="Gregor Wenzel" w:date="2022-05-31T09:28:00Z">
            <w:rPr>
              <w:rFonts w:ascii="Lucida Sans Unicode" w:hAnsi="Lucida Sans Unicode"/>
              <w:b/>
            </w:rPr>
          </w:rPrChange>
        </w:rPr>
      </w:pPr>
      <w:r w:rsidRPr="00ED0BB0">
        <w:rPr>
          <w:b/>
          <w:rPrChange w:id="1538" w:author="Gregor Wenzel" w:date="2022-05-31T09:28:00Z">
            <w:rPr>
              <w:rFonts w:ascii="Lucida Sans Unicode" w:hAnsi="Lucida Sans Unicode"/>
              <w:b/>
            </w:rPr>
          </w:rPrChange>
        </w:rPr>
        <w:t>Institut für Qualität und Wirtschaftlichkeit im Gesundheitswesen (IQWIG)</w:t>
      </w:r>
      <w:r w:rsidRPr="00ED0BB0">
        <w:rPr>
          <w:b/>
          <w:rPrChange w:id="1539" w:author="Gregor Wenzel" w:date="2022-05-31T09:28:00Z">
            <w:rPr>
              <w:rFonts w:ascii="Lucida Sans Unicode" w:hAnsi="Lucida Sans Unicode"/>
              <w:b/>
            </w:rPr>
          </w:rPrChange>
        </w:rPr>
        <w:br/>
      </w:r>
      <w:r w:rsidRPr="00ED0BB0">
        <w:rPr>
          <w:rPrChange w:id="1540" w:author="Gregor Wenzel" w:date="2022-05-31T09:28:00Z">
            <w:rPr>
              <w:rFonts w:ascii="Lucida Sans Unicode" w:hAnsi="Lucida Sans Unicode"/>
            </w:rPr>
          </w:rPrChange>
        </w:rPr>
        <w:t xml:space="preserve">Das Institut erfüllt eine Reihe von gesetzlich festgelegten Aufgaben: Es bewertet zum Beispiel Arzneimittel. Die Ergebnisse finden Sie auf der Seite </w:t>
      </w:r>
      <w:r w:rsidRPr="00ED0BB0">
        <w:rPr>
          <w:rPrChange w:id="1541" w:author="Gregor Wenzel" w:date="2022-05-31T09:28:00Z">
            <w:rPr>
              <w:rFonts w:ascii="Lucida Sans Unicode" w:hAnsi="Lucida Sans Unicode"/>
            </w:rPr>
          </w:rPrChange>
        </w:rPr>
        <w:br/>
      </w:r>
      <w:r w:rsidR="0001797D">
        <w:fldChar w:fldCharType="begin"/>
      </w:r>
      <w:r w:rsidR="0001797D">
        <w:instrText xml:space="preserve"> HYPERLINK "http://www.gesundheitsinformation.de" </w:instrText>
      </w:r>
      <w:r w:rsidR="0001797D">
        <w:fldChar w:fldCharType="separate"/>
      </w:r>
      <w:r w:rsidRPr="00ED0BB0">
        <w:rPr>
          <w:rStyle w:val="Hyperlink"/>
          <w:rPrChange w:id="1542" w:author="Gregor Wenzel" w:date="2022-05-31T09:28:00Z">
            <w:rPr>
              <w:rStyle w:val="Hyperlink"/>
              <w:rFonts w:ascii="Lucida Sans Unicode" w:hAnsi="Lucida Sans Unicode"/>
            </w:rPr>
          </w:rPrChange>
        </w:rPr>
        <w:t>www.gesundheitsinformation.de</w:t>
      </w:r>
      <w:r w:rsidR="0001797D">
        <w:rPr>
          <w:rStyle w:val="Hyperlink"/>
          <w:rPrChange w:id="1543" w:author="Gregor Wenzel" w:date="2022-05-31T09:28:00Z">
            <w:rPr>
              <w:rStyle w:val="Hyperlink"/>
              <w:rFonts w:ascii="Lucida Sans Unicode" w:hAnsi="Lucida Sans Unicode"/>
            </w:rPr>
          </w:rPrChange>
        </w:rPr>
        <w:fldChar w:fldCharType="end"/>
      </w:r>
      <w:r w:rsidRPr="00ED0BB0">
        <w:rPr>
          <w:rPrChange w:id="1544" w:author="Gregor Wenzel" w:date="2022-05-31T09:28:00Z">
            <w:rPr>
              <w:rFonts w:ascii="Lucida Sans Unicode" w:hAnsi="Lucida Sans Unicode"/>
            </w:rPr>
          </w:rPrChange>
        </w:rPr>
        <w:t>.</w:t>
      </w:r>
    </w:p>
    <w:p w14:paraId="250BB410" w14:textId="77777777" w:rsidR="00E749DF" w:rsidRPr="00ED0BB0" w:rsidRDefault="00E749DF" w:rsidP="00E749DF">
      <w:pPr>
        <w:rPr>
          <w:rPrChange w:id="1545" w:author="Gregor Wenzel" w:date="2022-05-31T09:28:00Z">
            <w:rPr>
              <w:rFonts w:ascii="Lucida Sans Unicode" w:hAnsi="Lucida Sans Unicode"/>
            </w:rPr>
          </w:rPrChange>
        </w:rPr>
      </w:pPr>
      <w:r w:rsidRPr="00ED0BB0">
        <w:rPr>
          <w:b/>
          <w:rPrChange w:id="1546" w:author="Gregor Wenzel" w:date="2022-05-31T09:28:00Z">
            <w:rPr>
              <w:rFonts w:ascii="Lucida Sans Unicode" w:hAnsi="Lucida Sans Unicode"/>
              <w:b/>
            </w:rPr>
          </w:rPrChange>
        </w:rPr>
        <w:t xml:space="preserve">Stiftung Warentest </w:t>
      </w:r>
      <w:r w:rsidRPr="00ED0BB0">
        <w:rPr>
          <w:b/>
          <w:rPrChange w:id="1547" w:author="Gregor Wenzel" w:date="2022-05-31T09:28:00Z">
            <w:rPr>
              <w:rFonts w:ascii="Lucida Sans Unicode" w:hAnsi="Lucida Sans Unicode"/>
              <w:b/>
            </w:rPr>
          </w:rPrChange>
        </w:rPr>
        <w:br/>
      </w:r>
      <w:r w:rsidRPr="00ED0BB0">
        <w:rPr>
          <w:rPrChange w:id="1548" w:author="Gregor Wenzel" w:date="2022-05-31T09:28:00Z">
            <w:rPr>
              <w:rFonts w:ascii="Lucida Sans Unicode" w:hAnsi="Lucida Sans Unicode"/>
            </w:rPr>
          </w:rPrChange>
        </w:rPr>
        <w:t xml:space="preserve">Medikamente im Test </w:t>
      </w:r>
      <w:r w:rsidRPr="00ED0BB0">
        <w:rPr>
          <w:rPrChange w:id="1549" w:author="Gregor Wenzel" w:date="2022-05-31T09:28:00Z">
            <w:rPr>
              <w:rFonts w:ascii="Lucida Sans Unicode" w:hAnsi="Lucida Sans Unicode"/>
            </w:rPr>
          </w:rPrChange>
        </w:rPr>
        <w:br/>
      </w:r>
      <w:r w:rsidR="0001797D">
        <w:fldChar w:fldCharType="begin"/>
      </w:r>
      <w:r w:rsidR="0001797D">
        <w:instrText xml:space="preserve"> HYPERLINK "http://www.test.de" </w:instrText>
      </w:r>
      <w:r w:rsidR="0001797D">
        <w:fldChar w:fldCharType="separate"/>
      </w:r>
      <w:r w:rsidRPr="00ED0BB0">
        <w:rPr>
          <w:rStyle w:val="Hyperlink"/>
          <w:rPrChange w:id="1550" w:author="Gregor Wenzel" w:date="2022-05-31T09:28:00Z">
            <w:rPr>
              <w:rStyle w:val="Hyperlink"/>
              <w:rFonts w:ascii="Lucida Sans Unicode" w:hAnsi="Lucida Sans Unicode"/>
            </w:rPr>
          </w:rPrChange>
        </w:rPr>
        <w:t>www.test.de</w:t>
      </w:r>
      <w:r w:rsidR="0001797D">
        <w:rPr>
          <w:rStyle w:val="Hyperlink"/>
          <w:rPrChange w:id="1551" w:author="Gregor Wenzel" w:date="2022-05-31T09:28:00Z">
            <w:rPr>
              <w:rStyle w:val="Hyperlink"/>
              <w:rFonts w:ascii="Lucida Sans Unicode" w:hAnsi="Lucida Sans Unicode"/>
            </w:rPr>
          </w:rPrChange>
        </w:rPr>
        <w:fldChar w:fldCharType="end"/>
      </w:r>
      <w:r w:rsidRPr="00ED0BB0">
        <w:rPr>
          <w:rPrChange w:id="1552" w:author="Gregor Wenzel" w:date="2022-05-31T09:28:00Z">
            <w:rPr>
              <w:rFonts w:ascii="Lucida Sans Unicode" w:hAnsi="Lucida Sans Unicode"/>
            </w:rPr>
          </w:rPrChange>
        </w:rPr>
        <w:t xml:space="preserve"> </w:t>
      </w:r>
    </w:p>
    <w:p w14:paraId="4D0783F5" w14:textId="77777777" w:rsidR="00E749DF" w:rsidRPr="00ED0BB0" w:rsidRDefault="00E749DF" w:rsidP="00E749DF">
      <w:pPr>
        <w:rPr>
          <w:rPrChange w:id="1553" w:author="Gregor Wenzel" w:date="2022-05-31T09:28:00Z">
            <w:rPr>
              <w:rFonts w:ascii="Lucida Sans Unicode" w:hAnsi="Lucida Sans Unicode"/>
            </w:rPr>
          </w:rPrChange>
        </w:rPr>
      </w:pPr>
      <w:r w:rsidRPr="00ED0BB0">
        <w:rPr>
          <w:color w:val="E36C0A"/>
          <w:u w:val="single"/>
          <w:rPrChange w:id="1554" w:author="Gregor Wenzel" w:date="2022-05-31T09:28:00Z">
            <w:rPr>
              <w:rFonts w:ascii="Lucida Sans Unicode" w:hAnsi="Lucida Sans Unicode"/>
              <w:color w:val="E36C0A"/>
              <w:u w:val="single"/>
            </w:rPr>
          </w:rPrChange>
        </w:rPr>
        <w:br w:type="page"/>
      </w:r>
    </w:p>
    <w:p w14:paraId="16D1E998" w14:textId="77777777" w:rsidR="007D3705" w:rsidRPr="00ED0BB0" w:rsidRDefault="00695344" w:rsidP="006C7273">
      <w:pPr>
        <w:pStyle w:val="berschrift1"/>
        <w:ind w:left="1418" w:hanging="1418"/>
        <w:rPr>
          <w:rFonts w:ascii="Lucida Sans Unicode" w:hAnsi="Lucida Sans Unicode" w:cs="Lucida Sans Unicode"/>
        </w:rPr>
      </w:pPr>
      <w:bookmarkStart w:id="1555" w:name="_Toc67049025"/>
      <w:commentRangeStart w:id="1556"/>
      <w:r w:rsidRPr="00ED0BB0">
        <w:rPr>
          <w:rFonts w:ascii="Lucida Sans Unicode" w:hAnsi="Lucida Sans Unicode" w:cs="Lucida Sans Unicode"/>
        </w:rPr>
        <w:t>Wörterbuch</w:t>
      </w:r>
      <w:bookmarkEnd w:id="1437"/>
      <w:bookmarkEnd w:id="1438"/>
      <w:bookmarkEnd w:id="1555"/>
      <w:commentRangeEnd w:id="1556"/>
      <w:r w:rsidR="00A12F53">
        <w:rPr>
          <w:rStyle w:val="Kommentarzeichen"/>
          <w:b w:val="0"/>
          <w:kern w:val="0"/>
        </w:rPr>
        <w:commentReference w:id="1556"/>
      </w:r>
      <w:bookmarkEnd w:id="1439"/>
    </w:p>
    <w:p w14:paraId="0DFB25EB" w14:textId="0BF23C0C" w:rsidR="0027758F" w:rsidRPr="008E21AA" w:rsidRDefault="0027758F" w:rsidP="008E21AA">
      <w:pPr>
        <w:pStyle w:val="Hyperlinkorange"/>
        <w:rPr>
          <w:b/>
          <w:bCs/>
        </w:rPr>
      </w:pPr>
      <w:r w:rsidRPr="008E21AA">
        <w:rPr>
          <w:b/>
          <w:bCs/>
        </w:rPr>
        <w:t>Auf den folgenden Seiten erklären wir wichtigste Fremdwörter und Fachbegriffe.</w:t>
      </w:r>
    </w:p>
    <w:p w14:paraId="76EA5699" w14:textId="77777777" w:rsidR="00232BA4" w:rsidRPr="00383EC9" w:rsidRDefault="00232BA4"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3-D-Histologie</w:t>
      </w:r>
    </w:p>
    <w:p w14:paraId="17092E8F" w14:textId="5D9B28AF" w:rsidR="00232BA4" w:rsidRPr="008E6852" w:rsidRDefault="00232BA4" w:rsidP="006C7273">
      <w:r w:rsidRPr="008E6852">
        <w:t xml:space="preserve">Dreidimensionale </w:t>
      </w:r>
      <w:r w:rsidR="007D0CAC">
        <w:t>Darstellung von Gewebe</w:t>
      </w:r>
      <w:r w:rsidRPr="008E6852">
        <w:t xml:space="preserve"> unter dem Mikroskop. Die 3-D-Histologie hat den Vor</w:t>
      </w:r>
      <w:r w:rsidR="00496EE9">
        <w:t>teil, dass</w:t>
      </w:r>
      <w:del w:id="1557" w:author="Gregor Wenzel" w:date="2022-05-31T09:28:00Z">
        <w:r w:rsidRPr="008E6852">
          <w:delText xml:space="preserve"> </w:delText>
        </w:r>
        <w:r w:rsidR="00044ED5">
          <w:delText>die Operateurin oder</w:delText>
        </w:r>
      </w:del>
      <w:r w:rsidRPr="008E6852">
        <w:t xml:space="preserve"> </w:t>
      </w:r>
      <w:r w:rsidR="00044ED5">
        <w:t xml:space="preserve">der </w:t>
      </w:r>
      <w:r w:rsidRPr="008E6852">
        <w:t xml:space="preserve">Operateur nach dem </w:t>
      </w:r>
      <w:r w:rsidR="005245C9">
        <w:t>Herauss</w:t>
      </w:r>
      <w:r w:rsidRPr="008E6852">
        <w:t xml:space="preserve">chneiden </w:t>
      </w:r>
      <w:r w:rsidR="005245C9">
        <w:t xml:space="preserve">des Tumors </w:t>
      </w:r>
      <w:r w:rsidRPr="008E6852">
        <w:t xml:space="preserve">ein sehr </w:t>
      </w:r>
      <w:r w:rsidR="00823A6E">
        <w:t>genaues</w:t>
      </w:r>
      <w:r w:rsidRPr="008E6852">
        <w:t xml:space="preserve"> Bild der Schnittränder bekommt und punktgenau nachschneiden kann, wenn kleinste Tumorausläufer beim ersten Schneiden nicht erfasst worden sind. </w:t>
      </w:r>
    </w:p>
    <w:p w14:paraId="564BEAE8" w14:textId="77777777" w:rsidR="008E48B6" w:rsidRPr="00ED0BB0" w:rsidRDefault="008E48B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w:t>
      </w:r>
      <w:r w:rsidR="00A828C3" w:rsidRPr="00ED0BB0">
        <w:rPr>
          <w:rFonts w:ascii="Lucida Sans Unicode" w:hAnsi="Lucida Sans Unicode" w:cs="Lucida Sans Unicode"/>
          <w:b/>
        </w:rPr>
        <w:t>b</w:t>
      </w:r>
      <w:r w:rsidRPr="00ED0BB0">
        <w:rPr>
          <w:rFonts w:ascii="Lucida Sans Unicode" w:hAnsi="Lucida Sans Unicode" w:cs="Lucida Sans Unicode"/>
          <w:b/>
        </w:rPr>
        <w:t>domen</w:t>
      </w:r>
    </w:p>
    <w:p w14:paraId="397FA0A5" w14:textId="77777777" w:rsidR="008E48B6" w:rsidRPr="00ED0BB0" w:rsidRDefault="008E48B6" w:rsidP="006C7273">
      <w:pPr>
        <w:rPr>
          <w:rFonts w:ascii="Lucida Sans Unicode" w:hAnsi="Lucida Sans Unicode" w:cs="Lucida Sans Unicode"/>
        </w:rPr>
      </w:pPr>
      <w:r w:rsidRPr="00ED0BB0">
        <w:rPr>
          <w:rFonts w:ascii="Lucida Sans Unicode" w:hAnsi="Lucida Sans Unicode" w:cs="Lucida Sans Unicode"/>
        </w:rPr>
        <w:t>Bauch.</w:t>
      </w:r>
    </w:p>
    <w:p w14:paraId="7042B607" w14:textId="77777777" w:rsidR="00383EC9" w:rsidRPr="00383EC9" w:rsidRDefault="00644875" w:rsidP="006C7273">
      <w:pPr>
        <w:keepNext/>
        <w:keepLines/>
        <w:spacing w:before="360" w:after="20"/>
        <w:outlineLvl w:val="3"/>
      </w:pPr>
      <w:r w:rsidRPr="00232BA4">
        <w:rPr>
          <w:rFonts w:ascii="Lucida Sans Unicode" w:hAnsi="Lucida Sans Unicode" w:cs="Lucida Sans Unicode"/>
          <w:b/>
        </w:rPr>
        <w:t>Abwehrsystem</w:t>
      </w:r>
      <w:r w:rsidRPr="00ED0BB0">
        <w:rPr>
          <w:rFonts w:ascii="Lucida Sans Unicode" w:hAnsi="Lucida Sans Unicode" w:cs="Lucida Sans Unicode"/>
          <w:b/>
          <w:color w:val="FF0000"/>
        </w:rPr>
        <w:br/>
      </w:r>
      <w:r w:rsidR="00597578" w:rsidRPr="00232BA4">
        <w:t xml:space="preserve">Immunsystem. </w:t>
      </w:r>
      <w:r w:rsidR="00914F1D">
        <w:t xml:space="preserve"> Es s</w:t>
      </w:r>
      <w:r w:rsidR="00914F1D" w:rsidRPr="00914F1D">
        <w:t xml:space="preserve">chützt uns vor Krankheitserregern, Fremdkörpern und kranken Körperzellen wie den Krebszellen. </w:t>
      </w:r>
      <w:r w:rsidRPr="00232BA4">
        <w:t xml:space="preserve"> </w:t>
      </w:r>
      <w:r w:rsidR="00597578" w:rsidRPr="00232BA4">
        <w:t xml:space="preserve">Es besteht </w:t>
      </w:r>
      <w:r w:rsidR="00914F1D">
        <w:t xml:space="preserve">unter anderem </w:t>
      </w:r>
      <w:r w:rsidR="00597578" w:rsidRPr="00232BA4">
        <w:t>aus</w:t>
      </w:r>
      <w:r w:rsidR="00914F1D">
        <w:t xml:space="preserve"> den</w:t>
      </w:r>
      <w:r w:rsidR="00597578" w:rsidRPr="00232BA4">
        <w:t xml:space="preserve"> weißen Blut</w:t>
      </w:r>
      <w:r w:rsidR="00914F1D">
        <w:t>zellen, Antikörpern, dem</w:t>
      </w:r>
      <w:r w:rsidRPr="00232BA4">
        <w:t xml:space="preserve"> </w:t>
      </w:r>
      <w:r w:rsidR="00597578" w:rsidRPr="00232BA4">
        <w:t>Thym</w:t>
      </w:r>
      <w:r w:rsidR="00914F1D">
        <w:t>us</w:t>
      </w:r>
      <w:r w:rsidR="00597578" w:rsidRPr="00232BA4">
        <w:t xml:space="preserve"> hinter dem Brustbein,</w:t>
      </w:r>
      <w:r w:rsidRPr="00232BA4">
        <w:t xml:space="preserve"> </w:t>
      </w:r>
      <w:r w:rsidR="00597578" w:rsidRPr="00232BA4">
        <w:t xml:space="preserve">Lymphknoten, der Milz und </w:t>
      </w:r>
      <w:r w:rsidR="00914F1D">
        <w:t>Rachen- und Gaumenmandeln</w:t>
      </w:r>
      <w:r w:rsidR="00597578" w:rsidRPr="00232BA4">
        <w:t>.</w:t>
      </w:r>
    </w:p>
    <w:p w14:paraId="4A4E0D73" w14:textId="77777777" w:rsidR="00383EC9" w:rsidRPr="00383EC9" w:rsidRDefault="00383EC9" w:rsidP="006C7273">
      <w:pPr>
        <w:keepNext/>
        <w:keepLines/>
        <w:spacing w:before="360" w:after="20"/>
        <w:outlineLvl w:val="3"/>
        <w:rPr>
          <w:rFonts w:ascii="Lucida Sans Unicode" w:hAnsi="Lucida Sans Unicode" w:cs="Lucida Sans Unicode"/>
          <w:b/>
        </w:rPr>
      </w:pPr>
      <w:r w:rsidRPr="00383EC9">
        <w:rPr>
          <w:rFonts w:ascii="Lucida Sans Unicode" w:hAnsi="Lucida Sans Unicode" w:cs="Lucida Sans Unicode"/>
          <w:b/>
        </w:rPr>
        <w:t xml:space="preserve">adjuvant </w:t>
      </w:r>
    </w:p>
    <w:p w14:paraId="2F66C5A0" w14:textId="77777777" w:rsidR="00383EC9" w:rsidRDefault="00383EC9" w:rsidP="006C7273">
      <w:r w:rsidRPr="008E6852">
        <w:t xml:space="preserve">Maßnahmen </w:t>
      </w:r>
      <w:r w:rsidR="00496EE9">
        <w:t>bei</w:t>
      </w:r>
      <w:r w:rsidRPr="008E6852">
        <w:t xml:space="preserve"> einer Krebsbehandlung, die eine heilende Behandlung unterstützen</w:t>
      </w:r>
      <w:r w:rsidR="00A16B12">
        <w:t>/ergänzen</w:t>
      </w:r>
      <w:r w:rsidR="00415D36">
        <w:t xml:space="preserve">: zum Beispiel zusätzlich Medikamente oder </w:t>
      </w:r>
      <w:r w:rsidR="00CE1B0F">
        <w:t xml:space="preserve">eine </w:t>
      </w:r>
      <w:r w:rsidRPr="008E6852">
        <w:t>Bestrahlung nach der Operation</w:t>
      </w:r>
      <w:r w:rsidR="00351ECE">
        <w:t>.</w:t>
      </w:r>
      <w:r w:rsidR="00CE1B0F">
        <w:t xml:space="preserve"> Ziel ist es, dass der Krebs nicht zurückkehrt.</w:t>
      </w:r>
    </w:p>
    <w:p w14:paraId="3D0F1C5B" w14:textId="77777777" w:rsidR="001F7DAC" w:rsidRPr="00ED0BB0" w:rsidRDefault="001F7DA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akut</w:t>
      </w:r>
    </w:p>
    <w:p w14:paraId="07BF9B6A" w14:textId="77777777" w:rsidR="001F7DAC" w:rsidRPr="00ED0BB0" w:rsidRDefault="001F7DAC" w:rsidP="006C7273">
      <w:pPr>
        <w:rPr>
          <w:rFonts w:ascii="Lucida Sans Unicode" w:hAnsi="Lucida Sans Unicode" w:cs="Lucida Sans Unicode"/>
        </w:rPr>
      </w:pPr>
      <w:r w:rsidRPr="00ED0BB0">
        <w:rPr>
          <w:rFonts w:ascii="Lucida Sans Unicode" w:hAnsi="Lucida Sans Unicode" w:cs="Lucida Sans Unicode"/>
        </w:rPr>
        <w:t xml:space="preserve">dringend, </w:t>
      </w:r>
      <w:r w:rsidR="00232BA4">
        <w:rPr>
          <w:rFonts w:ascii="Lucida Sans Unicode" w:hAnsi="Lucida Sans Unicode" w:cs="Lucida Sans Unicode"/>
        </w:rPr>
        <w:t>plötzlich</w:t>
      </w:r>
      <w:r w:rsidRPr="00ED0BB0">
        <w:rPr>
          <w:rFonts w:ascii="Lucida Sans Unicode" w:hAnsi="Lucida Sans Unicode" w:cs="Lucida Sans Unicode"/>
        </w:rPr>
        <w:t>.</w:t>
      </w:r>
    </w:p>
    <w:p w14:paraId="5CB9F3F8" w14:textId="77777777" w:rsidR="00F70F54" w:rsidRPr="00ED0BB0" w:rsidRDefault="00F70F54"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Akupunktur</w:t>
      </w:r>
    </w:p>
    <w:p w14:paraId="64D14F5A" w14:textId="77777777" w:rsidR="00F70F54" w:rsidRPr="00ED0BB0" w:rsidRDefault="00F70F54" w:rsidP="006C7273">
      <w:pPr>
        <w:rPr>
          <w:rFonts w:ascii="Lucida Sans Unicode" w:hAnsi="Lucida Sans Unicode" w:cs="Lucida Sans Unicode"/>
        </w:rPr>
      </w:pPr>
      <w:r w:rsidRPr="00ED0BB0">
        <w:rPr>
          <w:rFonts w:ascii="Lucida Sans Unicode" w:hAnsi="Lucida Sans Unicode" w:cs="Lucida Sans Unicode"/>
        </w:rPr>
        <w:t>Behandlungsverfahren, bei dem Nadeln an speziellen Punkten gesetzt werden, die mit bestimmten Körperstellen in Verbindung stehen.</w:t>
      </w:r>
    </w:p>
    <w:p w14:paraId="4CDE1CDE"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alternative Behandlungsverfahren</w:t>
      </w:r>
    </w:p>
    <w:p w14:paraId="00063D14" w14:textId="77777777" w:rsidR="00907AB2" w:rsidRDefault="00907AB2" w:rsidP="006C7273">
      <w:pPr>
        <w:rPr>
          <w:rFonts w:ascii="Lucida Sans Unicode" w:hAnsi="Lucida Sans Unicode" w:cs="Lucida Sans Unicode"/>
        </w:rPr>
      </w:pPr>
      <w:r w:rsidRPr="00ED0BB0">
        <w:rPr>
          <w:rFonts w:ascii="Lucida Sans Unicode" w:hAnsi="Lucida Sans Unicode" w:cs="Lucida Sans Unicode"/>
        </w:rPr>
        <w:t>Behandlungsverfahren, die an Stelle der von der wissenschaftlichen Medizin entwickelten Methoden angeboten werden.</w:t>
      </w:r>
    </w:p>
    <w:p w14:paraId="33295167"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ambulant</w:t>
      </w:r>
    </w:p>
    <w:p w14:paraId="5324B31C" w14:textId="77777777" w:rsidR="00907AB2" w:rsidRPr="00ED0BB0" w:rsidRDefault="00BA38A8" w:rsidP="006C7273">
      <w:pPr>
        <w:rPr>
          <w:rFonts w:ascii="Lucida Sans Unicode" w:hAnsi="Lucida Sans Unicode" w:cs="Lucida Sans Unicode"/>
        </w:rPr>
      </w:pPr>
      <w:r>
        <w:rPr>
          <w:rFonts w:ascii="Lucida Sans Unicode" w:hAnsi="Lucida Sans Unicode" w:cs="Lucida Sans Unicode"/>
        </w:rPr>
        <w:t>Nach Beendigung der Behandlung kann der</w:t>
      </w:r>
      <w:r w:rsidR="00907AB2" w:rsidRPr="00ED0BB0">
        <w:rPr>
          <w:rFonts w:ascii="Lucida Sans Unicode" w:hAnsi="Lucida Sans Unicode" w:cs="Lucida Sans Unicode"/>
        </w:rPr>
        <w:t xml:space="preserve"> Patient </w:t>
      </w:r>
      <w:r>
        <w:rPr>
          <w:rFonts w:ascii="Lucida Sans Unicode" w:hAnsi="Lucida Sans Unicode" w:cs="Lucida Sans Unicode"/>
        </w:rPr>
        <w:t xml:space="preserve">wieder </w:t>
      </w:r>
      <w:r w:rsidR="00907AB2" w:rsidRPr="00ED0BB0">
        <w:rPr>
          <w:rFonts w:ascii="Lucida Sans Unicode" w:hAnsi="Lucida Sans Unicode" w:cs="Lucida Sans Unicode"/>
        </w:rPr>
        <w:t>nach Hause gehen.</w:t>
      </w:r>
    </w:p>
    <w:p w14:paraId="41F81915" w14:textId="77777777" w:rsidR="00D917AB" w:rsidRPr="00ED0BB0" w:rsidRDefault="00D917A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Anämie</w:t>
      </w:r>
    </w:p>
    <w:p w14:paraId="65E70149" w14:textId="77777777" w:rsidR="00D917AB" w:rsidRDefault="00D917AB" w:rsidP="006C7273">
      <w:pPr>
        <w:rPr>
          <w:rFonts w:ascii="Lucida Sans Unicode" w:hAnsi="Lucida Sans Unicode" w:cs="Lucida Sans Unicode"/>
        </w:rPr>
      </w:pPr>
      <w:r w:rsidRPr="00ED0BB0">
        <w:rPr>
          <w:rFonts w:ascii="Lucida Sans Unicode" w:hAnsi="Lucida Sans Unicode" w:cs="Lucida Sans Unicode"/>
        </w:rPr>
        <w:t>Blutarmut.</w:t>
      </w:r>
      <w:r w:rsidR="004B259D" w:rsidRPr="00ED0BB0">
        <w:rPr>
          <w:rFonts w:ascii="Lucida Sans Unicode" w:hAnsi="Lucida Sans Unicode" w:cs="Lucida Sans Unicode"/>
        </w:rPr>
        <w:t xml:space="preserve"> Verminderung der roten Blutzellen oder </w:t>
      </w:r>
      <w:r w:rsidR="00A9464E">
        <w:rPr>
          <w:rFonts w:ascii="Lucida Sans Unicode" w:hAnsi="Lucida Sans Unicode" w:cs="Lucida Sans Unicode"/>
        </w:rPr>
        <w:t>ihres roten Blutfarbstoffs</w:t>
      </w:r>
      <w:r w:rsidR="004B259D" w:rsidRPr="00ED0BB0">
        <w:rPr>
          <w:rFonts w:ascii="Lucida Sans Unicode" w:hAnsi="Lucida Sans Unicode" w:cs="Lucida Sans Unicode"/>
        </w:rPr>
        <w:t xml:space="preserve"> (Hämoglobins).</w:t>
      </w:r>
    </w:p>
    <w:p w14:paraId="6A29325F" w14:textId="77777777" w:rsidR="008E50DD" w:rsidRPr="008E50DD" w:rsidRDefault="008E50DD" w:rsidP="006C7273">
      <w:pPr>
        <w:keepNext/>
        <w:keepLines/>
        <w:spacing w:before="360" w:after="20"/>
        <w:outlineLvl w:val="3"/>
        <w:rPr>
          <w:rFonts w:ascii="Lucida Sans Unicode" w:hAnsi="Lucida Sans Unicode" w:cs="Lucida Sans Unicode"/>
          <w:b/>
        </w:rPr>
      </w:pPr>
      <w:r w:rsidRPr="008E50DD">
        <w:rPr>
          <w:rFonts w:ascii="Lucida Sans Unicode" w:hAnsi="Lucida Sans Unicode" w:cs="Lucida Sans Unicode"/>
          <w:b/>
        </w:rPr>
        <w:t xml:space="preserve">Analgetikum </w:t>
      </w:r>
    </w:p>
    <w:p w14:paraId="497E5315" w14:textId="77777777" w:rsidR="008E50DD" w:rsidRPr="00ED0BB0" w:rsidRDefault="008E50DD" w:rsidP="006C7273">
      <w:pPr>
        <w:rPr>
          <w:rFonts w:ascii="Lucida Sans Unicode" w:hAnsi="Lucida Sans Unicode" w:cs="Lucida Sans Unicode"/>
        </w:rPr>
      </w:pPr>
      <w:r w:rsidRPr="008E6852">
        <w:t xml:space="preserve">Schmerzmittel. </w:t>
      </w:r>
    </w:p>
    <w:p w14:paraId="0E462E0A" w14:textId="77777777" w:rsidR="00907AB2" w:rsidRPr="00ED0BB0" w:rsidRDefault="00907AB2"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Anamnese</w:t>
      </w:r>
    </w:p>
    <w:p w14:paraId="3560EE34" w14:textId="77777777" w:rsidR="00907AB2" w:rsidRPr="00ED0BB0" w:rsidRDefault="0020015D" w:rsidP="006C7273">
      <w:pPr>
        <w:rPr>
          <w:rFonts w:ascii="Lucida Sans Unicode" w:hAnsi="Lucida Sans Unicode" w:cs="Lucida Sans Unicode"/>
        </w:rPr>
      </w:pPr>
      <w:r w:rsidRPr="00ED0BB0">
        <w:rPr>
          <w:rFonts w:ascii="Lucida Sans Unicode" w:hAnsi="Lucida Sans Unicode" w:cs="Lucida Sans Unicode"/>
        </w:rPr>
        <w:t>Ärztliche Befragung. Erfasst werden beispielsweise die aktuellen</w:t>
      </w:r>
      <w:r w:rsidR="00907AB2" w:rsidRPr="00ED0BB0">
        <w:rPr>
          <w:rFonts w:ascii="Lucida Sans Unicode" w:hAnsi="Lucida Sans Unicode" w:cs="Lucida Sans Unicode"/>
        </w:rPr>
        <w:t xml:space="preserve"> Beschwerden, frühere oder aktuelle Erkrankungen und Lebensgewohnheiten.</w:t>
      </w:r>
    </w:p>
    <w:p w14:paraId="629F200C" w14:textId="77777777" w:rsidR="000B616D" w:rsidRPr="00ED0BB0" w:rsidRDefault="000B61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Antibiotikum</w:t>
      </w:r>
    </w:p>
    <w:p w14:paraId="0D9D606D" w14:textId="77777777" w:rsidR="000B616D" w:rsidRPr="00ED0BB0" w:rsidRDefault="000B616D" w:rsidP="006C7273">
      <w:pPr>
        <w:rPr>
          <w:rFonts w:ascii="Lucida Sans Unicode" w:hAnsi="Lucida Sans Unicode" w:cs="Lucida Sans Unicode"/>
        </w:rPr>
      </w:pPr>
      <w:r w:rsidRPr="00ED0BB0">
        <w:rPr>
          <w:rFonts w:ascii="Lucida Sans Unicode" w:hAnsi="Lucida Sans Unicode" w:cs="Lucida Sans Unicode"/>
        </w:rPr>
        <w:t>Medikament, das Bakterien abtötet.</w:t>
      </w:r>
    </w:p>
    <w:p w14:paraId="6988F6EF" w14:textId="77777777" w:rsidR="00D7590F" w:rsidRPr="00ED0BB0" w:rsidRDefault="00D7590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Antiemetikum</w:t>
      </w:r>
    </w:p>
    <w:p w14:paraId="467617A6" w14:textId="77777777" w:rsidR="00D7590F" w:rsidRDefault="00D7590F" w:rsidP="006C7273">
      <w:pPr>
        <w:rPr>
          <w:rFonts w:ascii="Lucida Sans Unicode" w:hAnsi="Lucida Sans Unicode" w:cs="Lucida Sans Unicode"/>
        </w:rPr>
      </w:pPr>
      <w:r w:rsidRPr="00ED0BB0">
        <w:rPr>
          <w:rFonts w:ascii="Lucida Sans Unicode" w:hAnsi="Lucida Sans Unicode" w:cs="Lucida Sans Unicode"/>
        </w:rPr>
        <w:t>Medikament, das Übelkeit und Erbrechen verhindert und unterdrückt.</w:t>
      </w:r>
    </w:p>
    <w:p w14:paraId="3B761991" w14:textId="77777777" w:rsidR="00C95469" w:rsidRPr="0030728B" w:rsidRDefault="00C95469" w:rsidP="00C95469">
      <w:pPr>
        <w:keepNext/>
        <w:keepLines/>
        <w:spacing w:before="360" w:after="20"/>
        <w:outlineLvl w:val="3"/>
        <w:rPr>
          <w:rFonts w:ascii="Lucida Sans Unicode" w:hAnsi="Lucida Sans Unicode" w:cs="Lucida Sans Unicode"/>
        </w:rPr>
      </w:pPr>
      <w:r w:rsidRPr="00C95469">
        <w:rPr>
          <w:rFonts w:ascii="Lucida Sans Unicode" w:hAnsi="Lucida Sans Unicode" w:cs="Lucida Sans Unicode"/>
          <w:b/>
        </w:rPr>
        <w:t>Antigene</w:t>
      </w:r>
      <w:r w:rsidR="00FD3087">
        <w:rPr>
          <w:rFonts w:ascii="Lucida Sans Unicode" w:hAnsi="Lucida Sans Unicode" w:cs="Lucida Sans Unicode"/>
          <w:b/>
        </w:rPr>
        <w:br/>
      </w:r>
      <w:r w:rsidR="00FC0074">
        <w:rPr>
          <w:rFonts w:ascii="Lucida Sans Unicode" w:hAnsi="Lucida Sans Unicode" w:cs="Lucida Sans Unicode"/>
        </w:rPr>
        <w:t>Stoff, der im Körper die Bildung von Antikörpern anregt.</w:t>
      </w:r>
      <w:r w:rsidR="005E178D">
        <w:rPr>
          <w:rFonts w:ascii="Lucida Sans Unicode" w:hAnsi="Lucida Sans Unicode" w:cs="Lucida Sans Unicode"/>
        </w:rPr>
        <w:t xml:space="preserve"> Antikörper helfen dabei, Antigene „unschädlich“ zu machen. Siehe auch Antikörper.</w:t>
      </w:r>
    </w:p>
    <w:p w14:paraId="3CBF967C"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w:t>
      </w:r>
    </w:p>
    <w:p w14:paraId="1CFCDF7A" w14:textId="77777777" w:rsidR="00FD39D1" w:rsidRPr="00ED0BB0" w:rsidRDefault="00FD39D1" w:rsidP="006C7273">
      <w:pPr>
        <w:rPr>
          <w:rFonts w:ascii="Lucida Sans Unicode" w:hAnsi="Lucida Sans Unicode" w:cs="Lucida Sans Unicode"/>
        </w:rPr>
      </w:pPr>
      <w:r w:rsidRPr="00ED0BB0">
        <w:rPr>
          <w:rFonts w:ascii="Lucida Sans Unicode" w:hAnsi="Lucida Sans Unicode" w:cs="Lucida Sans Unicode"/>
        </w:rPr>
        <w:t>Natürlich vorkommende Eiweißmoleküle, die körperfremde und gegebenenfalls auch körpereigene Strukturen als sogenannte Antigene erkennen und sich an ihnen festheften. Sie sind wichtig für die menschliche Immunabwehr gegen Krankheitserreger. Siehe auch monoklonale Antikörper.</w:t>
      </w:r>
    </w:p>
    <w:p w14:paraId="2C16094A" w14:textId="77777777" w:rsidR="00FD39D1" w:rsidRPr="00ED0BB0" w:rsidRDefault="00FD39D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Antikörpertherapie</w:t>
      </w:r>
    </w:p>
    <w:p w14:paraId="646F17AC" w14:textId="77777777" w:rsidR="00FD39D1" w:rsidRDefault="00FD39D1" w:rsidP="006C7273">
      <w:pPr>
        <w:rPr>
          <w:rFonts w:ascii="Lucida Sans Unicode" w:hAnsi="Lucida Sans Unicode" w:cs="Lucida Sans Unicode"/>
        </w:rPr>
      </w:pPr>
      <w:r w:rsidRPr="00ED0BB0">
        <w:rPr>
          <w:rFonts w:ascii="Lucida Sans Unicode" w:hAnsi="Lucida Sans Unicode" w:cs="Lucida Sans Unicode"/>
        </w:rPr>
        <w:t xml:space="preserve">Wird auch als </w:t>
      </w:r>
      <w:r w:rsidR="00EF6DEA" w:rsidRPr="00ED0BB0">
        <w:rPr>
          <w:rFonts w:ascii="Lucida Sans Unicode" w:hAnsi="Lucida Sans Unicode" w:cs="Lucida Sans Unicode"/>
        </w:rPr>
        <w:t>„</w:t>
      </w:r>
      <w:r w:rsidRPr="00ED0BB0">
        <w:rPr>
          <w:rFonts w:ascii="Lucida Sans Unicode" w:hAnsi="Lucida Sans Unicode" w:cs="Lucida Sans Unicode"/>
        </w:rPr>
        <w:t>zielgerichtete Behandlung</w:t>
      </w:r>
      <w:r w:rsidR="00EF6DEA" w:rsidRPr="00ED0BB0">
        <w:rPr>
          <w:rFonts w:ascii="Lucida Sans Unicode" w:hAnsi="Lucida Sans Unicode" w:cs="Lucida Sans Unicode"/>
        </w:rPr>
        <w:t>/Therapie</w:t>
      </w:r>
      <w:r w:rsidR="00887DA9" w:rsidRPr="00ED0BB0">
        <w:rPr>
          <w:rFonts w:ascii="Lucida Sans Unicode" w:hAnsi="Lucida Sans Unicode" w:cs="Lucida Sans Unicode"/>
        </w:rPr>
        <w:t>" bezeichnet. Während „</w:t>
      </w:r>
      <w:r w:rsidRPr="00ED0BB0">
        <w:rPr>
          <w:rFonts w:ascii="Lucida Sans Unicode" w:hAnsi="Lucida Sans Unicode" w:cs="Lucida Sans Unicode"/>
        </w:rPr>
        <w:t>klassische</w:t>
      </w:r>
      <w:r w:rsidR="00887DA9" w:rsidRPr="00ED0BB0">
        <w:rPr>
          <w:rFonts w:ascii="Lucida Sans Unicode" w:hAnsi="Lucida Sans Unicode" w:cs="Lucida Sans Unicode"/>
        </w:rPr>
        <w:t>“</w:t>
      </w:r>
      <w:r w:rsidRPr="00ED0BB0">
        <w:rPr>
          <w:rFonts w:ascii="Lucida Sans Unicode" w:hAnsi="Lucida Sans Unicode" w:cs="Lucida Sans Unicode"/>
        </w:rPr>
        <w:t xml:space="preserve"> Wirkstoffe </w:t>
      </w:r>
      <w:r w:rsidR="00887DA9" w:rsidRPr="00ED0BB0">
        <w:rPr>
          <w:rFonts w:ascii="Lucida Sans Unicode" w:hAnsi="Lucida Sans Unicode" w:cs="Lucida Sans Unicode"/>
        </w:rPr>
        <w:t>wie die</w:t>
      </w:r>
      <w:r w:rsidRPr="00ED0BB0">
        <w:rPr>
          <w:rFonts w:ascii="Lucida Sans Unicode" w:hAnsi="Lucida Sans Unicode" w:cs="Lucida Sans Unicode"/>
        </w:rPr>
        <w:t xml:space="preserve"> Chemotherapie die</w:t>
      </w:r>
      <w:r w:rsidR="00887DA9" w:rsidRPr="00ED0BB0">
        <w:rPr>
          <w:rFonts w:ascii="Lucida Sans Unicode" w:hAnsi="Lucida Sans Unicode" w:cs="Lucida Sans Unicode"/>
        </w:rPr>
        <w:t xml:space="preserve"> Zellteilung behindern, wirken „</w:t>
      </w:r>
      <w:r w:rsidRPr="00ED0BB0">
        <w:rPr>
          <w:rFonts w:ascii="Lucida Sans Unicode" w:hAnsi="Lucida Sans Unicode" w:cs="Lucida Sans Unicode"/>
        </w:rPr>
        <w:t>zielgerichtete</w:t>
      </w:r>
      <w:r w:rsidR="00887DA9" w:rsidRPr="00ED0BB0">
        <w:rPr>
          <w:rFonts w:ascii="Lucida Sans Unicode" w:hAnsi="Lucida Sans Unicode" w:cs="Lucida Sans Unicode"/>
        </w:rPr>
        <w:t>“</w:t>
      </w:r>
      <w:r w:rsidRPr="00ED0BB0">
        <w:rPr>
          <w:rFonts w:ascii="Lucida Sans Unicode" w:hAnsi="Lucida Sans Unicode" w:cs="Lucida Sans Unicode"/>
        </w:rPr>
        <w:t xml:space="preserve"> Substanzen wie </w:t>
      </w:r>
      <w:r w:rsidR="003C0E1E">
        <w:rPr>
          <w:rFonts w:ascii="Lucida Sans Unicode" w:hAnsi="Lucida Sans Unicode" w:cs="Lucida Sans Unicode"/>
        </w:rPr>
        <w:t>(monoklon</w:t>
      </w:r>
      <w:r w:rsidR="00AC7A98">
        <w:rPr>
          <w:rFonts w:ascii="Lucida Sans Unicode" w:hAnsi="Lucida Sans Unicode" w:cs="Lucida Sans Unicode"/>
        </w:rPr>
        <w:t xml:space="preserve">ale) </w:t>
      </w:r>
      <w:r w:rsidRPr="00ED0BB0">
        <w:rPr>
          <w:rFonts w:ascii="Lucida Sans Unicode" w:hAnsi="Lucida Sans Unicode" w:cs="Lucida Sans Unicode"/>
        </w:rPr>
        <w:t>Antikörper auf spezielle Eigenschaften der Krebszellen. Sie blockieren beispielsweise Botenstoffe</w:t>
      </w:r>
      <w:r w:rsidR="00025BA9">
        <w:rPr>
          <w:rFonts w:ascii="Lucida Sans Unicode" w:hAnsi="Lucida Sans Unicode" w:cs="Lucida Sans Unicode"/>
        </w:rPr>
        <w:t xml:space="preserve"> oder Signalwege</w:t>
      </w:r>
      <w:r w:rsidRPr="00ED0BB0">
        <w:rPr>
          <w:rFonts w:ascii="Lucida Sans Unicode" w:hAnsi="Lucida Sans Unicode" w:cs="Lucida Sans Unicode"/>
        </w:rPr>
        <w:t xml:space="preserve">, die die </w:t>
      </w:r>
      <w:r w:rsidR="00371223">
        <w:rPr>
          <w:rFonts w:ascii="Lucida Sans Unicode" w:hAnsi="Lucida Sans Unicode" w:cs="Lucida Sans Unicode"/>
        </w:rPr>
        <w:t>Krebsz</w:t>
      </w:r>
      <w:r w:rsidRPr="00ED0BB0">
        <w:rPr>
          <w:rFonts w:ascii="Lucida Sans Unicode" w:hAnsi="Lucida Sans Unicode" w:cs="Lucida Sans Unicode"/>
        </w:rPr>
        <w:t>elle zum Wachsen benötigt.</w:t>
      </w:r>
    </w:p>
    <w:p w14:paraId="14EC1FBE" w14:textId="77777777" w:rsidR="009E5548" w:rsidRPr="009E5548" w:rsidRDefault="009E5548" w:rsidP="009E5548">
      <w:pPr>
        <w:rPr>
          <w:rFonts w:ascii="Lucida Sans Unicode" w:hAnsi="Lucida Sans Unicode" w:cs="Lucida Sans Unicode"/>
        </w:rPr>
      </w:pPr>
      <w:r w:rsidRPr="009E5548">
        <w:rPr>
          <w:rFonts w:ascii="Lucida Sans Unicode" w:hAnsi="Lucida Sans Unicode" w:cs="Lucida Sans Unicode"/>
          <w:b/>
        </w:rPr>
        <w:t>Basaliom</w:t>
      </w:r>
      <w:r w:rsidR="00CD60A9">
        <w:rPr>
          <w:rFonts w:ascii="Lucida Sans Unicode" w:hAnsi="Lucida Sans Unicode" w:cs="Lucida Sans Unicode"/>
          <w:b/>
        </w:rPr>
        <w:t>/Basalzellkarzinom</w:t>
      </w:r>
      <w:r>
        <w:rPr>
          <w:rFonts w:ascii="Lucida Sans Unicode" w:hAnsi="Lucida Sans Unicode" w:cs="Lucida Sans Unicode"/>
          <w:b/>
        </w:rPr>
        <w:br/>
      </w:r>
      <w:r>
        <w:rPr>
          <w:rFonts w:ascii="Lucida Sans Unicode" w:hAnsi="Lucida Sans Unicode" w:cs="Lucida Sans Unicode"/>
        </w:rPr>
        <w:t>Heller Hautkrebs, der aus bestimmten Zellen der Haut, den Basalzellen, hervorgeht. Sie sind häufig im Vergleich zum schwarzen Hautkrebs (Melanom), jedoch nur sehr selten lebensgefährlich.</w:t>
      </w:r>
    </w:p>
    <w:p w14:paraId="418A71F9" w14:textId="77777777" w:rsidR="002A0B64" w:rsidRPr="002A0B64" w:rsidRDefault="002A0B64" w:rsidP="006C7273">
      <w:pPr>
        <w:keepNext/>
        <w:keepLines/>
        <w:spacing w:before="360" w:after="20"/>
        <w:outlineLvl w:val="3"/>
        <w:rPr>
          <w:rFonts w:ascii="Lucida Sans Unicode" w:hAnsi="Lucida Sans Unicode" w:cs="Lucida Sans Unicode"/>
          <w:b/>
        </w:rPr>
      </w:pPr>
      <w:r w:rsidRPr="002A0B64">
        <w:rPr>
          <w:rFonts w:ascii="Lucida Sans Unicode" w:hAnsi="Lucida Sans Unicode" w:cs="Lucida Sans Unicode"/>
          <w:b/>
        </w:rPr>
        <w:t xml:space="preserve">Bestrahlung </w:t>
      </w:r>
    </w:p>
    <w:p w14:paraId="77432EE7" w14:textId="77777777" w:rsidR="002A0B64" w:rsidRPr="002A0B64" w:rsidRDefault="002A0B64" w:rsidP="006C7273">
      <w:pPr>
        <w:rPr>
          <w:rFonts w:ascii="Lucida Sans Unicode" w:hAnsi="Lucida Sans Unicode" w:cs="Lucida Sans Unicode"/>
        </w:rPr>
      </w:pPr>
      <w:r w:rsidRPr="002A0B64">
        <w:rPr>
          <w:rFonts w:ascii="Lucida Sans Unicode" w:hAnsi="Lucida Sans Unicode" w:cs="Lucida Sans Unicode"/>
        </w:rPr>
        <w:t xml:space="preserve">Medizinische Anwendung von ionisierender Strahlung (zum Beispiel Röntgenstrahlung), um Krankheiten zu heilen oder deren Fortschreiten zu verzögern. Durch gezielte Behandlung mit radioaktiver Strahlung können verschiedene bösartige Tumoren entweder vollständig zerstört oder in ihrer Entwicklung gehemmt werden. </w:t>
      </w:r>
    </w:p>
    <w:p w14:paraId="676B3EC3" w14:textId="2474B364" w:rsidR="00C82767" w:rsidRPr="00ED0BB0" w:rsidRDefault="00444974" w:rsidP="006C7273">
      <w:pPr>
        <w:keepNext/>
        <w:keepLines/>
        <w:spacing w:before="360" w:after="20"/>
        <w:outlineLvl w:val="3"/>
        <w:rPr>
          <w:rFonts w:ascii="Lucida Sans Unicode" w:hAnsi="Lucida Sans Unicode" w:cs="Lucida Sans Unicode"/>
        </w:rPr>
      </w:pPr>
      <w:r w:rsidRPr="00ED0BB0">
        <w:rPr>
          <w:rFonts w:ascii="Lucida Sans Unicode" w:hAnsi="Lucida Sans Unicode" w:cs="Lucida Sans Unicode"/>
          <w:b/>
        </w:rPr>
        <w:t>b</w:t>
      </w:r>
      <w:r w:rsidR="00C82767" w:rsidRPr="00ED0BB0">
        <w:rPr>
          <w:rFonts w:ascii="Lucida Sans Unicode" w:hAnsi="Lucida Sans Unicode" w:cs="Lucida Sans Unicode"/>
          <w:b/>
        </w:rPr>
        <w:t>ildgebendes Verfahren</w:t>
      </w:r>
      <w:r w:rsidR="00C82767" w:rsidRPr="00ED0BB0">
        <w:rPr>
          <w:rFonts w:ascii="Lucida Sans Unicode" w:hAnsi="Lucida Sans Unicode" w:cs="Lucida Sans Unicode"/>
          <w:b/>
        </w:rPr>
        <w:br/>
      </w:r>
      <w:r w:rsidR="00C82767" w:rsidRPr="00ED0BB0">
        <w:rPr>
          <w:rFonts w:ascii="Lucida Sans Unicode" w:hAnsi="Lucida Sans Unicode" w:cs="Lucida Sans Unicode"/>
        </w:rPr>
        <w:t xml:space="preserve">Bildliche Darstellung von Körperregionen </w:t>
      </w:r>
      <w:del w:id="1558" w:author="Gregor Wenzel" w:date="2022-05-31T09:28:00Z">
        <w:r w:rsidR="00C82767" w:rsidRPr="00ED0BB0">
          <w:rPr>
            <w:rFonts w:ascii="Lucida Sans Unicode" w:hAnsi="Lucida Sans Unicode" w:cs="Lucida Sans Unicode"/>
          </w:rPr>
          <w:delText>mit Hilfe</w:delText>
        </w:r>
      </w:del>
      <w:ins w:id="1559" w:author="Gregor Wenzel" w:date="2022-05-31T09:28:00Z">
        <w:r w:rsidR="00FA7977">
          <w:rPr>
            <w:rFonts w:ascii="Lucida Sans Unicode" w:hAnsi="Lucida Sans Unicode" w:cs="Lucida Sans Unicode"/>
          </w:rPr>
          <w:t>mithilfe</w:t>
        </w:r>
      </w:ins>
      <w:r w:rsidR="00C82767" w:rsidRPr="00ED0BB0">
        <w:rPr>
          <w:rFonts w:ascii="Lucida Sans Unicode" w:hAnsi="Lucida Sans Unicode" w:cs="Lucida Sans Unicode"/>
        </w:rPr>
        <w:t xml:space="preserve"> verschiedener physikalischer Techniken. Dazu gehören Schallwellen (Ultraschall/Sonografie), ionisierende Strahlen (Röntgen, Computertomografie (CT), Szintigrafie, Positronenemissionstomogra</w:t>
      </w:r>
      <w:r w:rsidR="00815927" w:rsidRPr="00ED0BB0">
        <w:rPr>
          <w:rFonts w:ascii="Lucida Sans Unicode" w:hAnsi="Lucida Sans Unicode" w:cs="Lucida Sans Unicode"/>
        </w:rPr>
        <w:t>f</w:t>
      </w:r>
      <w:r w:rsidR="00C82767" w:rsidRPr="00ED0BB0">
        <w:rPr>
          <w:rFonts w:ascii="Lucida Sans Unicode" w:hAnsi="Lucida Sans Unicode" w:cs="Lucida Sans Unicode"/>
        </w:rPr>
        <w:t>ie (PET) und Magnetfelder (Magnetresonanztomografie (MRT)).</w:t>
      </w:r>
    </w:p>
    <w:p w14:paraId="1853BFF2" w14:textId="77777777" w:rsidR="008B55A7" w:rsidRPr="00ED0BB0" w:rsidRDefault="008B55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Biopsie</w:t>
      </w:r>
    </w:p>
    <w:p w14:paraId="5FF7591D" w14:textId="77777777" w:rsidR="008B55A7" w:rsidRPr="00ED0BB0" w:rsidRDefault="008B55A7" w:rsidP="006C7273">
      <w:pPr>
        <w:rPr>
          <w:rFonts w:ascii="Lucida Sans Unicode" w:hAnsi="Lucida Sans Unicode" w:cs="Lucida Sans Unicode"/>
        </w:rPr>
      </w:pPr>
      <w:r w:rsidRPr="00ED0BB0">
        <w:rPr>
          <w:rFonts w:ascii="Lucida Sans Unicode" w:hAnsi="Lucida Sans Unicode" w:cs="Lucida Sans Unicode"/>
        </w:rPr>
        <w:t>Gewebeprobe. Bei einer Biopsie wird zur Abklärung eines T</w:t>
      </w:r>
      <w:r w:rsidR="001C4BF1" w:rsidRPr="00ED0BB0">
        <w:rPr>
          <w:rFonts w:ascii="Lucida Sans Unicode" w:hAnsi="Lucida Sans Unicode" w:cs="Lucida Sans Unicode"/>
        </w:rPr>
        <w:t xml:space="preserve">umorverdachts Gewebe entnommen und </w:t>
      </w:r>
      <w:r w:rsidRPr="00ED0BB0">
        <w:rPr>
          <w:rFonts w:ascii="Lucida Sans Unicode" w:hAnsi="Lucida Sans Unicode" w:cs="Lucida Sans Unicode"/>
        </w:rPr>
        <w:t>im Labor vor allem unter dem Mikroskop untersucht.</w:t>
      </w:r>
    </w:p>
    <w:p w14:paraId="2F22A233" w14:textId="77777777" w:rsidR="00BA3390" w:rsidRPr="00ED0BB0" w:rsidRDefault="00BA339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Blutfarbstoff</w:t>
      </w:r>
    </w:p>
    <w:p w14:paraId="5EB5513F" w14:textId="77777777" w:rsidR="00BA3390" w:rsidRPr="00ED0BB0" w:rsidRDefault="00BA3390" w:rsidP="006C7273">
      <w:pPr>
        <w:rPr>
          <w:rFonts w:ascii="Lucida Sans Unicode" w:hAnsi="Lucida Sans Unicode" w:cs="Lucida Sans Unicode"/>
        </w:rPr>
      </w:pPr>
      <w:r w:rsidRPr="00ED0BB0">
        <w:rPr>
          <w:rFonts w:ascii="Lucida Sans Unicode" w:hAnsi="Lucida Sans Unicode" w:cs="Lucida Sans Unicode"/>
        </w:rPr>
        <w:t>Hämoglobin.</w:t>
      </w:r>
    </w:p>
    <w:p w14:paraId="6CFACC1B"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Bluttransfusion</w:t>
      </w:r>
    </w:p>
    <w:p w14:paraId="6C750910" w14:textId="77777777" w:rsidR="009707CF" w:rsidRPr="00ED0BB0" w:rsidRDefault="009707CF" w:rsidP="006C7273">
      <w:pPr>
        <w:rPr>
          <w:rFonts w:ascii="Lucida Sans Unicode" w:hAnsi="Lucida Sans Unicode" w:cs="Lucida Sans Unicode"/>
        </w:rPr>
      </w:pPr>
      <w:r w:rsidRPr="00ED0BB0">
        <w:rPr>
          <w:rFonts w:ascii="Lucida Sans Unicode" w:hAnsi="Lucida Sans Unicode" w:cs="Lucida Sans Unicode"/>
        </w:rPr>
        <w:t>Blutübertragung; Blut oder Blutbestandteile, wie rote Blutzellen, werden in eine Vene verabreicht. Dies kann bei hohem Blutverlust nötig sein.</w:t>
      </w:r>
    </w:p>
    <w:p w14:paraId="60E9A252" w14:textId="77777777" w:rsidR="009707CF" w:rsidRPr="00ED0BB0" w:rsidRDefault="009707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Blutveränderungen</w:t>
      </w:r>
    </w:p>
    <w:p w14:paraId="7E051933" w14:textId="77777777" w:rsidR="009707CF" w:rsidRDefault="009707CF" w:rsidP="006C7273">
      <w:pPr>
        <w:rPr>
          <w:rFonts w:ascii="Lucida Sans Unicode" w:hAnsi="Lucida Sans Unicode" w:cs="Lucida Sans Unicode"/>
        </w:rPr>
      </w:pPr>
      <w:r w:rsidRPr="00ED0BB0">
        <w:rPr>
          <w:rFonts w:ascii="Lucida Sans Unicode" w:hAnsi="Lucida Sans Unicode" w:cs="Lucida Sans Unicode"/>
        </w:rPr>
        <w:t xml:space="preserve">Eine Krebserkrankung selbst oder deren Behandlung können sich auf das Blut auswirken. Es kann zum Beispiel zu einem Mangel an roten und weißen Blutzellen kommen (Anämie oder Neutropenie). </w:t>
      </w:r>
      <w:r w:rsidR="00636DF6">
        <w:rPr>
          <w:rFonts w:ascii="Lucida Sans Unicode" w:hAnsi="Lucida Sans Unicode" w:cs="Lucida Sans Unicode"/>
        </w:rPr>
        <w:t>Es kann auch zu einem Mangel an</w:t>
      </w:r>
      <w:r w:rsidRPr="00ED0BB0">
        <w:rPr>
          <w:rFonts w:ascii="Lucida Sans Unicode" w:hAnsi="Lucida Sans Unicode" w:cs="Lucida Sans Unicode"/>
        </w:rPr>
        <w:t xml:space="preserve"> Blutplättchen (Thrombozyten)</w:t>
      </w:r>
      <w:r w:rsidR="00636DF6">
        <w:rPr>
          <w:rFonts w:ascii="Lucida Sans Unicode" w:hAnsi="Lucida Sans Unicode" w:cs="Lucida Sans Unicode"/>
        </w:rPr>
        <w:t xml:space="preserve"> kommen</w:t>
      </w:r>
      <w:r w:rsidRPr="00ED0BB0">
        <w:rPr>
          <w:rFonts w:ascii="Lucida Sans Unicode" w:hAnsi="Lucida Sans Unicode" w:cs="Lucida Sans Unicode"/>
        </w:rPr>
        <w:t>, die für die Blutgerinnung zuständig sind. Dann sprechen Fachle</w:t>
      </w:r>
      <w:r w:rsidR="000C3AFD" w:rsidRPr="00ED0BB0">
        <w:rPr>
          <w:rFonts w:ascii="Lucida Sans Unicode" w:hAnsi="Lucida Sans Unicode" w:cs="Lucida Sans Unicode"/>
        </w:rPr>
        <w:t>ute von einer Thrombozytopenie.</w:t>
      </w:r>
    </w:p>
    <w:p w14:paraId="48055CFE" w14:textId="77777777" w:rsidR="008E21AA" w:rsidRPr="008E21AA" w:rsidRDefault="00B87A68" w:rsidP="008E21AA">
      <w:pPr>
        <w:keepNext/>
        <w:keepLines/>
        <w:spacing w:before="360" w:after="20"/>
        <w:outlineLvl w:val="3"/>
        <w:rPr>
          <w:rFonts w:ascii="Lucida Sans Unicode" w:hAnsi="Lucida Sans Unicode" w:cs="Lucida Sans Unicode"/>
          <w:b/>
        </w:rPr>
      </w:pPr>
      <w:r w:rsidRPr="002E2090">
        <w:rPr>
          <w:rFonts w:ascii="Lucida Sans Unicode" w:hAnsi="Lucida Sans Unicode" w:cs="Lucida Sans Unicode"/>
          <w:b/>
        </w:rPr>
        <w:t>Checkpoint-Hemmer</w:t>
      </w:r>
      <w:r w:rsidRPr="008E21AA">
        <w:rPr>
          <w:rFonts w:ascii="Lucida Sans Unicode" w:hAnsi="Lucida Sans Unicode" w:cs="Lucida Sans Unicode"/>
          <w:b/>
        </w:rPr>
        <w:t xml:space="preserve"> </w:t>
      </w:r>
    </w:p>
    <w:p w14:paraId="04D591B7" w14:textId="695A4B3D" w:rsidR="00B87A68" w:rsidRPr="00B87A68" w:rsidRDefault="00B87A68" w:rsidP="00B87A68">
      <w:pPr>
        <w:rPr>
          <w:rFonts w:ascii="Lucida Sans Unicode" w:hAnsi="Lucida Sans Unicode" w:cs="Lucida Sans Unicode"/>
        </w:rPr>
      </w:pPr>
      <w:r>
        <w:rPr>
          <w:rFonts w:ascii="Lucida Sans Unicode" w:hAnsi="Lucida Sans Unicode" w:cs="Lucida Sans Unicode"/>
        </w:rPr>
        <w:t xml:space="preserve">Checkpoint-Hemmer </w:t>
      </w:r>
      <w:r w:rsidRPr="00B87A68">
        <w:rPr>
          <w:rFonts w:ascii="Lucida Sans Unicode" w:hAnsi="Lucida Sans Unicode" w:cs="Lucida Sans Unicode"/>
        </w:rPr>
        <w:t xml:space="preserve">aktivieren </w:t>
      </w:r>
      <w:r w:rsidR="00835090">
        <w:rPr>
          <w:rFonts w:ascii="Lucida Sans Unicode" w:hAnsi="Lucida Sans Unicode" w:cs="Lucida Sans Unicode"/>
        </w:rPr>
        <w:t xml:space="preserve">die </w:t>
      </w:r>
      <w:r w:rsidRPr="00B87A68">
        <w:rPr>
          <w:rFonts w:ascii="Lucida Sans Unicode" w:hAnsi="Lucida Sans Unicode" w:cs="Lucida Sans Unicode"/>
        </w:rPr>
        <w:t xml:space="preserve">Abwehrzellen unseres Immunsystems, Krebszellen zu zerstören. Fachleute bezeichnen die Medikamente auch als Immun-Checkpoint-Inhibitoren oder (monoklonale) Antikörper. </w:t>
      </w:r>
    </w:p>
    <w:p w14:paraId="1043CD09" w14:textId="77777777" w:rsidR="001763FB" w:rsidRPr="00ED0BB0" w:rsidRDefault="00BA573B" w:rsidP="006C7273">
      <w:pPr>
        <w:keepNext/>
        <w:keepLines/>
        <w:spacing w:before="360" w:after="20"/>
        <w:outlineLvl w:val="3"/>
        <w:rPr>
          <w:rFonts w:ascii="Lucida Sans Unicode" w:hAnsi="Lucida Sans Unicode" w:cs="Lucida Sans Unicode"/>
          <w:b/>
          <w:color w:val="95B3D7" w:themeColor="accent1" w:themeTint="99"/>
        </w:rPr>
      </w:pPr>
      <w:r w:rsidRPr="00ED0BB0">
        <w:rPr>
          <w:rFonts w:ascii="Lucida Sans Unicode" w:hAnsi="Lucida Sans Unicode" w:cs="Lucida Sans Unicode"/>
          <w:b/>
        </w:rPr>
        <w:t>Chemotherapeutika</w:t>
      </w:r>
    </w:p>
    <w:p w14:paraId="141D848D"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Chemische Wirkstoffe unterschiedlicher Art, die Krebszellen in ihrem Wachs</w:t>
      </w:r>
      <w:r w:rsidR="00A02A31" w:rsidRPr="00ED0BB0">
        <w:rPr>
          <w:rFonts w:ascii="Lucida Sans Unicode" w:hAnsi="Lucida Sans Unicode" w:cs="Lucida Sans Unicode"/>
        </w:rPr>
        <w:t>tum hemmen oder abtöten sollen (Zytostatika).</w:t>
      </w:r>
    </w:p>
    <w:p w14:paraId="4B72C421" w14:textId="77777777" w:rsidR="001763FB" w:rsidRPr="00ED0BB0" w:rsidRDefault="001763FB" w:rsidP="006C7273">
      <w:pPr>
        <w:keepNext/>
        <w:keepLines/>
        <w:spacing w:before="360" w:after="20"/>
        <w:outlineLvl w:val="3"/>
        <w:rPr>
          <w:rFonts w:ascii="Lucida Sans Unicode" w:hAnsi="Lucida Sans Unicode" w:cs="Lucida Sans Unicode"/>
          <w:b/>
          <w:color w:val="7030A0"/>
          <w:szCs w:val="18"/>
        </w:rPr>
      </w:pPr>
      <w:r w:rsidRPr="00ED0BB0">
        <w:rPr>
          <w:rFonts w:ascii="Lucida Sans Unicode" w:hAnsi="Lucida Sans Unicode" w:cs="Lucida Sans Unicode"/>
          <w:b/>
        </w:rPr>
        <w:t>Chemotherapie</w:t>
      </w:r>
    </w:p>
    <w:p w14:paraId="0CDAF497" w14:textId="77777777" w:rsidR="001763FB" w:rsidRPr="00ED0BB0" w:rsidRDefault="001763FB" w:rsidP="006C7273">
      <w:pPr>
        <w:rPr>
          <w:rFonts w:ascii="Lucida Sans Unicode" w:hAnsi="Lucida Sans Unicode" w:cs="Lucida Sans Unicode"/>
        </w:rPr>
      </w:pPr>
      <w:r w:rsidRPr="00ED0BB0">
        <w:rPr>
          <w:rFonts w:ascii="Lucida Sans Unicode" w:hAnsi="Lucida Sans Unicode" w:cs="Lucida Sans Unicode"/>
        </w:rPr>
        <w:t>Behandlung von Krankheiten oder Infektionen durch Medikamente. Umgangssprachlich ist jedoch meist die Behandlung von Krebs gemeint. Die Chemotherapie verwendet Stoffe, die möglichst gezielt bestimmte krankheitsverursachende Zellen schädigen, indem sie diese abtöten oder in ihrem Wachstum hemmen. Bei der Behandlung bösartiger Krebserkrankungen nutzen die meisten dieser Stoffe die schnelle Teilungsfähigkeit der Krebszellen, da diese empfindlicher als gesunde Zellen auf Störungen der Zellteilung reagieren. Auf gesunde Zellen mit ähnlich guter Teilungsfähigkeit hat die Chemotherapie allerdings eine ähnliche Wirkung. Sie kann Nebenwirkungen wie Blutbildveränderungen, Erbrechen oder Durchfall hervorrufen.</w:t>
      </w:r>
    </w:p>
    <w:p w14:paraId="46E60D16" w14:textId="77777777" w:rsidR="001763FB" w:rsidRPr="00ED0BB0" w:rsidRDefault="001763FB" w:rsidP="006C7273">
      <w:pPr>
        <w:keepNext/>
        <w:keepLines/>
        <w:spacing w:after="20"/>
        <w:outlineLvl w:val="3"/>
        <w:rPr>
          <w:rFonts w:ascii="Lucida Sans Unicode" w:hAnsi="Lucida Sans Unicode" w:cs="Lucida Sans Unicode"/>
          <w:b/>
        </w:rPr>
      </w:pPr>
      <w:r w:rsidRPr="00ED0BB0">
        <w:rPr>
          <w:rFonts w:ascii="Lucida Sans Unicode" w:hAnsi="Lucida Sans Unicode" w:cs="Lucida Sans Unicode"/>
          <w:b/>
        </w:rPr>
        <w:t>chronisch</w:t>
      </w:r>
    </w:p>
    <w:p w14:paraId="0290E2BB" w14:textId="77777777" w:rsidR="001763FB" w:rsidRDefault="000B26D4" w:rsidP="006C7273">
      <w:pPr>
        <w:rPr>
          <w:rFonts w:ascii="Lucida Sans Unicode" w:hAnsi="Lucida Sans Unicode" w:cs="Lucida Sans Unicode"/>
        </w:rPr>
      </w:pPr>
      <w:r w:rsidRPr="00ED0BB0">
        <w:rPr>
          <w:rFonts w:ascii="Lucida Sans Unicode" w:hAnsi="Lucida Sans Unicode" w:cs="Lucida Sans Unicode"/>
        </w:rPr>
        <w:t>Der Begriff „</w:t>
      </w:r>
      <w:r w:rsidR="001763FB" w:rsidRPr="00ED0BB0">
        <w:rPr>
          <w:rFonts w:ascii="Lucida Sans Unicode" w:hAnsi="Lucida Sans Unicode" w:cs="Lucida Sans Unicode"/>
        </w:rPr>
        <w:t>chronisch</w:t>
      </w:r>
      <w:r w:rsidRPr="00ED0BB0">
        <w:rPr>
          <w:rFonts w:ascii="Lucida Sans Unicode" w:hAnsi="Lucida Sans Unicode" w:cs="Lucida Sans Unicode"/>
        </w:rPr>
        <w:t>“</w:t>
      </w:r>
      <w:r w:rsidR="001763FB" w:rsidRPr="00ED0BB0">
        <w:rPr>
          <w:rFonts w:ascii="Lucida Sans Unicode" w:hAnsi="Lucida Sans Unicode" w:cs="Lucida Sans Unicode"/>
        </w:rPr>
        <w:t xml:space="preserve"> bezeichnet eine Situation oder eine Krankheit, die längere Zeit vorhanden ist und andauert.</w:t>
      </w:r>
    </w:p>
    <w:p w14:paraId="0B56DC54" w14:textId="77777777" w:rsidR="007151B2" w:rsidRPr="007151B2" w:rsidRDefault="007151B2" w:rsidP="006C7273">
      <w:pPr>
        <w:keepNext/>
        <w:keepLines/>
        <w:spacing w:after="20"/>
        <w:outlineLvl w:val="3"/>
        <w:rPr>
          <w:rFonts w:ascii="Lucida Sans Unicode" w:hAnsi="Lucida Sans Unicode" w:cs="Lucida Sans Unicode"/>
          <w:b/>
        </w:rPr>
      </w:pPr>
      <w:r w:rsidRPr="007151B2">
        <w:rPr>
          <w:rFonts w:ascii="Lucida Sans Unicode" w:hAnsi="Lucida Sans Unicode" w:cs="Lucida Sans Unicode"/>
          <w:b/>
        </w:rPr>
        <w:t xml:space="preserve">Computertomographie </w:t>
      </w:r>
      <w:r w:rsidR="005243F3">
        <w:rPr>
          <w:rFonts w:ascii="Lucida Sans Unicode" w:hAnsi="Lucida Sans Unicode" w:cs="Lucida Sans Unicode"/>
          <w:b/>
        </w:rPr>
        <w:t>(CT)</w:t>
      </w:r>
    </w:p>
    <w:p w14:paraId="1E4F456E" w14:textId="77777777" w:rsidR="007151B2" w:rsidRPr="007151B2" w:rsidRDefault="007151B2" w:rsidP="006C7273">
      <w:pPr>
        <w:rPr>
          <w:rFonts w:ascii="Lucida Sans Unicode" w:hAnsi="Lucida Sans Unicode" w:cs="Lucida Sans Unicode"/>
        </w:rPr>
      </w:pPr>
      <w:r w:rsidRPr="007151B2">
        <w:rPr>
          <w:rFonts w:ascii="Lucida Sans Unicode" w:hAnsi="Lucida Sans Unicode" w:cs="Lucida Sans Unicode"/>
        </w:rPr>
        <w:t xml:space="preserve">Röntgen aus verschiedenen Richtungen. Ein Computer verarbeitet die Informationen, die hierbei entstehen, und erzeugt ein räumliches Bild vom untersuchten Organ. Im Regelfall werden dabei jodhaltige Kontrastmittel eingesetzt, die die Aussagefähigkeit der Methode erhöhen. Die Computertomographie ist mit einer höheren Strahlenbelastung verbunden als das einfache Röntgen. </w:t>
      </w:r>
    </w:p>
    <w:p w14:paraId="52932ED9" w14:textId="77777777" w:rsidR="000B328E" w:rsidRPr="00B14523" w:rsidRDefault="000B328E" w:rsidP="000B328E">
      <w:pPr>
        <w:keepNext/>
        <w:keepLines/>
        <w:suppressAutoHyphens/>
        <w:spacing w:after="20"/>
        <w:outlineLvl w:val="3"/>
        <w:rPr>
          <w:rFonts w:ascii="Lucida Sans Unicode" w:hAnsi="Lucida Sans Unicode" w:cs="Lucida Sans Unicode"/>
          <w:b/>
        </w:rPr>
      </w:pPr>
      <w:r w:rsidRPr="00B14523">
        <w:rPr>
          <w:rFonts w:ascii="Lucida Sans Unicode" w:hAnsi="Lucida Sans Unicode" w:cs="Lucida Sans Unicode"/>
          <w:b/>
        </w:rPr>
        <w:t>Depression</w:t>
      </w:r>
    </w:p>
    <w:p w14:paraId="737916C4" w14:textId="77777777" w:rsidR="000B328E" w:rsidRDefault="000B328E" w:rsidP="000B328E">
      <w:pPr>
        <w:suppressAutoHyphens/>
        <w:rPr>
          <w:rStyle w:val="Hyperlink"/>
          <w:rFonts w:eastAsia="Lucida Sans Unicode" w:cs="Lucida Sans Unicode"/>
          <w:color w:val="FABF8F" w:themeColor="accent6" w:themeTint="99"/>
        </w:rPr>
      </w:pPr>
      <w:r w:rsidRPr="00B14523">
        <w:rPr>
          <w:rFonts w:ascii="Lucida Sans Unicode" w:hAnsi="Lucida Sans Unicode" w:cs="Lucida Sans Unicode"/>
        </w:rPr>
        <w:t>Psychische Erkrankung. Wichtige Anzeichen sind eine gedrückte Stimmung, Interessens- und Freudlosigkeit sowie Antriebsmangel und Ermüdbarkeit. Auch körperliche Beschwerden können Ausdruck der Krankheit sein. Man kann eine Depression in vielen Fällen gut behandeln. Ausführliche Informationen finden Sie in der Patientenleitlinie „Psychoonkologie - Psychosoziale Unterstützung für Krebspatienten und Angehörige“. Die Patientenleitlinie ist im Internet frei verfügbar und kann bei der Deutschen Krebshilfe kostenlos als Broschüre bestellt werden:</w:t>
      </w:r>
      <w:r w:rsidRPr="00B14523">
        <w:rPr>
          <w:rFonts w:ascii="Lucida Sans Unicode" w:hAnsi="Lucida Sans Unicode" w:cs="Lucida Sans Unicode"/>
        </w:rPr>
        <w:br/>
      </w:r>
      <w:hyperlink r:id="rId60" w:history="1">
        <w:r w:rsidRPr="00364042">
          <w:rPr>
            <w:rStyle w:val="Hyperlink"/>
            <w:rFonts w:ascii="Lucida Sans Unicode" w:eastAsia="Lucida Sans Unicode" w:hAnsi="Lucida Sans Unicode" w:cs="Lucida Sans Unicode"/>
            <w:color w:val="FABF8F" w:themeColor="accent6" w:themeTint="99"/>
          </w:rPr>
          <w:t>www.leitlinienprogramm-onkologie.de/Patientenleitlinien.8.0.html</w:t>
        </w:r>
      </w:hyperlink>
      <w:r w:rsidRPr="00364042">
        <w:rPr>
          <w:rFonts w:ascii="Lucida Sans Unicode" w:hAnsi="Lucida Sans Unicode" w:cs="Lucida Sans Unicode"/>
          <w:color w:val="FABF8F" w:themeColor="accent6" w:themeTint="99"/>
        </w:rPr>
        <w:br/>
      </w:r>
      <w:r w:rsidR="00E33907">
        <w:rPr>
          <w:rStyle w:val="Hyperlink"/>
          <w:rFonts w:eastAsia="Lucida Sans Unicode" w:cs="Lucida Sans Unicode"/>
          <w:color w:val="FABF8F" w:themeColor="accent6" w:themeTint="99"/>
        </w:rPr>
        <w:t>www.krebshilfe.de</w:t>
      </w:r>
    </w:p>
    <w:p w14:paraId="2D55C4C9" w14:textId="77777777" w:rsidR="008E21AA" w:rsidRDefault="000D1B4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Diagnose</w:t>
      </w:r>
    </w:p>
    <w:p w14:paraId="5A525A06" w14:textId="6A1B1DDE" w:rsidR="000D1B41" w:rsidRPr="000D1B41" w:rsidRDefault="000D1B41" w:rsidP="006C7273">
      <w:pPr>
        <w:rPr>
          <w:rFonts w:ascii="Lucida Sans Unicode" w:hAnsi="Lucida Sans Unicode" w:cs="Lucida Sans Unicode"/>
          <w:b/>
        </w:rPr>
      </w:pPr>
      <w:r w:rsidRPr="0074675C">
        <w:rPr>
          <w:rFonts w:ascii="Lucida Sans Unicode" w:hAnsi="Lucida Sans Unicode" w:cs="Lucida Sans Unicode"/>
        </w:rPr>
        <w:t>Eine Krankheit feststellen</w:t>
      </w:r>
    </w:p>
    <w:p w14:paraId="2454801B" w14:textId="77777777" w:rsidR="001A66E7" w:rsidRPr="00ED0BB0" w:rsidRDefault="001A66E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Diagnostik</w:t>
      </w:r>
    </w:p>
    <w:p w14:paraId="58C3632C" w14:textId="77777777" w:rsidR="001A66E7" w:rsidRPr="00ED0BB0" w:rsidRDefault="001A66E7" w:rsidP="006C7273">
      <w:pPr>
        <w:rPr>
          <w:rFonts w:ascii="Lucida Sans Unicode" w:hAnsi="Lucida Sans Unicode" w:cs="Lucida Sans Unicode"/>
        </w:rPr>
      </w:pPr>
      <w:r w:rsidRPr="00ED0BB0">
        <w:rPr>
          <w:rFonts w:ascii="Lucida Sans Unicode" w:hAnsi="Lucida Sans Unicode" w:cs="Lucida Sans Unicode"/>
        </w:rPr>
        <w:t>Untersuchen, Abwägen und Einschätzen aller Krankheitsanzeichen (Symptome), um auf das Vorhandensein und die besondere Ausprägung einer Krankheit zu schließen.</w:t>
      </w:r>
    </w:p>
    <w:p w14:paraId="5AC0873E" w14:textId="77777777" w:rsidR="00AB4F6D" w:rsidRPr="00ED0BB0" w:rsidRDefault="00AB4F6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Diarrhö</w:t>
      </w:r>
    </w:p>
    <w:p w14:paraId="271143D2" w14:textId="77777777" w:rsidR="00AB4F6D" w:rsidRPr="00ED0BB0" w:rsidRDefault="00AB4F6D" w:rsidP="006C7273">
      <w:pPr>
        <w:rPr>
          <w:rFonts w:ascii="Lucida Sans Unicode" w:hAnsi="Lucida Sans Unicode" w:cs="Lucida Sans Unicode"/>
        </w:rPr>
      </w:pPr>
      <w:r w:rsidRPr="00ED0BB0">
        <w:rPr>
          <w:rFonts w:ascii="Lucida Sans Unicode" w:hAnsi="Lucida Sans Unicode" w:cs="Lucida Sans Unicode"/>
        </w:rPr>
        <w:t>Durchfall.</w:t>
      </w:r>
      <w:r w:rsidR="000100CB" w:rsidRPr="00ED0BB0">
        <w:rPr>
          <w:rFonts w:ascii="Lucida Sans Unicode" w:hAnsi="Lucida Sans Unicode" w:cs="Lucida Sans Unicode"/>
        </w:rPr>
        <w:t xml:space="preserve"> </w:t>
      </w:r>
    </w:p>
    <w:p w14:paraId="5C639126" w14:textId="77777777" w:rsidR="005F5663" w:rsidRPr="00ED0BB0" w:rsidRDefault="005F566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Durchfall</w:t>
      </w:r>
    </w:p>
    <w:p w14:paraId="72C4520B" w14:textId="77777777" w:rsidR="005F5663" w:rsidRDefault="005F5663" w:rsidP="006C7273">
      <w:pPr>
        <w:rPr>
          <w:rFonts w:ascii="Lucida Sans Unicode" w:hAnsi="Lucida Sans Unicode" w:cs="Lucida Sans Unicode"/>
        </w:rPr>
      </w:pPr>
      <w:r w:rsidRPr="00ED0BB0">
        <w:rPr>
          <w:rFonts w:ascii="Lucida Sans Unicode" w:hAnsi="Lucida Sans Unicode" w:cs="Lucida Sans Unicode"/>
        </w:rPr>
        <w:t>Stuhl, der bei Erwachsenen öfter als dreimal am Tag auftritt, in der Menge vermehrt und/oder wässrig-dünn ist. Bei starkem Flüssigkeits- und Mineralstoffverlust kann Durchfall bedrohlich werden. Die Häufigkeit des Stuhlgangs ist von Mensch zu Mensch verschieden. Als normal wird dreimal am Tag bis dreimal in der Woche angesehen.</w:t>
      </w:r>
    </w:p>
    <w:p w14:paraId="708C57C5" w14:textId="77777777" w:rsidR="00CE537A" w:rsidRPr="008B63E9" w:rsidRDefault="00CE537A"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evidenzbasierte Medizin (EbM)</w:t>
      </w:r>
    </w:p>
    <w:p w14:paraId="5310106F" w14:textId="77777777" w:rsidR="00CE537A" w:rsidRPr="008B63E9" w:rsidRDefault="00CE537A" w:rsidP="006C7273">
      <w:pPr>
        <w:rPr>
          <w:rFonts w:ascii="Lucida Sans Unicode" w:hAnsi="Lucida Sans Unicode" w:cs="Lucida Sans Unicode"/>
        </w:rPr>
      </w:pPr>
      <w:r w:rsidRPr="008B63E9">
        <w:rPr>
          <w:rFonts w:ascii="Lucida Sans Unicode" w:hAnsi="Lucida Sans Unicode" w:cs="Lucida Sans Unicode"/>
        </w:rPr>
        <w:t>Vorgehensweise beim medizinischen Handeln, welches auf die bestverfügbaren wissenschaftlichen Daten gestützt ist und sich gleichzeitig an den Bedürfnissen des Patienten orientiert.</w:t>
      </w:r>
    </w:p>
    <w:p w14:paraId="2A535382" w14:textId="77777777" w:rsidR="00A00515" w:rsidRPr="00A00515" w:rsidRDefault="00A00515" w:rsidP="006C7273">
      <w:pPr>
        <w:keepNext/>
        <w:keepLines/>
        <w:spacing w:before="360" w:after="20"/>
        <w:outlineLvl w:val="3"/>
        <w:rPr>
          <w:rFonts w:ascii="Lucida Sans Unicode" w:hAnsi="Lucida Sans Unicode" w:cs="Lucida Sans Unicode"/>
          <w:b/>
        </w:rPr>
      </w:pPr>
      <w:r w:rsidRPr="00A00515">
        <w:rPr>
          <w:rFonts w:ascii="Lucida Sans Unicode" w:hAnsi="Lucida Sans Unicode" w:cs="Lucida Sans Unicode"/>
          <w:b/>
        </w:rPr>
        <w:t>Exzision</w:t>
      </w:r>
    </w:p>
    <w:p w14:paraId="59B76C41" w14:textId="77777777" w:rsidR="00A00515" w:rsidRPr="008E6852" w:rsidRDefault="00A00515" w:rsidP="006C7273">
      <w:r w:rsidRPr="008E6852">
        <w:t>Heraussc</w:t>
      </w:r>
      <w:r>
        <w:t>hneiden, chirurgisch entfernen, durch eine Operation entfernen.</w:t>
      </w:r>
    </w:p>
    <w:p w14:paraId="6CC0E522" w14:textId="77777777" w:rsidR="00DC10A3" w:rsidRPr="00ED0BB0" w:rsidRDefault="00DC10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Fatigue</w:t>
      </w:r>
    </w:p>
    <w:p w14:paraId="3F233C4B" w14:textId="77777777" w:rsidR="00DC10A3" w:rsidRDefault="0022460D" w:rsidP="006C7273">
      <w:pPr>
        <w:rPr>
          <w:rFonts w:ascii="Lucida Sans Unicode" w:hAnsi="Lucida Sans Unicode" w:cs="Lucida Sans Unicode"/>
        </w:rPr>
      </w:pPr>
      <w:r w:rsidRPr="00ED0BB0">
        <w:rPr>
          <w:rFonts w:ascii="Lucida Sans Unicode" w:hAnsi="Lucida Sans Unicode" w:cs="Lucida Sans Unicode"/>
        </w:rPr>
        <w:t>F</w:t>
      </w:r>
      <w:r w:rsidR="00DC10A3" w:rsidRPr="00ED0BB0">
        <w:rPr>
          <w:rFonts w:ascii="Lucida Sans Unicode" w:hAnsi="Lucida Sans Unicode" w:cs="Lucida Sans Unicode"/>
        </w:rPr>
        <w:t>ranzösisch für Müdigkeit, Erschöpfung</w:t>
      </w:r>
      <w:r w:rsidRPr="00ED0BB0">
        <w:rPr>
          <w:rFonts w:ascii="Lucida Sans Unicode" w:hAnsi="Lucida Sans Unicode" w:cs="Lucida Sans Unicode"/>
        </w:rPr>
        <w:t>.</w:t>
      </w:r>
      <w:r w:rsidR="00DC10A3" w:rsidRPr="00ED0BB0">
        <w:rPr>
          <w:rFonts w:ascii="Lucida Sans Unicode" w:hAnsi="Lucida Sans Unicode" w:cs="Lucida Sans Unicode"/>
        </w:rPr>
        <w:t xml:space="preserve"> Bezeichnet eine Begleiterscheinung vieler Krebserkrankungen. Zustand dauerhafter Erschöpfung, Abgeschlagenheit und Überforderung. Kann durc</w:t>
      </w:r>
      <w:r w:rsidR="0064157E" w:rsidRPr="00ED0BB0">
        <w:rPr>
          <w:rFonts w:ascii="Lucida Sans Unicode" w:hAnsi="Lucida Sans Unicode" w:cs="Lucida Sans Unicode"/>
        </w:rPr>
        <w:t xml:space="preserve">h </w:t>
      </w:r>
      <w:r w:rsidR="00964E40" w:rsidRPr="00ED0BB0">
        <w:rPr>
          <w:rFonts w:ascii="Lucida Sans Unicode" w:hAnsi="Lucida Sans Unicode" w:cs="Lucida Sans Unicode"/>
        </w:rPr>
        <w:t>die</w:t>
      </w:r>
      <w:r w:rsidR="0064157E" w:rsidRPr="00ED0BB0">
        <w:rPr>
          <w:rFonts w:ascii="Lucida Sans Unicode" w:hAnsi="Lucida Sans Unicode" w:cs="Lucida Sans Unicode"/>
        </w:rPr>
        <w:t xml:space="preserve"> Krebserkrankung selbst</w:t>
      </w:r>
      <w:r w:rsidR="00DC10A3" w:rsidRPr="00ED0BB0">
        <w:rPr>
          <w:rFonts w:ascii="Lucida Sans Unicode" w:hAnsi="Lucida Sans Unicode" w:cs="Lucida Sans Unicode"/>
        </w:rPr>
        <w:t xml:space="preserve"> oder </w:t>
      </w:r>
      <w:r w:rsidR="0064157E" w:rsidRPr="00ED0BB0">
        <w:rPr>
          <w:rFonts w:ascii="Lucida Sans Unicode" w:hAnsi="Lucida Sans Unicode" w:cs="Lucida Sans Unicode"/>
        </w:rPr>
        <w:t xml:space="preserve">durch die </w:t>
      </w:r>
      <w:r w:rsidR="00630E44" w:rsidRPr="00ED0BB0">
        <w:rPr>
          <w:rFonts w:ascii="Lucida Sans Unicode" w:hAnsi="Lucida Sans Unicode" w:cs="Lucida Sans Unicode"/>
        </w:rPr>
        <w:t>Krebsb</w:t>
      </w:r>
      <w:r w:rsidR="0064157E" w:rsidRPr="00ED0BB0">
        <w:rPr>
          <w:rFonts w:ascii="Lucida Sans Unicode" w:hAnsi="Lucida Sans Unicode" w:cs="Lucida Sans Unicode"/>
        </w:rPr>
        <w:t>ehandlung</w:t>
      </w:r>
      <w:r w:rsidR="00DC10A3" w:rsidRPr="00ED0BB0">
        <w:rPr>
          <w:rFonts w:ascii="Lucida Sans Unicode" w:hAnsi="Lucida Sans Unicode" w:cs="Lucida Sans Unicode"/>
        </w:rPr>
        <w:t xml:space="preserve"> ausgelöst werden.</w:t>
      </w:r>
    </w:p>
    <w:p w14:paraId="7768A214" w14:textId="246FE7A3" w:rsidR="008E21AA" w:rsidRDefault="009D7E54" w:rsidP="006C7273">
      <w:pPr>
        <w:keepNext/>
        <w:keepLines/>
        <w:spacing w:before="360" w:after="20"/>
        <w:outlineLvl w:val="3"/>
        <w:rPr>
          <w:rFonts w:ascii="Lucida Sans Unicode" w:hAnsi="Lucida Sans Unicode" w:cs="Lucida Sans Unicode"/>
          <w:b/>
        </w:rPr>
      </w:pPr>
      <w:r w:rsidRPr="009D7E54">
        <w:rPr>
          <w:rFonts w:ascii="Lucida Sans Unicode" w:hAnsi="Lucida Sans Unicode" w:cs="Lucida Sans Unicode"/>
          <w:b/>
        </w:rPr>
        <w:t>Fernmetastas</w:t>
      </w:r>
      <w:r w:rsidR="008E21AA">
        <w:rPr>
          <w:rFonts w:ascii="Lucida Sans Unicode" w:hAnsi="Lucida Sans Unicode" w:cs="Lucida Sans Unicode"/>
          <w:b/>
        </w:rPr>
        <w:t>e</w:t>
      </w:r>
    </w:p>
    <w:p w14:paraId="046A6F2A" w14:textId="77777777" w:rsidR="008E21AA" w:rsidRDefault="004C1D5A" w:rsidP="008E21AA">
      <w:r>
        <w:t>Metastasen in anderen Organen oder in entfernten Lymphknoten.</w:t>
      </w:r>
    </w:p>
    <w:p w14:paraId="45CCD54C" w14:textId="659E492F" w:rsidR="008C2FF5" w:rsidRPr="00ED0BB0" w:rsidRDefault="008C2FF5" w:rsidP="008E21AA">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Früherkennung</w:t>
      </w:r>
    </w:p>
    <w:p w14:paraId="5E1FAC75" w14:textId="77777777" w:rsidR="008C2FF5" w:rsidRPr="00ED0BB0" w:rsidRDefault="008C2FF5" w:rsidP="006C7273">
      <w:pPr>
        <w:rPr>
          <w:rFonts w:ascii="Lucida Sans Unicode" w:hAnsi="Lucida Sans Unicode" w:cs="Lucida Sans Unicode"/>
        </w:rPr>
      </w:pPr>
      <w:r w:rsidRPr="00ED0BB0">
        <w:rPr>
          <w:rFonts w:ascii="Lucida Sans Unicode" w:hAnsi="Lucida Sans Unicode" w:cs="Lucida Sans Unicode"/>
        </w:rPr>
        <w:t>Maßnahmen, um eine Krebserkrankung so früh wie möglich zu erkennen.</w:t>
      </w:r>
    </w:p>
    <w:p w14:paraId="0027FB45" w14:textId="77777777" w:rsidR="00797AB3" w:rsidRPr="00ED0BB0" w:rsidRDefault="00797AB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genetisch</w:t>
      </w:r>
    </w:p>
    <w:p w14:paraId="18DF35B9" w14:textId="77777777" w:rsidR="00797AB3" w:rsidRPr="00ED0BB0" w:rsidRDefault="00797AB3" w:rsidP="006C7273">
      <w:pPr>
        <w:rPr>
          <w:rFonts w:ascii="Lucida Sans Unicode" w:hAnsi="Lucida Sans Unicode" w:cs="Lucida Sans Unicode"/>
        </w:rPr>
      </w:pPr>
      <w:r w:rsidRPr="00ED0BB0">
        <w:rPr>
          <w:rFonts w:ascii="Lucida Sans Unicode" w:hAnsi="Lucida Sans Unicode" w:cs="Lucida Sans Unicode"/>
        </w:rPr>
        <w:t>Erblich, durch die Gene bedingt.</w:t>
      </w:r>
    </w:p>
    <w:p w14:paraId="461CC1C4" w14:textId="77777777" w:rsidR="00B371CB" w:rsidRPr="00ED0BB0" w:rsidRDefault="00B371C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Hämoglobin</w:t>
      </w:r>
    </w:p>
    <w:p w14:paraId="58424FF4" w14:textId="77777777" w:rsidR="00B371CB" w:rsidRPr="00ED0BB0" w:rsidRDefault="00B371CB" w:rsidP="006C7273">
      <w:pPr>
        <w:rPr>
          <w:rFonts w:ascii="Lucida Sans Unicode" w:hAnsi="Lucida Sans Unicode" w:cs="Lucida Sans Unicode"/>
        </w:rPr>
      </w:pPr>
      <w:r w:rsidRPr="00ED0BB0">
        <w:rPr>
          <w:rFonts w:ascii="Lucida Sans Unicode" w:hAnsi="Lucida Sans Unicode" w:cs="Lucida Sans Unicode"/>
        </w:rPr>
        <w:t>Eiweiß</w:t>
      </w:r>
      <w:r w:rsidR="000E1F15" w:rsidRPr="00ED0BB0">
        <w:rPr>
          <w:rFonts w:ascii="Lucida Sans Unicode" w:hAnsi="Lucida Sans Unicode" w:cs="Lucida Sans Unicode"/>
        </w:rPr>
        <w:t>,</w:t>
      </w:r>
      <w:r w:rsidRPr="00ED0BB0">
        <w:rPr>
          <w:rFonts w:ascii="Lucida Sans Unicode" w:hAnsi="Lucida Sans Unicode" w:cs="Lucida Sans Unicode"/>
        </w:rPr>
        <w:t xml:space="preserve"> roter Blutfarbstoff in den roten Blutzellen</w:t>
      </w:r>
      <w:r w:rsidR="000E1F15" w:rsidRPr="00ED0BB0">
        <w:rPr>
          <w:rFonts w:ascii="Lucida Sans Unicode" w:hAnsi="Lucida Sans Unicode" w:cs="Lucida Sans Unicode"/>
        </w:rPr>
        <w:t>, der den</w:t>
      </w:r>
      <w:r w:rsidRPr="00ED0BB0">
        <w:rPr>
          <w:rFonts w:ascii="Lucida Sans Unicode" w:hAnsi="Lucida Sans Unicode" w:cs="Lucida Sans Unicode"/>
        </w:rPr>
        <w:t xml:space="preserve"> Sauerstoff im Blut transportiert.</w:t>
      </w:r>
    </w:p>
    <w:p w14:paraId="03022833" w14:textId="77777777" w:rsidR="003405F1" w:rsidRPr="00ED0BB0" w:rsidRDefault="003405F1"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hochwertige Studien</w:t>
      </w:r>
    </w:p>
    <w:p w14:paraId="04CCD6DE" w14:textId="2C12D9CC" w:rsidR="003405F1" w:rsidRPr="00ED0BB0" w:rsidRDefault="003405F1" w:rsidP="006C7273">
      <w:pPr>
        <w:rPr>
          <w:rFonts w:ascii="Lucida Sans Unicode" w:hAnsi="Lucida Sans Unicode" w:cs="Lucida Sans Unicode"/>
        </w:rPr>
      </w:pPr>
      <w:r w:rsidRPr="00ED0BB0">
        <w:rPr>
          <w:rFonts w:ascii="Lucida Sans Unicode" w:hAnsi="Lucida Sans Unicode" w:cs="Lucida Sans Unicode"/>
        </w:rPr>
        <w:t>Sind „randomisierte kontrollierte Studien“ (RC</w:t>
      </w:r>
      <w:r w:rsidR="00DF2190" w:rsidRPr="00ED0BB0">
        <w:rPr>
          <w:rFonts w:ascii="Lucida Sans Unicode" w:hAnsi="Lucida Sans Unicode" w:cs="Lucida Sans Unicode"/>
        </w:rPr>
        <w:t>Ts). Das bedeutet,</w:t>
      </w:r>
      <w:del w:id="1560" w:author="Gregor Wenzel" w:date="2022-05-31T09:28:00Z">
        <w:r w:rsidR="00DF2190" w:rsidRPr="00ED0BB0">
          <w:rPr>
            <w:rFonts w:ascii="Lucida Sans Unicode" w:hAnsi="Lucida Sans Unicode" w:cs="Lucida Sans Unicode"/>
          </w:rPr>
          <w:delText xml:space="preserve"> Patientinnen und</w:delText>
        </w:r>
      </w:del>
      <w:r w:rsidR="00DF2190" w:rsidRPr="00ED0BB0">
        <w:rPr>
          <w:rFonts w:ascii="Lucida Sans Unicode" w:hAnsi="Lucida Sans Unicode" w:cs="Lucida Sans Unicode"/>
        </w:rPr>
        <w:t xml:space="preserve"> </w:t>
      </w:r>
      <w:r w:rsidRPr="00ED0BB0">
        <w:rPr>
          <w:rFonts w:ascii="Lucida Sans Unicode" w:hAnsi="Lucida Sans Unicode" w:cs="Lucida Sans Unicode"/>
        </w:rPr>
        <w:t xml:space="preserve">Patienten werden zufällig auf </w:t>
      </w:r>
      <w:r w:rsidR="00F32449">
        <w:rPr>
          <w:rFonts w:ascii="Lucida Sans Unicode" w:hAnsi="Lucida Sans Unicode" w:cs="Lucida Sans Unicode"/>
        </w:rPr>
        <w:t>meist zwei</w:t>
      </w:r>
      <w:r w:rsidRPr="00ED0BB0">
        <w:rPr>
          <w:rFonts w:ascii="Lucida Sans Unicode" w:hAnsi="Lucida Sans Unicode" w:cs="Lucida Sans Unicode"/>
        </w:rPr>
        <w:t xml:space="preserve"> Behandlungsgruppen verteilt. Jede Gruppe erhält eine andere, jeweils genau festgelegte Behandlung. Die Ergebnisse werden am Ende miteinander verglichen. RCTs erlauben, wenn sie gut durchgeführt werden, die zuverlässigsten Aussagen zur Wirksamkeit von Behan</w:t>
      </w:r>
      <w:r w:rsidR="00F42D66" w:rsidRPr="00ED0BB0">
        <w:rPr>
          <w:rFonts w:ascii="Lucida Sans Unicode" w:hAnsi="Lucida Sans Unicode" w:cs="Lucida Sans Unicode"/>
        </w:rPr>
        <w:t>dlungen.</w:t>
      </w:r>
    </w:p>
    <w:p w14:paraId="415BA7D1" w14:textId="77777777" w:rsidR="00AD736B" w:rsidRPr="00AD736B" w:rsidRDefault="00AD736B" w:rsidP="00AD736B">
      <w:pPr>
        <w:keepNext/>
        <w:keepLines/>
        <w:spacing w:before="360" w:after="20"/>
        <w:outlineLvl w:val="3"/>
        <w:rPr>
          <w:rFonts w:ascii="Lucida Sans Unicode" w:hAnsi="Lucida Sans Unicode" w:cs="Lucida Sans Unicode"/>
          <w:b/>
        </w:rPr>
      </w:pPr>
      <w:r w:rsidRPr="00AD736B">
        <w:rPr>
          <w:rFonts w:ascii="Lucida Sans Unicode" w:hAnsi="Lucida Sans Unicode" w:cs="Lucida Sans Unicode"/>
          <w:b/>
        </w:rPr>
        <w:t>Hypertherme Extremitätenperfusion</w:t>
      </w:r>
    </w:p>
    <w:p w14:paraId="7441CAFD" w14:textId="77777777" w:rsidR="00AD736B" w:rsidRDefault="00AD736B" w:rsidP="00AD736B">
      <w:pPr>
        <w:rPr>
          <w:rFonts w:ascii="Lucida Sans Unicode" w:hAnsi="Lucida Sans Unicode" w:cs="Lucida Sans Unicode"/>
        </w:rPr>
      </w:pPr>
      <w:r w:rsidRPr="00F46C37">
        <w:rPr>
          <w:rFonts w:ascii="Lucida Sans Unicode" w:hAnsi="Lucida Sans Unicode" w:cs="Lucida Sans Unicode"/>
        </w:rPr>
        <w:t xml:space="preserve">Diese Behandlung besteht darin, </w:t>
      </w:r>
      <w:r>
        <w:rPr>
          <w:rFonts w:ascii="Lucida Sans Unicode" w:hAnsi="Lucida Sans Unicode" w:cs="Lucida Sans Unicode"/>
        </w:rPr>
        <w:t xml:space="preserve">den betroffenen </w:t>
      </w:r>
      <w:r w:rsidRPr="00F46C37">
        <w:rPr>
          <w:rFonts w:ascii="Lucida Sans Unicode" w:hAnsi="Lucida Sans Unicode" w:cs="Lucida Sans Unicode"/>
        </w:rPr>
        <w:t xml:space="preserve">Arm oder </w:t>
      </w:r>
      <w:r>
        <w:rPr>
          <w:rFonts w:ascii="Lucida Sans Unicode" w:hAnsi="Lucida Sans Unicode" w:cs="Lucida Sans Unicode"/>
        </w:rPr>
        <w:t xml:space="preserve">das betroffene </w:t>
      </w:r>
      <w:r w:rsidRPr="00F46C37">
        <w:rPr>
          <w:rFonts w:ascii="Lucida Sans Unicode" w:hAnsi="Lucida Sans Unicode" w:cs="Lucida Sans Unicode"/>
        </w:rPr>
        <w:t>Bein abzubinden</w:t>
      </w:r>
      <w:r>
        <w:rPr>
          <w:rFonts w:ascii="Lucida Sans Unicode" w:hAnsi="Lucida Sans Unicode" w:cs="Lucida Sans Unicode"/>
        </w:rPr>
        <w:t>. Das geschieht in Narkose. Anschließend erhalten Sie über ein Blutgefäß sehr hohe Dosierungen eines Krebsmedikaments. D</w:t>
      </w:r>
      <w:r w:rsidRPr="00F46C37">
        <w:rPr>
          <w:rFonts w:ascii="Lucida Sans Unicode" w:hAnsi="Lucida Sans Unicode" w:cs="Lucida Sans Unicode"/>
        </w:rPr>
        <w:t>as Abbinden verhindert, dass Organe durch die hohen Medikamenten</w:t>
      </w:r>
      <w:r>
        <w:rPr>
          <w:rFonts w:ascii="Lucida Sans Unicode" w:hAnsi="Lucida Sans Unicode" w:cs="Lucida Sans Unicode"/>
        </w:rPr>
        <w:t>dosierungen</w:t>
      </w:r>
      <w:r w:rsidRPr="00F46C37">
        <w:rPr>
          <w:rFonts w:ascii="Lucida Sans Unicode" w:hAnsi="Lucida Sans Unicode" w:cs="Lucida Sans Unicode"/>
        </w:rPr>
        <w:t xml:space="preserve"> vergiftet werden. </w:t>
      </w:r>
    </w:p>
    <w:p w14:paraId="1B15472B" w14:textId="77777777" w:rsidR="003B7605" w:rsidRPr="003B7605" w:rsidRDefault="003B7605" w:rsidP="003B7605">
      <w:pPr>
        <w:keepNext/>
        <w:spacing w:before="360" w:after="20"/>
        <w:rPr>
          <w:rFonts w:ascii="Lucida Sans Unicode" w:hAnsi="Lucida Sans Unicode" w:cs="Lucida Sans Unicode"/>
        </w:rPr>
      </w:pPr>
      <w:r w:rsidRPr="003B7605">
        <w:rPr>
          <w:rFonts w:ascii="Lucida Sans Unicode" w:hAnsi="Lucida Sans Unicode" w:cs="Lucida Sans Unicode"/>
          <w:b/>
        </w:rPr>
        <w:t>Immun-Checkpoint-Inhibitoren</w:t>
      </w:r>
      <w:r>
        <w:rPr>
          <w:rFonts w:ascii="Lucida Sans Unicode" w:hAnsi="Lucida Sans Unicode" w:cs="Lucida Sans Unicode"/>
        </w:rPr>
        <w:br/>
        <w:t>siehe Checkpoint-Hemmer.</w:t>
      </w:r>
    </w:p>
    <w:p w14:paraId="1A580ED2" w14:textId="77777777" w:rsidR="004147CC" w:rsidRPr="00ED0BB0" w:rsidRDefault="004147CC"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rPr>
        <w:t>Immunsystem</w:t>
      </w:r>
    </w:p>
    <w:p w14:paraId="3F3D4BBB" w14:textId="77777777" w:rsidR="004147CC" w:rsidRPr="00ED0BB0" w:rsidRDefault="00A828C3" w:rsidP="006C7273">
      <w:pPr>
        <w:rPr>
          <w:rFonts w:ascii="Lucida Sans Unicode" w:hAnsi="Lucida Sans Unicode" w:cs="Lucida Sans Unicode"/>
        </w:rPr>
      </w:pPr>
      <w:r w:rsidRPr="00ED0BB0">
        <w:rPr>
          <w:rFonts w:ascii="Lucida Sans Unicode" w:hAnsi="Lucida Sans Unicode" w:cs="Lucida Sans Unicode"/>
        </w:rPr>
        <w:t xml:space="preserve">Siehe </w:t>
      </w:r>
      <w:r w:rsidR="004147CC" w:rsidRPr="00ED0BB0">
        <w:rPr>
          <w:rFonts w:ascii="Lucida Sans Unicode" w:hAnsi="Lucida Sans Unicode" w:cs="Lucida Sans Unicode"/>
        </w:rPr>
        <w:t>Abwehrsystem.</w:t>
      </w:r>
      <w:r w:rsidRPr="00ED0BB0">
        <w:rPr>
          <w:rFonts w:ascii="Lucida Sans Unicode" w:hAnsi="Lucida Sans Unicode" w:cs="Lucida Sans Unicode"/>
        </w:rPr>
        <w:t xml:space="preserve"> </w:t>
      </w:r>
    </w:p>
    <w:p w14:paraId="2D8F1CAD" w14:textId="77777777" w:rsidR="004147CC" w:rsidRPr="00ED0BB0" w:rsidRDefault="004147CC"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rPr>
        <w:t>Immuntherapie</w:t>
      </w:r>
    </w:p>
    <w:p w14:paraId="664BE738" w14:textId="77777777" w:rsidR="004147CC" w:rsidRPr="00ED0BB0" w:rsidRDefault="004147CC" w:rsidP="006C7273">
      <w:pPr>
        <w:rPr>
          <w:rFonts w:ascii="Lucida Sans Unicode" w:hAnsi="Lucida Sans Unicode" w:cs="Lucida Sans Unicode"/>
        </w:rPr>
      </w:pPr>
      <w:r w:rsidRPr="00ED0BB0">
        <w:rPr>
          <w:rFonts w:ascii="Lucida Sans Unicode" w:hAnsi="Lucida Sans Unicode" w:cs="Lucida Sans Unicode"/>
        </w:rPr>
        <w:t xml:space="preserve">Behandlung mit Substanzen des Immunsystems oder mit Substanzen zur Stimulierung des Immunsystems. </w:t>
      </w:r>
    </w:p>
    <w:p w14:paraId="08F24F66" w14:textId="77777777" w:rsidR="006F6204" w:rsidRPr="00ED0BB0" w:rsidRDefault="006F6204" w:rsidP="006C7273">
      <w:pPr>
        <w:keepNext/>
        <w:spacing w:before="360" w:after="20"/>
        <w:rPr>
          <w:rFonts w:ascii="Lucida Sans Unicode" w:hAnsi="Lucida Sans Unicode" w:cs="Lucida Sans Unicode"/>
          <w:b/>
          <w:bCs/>
        </w:rPr>
      </w:pPr>
      <w:r w:rsidRPr="00ED0BB0">
        <w:rPr>
          <w:rFonts w:ascii="Lucida Sans Unicode" w:hAnsi="Lucida Sans Unicode" w:cs="Lucida Sans Unicode"/>
          <w:b/>
          <w:bCs/>
        </w:rPr>
        <w:t>Infektion</w:t>
      </w:r>
    </w:p>
    <w:p w14:paraId="52DCBFCA" w14:textId="77777777" w:rsidR="006F6204" w:rsidRPr="00ED0BB0" w:rsidRDefault="006F6204" w:rsidP="006C7273">
      <w:pPr>
        <w:rPr>
          <w:rFonts w:ascii="Lucida Sans Unicode" w:hAnsi="Lucida Sans Unicode" w:cs="Lucida Sans Unicode"/>
        </w:rPr>
      </w:pPr>
      <w:r w:rsidRPr="00ED0BB0">
        <w:rPr>
          <w:rFonts w:ascii="Lucida Sans Unicode" w:hAnsi="Lucida Sans Unicode" w:cs="Lucida Sans Unicode"/>
        </w:rPr>
        <w:t>Ansteckung/Übertragung: Eindringen von Krankheitserregern in den Körper.</w:t>
      </w:r>
    </w:p>
    <w:p w14:paraId="79B68A03" w14:textId="77777777" w:rsidR="006F6204" w:rsidRPr="00ED0BB0" w:rsidRDefault="006F6204" w:rsidP="006C7273">
      <w:pPr>
        <w:keepNext/>
        <w:spacing w:before="360" w:after="20"/>
        <w:rPr>
          <w:rFonts w:ascii="Lucida Sans Unicode" w:hAnsi="Lucida Sans Unicode" w:cs="Lucida Sans Unicode"/>
          <w:b/>
          <w:bCs/>
          <w:color w:val="7030A0"/>
        </w:rPr>
      </w:pPr>
      <w:r w:rsidRPr="00ED0BB0">
        <w:rPr>
          <w:rFonts w:ascii="Lucida Sans Unicode" w:hAnsi="Lucida Sans Unicode" w:cs="Lucida Sans Unicode"/>
          <w:b/>
          <w:bCs/>
        </w:rPr>
        <w:t>Infusion</w:t>
      </w:r>
    </w:p>
    <w:p w14:paraId="6AD988ED" w14:textId="77777777" w:rsidR="006F6204" w:rsidRDefault="006F6204" w:rsidP="006C7273">
      <w:pPr>
        <w:rPr>
          <w:rFonts w:ascii="Lucida Sans Unicode" w:hAnsi="Lucida Sans Unicode" w:cs="Lucida Sans Unicode"/>
        </w:rPr>
      </w:pPr>
      <w:r w:rsidRPr="00ED0BB0">
        <w:rPr>
          <w:rFonts w:ascii="Lucida Sans Unicode" w:hAnsi="Lucida Sans Unicode" w:cs="Lucida Sans Unicode"/>
        </w:rPr>
        <w:t>Gabe von Flüssigkeit zum Beispiel über eine Vene.</w:t>
      </w:r>
    </w:p>
    <w:p w14:paraId="4BFD63AE" w14:textId="77777777" w:rsidR="008E21AA" w:rsidRPr="008E21AA" w:rsidRDefault="00A65E5A"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Interferon</w:t>
      </w:r>
    </w:p>
    <w:p w14:paraId="247BA39F" w14:textId="7161B22D" w:rsidR="00A65E5A" w:rsidRDefault="00A65E5A" w:rsidP="00A65E5A">
      <w:pPr>
        <w:rPr>
          <w:rFonts w:ascii="Lucida Sans Unicode" w:hAnsi="Lucida Sans Unicode" w:cs="Lucida Sans Unicode"/>
        </w:rPr>
      </w:pPr>
      <w:r>
        <w:rPr>
          <w:rFonts w:ascii="Lucida Sans Unicode" w:hAnsi="Lucida Sans Unicode" w:cs="Lucida Sans Unicode"/>
        </w:rPr>
        <w:t>Interferone sind Eiweiße, die der Körper selbst bildet. Sie</w:t>
      </w:r>
      <w:r w:rsidRPr="0062559F">
        <w:rPr>
          <w:rFonts w:ascii="Lucida Sans Unicode" w:hAnsi="Lucida Sans Unicode" w:cs="Lucida Sans Unicode"/>
        </w:rPr>
        <w:t xml:space="preserve"> </w:t>
      </w:r>
      <w:r>
        <w:rPr>
          <w:rFonts w:ascii="Lucida Sans Unicode" w:hAnsi="Lucida Sans Unicode" w:cs="Lucida Sans Unicode"/>
        </w:rPr>
        <w:t>helfen</w:t>
      </w:r>
      <w:r w:rsidRPr="0062559F">
        <w:rPr>
          <w:rFonts w:ascii="Lucida Sans Unicode" w:hAnsi="Lucida Sans Unicode" w:cs="Lucida Sans Unicode"/>
        </w:rPr>
        <w:t xml:space="preserve">, Virusinfektionen und Krebszellen zu bekämpfen. </w:t>
      </w:r>
      <w:r>
        <w:rPr>
          <w:rFonts w:ascii="Lucida Sans Unicode" w:hAnsi="Lucida Sans Unicode" w:cs="Lucida Sans Unicode"/>
        </w:rPr>
        <w:t>Interferone können auch künstlich hergestellt und als Arzneimittel bei verschiedenen Erkrankungen eingesetzt wer</w:t>
      </w:r>
      <w:r w:rsidR="00016C75">
        <w:rPr>
          <w:rFonts w:ascii="Lucida Sans Unicode" w:hAnsi="Lucida Sans Unicode" w:cs="Lucida Sans Unicode"/>
        </w:rPr>
        <w:t>den, wie zum Beispiel beim Melanom.</w:t>
      </w:r>
    </w:p>
    <w:p w14:paraId="3640C043" w14:textId="77777777" w:rsidR="002B4D83" w:rsidRPr="002B4D83" w:rsidRDefault="00A65E5A" w:rsidP="006C7273">
      <w:pPr>
        <w:keepNext/>
        <w:spacing w:before="360" w:after="20"/>
        <w:rPr>
          <w:rFonts w:ascii="Lucida Sans Unicode" w:hAnsi="Lucida Sans Unicode" w:cs="Lucida Sans Unicode"/>
          <w:b/>
          <w:bCs/>
        </w:rPr>
      </w:pPr>
      <w:r>
        <w:rPr>
          <w:rFonts w:ascii="Lucida Sans Unicode" w:hAnsi="Lucida Sans Unicode" w:cs="Lucida Sans Unicode"/>
          <w:b/>
          <w:bCs/>
        </w:rPr>
        <w:t>I</w:t>
      </w:r>
      <w:r w:rsidR="002B4D83" w:rsidRPr="002B4D83">
        <w:rPr>
          <w:rFonts w:ascii="Lucida Sans Unicode" w:hAnsi="Lucida Sans Unicode" w:cs="Lucida Sans Unicode"/>
          <w:b/>
          <w:bCs/>
        </w:rPr>
        <w:t>n-transit-Metastase</w:t>
      </w:r>
    </w:p>
    <w:p w14:paraId="6D1C9856" w14:textId="77777777" w:rsidR="002B4D83" w:rsidRPr="008E6852" w:rsidRDefault="002B4D83" w:rsidP="006C7273">
      <w:r w:rsidRPr="008E6852">
        <w:t xml:space="preserve">Metastase, die weiter als </w:t>
      </w:r>
      <w:r>
        <w:t>zwei</w:t>
      </w:r>
      <w:r w:rsidRPr="008E6852">
        <w:t xml:space="preserve"> Zentimeter vom Ausgangstumor entfernt, aber noch vor dem nächsten Lymphknoten liegt. </w:t>
      </w:r>
    </w:p>
    <w:p w14:paraId="7D0D1ED0"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interdisziplinär </w:t>
      </w:r>
    </w:p>
    <w:p w14:paraId="7B641043" w14:textId="6A3A321C"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 xml:space="preserve">Gemeinsame Beteiligung von </w:t>
      </w:r>
      <w:del w:id="1561" w:author="Gregor Wenzel" w:date="2022-05-31T09:28:00Z">
        <w:r w:rsidRPr="00A24759">
          <w:rPr>
            <w:rFonts w:ascii="Lucida Sans Unicode" w:hAnsi="Lucida Sans Unicode" w:cs="Lucida Sans Unicode"/>
          </w:rPr>
          <w:delText>Ärztinnen/</w:delText>
        </w:r>
      </w:del>
      <w:r w:rsidRPr="00A24759">
        <w:rPr>
          <w:rFonts w:ascii="Lucida Sans Unicode" w:hAnsi="Lucida Sans Unicode" w:cs="Lucida Sans Unicode"/>
        </w:rPr>
        <w:t>Ärzten verschiedener Fachrichtungen und andere</w:t>
      </w:r>
      <w:r w:rsidR="00A52838">
        <w:rPr>
          <w:rFonts w:ascii="Lucida Sans Unicode" w:hAnsi="Lucida Sans Unicode" w:cs="Lucida Sans Unicode"/>
        </w:rPr>
        <w:t>r</w:t>
      </w:r>
      <w:r w:rsidRPr="00A24759">
        <w:rPr>
          <w:rFonts w:ascii="Lucida Sans Unicode" w:hAnsi="Lucida Sans Unicode" w:cs="Lucida Sans Unicode"/>
        </w:rPr>
        <w:t xml:space="preserve"> Spezialisten an der Behandlung.</w:t>
      </w:r>
    </w:p>
    <w:p w14:paraId="1042CDE6" w14:textId="77777777" w:rsidR="002B4D83" w:rsidRPr="002B4D83" w:rsidRDefault="002B4D83" w:rsidP="006C7273">
      <w:pPr>
        <w:keepNext/>
        <w:spacing w:before="360" w:after="20"/>
        <w:rPr>
          <w:rFonts w:ascii="Lucida Sans Unicode" w:hAnsi="Lucida Sans Unicode" w:cs="Lucida Sans Unicode"/>
          <w:b/>
          <w:bCs/>
        </w:rPr>
      </w:pPr>
      <w:r w:rsidRPr="002B4D83">
        <w:rPr>
          <w:rFonts w:ascii="Lucida Sans Unicode" w:hAnsi="Lucida Sans Unicode" w:cs="Lucida Sans Unicode"/>
          <w:b/>
          <w:bCs/>
        </w:rPr>
        <w:t xml:space="preserve">Karzinom </w:t>
      </w:r>
    </w:p>
    <w:p w14:paraId="6DE1BA22" w14:textId="77777777" w:rsidR="002B4D83" w:rsidRPr="00A24759" w:rsidRDefault="002B4D83" w:rsidP="006C7273">
      <w:pPr>
        <w:rPr>
          <w:rFonts w:ascii="Lucida Sans Unicode" w:hAnsi="Lucida Sans Unicode" w:cs="Lucida Sans Unicode"/>
        </w:rPr>
      </w:pPr>
      <w:r w:rsidRPr="00A24759">
        <w:rPr>
          <w:rFonts w:ascii="Lucida Sans Unicode" w:hAnsi="Lucida Sans Unicode" w:cs="Lucida Sans Unicode"/>
        </w:rPr>
        <w:t>Bösartige Krebsart. Krebszellen können über die Blut- oder Lymphbahnen in andere Gewebe streuen und dort Absiedlungen (Metasta</w:t>
      </w:r>
      <w:r w:rsidR="00A24759" w:rsidRPr="00A24759">
        <w:rPr>
          <w:rFonts w:ascii="Lucida Sans Unicode" w:hAnsi="Lucida Sans Unicode" w:cs="Lucida Sans Unicode"/>
        </w:rPr>
        <w:t>sen) bilden.</w:t>
      </w:r>
    </w:p>
    <w:p w14:paraId="07AE926E" w14:textId="77777777" w:rsidR="00323B92" w:rsidRPr="00ED0BB0" w:rsidRDefault="00526118" w:rsidP="006C7273">
      <w:pPr>
        <w:keepNext/>
        <w:spacing w:before="360" w:after="20"/>
        <w:rPr>
          <w:rFonts w:ascii="Lucida Sans Unicode" w:hAnsi="Lucida Sans Unicode" w:cs="Lucida Sans Unicode"/>
          <w:b/>
          <w:bCs/>
          <w:color w:val="FF0000"/>
        </w:rPr>
      </w:pPr>
      <w:r w:rsidRPr="00ED0BB0">
        <w:rPr>
          <w:rFonts w:ascii="Lucida Sans Unicode" w:hAnsi="Lucida Sans Unicode" w:cs="Lucida Sans Unicode"/>
          <w:b/>
          <w:bCs/>
        </w:rPr>
        <w:t>Kernspintomografie</w:t>
      </w:r>
    </w:p>
    <w:p w14:paraId="4F3444FA" w14:textId="77777777" w:rsidR="00323B92" w:rsidRPr="00ED0BB0" w:rsidRDefault="000235B3" w:rsidP="006C7273">
      <w:pPr>
        <w:rPr>
          <w:rFonts w:ascii="Lucida Sans Unicode" w:hAnsi="Lucida Sans Unicode" w:cs="Lucida Sans Unicode"/>
        </w:rPr>
      </w:pPr>
      <w:r>
        <w:rPr>
          <w:rFonts w:ascii="Lucida Sans Unicode" w:hAnsi="Lucida Sans Unicode" w:cs="Lucida Sans Unicode"/>
        </w:rPr>
        <w:t>siehe</w:t>
      </w:r>
      <w:r w:rsidR="00323B92" w:rsidRPr="00ED0BB0">
        <w:rPr>
          <w:rFonts w:ascii="Lucida Sans Unicode" w:hAnsi="Lucida Sans Unicode" w:cs="Lucida Sans Unicode"/>
        </w:rPr>
        <w:t xml:space="preserve"> Magnetresonanztomogra</w:t>
      </w:r>
      <w:r w:rsidR="00F262AA" w:rsidRPr="00ED0BB0">
        <w:rPr>
          <w:rFonts w:ascii="Lucida Sans Unicode" w:hAnsi="Lucida Sans Unicode" w:cs="Lucida Sans Unicode"/>
        </w:rPr>
        <w:t>f</w:t>
      </w:r>
      <w:r w:rsidR="00323B92" w:rsidRPr="00ED0BB0">
        <w:rPr>
          <w:rFonts w:ascii="Lucida Sans Unicode" w:hAnsi="Lucida Sans Unicode" w:cs="Lucida Sans Unicode"/>
        </w:rPr>
        <w:t>ie</w:t>
      </w:r>
      <w:r>
        <w:rPr>
          <w:rFonts w:ascii="Lucida Sans Unicode" w:hAnsi="Lucida Sans Unicode" w:cs="Lucida Sans Unicode"/>
        </w:rPr>
        <w:t xml:space="preserve"> (MRT</w:t>
      </w:r>
      <w:r w:rsidR="00DD1650" w:rsidRPr="00ED0BB0">
        <w:rPr>
          <w:rFonts w:ascii="Lucida Sans Unicode" w:hAnsi="Lucida Sans Unicode" w:cs="Lucida Sans Unicode"/>
        </w:rPr>
        <w:t>)</w:t>
      </w:r>
      <w:r w:rsidR="00323B92" w:rsidRPr="00ED0BB0">
        <w:rPr>
          <w:rFonts w:ascii="Lucida Sans Unicode" w:hAnsi="Lucida Sans Unicode" w:cs="Lucida Sans Unicode"/>
        </w:rPr>
        <w:t>.</w:t>
      </w:r>
    </w:p>
    <w:p w14:paraId="2346FB72" w14:textId="77777777" w:rsidR="00947F50" w:rsidRPr="00ED0BB0" w:rsidRDefault="003A693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w:t>
      </w:r>
      <w:r w:rsidR="00947F50" w:rsidRPr="00ED0BB0">
        <w:rPr>
          <w:rFonts w:ascii="Lucida Sans Unicode" w:hAnsi="Lucida Sans Unicode" w:cs="Lucida Sans Unicode"/>
          <w:b/>
        </w:rPr>
        <w:t>linische Studie</w:t>
      </w:r>
    </w:p>
    <w:p w14:paraId="752908F8" w14:textId="55A1558E" w:rsidR="00947F50" w:rsidRDefault="00947F50" w:rsidP="006C7273">
      <w:pPr>
        <w:rPr>
          <w:rFonts w:ascii="Lucida Sans Unicode" w:hAnsi="Lucida Sans Unicode" w:cs="Lucida Sans Unicode"/>
        </w:rPr>
      </w:pPr>
      <w:r w:rsidRPr="00ED0BB0">
        <w:rPr>
          <w:rFonts w:ascii="Lucida Sans Unicode" w:hAnsi="Lucida Sans Unicode" w:cs="Lucida Sans Unicode"/>
        </w:rPr>
        <w:t xml:space="preserve">Erforschung der Wirkung einer bestimmten medizinischen Behandlung mit </w:t>
      </w:r>
      <w:del w:id="1562" w:author="Gregor Wenzel" w:date="2022-05-31T09:28:00Z">
        <w:r w:rsidR="00464D0C">
          <w:rPr>
            <w:rFonts w:ascii="Lucida Sans Unicode" w:hAnsi="Lucida Sans Unicode" w:cs="Lucida Sans Unicode"/>
          </w:rPr>
          <w:delText xml:space="preserve">Patientinnen und </w:delText>
        </w:r>
      </w:del>
      <w:r w:rsidRPr="00ED0BB0">
        <w:rPr>
          <w:rFonts w:ascii="Lucida Sans Unicode" w:hAnsi="Lucida Sans Unicode" w:cs="Lucida Sans Unicode"/>
        </w:rPr>
        <w:t>Patienten. Die häufigste Form der klinischen Studie ist die Prüfung von Arzneimitteln für die Zulassung. In diesem Rahmen stellen klinische Studien den letzten Schritt in der Entwicklung dar. In der Praxis geht es dabei meistens um die Verträglichkeit und/oder medizinische Wirksamkeit von Medikamenten. Auch</w:t>
      </w:r>
      <w:r w:rsidR="00FD6310">
        <w:rPr>
          <w:rFonts w:ascii="Lucida Sans Unicode" w:hAnsi="Lucida Sans Unicode" w:cs="Lucida Sans Unicode"/>
        </w:rPr>
        <w:t xml:space="preserve"> Untersuchungen,</w:t>
      </w:r>
      <w:r w:rsidRPr="00ED0BB0">
        <w:rPr>
          <w:rFonts w:ascii="Lucida Sans Unicode" w:hAnsi="Lucida Sans Unicode" w:cs="Lucida Sans Unicode"/>
        </w:rPr>
        <w:t xml:space="preserve"> Behandlungsverfahren wie Operation oder Bestrahlung können in klinischen Studien weiter erforscht oder miteinander verglichen werden.</w:t>
      </w:r>
    </w:p>
    <w:p w14:paraId="424A1A04" w14:textId="77777777" w:rsidR="00730760" w:rsidRPr="00730760" w:rsidRDefault="00730760" w:rsidP="006C7273">
      <w:pPr>
        <w:keepNext/>
        <w:keepLines/>
        <w:spacing w:before="360" w:after="20"/>
        <w:outlineLvl w:val="3"/>
        <w:rPr>
          <w:rFonts w:ascii="Lucida Sans Unicode" w:hAnsi="Lucida Sans Unicode" w:cs="Lucida Sans Unicode"/>
          <w:b/>
        </w:rPr>
      </w:pPr>
      <w:r w:rsidRPr="00730760">
        <w:rPr>
          <w:rFonts w:ascii="Lucida Sans Unicode" w:hAnsi="Lucida Sans Unicode" w:cs="Lucida Sans Unicode"/>
          <w:b/>
        </w:rPr>
        <w:t xml:space="preserve">Knochenszintigraphie </w:t>
      </w:r>
    </w:p>
    <w:p w14:paraId="2FD4D21D" w14:textId="77777777" w:rsidR="00730760" w:rsidRPr="00730760" w:rsidRDefault="00730760" w:rsidP="006C7273">
      <w:pPr>
        <w:rPr>
          <w:rFonts w:ascii="Lucida Sans Unicode" w:hAnsi="Lucida Sans Unicode" w:cs="Lucida Sans Unicode"/>
        </w:rPr>
      </w:pPr>
      <w:r w:rsidRPr="00730760">
        <w:rPr>
          <w:rFonts w:ascii="Lucida Sans Unicode" w:hAnsi="Lucida Sans Unicode" w:cs="Lucida Sans Unicode"/>
        </w:rPr>
        <w:t xml:space="preserve">Bildgebendes Verfahren mit schwach radioaktiven Substanzen zur Darstellung von Knochenmetastasen. Zunächst wird dem Patienten eine schwach radioaktive Substanz in eine Armvene gespritzt. Zerstören Metastasen einen Knochen, unternimmt der Körper an diesen Stellen Reparaturversuche. Dabei wird die radioaktive Substanz vermehrt eingebaut. Mit einem Szintigramm kann diese verstärkte Zellaktivität in den Knochen dargestellt werden. Nach einer Wartezeit von zwei bis fünf Stunden wird mit einer speziellen Kamera eine Aufnahme des gesamten Körpers gemacht. Diese Aufnahme dauert etwa 30 Minuten. Die radioaktiven Einlagerungen im Knochengewebe erscheinen dann je nach Technik heller oder dunkler. Allerdings können verstärkte Einlagerungen auch andere Ursachen haben (etwa eine Entzündung oder Gelenkerkrankung). Die so entstandene Aufnahme des Skeletts kann mit hoher Wahrscheinlichkeit Veränderungen im Knochenstoffwechsel nachweisen und damit Hinweise auf Knochenmetastasen liefern. Die Untersuchung ist schmerzlos, aber mit einer geringen Strahlenbelastung verbunden. </w:t>
      </w:r>
    </w:p>
    <w:p w14:paraId="128D6107" w14:textId="77777777" w:rsidR="005C7D0A" w:rsidRPr="00ED0BB0" w:rsidRDefault="005C7D0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körperliche Untersuchung</w:t>
      </w:r>
    </w:p>
    <w:p w14:paraId="54D00FC0" w14:textId="295C0C51" w:rsidR="005C7D0A" w:rsidRPr="00ED0BB0" w:rsidRDefault="005C7D0A" w:rsidP="006C7273">
      <w:pPr>
        <w:rPr>
          <w:rFonts w:ascii="Lucida Sans Unicode" w:hAnsi="Lucida Sans Unicode" w:cs="Lucida Sans Unicode"/>
        </w:rPr>
      </w:pPr>
      <w:r w:rsidRPr="00ED0BB0">
        <w:rPr>
          <w:rFonts w:ascii="Lucida Sans Unicode" w:hAnsi="Lucida Sans Unicode" w:cs="Lucida Sans Unicode"/>
        </w:rPr>
        <w:t>Eine körperlich</w:t>
      </w:r>
      <w:r w:rsidR="00A10E25">
        <w:rPr>
          <w:rFonts w:ascii="Lucida Sans Unicode" w:hAnsi="Lucida Sans Unicode" w:cs="Lucida Sans Unicode"/>
        </w:rPr>
        <w:t xml:space="preserve">e Untersuchung ist ein wichtiges Untersuchungsverfahren. </w:t>
      </w:r>
      <w:del w:id="1563" w:author="Gregor Wenzel" w:date="2022-05-31T09:28:00Z">
        <w:r w:rsidR="00A10E25">
          <w:rPr>
            <w:rFonts w:ascii="Lucida Sans Unicode" w:hAnsi="Lucida Sans Unicode" w:cs="Lucida Sans Unicode"/>
          </w:rPr>
          <w:delText>Die Ärztin oder der</w:delText>
        </w:r>
      </w:del>
      <w:ins w:id="1564" w:author="Gregor Wenzel" w:date="2022-05-31T09:28:00Z">
        <w:r w:rsidR="002B3F73">
          <w:rPr>
            <w:rFonts w:ascii="Lucida Sans Unicode" w:hAnsi="Lucida Sans Unicode" w:cs="Lucida Sans Unicode"/>
          </w:rPr>
          <w:t>D</w:t>
        </w:r>
        <w:r w:rsidR="00A10E25">
          <w:rPr>
            <w:rFonts w:ascii="Lucida Sans Unicode" w:hAnsi="Lucida Sans Unicode" w:cs="Lucida Sans Unicode"/>
          </w:rPr>
          <w:t>er</w:t>
        </w:r>
      </w:ins>
      <w:r w:rsidR="00A10E25">
        <w:rPr>
          <w:rFonts w:ascii="Lucida Sans Unicode" w:hAnsi="Lucida Sans Unicode" w:cs="Lucida Sans Unicode"/>
        </w:rPr>
        <w:t xml:space="preserve"> Arzt schaut sich hierbei Ihren Körper an und kann auch </w:t>
      </w:r>
      <w:r w:rsidRPr="00ED0BB0">
        <w:rPr>
          <w:rFonts w:ascii="Lucida Sans Unicode" w:hAnsi="Lucida Sans Unicode" w:cs="Lucida Sans Unicode"/>
        </w:rPr>
        <w:t>Hilfsmittel verwenden, wie zum Beispiel ein Stethoskop.</w:t>
      </w:r>
    </w:p>
    <w:p w14:paraId="4CF91A28" w14:textId="77777777" w:rsidR="00D61DDF" w:rsidRPr="00ED0BB0" w:rsidRDefault="00D61DD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komplementäre Behandlungsverfahren</w:t>
      </w:r>
    </w:p>
    <w:p w14:paraId="0B6D4F78" w14:textId="77777777" w:rsidR="00D61DDF" w:rsidRPr="00ED0BB0" w:rsidRDefault="00D61DDF" w:rsidP="006C7273">
      <w:pPr>
        <w:rPr>
          <w:rFonts w:ascii="Lucida Sans Unicode" w:hAnsi="Lucida Sans Unicode" w:cs="Lucida Sans Unicode"/>
        </w:rPr>
      </w:pPr>
      <w:r w:rsidRPr="00ED0BB0">
        <w:rPr>
          <w:rFonts w:ascii="Lucida Sans Unicode" w:hAnsi="Lucida Sans Unicode" w:cs="Lucida Sans Unicode"/>
        </w:rPr>
        <w:t>Komplementäre Behandlungsverfahren entstammen zum Beispiel der Naturheilkunde oder der traditionellen chinesischen Medizin und können unter bestimmten Voraussetzungen ergänzend zur üblichen medizinischen Behandlung eingesetzt werden.</w:t>
      </w:r>
    </w:p>
    <w:p w14:paraId="7B8E6763" w14:textId="77777777" w:rsidR="004028C5" w:rsidRPr="004028C5" w:rsidRDefault="004028C5" w:rsidP="006C7273">
      <w:pPr>
        <w:keepNext/>
        <w:keepLines/>
        <w:spacing w:before="360" w:after="20"/>
        <w:outlineLvl w:val="3"/>
        <w:rPr>
          <w:rFonts w:ascii="Lucida Sans Unicode" w:hAnsi="Lucida Sans Unicode" w:cs="Lucida Sans Unicode"/>
          <w:b/>
        </w:rPr>
      </w:pPr>
      <w:r w:rsidRPr="004028C5">
        <w:rPr>
          <w:rFonts w:ascii="Lucida Sans Unicode" w:hAnsi="Lucida Sans Unicode" w:cs="Lucida Sans Unicode"/>
          <w:b/>
        </w:rPr>
        <w:t xml:space="preserve">konfokale Lasermikroskopie </w:t>
      </w:r>
    </w:p>
    <w:p w14:paraId="21213508" w14:textId="77777777" w:rsidR="004028C5" w:rsidRPr="008E6852" w:rsidRDefault="004028C5" w:rsidP="006C7273">
      <w:r w:rsidRPr="008E6852">
        <w:t xml:space="preserve">Verfahren zur dreidimensionalen Darstellung von Präparaten unter dem Mikroskop. </w:t>
      </w:r>
    </w:p>
    <w:p w14:paraId="11FC355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Kontrastmittel</w:t>
      </w:r>
    </w:p>
    <w:p w14:paraId="13965439"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 xml:space="preserve">Sie werden bei Untersuchungen mit bildgebenden Verfahren eingesetzt, um die Darstellung von Organen und Strukturen auf Aufnahmen zu verbessern. </w:t>
      </w:r>
    </w:p>
    <w:p w14:paraId="0929C27C"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Kortison</w:t>
      </w:r>
      <w:r w:rsidR="008D178D">
        <w:rPr>
          <w:rFonts w:ascii="Lucida Sans Unicode" w:hAnsi="Lucida Sans Unicode" w:cs="Lucida Sans Unicode"/>
          <w:b/>
        </w:rPr>
        <w:t>/kortison-ähnliche Medikamente</w:t>
      </w:r>
    </w:p>
    <w:p w14:paraId="2216D63B" w14:textId="77777777" w:rsidR="00D03528" w:rsidRPr="008B63E9" w:rsidRDefault="00D03528" w:rsidP="006C7273">
      <w:pPr>
        <w:rPr>
          <w:rFonts w:ascii="Lucida Sans Unicode" w:hAnsi="Lucida Sans Unicode" w:cs="Lucida Sans Unicode"/>
          <w:b/>
        </w:rPr>
      </w:pPr>
      <w:r w:rsidRPr="008B63E9">
        <w:rPr>
          <w:rFonts w:ascii="Lucida Sans Unicode" w:hAnsi="Lucida Sans Unicode" w:cs="Lucida Sans Unicode"/>
        </w:rPr>
        <w:t xml:space="preserve">Hormon, das in der Nebennierenrinde gebildet wird. Seine aktive Form im Körper heißt „Kortisol". Als Medikament ist es heutzutage aufgrund seiner vielfältigen Wirkungen aus der Medizin nicht mehr wegzudenken. Kortison wirkt zum Beispiel entzündungshemmend und abschwellend. Zudem unterdrückt es allergische Reaktionen und das Immunsystem. </w:t>
      </w:r>
    </w:p>
    <w:p w14:paraId="61255E56"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kurativ</w:t>
      </w:r>
    </w:p>
    <w:p w14:paraId="71A0FF54" w14:textId="7777777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Mit dem Ziel der Heilung, heilend. </w:t>
      </w:r>
    </w:p>
    <w:p w14:paraId="48701D8B" w14:textId="77777777" w:rsidR="00B13B04" w:rsidRPr="00ED0BB0" w:rsidRDefault="00B13B04" w:rsidP="00B13B04">
      <w:pPr>
        <w:keepNext/>
        <w:keepLines/>
        <w:spacing w:before="360" w:after="20"/>
        <w:outlineLvl w:val="3"/>
        <w:rPr>
          <w:rFonts w:ascii="Lucida Sans Unicode" w:hAnsi="Lucida Sans Unicode" w:cs="Lucida Sans Unicode"/>
          <w:b/>
        </w:rPr>
      </w:pPr>
      <w:r>
        <w:rPr>
          <w:rFonts w:ascii="Lucida Sans Unicode" w:hAnsi="Lucida Sans Unicode" w:cs="Lucida Sans Unicode"/>
          <w:b/>
        </w:rPr>
        <w:t>kut</w:t>
      </w:r>
      <w:r w:rsidRPr="00ED0BB0">
        <w:rPr>
          <w:rFonts w:ascii="Lucida Sans Unicode" w:hAnsi="Lucida Sans Unicode" w:cs="Lucida Sans Unicode"/>
          <w:b/>
        </w:rPr>
        <w:t>a</w:t>
      </w:r>
      <w:r>
        <w:rPr>
          <w:rFonts w:ascii="Lucida Sans Unicode" w:hAnsi="Lucida Sans Unicode" w:cs="Lucida Sans Unicode"/>
          <w:b/>
        </w:rPr>
        <w:t>n</w:t>
      </w:r>
    </w:p>
    <w:p w14:paraId="102A4A38" w14:textId="77777777" w:rsidR="00B13B04" w:rsidRPr="00ED0BB0" w:rsidRDefault="00B13B04" w:rsidP="00B13B04">
      <w:pPr>
        <w:rPr>
          <w:rFonts w:ascii="Lucida Sans Unicode" w:hAnsi="Lucida Sans Unicode" w:cs="Lucida Sans Unicode"/>
        </w:rPr>
      </w:pPr>
      <w:r>
        <w:rPr>
          <w:rFonts w:ascii="Lucida Sans Unicode" w:hAnsi="Lucida Sans Unicode" w:cs="Lucida Sans Unicode"/>
        </w:rPr>
        <w:t>Die Haut betreffend</w:t>
      </w:r>
      <w:r w:rsidRPr="00ED0BB0">
        <w:rPr>
          <w:rFonts w:ascii="Lucida Sans Unicode" w:hAnsi="Lucida Sans Unicode" w:cs="Lucida Sans Unicode"/>
        </w:rPr>
        <w:t xml:space="preserve">. </w:t>
      </w:r>
    </w:p>
    <w:p w14:paraId="416E0F53"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Lebensqualität</w:t>
      </w:r>
    </w:p>
    <w:p w14:paraId="364EB9D8" w14:textId="77777777" w:rsidR="006C343B" w:rsidRPr="00ED0BB0" w:rsidRDefault="006C343B" w:rsidP="006C7273">
      <w:pPr>
        <w:rPr>
          <w:rFonts w:ascii="Lucida Sans Unicode" w:hAnsi="Lucida Sans Unicode" w:cs="Lucida Sans Unicode"/>
        </w:rPr>
      </w:pPr>
      <w:r w:rsidRPr="00ED0BB0">
        <w:rPr>
          <w:rFonts w:ascii="Lucida Sans Unicode" w:hAnsi="Lucida Sans Unicode" w:cs="Lucida Sans Unicode"/>
        </w:rPr>
        <w:t>Der Begriff Lebensqualität umfasst unterschiedliche Bereiche des körperlichen, seelischen, geistigen und sozialen Wohlbefindens. Jeder Mensch setzt dabei etwas andere Schwerpunkte, was für sein Leben wichtig ist und was ihn zufrieden macht.</w:t>
      </w:r>
    </w:p>
    <w:p w14:paraId="053C7362" w14:textId="77777777" w:rsidR="006C343B" w:rsidRPr="00ED0BB0" w:rsidRDefault="006C343B"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Leitlinie</w:t>
      </w:r>
    </w:p>
    <w:p w14:paraId="7B2316E4" w14:textId="097E8707" w:rsidR="006C343B" w:rsidRDefault="006C343B" w:rsidP="006C7273">
      <w:pPr>
        <w:rPr>
          <w:rFonts w:ascii="Lucida Sans Unicode" w:hAnsi="Lucida Sans Unicode" w:cs="Lucida Sans Unicode"/>
        </w:rPr>
      </w:pPr>
      <w:r w:rsidRPr="00ED0BB0">
        <w:rPr>
          <w:rFonts w:ascii="Lucida Sans Unicode" w:hAnsi="Lucida Sans Unicode" w:cs="Lucida Sans Unicode"/>
        </w:rPr>
        <w:t xml:space="preserve">Eine ärztliche Leitlinie ist eine Orientierungs- und Entscheidungshilfe für </w:t>
      </w:r>
      <w:del w:id="1565" w:author="Gregor Wenzel" w:date="2022-05-31T09:28:00Z">
        <w:r w:rsidRPr="00ED0BB0">
          <w:rPr>
            <w:rFonts w:ascii="Lucida Sans Unicode" w:hAnsi="Lucida Sans Unicode" w:cs="Lucida Sans Unicode"/>
          </w:rPr>
          <w:delText xml:space="preserve">Ärztinnen und </w:delText>
        </w:r>
      </w:del>
      <w:r w:rsidRPr="00ED0BB0">
        <w:rPr>
          <w:rFonts w:ascii="Lucida Sans Unicode" w:hAnsi="Lucida Sans Unicode" w:cs="Lucida Sans Unicode"/>
        </w:rPr>
        <w:t xml:space="preserve">Ärzte. Sie wird von einer Expertengruppe im Auftrag einer oder mehrerer medizinischer Fachgesellschaften erstellt. Die Handlungsempfehlungen stützen sich auf das beste derzeit verfügbare medizinische Wissen. Dennoch ist eine Leitlinie keine Zwangsvorgabe. Jeder Mensch hat seine eigene Erkrankung, seine Krankengeschichte und eigene Wünsche. In begründeten Fällen </w:t>
      </w:r>
      <w:del w:id="1566" w:author="Gregor Wenzel" w:date="2022-05-31T09:28:00Z">
        <w:r w:rsidRPr="00ED0BB0">
          <w:rPr>
            <w:rFonts w:ascii="Lucida Sans Unicode" w:hAnsi="Lucida Sans Unicode" w:cs="Lucida Sans Unicode"/>
          </w:rPr>
          <w:delText>müssen die Ärztin oder</w:delText>
        </w:r>
      </w:del>
      <w:ins w:id="1567" w:author="Gregor Wenzel" w:date="2022-05-31T09:28:00Z">
        <w:r w:rsidR="002B3F73">
          <w:rPr>
            <w:rFonts w:ascii="Lucida Sans Unicode" w:hAnsi="Lucida Sans Unicode" w:cs="Lucida Sans Unicode"/>
          </w:rPr>
          <w:t>muss</w:t>
        </w:r>
      </w:ins>
      <w:r w:rsidRPr="00ED0BB0">
        <w:rPr>
          <w:rFonts w:ascii="Lucida Sans Unicode" w:hAnsi="Lucida Sans Unicode" w:cs="Lucida Sans Unicode"/>
        </w:rPr>
        <w:t xml:space="preserve"> der Arzt sogar von den Empfehlungen einer Leitlinie abweichen. Die Arbeitsgemeinschaft der Wissenschaftlichen Medizinischen Fachgesellschaften (AWMF) hat ein Klassifikations-Schema entwickelt, wobei S3 die höchste Qualitätsstufe ist. Dazu müssen alle Empfehlungen aus der wissenschaftlichen Literatur abgeleitet und in einem festgelegten Vorgang von der Expertengruppe im Konsens ausgesprochen werden. Die wissenschaftlichen Grundlagen für die Leitlinie sind nach ihrer Qualität zu bewerten und entsprechend zu berücksichtigen.</w:t>
      </w:r>
    </w:p>
    <w:p w14:paraId="08EE39D4" w14:textId="77777777" w:rsidR="00D67CA3" w:rsidRPr="00ED0BB0" w:rsidRDefault="00D67CA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lokal</w:t>
      </w:r>
    </w:p>
    <w:p w14:paraId="362D2A7F" w14:textId="77777777" w:rsidR="00D67CA3" w:rsidRDefault="00D67CA3" w:rsidP="006C7273">
      <w:pPr>
        <w:rPr>
          <w:rFonts w:ascii="Lucida Sans Unicode" w:hAnsi="Lucida Sans Unicode" w:cs="Lucida Sans Unicode"/>
        </w:rPr>
      </w:pPr>
      <w:r w:rsidRPr="00ED0BB0">
        <w:rPr>
          <w:rFonts w:ascii="Lucida Sans Unicode" w:hAnsi="Lucida Sans Unicode" w:cs="Lucida Sans Unicode"/>
        </w:rPr>
        <w:t>Örtlich.</w:t>
      </w:r>
    </w:p>
    <w:p w14:paraId="7DC4119D" w14:textId="77777777" w:rsidR="00D17BFC" w:rsidRPr="00D17BFC" w:rsidRDefault="00D17BFC" w:rsidP="006C7273">
      <w:pPr>
        <w:keepNext/>
        <w:keepLines/>
        <w:spacing w:before="360" w:after="20"/>
        <w:outlineLvl w:val="3"/>
        <w:rPr>
          <w:rFonts w:ascii="Lucida Sans Unicode" w:hAnsi="Lucida Sans Unicode" w:cs="Lucida Sans Unicode"/>
          <w:b/>
        </w:rPr>
      </w:pPr>
      <w:r w:rsidRPr="00D17BFC">
        <w:rPr>
          <w:rFonts w:ascii="Lucida Sans Unicode" w:hAnsi="Lucida Sans Unicode" w:cs="Lucida Sans Unicode"/>
          <w:b/>
        </w:rPr>
        <w:t xml:space="preserve">Lymphadenektomie </w:t>
      </w:r>
    </w:p>
    <w:p w14:paraId="65E4BF2D" w14:textId="77777777" w:rsidR="00D17BFC" w:rsidRPr="008633E8" w:rsidRDefault="008633E8" w:rsidP="006C7273">
      <w:pPr>
        <w:rPr>
          <w:rFonts w:ascii="Lucida Sans Unicode" w:hAnsi="Lucida Sans Unicode" w:cs="Lucida Sans Unicode"/>
        </w:rPr>
      </w:pPr>
      <w:r>
        <w:rPr>
          <w:rFonts w:ascii="Lucida Sans Unicode" w:hAnsi="Lucida Sans Unicode" w:cs="Lucida Sans Unicode"/>
        </w:rPr>
        <w:t>Vollständige o</w:t>
      </w:r>
      <w:r w:rsidR="00D17BFC" w:rsidRPr="008633E8">
        <w:rPr>
          <w:rFonts w:ascii="Lucida Sans Unicode" w:hAnsi="Lucida Sans Unicode" w:cs="Lucida Sans Unicode"/>
        </w:rPr>
        <w:t xml:space="preserve">perative Entfernung </w:t>
      </w:r>
      <w:r>
        <w:rPr>
          <w:rFonts w:ascii="Lucida Sans Unicode" w:hAnsi="Lucida Sans Unicode" w:cs="Lucida Sans Unicode"/>
        </w:rPr>
        <w:t>von</w:t>
      </w:r>
      <w:r w:rsidR="00D17BFC" w:rsidRPr="008633E8">
        <w:rPr>
          <w:rFonts w:ascii="Lucida Sans Unicode" w:hAnsi="Lucida Sans Unicode" w:cs="Lucida Sans Unicode"/>
        </w:rPr>
        <w:t xml:space="preserve"> Lymphknoten</w:t>
      </w:r>
      <w:r>
        <w:rPr>
          <w:rFonts w:ascii="Lucida Sans Unicode" w:hAnsi="Lucida Sans Unicode" w:cs="Lucida Sans Unicode"/>
        </w:rPr>
        <w:t xml:space="preserve"> und der umliegenden Abflussgebiete einer Region</w:t>
      </w:r>
      <w:r w:rsidR="00D17BFC" w:rsidRPr="008633E8">
        <w:rPr>
          <w:rFonts w:ascii="Lucida Sans Unicode" w:hAnsi="Lucida Sans Unicode" w:cs="Lucida Sans Unicode"/>
        </w:rPr>
        <w:t xml:space="preserve">. Die entfernten Lymphknoten werden auf Tumorbefall untersucht. Dies ist von Bedeutung für die weitere Behandlung. </w:t>
      </w:r>
    </w:p>
    <w:p w14:paraId="13870707" w14:textId="77777777" w:rsidR="00797E83" w:rsidRPr="00ED0BB0" w:rsidRDefault="00797E8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Lymphknoten</w:t>
      </w:r>
    </w:p>
    <w:p w14:paraId="3E255DAD" w14:textId="77777777" w:rsidR="00797E83" w:rsidRDefault="00797E83" w:rsidP="006C7273">
      <w:pPr>
        <w:rPr>
          <w:rFonts w:ascii="Lucida Sans Unicode" w:hAnsi="Lucida Sans Unicode" w:cs="Lucida Sans Unicode"/>
        </w:rPr>
      </w:pPr>
      <w:r w:rsidRPr="00ED0BB0">
        <w:rPr>
          <w:rFonts w:ascii="Lucida Sans Unicode" w:hAnsi="Lucida Sans Unicode" w:cs="Lucida Sans Unicode"/>
        </w:rPr>
        <w:t xml:space="preserve">Jedes Organ produziert eine </w:t>
      </w:r>
      <w:r w:rsidR="00BC2874" w:rsidRPr="00ED0BB0">
        <w:rPr>
          <w:rFonts w:ascii="Lucida Sans Unicode" w:hAnsi="Lucida Sans Unicode" w:cs="Lucida Sans Unicode"/>
        </w:rPr>
        <w:t>Zwischengewebe</w:t>
      </w:r>
      <w:r w:rsidRPr="00ED0BB0">
        <w:rPr>
          <w:rFonts w:ascii="Lucida Sans Unicode" w:hAnsi="Lucida Sans Unicode" w:cs="Lucida Sans Unicode"/>
        </w:rPr>
        <w:t xml:space="preserve">flüssigkeit, die sogenannte Lymphe. Diese wird über Lymphbahnen transportiert und in den Lymphknoten gefiltert. Lymphkoten spielen eine wichtige Rolle im </w:t>
      </w:r>
      <w:r w:rsidR="00BC2874" w:rsidRPr="00ED0BB0">
        <w:rPr>
          <w:rFonts w:ascii="Lucida Sans Unicode" w:hAnsi="Lucida Sans Unicode" w:cs="Lucida Sans Unicode"/>
        </w:rPr>
        <w:t>Abwehrsystem</w:t>
      </w:r>
      <w:r w:rsidRPr="00ED0BB0">
        <w:rPr>
          <w:rFonts w:ascii="Lucida Sans Unicode" w:hAnsi="Lucida Sans Unicode" w:cs="Lucida Sans Unicode"/>
        </w:rPr>
        <w:t>.</w:t>
      </w:r>
      <w:r w:rsidR="00173696">
        <w:rPr>
          <w:rFonts w:ascii="Lucida Sans Unicode" w:hAnsi="Lucida Sans Unicode" w:cs="Lucida Sans Unicode"/>
        </w:rPr>
        <w:t xml:space="preserve"> Lymphknoten sind überall im Körper verteilt (siehe Abbildung 2, Seite 32).</w:t>
      </w:r>
    </w:p>
    <w:p w14:paraId="3A879049" w14:textId="77777777" w:rsidR="00906DCA" w:rsidRPr="00906DCA" w:rsidRDefault="00906DCA" w:rsidP="006C7273">
      <w:pPr>
        <w:keepNext/>
        <w:keepLines/>
        <w:spacing w:before="360" w:after="20"/>
        <w:outlineLvl w:val="3"/>
        <w:rPr>
          <w:rFonts w:ascii="Lucida Sans Unicode" w:hAnsi="Lucida Sans Unicode" w:cs="Lucida Sans Unicode"/>
          <w:b/>
        </w:rPr>
      </w:pPr>
      <w:r w:rsidRPr="00906DCA">
        <w:rPr>
          <w:rFonts w:ascii="Lucida Sans Unicode" w:hAnsi="Lucida Sans Unicode" w:cs="Lucida Sans Unicode"/>
          <w:b/>
        </w:rPr>
        <w:t>Lymphknotendissektion</w:t>
      </w:r>
    </w:p>
    <w:p w14:paraId="7DB72392" w14:textId="77777777" w:rsidR="008633E8" w:rsidRPr="008633E8" w:rsidRDefault="008633E8" w:rsidP="00211D8E">
      <w:pPr>
        <w:rPr>
          <w:rFonts w:ascii="Lucida Sans Unicode" w:hAnsi="Lucida Sans Unicode" w:cs="Lucida Sans Unicode"/>
        </w:rPr>
      </w:pPr>
      <w:r w:rsidRPr="008633E8">
        <w:rPr>
          <w:rFonts w:ascii="Lucida Sans Unicode" w:hAnsi="Lucida Sans Unicode" w:cs="Lucida Sans Unicode"/>
        </w:rPr>
        <w:t>Siehe Lymphadenektomie.</w:t>
      </w:r>
    </w:p>
    <w:p w14:paraId="4E61E64C" w14:textId="77777777" w:rsidR="008E21AA" w:rsidRDefault="00211D8E"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Lymphstau/Lymphöden</w:t>
      </w:r>
    </w:p>
    <w:p w14:paraId="75DC9D2F" w14:textId="24939FB0" w:rsidR="00211D8E" w:rsidRPr="00211D8E" w:rsidRDefault="00211D8E" w:rsidP="00211D8E">
      <w:pPr>
        <w:rPr>
          <w:rFonts w:ascii="Lucida Sans Unicode" w:hAnsi="Lucida Sans Unicode" w:cs="Lucida Sans Unicode"/>
          <w:b/>
        </w:rPr>
      </w:pPr>
      <w:r>
        <w:rPr>
          <w:rFonts w:ascii="Lucida Sans Unicode" w:hAnsi="Lucida Sans Unicode" w:cs="Lucida Sans Unicode"/>
        </w:rPr>
        <w:t xml:space="preserve">Ansammlung von Flüssigkeit im Gewebe. </w:t>
      </w:r>
      <w:r w:rsidRPr="00C14909">
        <w:rPr>
          <w:rFonts w:ascii="Lucida Sans Unicode" w:hAnsi="Lucida Sans Unicode" w:cs="Lucida Sans Unicode"/>
        </w:rPr>
        <w:t xml:space="preserve"> Sie reichen vom weichen Ödem, das sich durch Hochlagern der betroffenen Körperstellen auflöst, bis zur harten Schwellung mit rissiger, trockener Haut. Solche Schwellungen können schmerzhaft sein und die Beweglichkeit behindern. </w:t>
      </w:r>
    </w:p>
    <w:p w14:paraId="2B870BBC" w14:textId="77777777" w:rsidR="00DD1650" w:rsidRPr="00ED0BB0" w:rsidRDefault="00DD165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Lymphsystem</w:t>
      </w:r>
    </w:p>
    <w:p w14:paraId="76DA0848" w14:textId="77777777" w:rsidR="00DD1650" w:rsidRPr="00ED0BB0" w:rsidRDefault="00DD1650" w:rsidP="006C7273">
      <w:pPr>
        <w:rPr>
          <w:rFonts w:ascii="Lucida Sans Unicode" w:hAnsi="Lucida Sans Unicode" w:cs="Lucida Sans Unicode"/>
        </w:rPr>
      </w:pPr>
      <w:r w:rsidRPr="00ED0BB0">
        <w:rPr>
          <w:rFonts w:ascii="Lucida Sans Unicode" w:hAnsi="Lucida Sans Unicode" w:cs="Lucida Sans Unicode"/>
        </w:rPr>
        <w:t xml:space="preserve">Das Lymphsystem gehört zum Abwehrsystem </w:t>
      </w:r>
      <w:r w:rsidR="00CA46D8">
        <w:rPr>
          <w:rFonts w:ascii="Lucida Sans Unicode" w:hAnsi="Lucida Sans Unicode" w:cs="Lucida Sans Unicode"/>
        </w:rPr>
        <w:t xml:space="preserve">(siehe dort) </w:t>
      </w:r>
      <w:r w:rsidRPr="00ED0BB0">
        <w:rPr>
          <w:rFonts w:ascii="Lucida Sans Unicode" w:hAnsi="Lucida Sans Unicode" w:cs="Lucida Sans Unicode"/>
        </w:rPr>
        <w:t>und umfasst Lymphbahnen und Lymphknoten. Siehe auch Lymphknoten.</w:t>
      </w:r>
    </w:p>
    <w:p w14:paraId="257C9BF5"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Magnetresonanztomografie (MRT)</w:t>
      </w:r>
    </w:p>
    <w:p w14:paraId="3877CBC3" w14:textId="560ECA7E" w:rsidR="00D03528" w:rsidRDefault="00D03528" w:rsidP="006C7273">
      <w:pPr>
        <w:rPr>
          <w:rFonts w:ascii="Lucida Sans Unicode" w:hAnsi="Lucida Sans Unicode" w:cs="Lucida Sans Unicode"/>
        </w:rPr>
      </w:pPr>
      <w:r w:rsidRPr="008B63E9">
        <w:rPr>
          <w:rFonts w:ascii="Lucida Sans Unicode" w:hAnsi="Lucida Sans Unicode" w:cs="Lucida Sans Unicode"/>
        </w:rPr>
        <w:t xml:space="preserve">Ist ein bildgebendes Verfahren, das zur Diagnostik eingesetzt wird. Von außen können, ähnlich wie bei der Computertomografie (CT), Struktur und Funktion der inneren Gewebe und Organe dargestellt werden. Allerdings beruht dieses Verfahren, anders als Röntgen oder Computertomografie, nicht auf Radioaktivität, sondern auf starken elektromagnetischen Feldern. </w:t>
      </w:r>
      <w:del w:id="1568" w:author="Gregor Wenzel" w:date="2022-05-31T09:28:00Z">
        <w:r w:rsidRPr="008B63E9">
          <w:rPr>
            <w:rFonts w:ascii="Lucida Sans Unicode" w:hAnsi="Lucida Sans Unicode" w:cs="Lucida Sans Unicode"/>
          </w:rPr>
          <w:delText>Die Patientin oder der</w:delText>
        </w:r>
      </w:del>
      <w:ins w:id="1569" w:author="Gregor Wenzel" w:date="2022-05-31T09:28:00Z">
        <w:r w:rsidR="002B3F73">
          <w:rPr>
            <w:rFonts w:ascii="Lucida Sans Unicode" w:hAnsi="Lucida Sans Unicode" w:cs="Lucida Sans Unicode"/>
          </w:rPr>
          <w:t>Der</w:t>
        </w:r>
      </w:ins>
      <w:r w:rsidRPr="008B63E9">
        <w:rPr>
          <w:rFonts w:ascii="Lucida Sans Unicode" w:hAnsi="Lucida Sans Unicode" w:cs="Lucida Sans Unicode"/>
        </w:rPr>
        <w:t xml:space="preserve"> Patient wird dazu in eine „Röhre“ geschoben. Die MRT ist nicht schmerzhaft, aber laut.</w:t>
      </w:r>
    </w:p>
    <w:p w14:paraId="58F2B835" w14:textId="346655B3"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M</w:t>
      </w:r>
      <w:r w:rsidR="001A0535" w:rsidRPr="001A0535">
        <w:rPr>
          <w:rFonts w:ascii="Lucida Sans Unicode" w:hAnsi="Lucida Sans Unicode" w:cs="Lucida Sans Unicode"/>
          <w:b/>
        </w:rPr>
        <w:t>aligne</w:t>
      </w:r>
    </w:p>
    <w:p w14:paraId="66D0D5CC" w14:textId="19DE593E" w:rsidR="001A0535" w:rsidRDefault="008E21AA" w:rsidP="001A0535">
      <w:pPr>
        <w:rPr>
          <w:rFonts w:ascii="Lucida Sans Unicode" w:hAnsi="Lucida Sans Unicode" w:cs="Lucida Sans Unicode"/>
        </w:rPr>
      </w:pPr>
      <w:r>
        <w:rPr>
          <w:rFonts w:ascii="Lucida Sans Unicode" w:hAnsi="Lucida Sans Unicode" w:cs="Lucida Sans Unicode"/>
        </w:rPr>
        <w:t>bö</w:t>
      </w:r>
      <w:r w:rsidR="001A0535">
        <w:rPr>
          <w:rFonts w:ascii="Lucida Sans Unicode" w:hAnsi="Lucida Sans Unicode" w:cs="Lucida Sans Unicode"/>
        </w:rPr>
        <w:t>sartig.</w:t>
      </w:r>
    </w:p>
    <w:p w14:paraId="74A6EAC4" w14:textId="77777777" w:rsidR="00D03528" w:rsidRPr="008B63E9" w:rsidRDefault="00D03528" w:rsidP="006C7273">
      <w:pPr>
        <w:keepNext/>
        <w:keepLines/>
        <w:spacing w:before="360" w:after="20"/>
        <w:outlineLvl w:val="3"/>
        <w:rPr>
          <w:rFonts w:ascii="Lucida Sans Unicode" w:hAnsi="Lucida Sans Unicode" w:cs="Lucida Sans Unicode"/>
          <w:b/>
        </w:rPr>
      </w:pPr>
      <w:r w:rsidRPr="008B63E9">
        <w:rPr>
          <w:rFonts w:ascii="Lucida Sans Unicode" w:hAnsi="Lucida Sans Unicode" w:cs="Lucida Sans Unicode"/>
          <w:b/>
        </w:rPr>
        <w:t>MDK – Medizinischer Dienst der Krankenversicherung</w:t>
      </w:r>
    </w:p>
    <w:p w14:paraId="4289647A" w14:textId="77777777" w:rsidR="00D03528" w:rsidRDefault="00D03528"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Der MDK ist der medizinische, zahnmedizinische und pflegerische Dienst für Beratungen und Begutachtungen für die gesetzliche Kranken- und Pflegeversicherung. Mehr Informationen unter: </w:t>
      </w:r>
      <w:hyperlink r:id="rId61" w:history="1">
        <w:r w:rsidRPr="00261AE1">
          <w:rPr>
            <w:rStyle w:val="Hyperlink"/>
            <w:rFonts w:ascii="Lucida Sans Unicode" w:eastAsia="Lucida Sans Unicode" w:hAnsi="Lucida Sans Unicode" w:cs="Lucida Sans Unicode"/>
          </w:rPr>
          <w:t>www.mdk.de</w:t>
        </w:r>
      </w:hyperlink>
      <w:r w:rsidRPr="008B63E9">
        <w:rPr>
          <w:rFonts w:ascii="Lucida Sans Unicode" w:hAnsi="Lucida Sans Unicode" w:cs="Lucida Sans Unicode"/>
        </w:rPr>
        <w:t>.</w:t>
      </w:r>
    </w:p>
    <w:p w14:paraId="0CA9949F" w14:textId="77777777" w:rsidR="00BE7ADF" w:rsidRPr="00BE7ADF" w:rsidRDefault="00BE7ADF" w:rsidP="006C7273">
      <w:pPr>
        <w:keepNext/>
        <w:keepLines/>
        <w:spacing w:before="360" w:after="20"/>
        <w:outlineLvl w:val="3"/>
        <w:rPr>
          <w:rFonts w:ascii="Lucida Sans Unicode" w:hAnsi="Lucida Sans Unicode" w:cs="Lucida Sans Unicode"/>
          <w:b/>
        </w:rPr>
      </w:pPr>
      <w:r w:rsidRPr="00BE7ADF">
        <w:rPr>
          <w:rFonts w:ascii="Lucida Sans Unicode" w:hAnsi="Lucida Sans Unicode" w:cs="Lucida Sans Unicode"/>
          <w:b/>
        </w:rPr>
        <w:t xml:space="preserve">Metastase </w:t>
      </w:r>
    </w:p>
    <w:p w14:paraId="60B743D1" w14:textId="77777777" w:rsidR="00BE7ADF" w:rsidRPr="008E6852" w:rsidRDefault="00BE7ADF" w:rsidP="006C7273">
      <w:r w:rsidRPr="008E6852">
        <w:t xml:space="preserve">Aus Zellen des </w:t>
      </w:r>
      <w:r>
        <w:t>ursprünglichen Tumors</w:t>
      </w:r>
      <w:r w:rsidRPr="008E6852">
        <w:t xml:space="preserve"> hervorgegangener und an anderer Stelle im Körper angesiedelter Tumor. </w:t>
      </w:r>
    </w:p>
    <w:p w14:paraId="71B1A1A2" w14:textId="77777777" w:rsidR="00C52E6D" w:rsidRPr="00C52E6D" w:rsidRDefault="00C52E6D" w:rsidP="006C7273">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Mikrometastase</w:t>
      </w:r>
    </w:p>
    <w:p w14:paraId="4692B598" w14:textId="77777777" w:rsidR="00C52E6D" w:rsidRDefault="00C52E6D" w:rsidP="006C7273">
      <w:r w:rsidRPr="008E6852">
        <w:t xml:space="preserve">Kleinste Ansammlung von Tumorzellen in der unmittelbaren Umgebung des Ausgangstumors. Es wird versucht, Mikrometastasen beim Herausschneiden des Melanoms mit zu entfernen, um damit das Risiko einer Rückkehr des Tumors zu verringern. </w:t>
      </w:r>
    </w:p>
    <w:p w14:paraId="054D57DF" w14:textId="77777777" w:rsidR="001E5582" w:rsidRPr="00C52E6D" w:rsidRDefault="001E5582" w:rsidP="001E5582">
      <w:pPr>
        <w:keepNext/>
        <w:keepLines/>
        <w:spacing w:before="360" w:after="20"/>
        <w:outlineLvl w:val="3"/>
        <w:rPr>
          <w:rFonts w:ascii="Lucida Sans Unicode" w:hAnsi="Lucida Sans Unicode" w:cs="Lucida Sans Unicode"/>
          <w:b/>
        </w:rPr>
      </w:pPr>
      <w:r w:rsidRPr="00C52E6D">
        <w:rPr>
          <w:rFonts w:ascii="Lucida Sans Unicode" w:hAnsi="Lucida Sans Unicode" w:cs="Lucida Sans Unicode"/>
          <w:b/>
        </w:rPr>
        <w:t>Mi</w:t>
      </w:r>
      <w:r>
        <w:rPr>
          <w:rFonts w:ascii="Lucida Sans Unicode" w:hAnsi="Lucida Sans Unicode" w:cs="Lucida Sans Unicode"/>
          <w:b/>
        </w:rPr>
        <w:t>toserate</w:t>
      </w:r>
    </w:p>
    <w:p w14:paraId="0330BCB7" w14:textId="77777777" w:rsidR="001E5582" w:rsidRPr="008E6852" w:rsidRDefault="000E3BA1" w:rsidP="001E5582">
      <w:r>
        <w:t>Zellteilungsrate.</w:t>
      </w:r>
      <w:r w:rsidR="00383E00">
        <w:t xml:space="preserve"> Begriff, um Krebs zu beurteilen:</w:t>
      </w:r>
      <w:r>
        <w:t xml:space="preserve"> Je mehr Zellen sich teilen, um so aggressiver wächst der Tumor</w:t>
      </w:r>
      <w:r w:rsidR="00CE74D6">
        <w:t xml:space="preserve"> vermutlich</w:t>
      </w:r>
      <w:r>
        <w:t>.</w:t>
      </w:r>
    </w:p>
    <w:p w14:paraId="7FC45C84" w14:textId="77777777" w:rsidR="00090746" w:rsidRPr="00090746" w:rsidRDefault="00090746" w:rsidP="006C7273">
      <w:pPr>
        <w:keepNext/>
        <w:keepLines/>
        <w:spacing w:before="360" w:after="20"/>
        <w:outlineLvl w:val="3"/>
        <w:rPr>
          <w:rFonts w:ascii="Lucida Sans Unicode" w:hAnsi="Lucida Sans Unicode" w:cs="Lucida Sans Unicode"/>
          <w:b/>
        </w:rPr>
      </w:pPr>
      <w:r w:rsidRPr="00090746">
        <w:rPr>
          <w:rFonts w:ascii="Lucida Sans Unicode" w:hAnsi="Lucida Sans Unicode" w:cs="Lucida Sans Unicode"/>
          <w:b/>
        </w:rPr>
        <w:t xml:space="preserve">Monochemotherapie </w:t>
      </w:r>
    </w:p>
    <w:p w14:paraId="2B1E4252" w14:textId="77777777" w:rsidR="00090746" w:rsidRPr="008E6852" w:rsidRDefault="00090746" w:rsidP="006C7273">
      <w:r w:rsidRPr="008E6852">
        <w:t>Chemotherapie mit einem einzelnen</w:t>
      </w:r>
      <w:r w:rsidR="005961B8">
        <w:t xml:space="preserve"> Chemotherapie-</w:t>
      </w:r>
      <w:r w:rsidRPr="008E6852">
        <w:t xml:space="preserve">Medikament. </w:t>
      </w:r>
    </w:p>
    <w:p w14:paraId="42E312D7" w14:textId="77777777" w:rsidR="006D2D9E" w:rsidRPr="00ED0BB0" w:rsidRDefault="006D2D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monoklonale Antikörper</w:t>
      </w:r>
    </w:p>
    <w:p w14:paraId="1C568DC9" w14:textId="77777777" w:rsidR="00FE7D12" w:rsidRPr="008B63E9" w:rsidRDefault="00FE7D12" w:rsidP="006C7273">
      <w:pPr>
        <w:pStyle w:val="LLTabelleStandard"/>
        <w:ind w:left="1416"/>
        <w:rPr>
          <w:rFonts w:ascii="Lucida Sans Unicode" w:hAnsi="Lucida Sans Unicode" w:cs="Lucida Sans Unicode"/>
        </w:rPr>
      </w:pPr>
      <w:r w:rsidRPr="008B63E9">
        <w:rPr>
          <w:rFonts w:ascii="Lucida Sans Unicode" w:hAnsi="Lucida Sans Unicode" w:cs="Lucida Sans Unicode"/>
        </w:rPr>
        <w:t xml:space="preserve">Sogenannte „monoklonale Antikörper" werden künstlich hergestellt und in der Krebsbehandlung eingesetzt. Siehe Antikörpertherapie. Sie richten sich gegen ein spezifisches Merkmal von Tumorzellen. </w:t>
      </w:r>
    </w:p>
    <w:p w14:paraId="3F8A1D07" w14:textId="77777777" w:rsidR="00F97687" w:rsidRPr="00ED0BB0" w:rsidRDefault="00F9768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MRT</w:t>
      </w:r>
    </w:p>
    <w:p w14:paraId="30887A8C" w14:textId="77777777" w:rsidR="00E870CD" w:rsidRPr="00ED0BB0" w:rsidRDefault="00526118" w:rsidP="006C7273">
      <w:pPr>
        <w:pStyle w:val="LLTabelleStandard"/>
        <w:ind w:left="1416"/>
        <w:rPr>
          <w:rFonts w:ascii="Lucida Sans Unicode" w:hAnsi="Lucida Sans Unicode" w:cs="Lucida Sans Unicode"/>
        </w:rPr>
      </w:pPr>
      <w:r w:rsidRPr="00ED0BB0">
        <w:rPr>
          <w:rFonts w:ascii="Lucida Sans Unicode" w:hAnsi="Lucida Sans Unicode" w:cs="Lucida Sans Unicode"/>
        </w:rPr>
        <w:t xml:space="preserve">Abkürzung für Magnetresonanztomografie. </w:t>
      </w:r>
      <w:r w:rsidR="00C222D7" w:rsidRPr="00ED0BB0">
        <w:rPr>
          <w:rFonts w:ascii="Lucida Sans Unicode" w:hAnsi="Lucida Sans Unicode" w:cs="Lucida Sans Unicode"/>
        </w:rPr>
        <w:t>S</w:t>
      </w:r>
      <w:r w:rsidR="00F97687" w:rsidRPr="00ED0BB0">
        <w:rPr>
          <w:rFonts w:ascii="Lucida Sans Unicode" w:hAnsi="Lucida Sans Unicode" w:cs="Lucida Sans Unicode"/>
        </w:rPr>
        <w:t>iehe</w:t>
      </w:r>
      <w:r w:rsidRPr="00ED0BB0">
        <w:rPr>
          <w:rFonts w:ascii="Lucida Sans Unicode" w:hAnsi="Lucida Sans Unicode" w:cs="Lucida Sans Unicode"/>
        </w:rPr>
        <w:t xml:space="preserve"> </w:t>
      </w:r>
      <w:r w:rsidR="00847E1C">
        <w:rPr>
          <w:rFonts w:ascii="Lucida Sans Unicode" w:hAnsi="Lucida Sans Unicode" w:cs="Lucida Sans Unicode"/>
        </w:rPr>
        <w:t>dort.</w:t>
      </w:r>
    </w:p>
    <w:p w14:paraId="7ED22100" w14:textId="77777777" w:rsidR="00EB3EC3" w:rsidRPr="00ED0BB0" w:rsidRDefault="00EB3EC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Mutation</w:t>
      </w:r>
    </w:p>
    <w:p w14:paraId="5E48FC87" w14:textId="77777777" w:rsidR="00EB3EC3" w:rsidRPr="00ED0BB0" w:rsidRDefault="00EB3EC3" w:rsidP="006C7273">
      <w:pPr>
        <w:pStyle w:val="LLTabelleStandard"/>
        <w:ind w:left="1416"/>
        <w:rPr>
          <w:rFonts w:ascii="Lucida Sans Unicode" w:hAnsi="Lucida Sans Unicode" w:cs="Lucida Sans Unicode"/>
        </w:rPr>
      </w:pPr>
      <w:r w:rsidRPr="00ED0BB0">
        <w:rPr>
          <w:rFonts w:ascii="Lucida Sans Unicode" w:hAnsi="Lucida Sans Unicode" w:cs="Lucida Sans Unicode"/>
        </w:rPr>
        <w:t>Genveränderung.</w:t>
      </w:r>
    </w:p>
    <w:p w14:paraId="310CA6E1" w14:textId="77777777" w:rsidR="00EB3EC3" w:rsidRPr="00ED0BB0" w:rsidRDefault="00A41E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Nachsorge</w:t>
      </w:r>
    </w:p>
    <w:p w14:paraId="4D6AC56D" w14:textId="77777777" w:rsidR="00326CF1" w:rsidRDefault="000709FD" w:rsidP="006C7273">
      <w:pPr>
        <w:pStyle w:val="LLTabelleStandard"/>
        <w:ind w:left="1416"/>
        <w:rPr>
          <w:rFonts w:ascii="Lucida Sans Unicode" w:hAnsi="Lucida Sans Unicode" w:cs="Lucida Sans Unicode"/>
        </w:rPr>
      </w:pPr>
      <w:r w:rsidRPr="00ED0BB0">
        <w:rPr>
          <w:rFonts w:ascii="Lucida Sans Unicode" w:hAnsi="Lucida Sans Unicode" w:cs="Lucida Sans Unicode"/>
        </w:rPr>
        <w:t>Auch wenn die Behandlung zunächst abgeschlossen ist, werden Erkrankte weiterhin durch Ihre Ärzte betreut. Ziel ist es zum Beispiel, rechtzeitig einen Krankheitsrückfall zu erkennen und Therapiefolgen zu behandeln.</w:t>
      </w:r>
    </w:p>
    <w:p w14:paraId="5D8527CB"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Off-Label-Use </w:t>
      </w:r>
    </w:p>
    <w:p w14:paraId="58547262" w14:textId="77777777" w:rsidR="00F251D1" w:rsidRPr="00331C15" w:rsidRDefault="00F251D1" w:rsidP="006C7273">
      <w:pPr>
        <w:rPr>
          <w:rFonts w:ascii="Lucida Sans Unicode" w:hAnsi="Lucida Sans Unicode" w:cs="Lucida Sans Unicode"/>
        </w:rPr>
      </w:pPr>
      <w:r w:rsidRPr="00331C15">
        <w:rPr>
          <w:rFonts w:ascii="Lucida Sans Unicode" w:hAnsi="Lucida Sans Unicode" w:cs="Lucida Sans Unicode"/>
        </w:rPr>
        <w:t xml:space="preserve">Behandlung mit Medikamenten, die für diese Erkrankung nicht zugelassen sind. Wenn eine begründete Aussicht auf Wirkung besteht, kann eine solche Behandlung auch durch die Krankenkasse bezahlt werden. </w:t>
      </w:r>
    </w:p>
    <w:p w14:paraId="3AB4F910"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 xml:space="preserve">okkulte Metastasen </w:t>
      </w:r>
    </w:p>
    <w:p w14:paraId="4BC39E06" w14:textId="77777777" w:rsidR="00F251D1" w:rsidRPr="006F25D1" w:rsidRDefault="00F251D1" w:rsidP="006C7273">
      <w:pPr>
        <w:rPr>
          <w:rFonts w:ascii="Lucida Sans Unicode" w:hAnsi="Lucida Sans Unicode" w:cs="Lucida Sans Unicode"/>
        </w:rPr>
      </w:pPr>
      <w:r w:rsidRPr="006F25D1">
        <w:rPr>
          <w:rFonts w:ascii="Lucida Sans Unicode" w:hAnsi="Lucida Sans Unicode" w:cs="Lucida Sans Unicode"/>
        </w:rPr>
        <w:t xml:space="preserve">Sehr kleine, nicht erkennbare Metastasen. Sie können der Grund dafür sein, dass ein scheinbar geheilter Patient auch nach Jahren noch einen Rückfall bekommt. Deshalb wird die Nachsorge dringend empfohlen. </w:t>
      </w:r>
    </w:p>
    <w:p w14:paraId="2A922366" w14:textId="77777777" w:rsidR="00500C1E" w:rsidRPr="00ED0BB0" w:rsidRDefault="00500C1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Onkologie</w:t>
      </w:r>
    </w:p>
    <w:p w14:paraId="4364C404" w14:textId="77777777" w:rsidR="00500C1E" w:rsidRPr="00ED0BB0" w:rsidRDefault="00863695" w:rsidP="006C7273">
      <w:pPr>
        <w:rPr>
          <w:rFonts w:ascii="Lucida Sans Unicode" w:hAnsi="Lucida Sans Unicode" w:cs="Lucida Sans Unicode"/>
        </w:rPr>
      </w:pPr>
      <w:r w:rsidRPr="00ED0BB0">
        <w:rPr>
          <w:rFonts w:ascii="Lucida Sans Unicode" w:hAnsi="Lucida Sans Unicode" w:cs="Lucida Sans Unicode"/>
        </w:rPr>
        <w:t xml:space="preserve">Medizinisches Fachgebiet, </w:t>
      </w:r>
      <w:r w:rsidR="00381C0A" w:rsidRPr="00ED0BB0">
        <w:rPr>
          <w:rFonts w:ascii="Lucida Sans Unicode" w:hAnsi="Lucida Sans Unicode" w:cs="Lucida Sans Unicode"/>
        </w:rPr>
        <w:t>welches</w:t>
      </w:r>
      <w:r w:rsidRPr="00ED0BB0">
        <w:rPr>
          <w:rFonts w:ascii="Lucida Sans Unicode" w:hAnsi="Lucida Sans Unicode" w:cs="Lucida Sans Unicode"/>
        </w:rPr>
        <w:t xml:space="preserve"> sich </w:t>
      </w:r>
      <w:r w:rsidR="00500C1E" w:rsidRPr="00ED0BB0">
        <w:rPr>
          <w:rFonts w:ascii="Lucida Sans Unicode" w:hAnsi="Lucida Sans Unicode" w:cs="Lucida Sans Unicode"/>
        </w:rPr>
        <w:t>mit Diagnose, Behandlung und Nachsorge von Krebserkrankungen befasst.</w:t>
      </w:r>
    </w:p>
    <w:p w14:paraId="0BC09DA1" w14:textId="77777777" w:rsidR="00442BF8" w:rsidRPr="00045D87" w:rsidRDefault="00442BF8" w:rsidP="006C7273">
      <w:pPr>
        <w:keepNext/>
        <w:keepLines/>
        <w:spacing w:before="360" w:after="20"/>
        <w:outlineLvl w:val="3"/>
        <w:rPr>
          <w:rFonts w:ascii="Lucida Sans Unicode" w:hAnsi="Lucida Sans Unicode" w:cs="Lucida Sans Unicode"/>
          <w:b/>
        </w:rPr>
      </w:pPr>
      <w:r w:rsidRPr="00045D87">
        <w:rPr>
          <w:rFonts w:ascii="Lucida Sans Unicode" w:hAnsi="Lucida Sans Unicode" w:cs="Lucida Sans Unicode"/>
          <w:b/>
        </w:rPr>
        <w:t>palliativ</w:t>
      </w:r>
    </w:p>
    <w:p w14:paraId="776BEA99" w14:textId="77777777" w:rsidR="00442BF8" w:rsidRPr="00ED0BB0" w:rsidRDefault="00442BF8" w:rsidP="006C7273">
      <w:pPr>
        <w:rPr>
          <w:rFonts w:ascii="Lucida Sans Unicode" w:hAnsi="Lucida Sans Unicode" w:cs="Lucida Sans Unicode"/>
        </w:rPr>
      </w:pPr>
      <w:r w:rsidRPr="00ED0BB0">
        <w:rPr>
          <w:rFonts w:ascii="Lucida Sans Unicode" w:hAnsi="Lucida Sans Unicode" w:cs="Lucida Sans Unicode"/>
        </w:rPr>
        <w:t xml:space="preserve">Krankheitsmildernd, nicht heilend; Gegensatz zu kurativ; Maßnahmen zur Linderung von Beschwerden, ohne die zugrunde liegende Erkrankung beseitigen zu können. Die palliative Therapie bezieht sich auf Krankheitssituationen, in denen die Heilung eines Patienten nicht mehr möglich ist. </w:t>
      </w:r>
    </w:p>
    <w:p w14:paraId="0213E9DE" w14:textId="77777777" w:rsidR="00442BF8" w:rsidRPr="00ED0BB0" w:rsidRDefault="00442BF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Palliativmedizin</w:t>
      </w:r>
    </w:p>
    <w:p w14:paraId="50FFADE8" w14:textId="77777777" w:rsidR="00442BF8" w:rsidRDefault="00442BF8" w:rsidP="006C7273">
      <w:pPr>
        <w:rPr>
          <w:rFonts w:ascii="Lucida Sans Unicode" w:hAnsi="Lucida Sans Unicode" w:cs="Lucida Sans Unicode"/>
        </w:rPr>
      </w:pPr>
      <w:r w:rsidRPr="00ED0BB0">
        <w:rPr>
          <w:rFonts w:ascii="Lucida Sans Unicode" w:hAnsi="Lucida Sans Unicode" w:cs="Lucida Sans Unicode"/>
        </w:rPr>
        <w:t>Medizin am Ende des Lebens. Nicht mehr Lebensverlängerung, sondern Leidensminderung, seelische Begleitung und Fürsorge stehen im Mittelpunkt der Betreuung. Zur Palliativmedizin gehört auch die Sterbebegleitung.</w:t>
      </w:r>
    </w:p>
    <w:p w14:paraId="0584F2F2" w14:textId="77777777" w:rsidR="00B8344C" w:rsidRPr="00ED0BB0" w:rsidRDefault="00B834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Physiotherapie</w:t>
      </w:r>
    </w:p>
    <w:p w14:paraId="5868E4FC" w14:textId="77777777" w:rsidR="00B8344C" w:rsidRPr="00ED0BB0" w:rsidRDefault="00B8344C" w:rsidP="006C7273">
      <w:pPr>
        <w:rPr>
          <w:rFonts w:ascii="Lucida Sans Unicode" w:hAnsi="Lucida Sans Unicode" w:cs="Lucida Sans Unicode"/>
        </w:rPr>
      </w:pPr>
      <w:r w:rsidRPr="00ED0BB0">
        <w:rPr>
          <w:rFonts w:ascii="Lucida Sans Unicode" w:hAnsi="Lucida Sans Unicode" w:cs="Lucida Sans Unicode"/>
        </w:rPr>
        <w:t>Ist ein Behandlungsverfahren, mit dem vor allem die Bewegungs- und Funktionsfähigkeit des menschlichen Körpers wiederhergestellt, verbessert oder erhalten werden soll.</w:t>
      </w:r>
    </w:p>
    <w:p w14:paraId="4B2584CB" w14:textId="77777777" w:rsidR="00DD54F3" w:rsidRPr="00ED0BB0" w:rsidRDefault="00DD54F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Phytotherapie</w:t>
      </w:r>
    </w:p>
    <w:p w14:paraId="79643323" w14:textId="77777777" w:rsidR="00DD54F3" w:rsidRDefault="00DD54F3" w:rsidP="006C7273">
      <w:pPr>
        <w:rPr>
          <w:rFonts w:ascii="Lucida Sans Unicode" w:hAnsi="Lucida Sans Unicode" w:cs="Lucida Sans Unicode"/>
        </w:rPr>
      </w:pPr>
      <w:r w:rsidRPr="00ED0BB0">
        <w:rPr>
          <w:rFonts w:ascii="Lucida Sans Unicode" w:hAnsi="Lucida Sans Unicode" w:cs="Lucida Sans Unicode"/>
        </w:rPr>
        <w:t>Pflanzenheilkunde. Bei diesen Behandlungsverfahren werden ausschließlich Pflanzen oder bestimmte Pflanzenteile verwendet, die auf verschiedene Weise zubereitet werden.</w:t>
      </w:r>
    </w:p>
    <w:p w14:paraId="651E9A17"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Polychemotherapie </w:t>
      </w:r>
    </w:p>
    <w:p w14:paraId="620A5293" w14:textId="77777777" w:rsidR="00B0768D" w:rsidRPr="008E6852" w:rsidRDefault="00B0768D" w:rsidP="006C7273">
      <w:r w:rsidRPr="008E6852">
        <w:t xml:space="preserve">Chemotherapie mit mehreren </w:t>
      </w:r>
      <w:r w:rsidR="007D4EE3">
        <w:t>Chemotherapie-</w:t>
      </w:r>
      <w:r w:rsidRPr="008E6852">
        <w:t xml:space="preserve">Medikamenten gleichzeitig. </w:t>
      </w:r>
    </w:p>
    <w:p w14:paraId="410EB2A9" w14:textId="77777777" w:rsidR="00B0768D" w:rsidRPr="00B0768D" w:rsidRDefault="00B0768D" w:rsidP="006C7273">
      <w:pPr>
        <w:keepNext/>
        <w:keepLines/>
        <w:spacing w:before="360" w:after="20"/>
        <w:outlineLvl w:val="3"/>
        <w:rPr>
          <w:rFonts w:ascii="Lucida Sans Unicode" w:hAnsi="Lucida Sans Unicode" w:cs="Lucida Sans Unicode"/>
          <w:b/>
        </w:rPr>
      </w:pPr>
      <w:r w:rsidRPr="00B0768D">
        <w:rPr>
          <w:rFonts w:ascii="Lucida Sans Unicode" w:hAnsi="Lucida Sans Unicode" w:cs="Lucida Sans Unicode"/>
          <w:b/>
        </w:rPr>
        <w:t xml:space="preserve">Positronenemissionstomographie (PET) </w:t>
      </w:r>
    </w:p>
    <w:p w14:paraId="6BE8CE64" w14:textId="107B3166" w:rsidR="00B0768D" w:rsidRPr="00FE5E44" w:rsidRDefault="00B0768D" w:rsidP="00FE5E44">
      <w:pPr>
        <w:spacing w:after="160"/>
        <w:ind w:right="-6"/>
        <w:rPr>
          <w:rFonts w:ascii="Lucida Sans Unicode" w:hAnsi="Lucida Sans Unicode" w:cs="Lucida Sans Unicode"/>
        </w:rPr>
      </w:pPr>
      <w:r w:rsidRPr="00FE5E44">
        <w:rPr>
          <w:rFonts w:ascii="Lucida Sans Unicode" w:hAnsi="Lucida Sans Unicode" w:cs="Lucida Sans Unicode"/>
        </w:rPr>
        <w:t xml:space="preserve">Bildgebendes Verfahren, das </w:t>
      </w:r>
      <w:del w:id="1570" w:author="Gregor Wenzel" w:date="2022-05-31T09:28:00Z">
        <w:r w:rsidRPr="00FE5E44">
          <w:rPr>
            <w:rFonts w:ascii="Lucida Sans Unicode" w:hAnsi="Lucida Sans Unicode" w:cs="Lucida Sans Unicode"/>
          </w:rPr>
          <w:delText>mit Hilfe</w:delText>
        </w:r>
      </w:del>
      <w:ins w:id="1571" w:author="Gregor Wenzel" w:date="2022-05-31T09:28:00Z">
        <w:r w:rsidR="00FA7977">
          <w:rPr>
            <w:rFonts w:ascii="Lucida Sans Unicode" w:hAnsi="Lucida Sans Unicode" w:cs="Lucida Sans Unicode"/>
          </w:rPr>
          <w:t>mithilfe</w:t>
        </w:r>
      </w:ins>
      <w:r w:rsidRPr="00FE5E44">
        <w:rPr>
          <w:rFonts w:ascii="Lucida Sans Unicode" w:hAnsi="Lucida Sans Unicode" w:cs="Lucida Sans Unicode"/>
        </w:rPr>
        <w:t xml:space="preserve"> schwach radioaktiver Substanzen den Zellstoffwechsel dreidimensional darstellt. Inzwischen wird diese Untersuchung oft zusammen mit einer Computertomographie durchgeführt (PET-CT). </w:t>
      </w:r>
    </w:p>
    <w:p w14:paraId="5D42B9BA" w14:textId="77777777" w:rsidR="00F251D1" w:rsidRPr="00F251D1" w:rsidRDefault="00F251D1" w:rsidP="006C7273">
      <w:pPr>
        <w:keepNext/>
        <w:keepLines/>
        <w:spacing w:before="360" w:after="20"/>
        <w:outlineLvl w:val="3"/>
        <w:rPr>
          <w:rFonts w:ascii="Lucida Sans Unicode" w:hAnsi="Lucida Sans Unicode" w:cs="Lucida Sans Unicode"/>
          <w:b/>
        </w:rPr>
      </w:pPr>
      <w:r w:rsidRPr="00F251D1">
        <w:rPr>
          <w:rFonts w:ascii="Lucida Sans Unicode" w:hAnsi="Lucida Sans Unicode" w:cs="Lucida Sans Unicode"/>
          <w:b/>
        </w:rPr>
        <w:t>Primärtumor</w:t>
      </w:r>
    </w:p>
    <w:p w14:paraId="63DC07E2" w14:textId="77777777" w:rsidR="00F251D1" w:rsidRPr="000C261E" w:rsidRDefault="00F251D1" w:rsidP="000C261E">
      <w:pPr>
        <w:spacing w:after="160"/>
        <w:ind w:right="-6"/>
        <w:rPr>
          <w:rFonts w:ascii="Lucida Sans Unicode" w:hAnsi="Lucida Sans Unicode" w:cs="Lucida Sans Unicode"/>
        </w:rPr>
      </w:pPr>
      <w:r w:rsidRPr="000C261E">
        <w:rPr>
          <w:rFonts w:ascii="Lucida Sans Unicode" w:hAnsi="Lucida Sans Unicode" w:cs="Lucida Sans Unicode"/>
        </w:rPr>
        <w:t xml:space="preserve">Ausgangstumor. Er ist für die Diagnose und Therapieentscheidung maßgebend. Wenn sich kein Primärtumor finden lässt, kann das daran liegen, dass das Immunsystem den Primärtumor erfolgreich bekämpft hat und in der Folge eventuell auch Metastasen angreift. </w:t>
      </w:r>
    </w:p>
    <w:p w14:paraId="0B2757D9" w14:textId="77777777" w:rsidR="00983DC7" w:rsidRPr="00ED0BB0" w:rsidRDefault="00983DC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Prognose</w:t>
      </w:r>
    </w:p>
    <w:p w14:paraId="7F61E523" w14:textId="77777777" w:rsidR="00983DC7" w:rsidRPr="00ED0BB0" w:rsidRDefault="00983DC7" w:rsidP="006C7273">
      <w:pPr>
        <w:rPr>
          <w:rFonts w:ascii="Lucida Sans Unicode" w:hAnsi="Lucida Sans Unicode" w:cs="Lucida Sans Unicode"/>
        </w:rPr>
      </w:pPr>
      <w:r w:rsidRPr="00ED0BB0">
        <w:rPr>
          <w:rFonts w:ascii="Lucida Sans Unicode" w:hAnsi="Lucida Sans Unicode" w:cs="Lucida Sans Unicode"/>
        </w:rPr>
        <w:t>Vorhersage über den vermuteten Krankheitsverlauf.</w:t>
      </w:r>
    </w:p>
    <w:p w14:paraId="69A07097" w14:textId="77777777" w:rsidR="00247670" w:rsidRPr="00ED0BB0" w:rsidRDefault="00247670"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Progress</w:t>
      </w:r>
    </w:p>
    <w:p w14:paraId="4B0C3AE1" w14:textId="77777777" w:rsidR="00247670" w:rsidRPr="00ED0BB0" w:rsidRDefault="00247670" w:rsidP="006C7273">
      <w:pPr>
        <w:rPr>
          <w:rFonts w:ascii="Lucida Sans Unicode" w:hAnsi="Lucida Sans Unicode" w:cs="Lucida Sans Unicode"/>
        </w:rPr>
      </w:pPr>
      <w:r w:rsidRPr="00ED0BB0">
        <w:rPr>
          <w:rFonts w:ascii="Lucida Sans Unicode" w:hAnsi="Lucida Sans Unicode" w:cs="Lucida Sans Unicode"/>
        </w:rPr>
        <w:t>Fortschreiten der Krebserkrankung durch Tumorwachstum oder Metastasenbildung.</w:t>
      </w:r>
    </w:p>
    <w:p w14:paraId="2F3BA467"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psychisch</w:t>
      </w:r>
    </w:p>
    <w:p w14:paraId="1E1ED504" w14:textId="77777777"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Seelisch; das Gemüt, das Verhalten, das Erleben und die Seele betreffend.</w:t>
      </w:r>
    </w:p>
    <w:p w14:paraId="1FDECCE0" w14:textId="77777777" w:rsidR="00FA0598" w:rsidRPr="00ED0BB0" w:rsidRDefault="00FA059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Psychoonkologie</w:t>
      </w:r>
    </w:p>
    <w:p w14:paraId="41667FB9" w14:textId="6122BF90" w:rsidR="00FA0598" w:rsidRPr="00ED0BB0" w:rsidRDefault="00FA0598" w:rsidP="006C7273">
      <w:pPr>
        <w:rPr>
          <w:rFonts w:ascii="Lucida Sans Unicode" w:hAnsi="Lucida Sans Unicode" w:cs="Lucida Sans Unicode"/>
        </w:rPr>
      </w:pPr>
      <w:r w:rsidRPr="00ED0BB0">
        <w:rPr>
          <w:rFonts w:ascii="Lucida Sans Unicode" w:hAnsi="Lucida Sans Unicode" w:cs="Lucida Sans Unicode"/>
        </w:rPr>
        <w:t>Zweig der Krebsmedizin, der sich mit Fragen der seelischen Auswirkungen von Krebserkrankungen beschäftigt, unter anderem inwieweit seelische Faktoren bei der Entstehung und im Verlauf von Krebserkrankungen ein</w:t>
      </w:r>
      <w:r w:rsidR="0082313F">
        <w:rPr>
          <w:rFonts w:ascii="Lucida Sans Unicode" w:hAnsi="Lucida Sans Unicode" w:cs="Lucida Sans Unicode"/>
        </w:rPr>
        <w:t xml:space="preserve">e Rolle spielen. </w:t>
      </w:r>
      <w:del w:id="1572" w:author="Gregor Wenzel" w:date="2022-05-31T09:28:00Z">
        <w:r w:rsidR="0082313F">
          <w:rPr>
            <w:rFonts w:ascii="Lucida Sans Unicode" w:hAnsi="Lucida Sans Unicode" w:cs="Lucida Sans Unicode"/>
          </w:rPr>
          <w:delText xml:space="preserve">Psychoonkologinnen und </w:delText>
        </w:r>
      </w:del>
      <w:r w:rsidR="0082313F">
        <w:rPr>
          <w:rFonts w:ascii="Lucida Sans Unicode" w:hAnsi="Lucida Sans Unicode" w:cs="Lucida Sans Unicode"/>
        </w:rPr>
        <w:t>Psychoonkologen</w:t>
      </w:r>
      <w:r w:rsidRPr="00ED0BB0">
        <w:rPr>
          <w:rFonts w:ascii="Lucida Sans Unicode" w:hAnsi="Lucida Sans Unicode" w:cs="Lucida Sans Unicode"/>
        </w:rPr>
        <w:t xml:space="preserve"> sind speziell weitergebildete Psychologen oder </w:t>
      </w:r>
      <w:r w:rsidR="004557AD" w:rsidRPr="00ED0BB0">
        <w:rPr>
          <w:rFonts w:ascii="Lucida Sans Unicode" w:hAnsi="Lucida Sans Unicode" w:cs="Lucida Sans Unicode"/>
        </w:rPr>
        <w:t>Ärzte</w:t>
      </w:r>
      <w:r w:rsidRPr="00ED0BB0">
        <w:rPr>
          <w:rFonts w:ascii="Lucida Sans Unicode" w:hAnsi="Lucida Sans Unicode" w:cs="Lucida Sans Unicode"/>
        </w:rPr>
        <w:t>.</w:t>
      </w:r>
    </w:p>
    <w:p w14:paraId="143EA797" w14:textId="77777777" w:rsidR="00FA0598"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p</w:t>
      </w:r>
      <w:r w:rsidR="00FA0598" w:rsidRPr="00ED0BB0">
        <w:rPr>
          <w:rFonts w:ascii="Lucida Sans Unicode" w:hAnsi="Lucida Sans Unicode" w:cs="Lucida Sans Unicode"/>
          <w:b/>
        </w:rPr>
        <w:t>sychosoziale Belastung</w:t>
      </w:r>
    </w:p>
    <w:p w14:paraId="42AFF4FE" w14:textId="77777777" w:rsidR="00FA0598" w:rsidRDefault="00FA0598" w:rsidP="006C7273">
      <w:pPr>
        <w:rPr>
          <w:rFonts w:ascii="Lucida Sans Unicode" w:hAnsi="Lucida Sans Unicode" w:cs="Lucida Sans Unicode"/>
        </w:rPr>
      </w:pPr>
      <w:r w:rsidRPr="00ED0BB0">
        <w:rPr>
          <w:rFonts w:ascii="Lucida Sans Unicode" w:hAnsi="Lucida Sans Unicode" w:cs="Lucida Sans Unicode"/>
        </w:rPr>
        <w:t>Äußere Einflüsse, die auf die Seele und das Sozialleben negativ einwirken.</w:t>
      </w:r>
    </w:p>
    <w:p w14:paraId="73568365"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Radiochemotherapie </w:t>
      </w:r>
    </w:p>
    <w:p w14:paraId="58FBB2B3" w14:textId="77777777" w:rsidR="00B96E8C" w:rsidRPr="008E6852" w:rsidRDefault="00B96E8C" w:rsidP="006C7273">
      <w:r w:rsidRPr="008E6852">
        <w:t xml:space="preserve">Chemotherapie in Verbindung mit einer Bestrahlung. </w:t>
      </w:r>
    </w:p>
    <w:p w14:paraId="4B03645A"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Radiologie </w:t>
      </w:r>
    </w:p>
    <w:p w14:paraId="5C2DBD0A" w14:textId="77777777" w:rsidR="00B96E8C" w:rsidRPr="006E67F4" w:rsidRDefault="00B96E8C" w:rsidP="006C7273">
      <w:pPr>
        <w:rPr>
          <w:rFonts w:ascii="Lucida Sans Unicode" w:hAnsi="Lucida Sans Unicode" w:cs="Lucida Sans Unicode"/>
        </w:rPr>
      </w:pPr>
      <w:r w:rsidRPr="006E67F4">
        <w:rPr>
          <w:rFonts w:ascii="Lucida Sans Unicode" w:hAnsi="Lucida Sans Unicode" w:cs="Lucida Sans Unicode"/>
        </w:rPr>
        <w:t xml:space="preserve">Fachrichtung der Medizin, die bildgebende Verfahren mit Röntgenstrahlen, aber auch Ultraschall und Kernspintomographie zur Untersuchung einsetzt. </w:t>
      </w:r>
    </w:p>
    <w:p w14:paraId="61BA1B7F" w14:textId="77777777" w:rsidR="009920D3" w:rsidRPr="00ED0BB0" w:rsidRDefault="009920D3"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Rehabilitation</w:t>
      </w:r>
    </w:p>
    <w:p w14:paraId="3BBDC26F" w14:textId="0D1BE948" w:rsidR="009920D3" w:rsidRDefault="009920D3" w:rsidP="006C7273">
      <w:pPr>
        <w:rPr>
          <w:rFonts w:ascii="Lucida Sans Unicode" w:hAnsi="Lucida Sans Unicode" w:cs="Lucida Sans Unicode"/>
        </w:rPr>
      </w:pPr>
      <w:r w:rsidRPr="00ED0BB0">
        <w:rPr>
          <w:rFonts w:ascii="Lucida Sans Unicode" w:hAnsi="Lucida Sans Unicode" w:cs="Lucida Sans Unicode"/>
        </w:rPr>
        <w:t xml:space="preserve">Alle medizinischen, psychotherapeutischen, sozialen und beruflichen Leistungen, die eine Wiedereingliederung </w:t>
      </w:r>
      <w:r w:rsidR="00A54BAC">
        <w:rPr>
          <w:rFonts w:ascii="Lucida Sans Unicode" w:hAnsi="Lucida Sans Unicode" w:cs="Lucida Sans Unicode"/>
        </w:rPr>
        <w:t xml:space="preserve">einer oder </w:t>
      </w:r>
      <w:r w:rsidRPr="00ED0BB0">
        <w:rPr>
          <w:rFonts w:ascii="Lucida Sans Unicode" w:hAnsi="Lucida Sans Unicode" w:cs="Lucida Sans Unicode"/>
        </w:rPr>
        <w:t>eines Kranken in Familie, Gesellschaft und Berufsleben zum Ziel haben. Diese Leistungen sollen es</w:t>
      </w:r>
      <w:del w:id="1573" w:author="Gregor Wenzel" w:date="2022-05-31T09:28:00Z">
        <w:r w:rsidRPr="00ED0BB0">
          <w:rPr>
            <w:rFonts w:ascii="Lucida Sans Unicode" w:hAnsi="Lucida Sans Unicode" w:cs="Lucida Sans Unicode"/>
          </w:rPr>
          <w:delText xml:space="preserve"> der Patientin oder</w:delText>
        </w:r>
      </w:del>
      <w:r w:rsidRPr="00ED0BB0">
        <w:rPr>
          <w:rFonts w:ascii="Lucida Sans Unicode" w:hAnsi="Lucida Sans Unicode" w:cs="Lucida Sans Unicode"/>
        </w:rPr>
        <w:t xml:space="preserve"> dem Patienten ermöglichen, besser mit krankheitsbedingten Problemen fertig zu werden.</w:t>
      </w:r>
    </w:p>
    <w:p w14:paraId="79D8FA5B"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 xml:space="preserve">Resektion </w:t>
      </w:r>
    </w:p>
    <w:p w14:paraId="140973B1" w14:textId="77777777" w:rsidR="00B96E8C" w:rsidRPr="00A2130F" w:rsidRDefault="00B96E8C" w:rsidP="006C7273">
      <w:pPr>
        <w:rPr>
          <w:rFonts w:ascii="Lucida Sans Unicode" w:hAnsi="Lucida Sans Unicode" w:cs="Lucida Sans Unicode"/>
        </w:rPr>
      </w:pPr>
      <w:r w:rsidRPr="00A2130F">
        <w:rPr>
          <w:rFonts w:ascii="Lucida Sans Unicode" w:hAnsi="Lucida Sans Unicode" w:cs="Lucida Sans Unicode"/>
        </w:rPr>
        <w:t xml:space="preserve">Operative Entfernung </w:t>
      </w:r>
      <w:r w:rsidR="00393737">
        <w:rPr>
          <w:rFonts w:ascii="Lucida Sans Unicode" w:hAnsi="Lucida Sans Unicode" w:cs="Lucida Sans Unicode"/>
        </w:rPr>
        <w:t>eines Tumor</w:t>
      </w:r>
      <w:r w:rsidRPr="00A2130F">
        <w:rPr>
          <w:rFonts w:ascii="Lucida Sans Unicode" w:hAnsi="Lucida Sans Unicode" w:cs="Lucida Sans Unicode"/>
        </w:rPr>
        <w:t xml:space="preserve">s. </w:t>
      </w:r>
    </w:p>
    <w:p w14:paraId="49A7FFE1" w14:textId="77777777" w:rsidR="00B96E8C" w:rsidRPr="00B96E8C" w:rsidRDefault="00B96E8C" w:rsidP="006C7273">
      <w:pPr>
        <w:keepNext/>
        <w:keepLines/>
        <w:spacing w:before="360" w:after="20"/>
        <w:outlineLvl w:val="3"/>
        <w:rPr>
          <w:rFonts w:ascii="Lucida Sans Unicode" w:hAnsi="Lucida Sans Unicode" w:cs="Lucida Sans Unicode"/>
          <w:b/>
        </w:rPr>
      </w:pPr>
      <w:r w:rsidRPr="00B96E8C">
        <w:rPr>
          <w:rFonts w:ascii="Lucida Sans Unicode" w:hAnsi="Lucida Sans Unicode" w:cs="Lucida Sans Unicode"/>
          <w:b/>
        </w:rPr>
        <w:t>Residualtumor</w:t>
      </w:r>
      <w:r w:rsidR="00AA381E">
        <w:rPr>
          <w:rFonts w:ascii="Lucida Sans Unicode" w:hAnsi="Lucida Sans Unicode" w:cs="Lucida Sans Unicode"/>
          <w:b/>
        </w:rPr>
        <w:t>, Resttumor</w:t>
      </w:r>
    </w:p>
    <w:p w14:paraId="4D102584" w14:textId="77777777" w:rsidR="00B96E8C" w:rsidRPr="00393737" w:rsidRDefault="00B96E8C" w:rsidP="006C7273">
      <w:pPr>
        <w:rPr>
          <w:rFonts w:ascii="Lucida Sans Unicode" w:hAnsi="Lucida Sans Unicode" w:cs="Lucida Sans Unicode"/>
        </w:rPr>
      </w:pPr>
      <w:r w:rsidRPr="00393737">
        <w:rPr>
          <w:rFonts w:ascii="Lucida Sans Unicode" w:hAnsi="Lucida Sans Unicode" w:cs="Lucida Sans Unicode"/>
        </w:rPr>
        <w:t xml:space="preserve">Tumorrest, der nach der chirurgischen Entfernung übrig bleibt. Residualtumore sollen nach Möglichkeit verhindert werden, denn sie sind oft Ausgangspunkt erneuten Tumorwachstums. </w:t>
      </w:r>
      <w:r w:rsidR="007C53B6" w:rsidRPr="00A2130F">
        <w:rPr>
          <w:rFonts w:ascii="Lucida Sans Unicode" w:hAnsi="Lucida Sans Unicode" w:cs="Lucida Sans Unicode"/>
        </w:rPr>
        <w:t>Im pathologischen Befund nach der Operation sagt das „R“ aus, ob der Tumor mit einem Mindestabstand zum gesunden Gewebe komplett entfernt wurde („im Gesunden“). R0 = kein Resttumor vorhanden; R1-2 = verbliebener Resttumor mit unterschiedlichem Ausmaß.</w:t>
      </w:r>
    </w:p>
    <w:p w14:paraId="7F7C1D6E"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Rezidiv</w:t>
      </w:r>
    </w:p>
    <w:p w14:paraId="5781F50D"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Wiederauftreten einer Erkrankung, Krankheitsrückfall.</w:t>
      </w:r>
    </w:p>
    <w:p w14:paraId="2FA2E9BC"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Risikofaktoren</w:t>
      </w:r>
    </w:p>
    <w:p w14:paraId="17EDAE5C" w14:textId="77777777"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Umstände und Faktoren, die das Entstehen einer Krankheit begünstigen können. Dazu gehören zum Beispiel Lebens- und Ernährungsgewohnheiten, erbliche Belastungen, bereits vorhandene Krankheiten, Kontakt mit Schadstoffen. Wenn der Zusammenhang zwischen einem solchen Faktor und einem erhöhten Erkrankungsrisiko nachgewiesen ist, spricht man von einem Risikofaktor. Rauchen ist zum Beispiel ein Risikofaktor für viele Erkrankungen.</w:t>
      </w:r>
      <w:r w:rsidR="006B6060">
        <w:rPr>
          <w:rFonts w:ascii="Lucida Sans Unicode" w:hAnsi="Lucida Sans Unicode" w:cs="Lucida Sans Unicode"/>
        </w:rPr>
        <w:t xml:space="preserve"> UV-Licht für schwarzen Hautkrebs.</w:t>
      </w:r>
    </w:p>
    <w:p w14:paraId="1446C9D4" w14:textId="77777777" w:rsidR="00CB452A" w:rsidRPr="00ED0BB0" w:rsidRDefault="00CB452A"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Röntgen</w:t>
      </w:r>
    </w:p>
    <w:p w14:paraId="7AB98BA6" w14:textId="2DBFC04A" w:rsidR="00CB452A" w:rsidRPr="00ED0BB0" w:rsidRDefault="00CB452A" w:rsidP="006C7273">
      <w:pPr>
        <w:rPr>
          <w:rFonts w:ascii="Lucida Sans Unicode" w:hAnsi="Lucida Sans Unicode" w:cs="Lucida Sans Unicode"/>
        </w:rPr>
      </w:pPr>
      <w:r w:rsidRPr="00ED0BB0">
        <w:rPr>
          <w:rFonts w:ascii="Lucida Sans Unicode" w:hAnsi="Lucida Sans Unicode" w:cs="Lucida Sans Unicode"/>
        </w:rPr>
        <w:t xml:space="preserve">Beim Röntgen wird </w:t>
      </w:r>
      <w:del w:id="1574" w:author="Gregor Wenzel" w:date="2022-05-31T09:28:00Z">
        <w:r w:rsidRPr="00ED0BB0">
          <w:rPr>
            <w:rFonts w:ascii="Lucida Sans Unicode" w:hAnsi="Lucida Sans Unicode" w:cs="Lucida Sans Unicode"/>
          </w:rPr>
          <w:delText>mit Hilfe</w:delText>
        </w:r>
      </w:del>
      <w:ins w:id="1575" w:author="Gregor Wenzel" w:date="2022-05-31T09:28:00Z">
        <w:r w:rsidR="00FA7977">
          <w:rPr>
            <w:rFonts w:ascii="Lucida Sans Unicode" w:hAnsi="Lucida Sans Unicode" w:cs="Lucida Sans Unicode"/>
          </w:rPr>
          <w:t>mithilfe</w:t>
        </w:r>
      </w:ins>
      <w:r w:rsidRPr="00ED0BB0">
        <w:rPr>
          <w:rFonts w:ascii="Lucida Sans Unicode" w:hAnsi="Lucida Sans Unicode" w:cs="Lucida Sans Unicode"/>
        </w:rPr>
        <w:t xml:space="preserve"> von Röntgenstrahlen Körpergewebe abgebildet. Dadurch können</w:t>
      </w:r>
      <w:del w:id="1576" w:author="Gregor Wenzel" w:date="2022-05-31T09:28:00Z">
        <w:r w:rsidRPr="00ED0BB0">
          <w:rPr>
            <w:rFonts w:ascii="Lucida Sans Unicode" w:hAnsi="Lucida Sans Unicode" w:cs="Lucida Sans Unicode"/>
          </w:rPr>
          <w:delText xml:space="preserve"> Ärztinnen und</w:delText>
        </w:r>
      </w:del>
      <w:r w:rsidRPr="00ED0BB0">
        <w:rPr>
          <w:rFonts w:ascii="Lucida Sans Unicode" w:hAnsi="Lucida Sans Unicode" w:cs="Lucida Sans Unicode"/>
        </w:rPr>
        <w:t xml:space="preserve"> Ärzte zum Beispiel Knochenbrüche oder Veränderungen an Organen oder am Skelett erkennen. Siehe auch bildgebendes Verfahren.</w:t>
      </w:r>
    </w:p>
    <w:p w14:paraId="3B2F6401" w14:textId="77777777" w:rsidR="00CB452A" w:rsidRPr="00ED0BB0" w:rsidRDefault="00CB452A" w:rsidP="006C7273">
      <w:pPr>
        <w:keepNext/>
        <w:keepLines/>
        <w:spacing w:before="360" w:after="20"/>
        <w:outlineLvl w:val="3"/>
        <w:rPr>
          <w:rFonts w:ascii="Lucida Sans Unicode" w:hAnsi="Lucida Sans Unicode" w:cs="Lucida Sans Unicode"/>
          <w:b/>
          <w:color w:val="7030A0"/>
        </w:rPr>
      </w:pPr>
      <w:r w:rsidRPr="00ED0BB0">
        <w:rPr>
          <w:rFonts w:ascii="Lucida Sans Unicode" w:hAnsi="Lucida Sans Unicode" w:cs="Lucida Sans Unicode"/>
          <w:b/>
        </w:rPr>
        <w:t>Rückfallrisiko</w:t>
      </w:r>
    </w:p>
    <w:p w14:paraId="241C4837" w14:textId="77777777" w:rsidR="00CB452A" w:rsidRPr="00ED0BB0" w:rsidRDefault="00D861C3" w:rsidP="006C7273">
      <w:pPr>
        <w:rPr>
          <w:rFonts w:ascii="Lucida Sans Unicode" w:hAnsi="Lucida Sans Unicode" w:cs="Lucida Sans Unicode"/>
        </w:rPr>
      </w:pPr>
      <w:r w:rsidRPr="00ED0BB0">
        <w:rPr>
          <w:rFonts w:ascii="Lucida Sans Unicode" w:hAnsi="Lucida Sans Unicode" w:cs="Lucida Sans Unicode"/>
        </w:rPr>
        <w:t>Wahrscheinlichkeit dafür</w:t>
      </w:r>
      <w:r w:rsidR="008666C8" w:rsidRPr="00ED0BB0">
        <w:rPr>
          <w:rFonts w:ascii="Lucida Sans Unicode" w:hAnsi="Lucida Sans Unicode" w:cs="Lucida Sans Unicode"/>
        </w:rPr>
        <w:t xml:space="preserve">, </w:t>
      </w:r>
      <w:r w:rsidR="00CB452A" w:rsidRPr="00ED0BB0">
        <w:rPr>
          <w:rFonts w:ascii="Lucida Sans Unicode" w:hAnsi="Lucida Sans Unicode" w:cs="Lucida Sans Unicode"/>
        </w:rPr>
        <w:t>das</w:t>
      </w:r>
      <w:r w:rsidR="009E0202" w:rsidRPr="00ED0BB0">
        <w:rPr>
          <w:rFonts w:ascii="Lucida Sans Unicode" w:hAnsi="Lucida Sans Unicode" w:cs="Lucida Sans Unicode"/>
        </w:rPr>
        <w:t>s</w:t>
      </w:r>
      <w:r w:rsidR="00CB452A" w:rsidRPr="00ED0BB0">
        <w:rPr>
          <w:rFonts w:ascii="Lucida Sans Unicode" w:hAnsi="Lucida Sans Unicode" w:cs="Lucida Sans Unicode"/>
        </w:rPr>
        <w:t xml:space="preserve"> eine Erkrankung wiederauftritt (Rückfall</w:t>
      </w:r>
      <w:r w:rsidR="00477721">
        <w:rPr>
          <w:rFonts w:ascii="Lucida Sans Unicode" w:hAnsi="Lucida Sans Unicode" w:cs="Lucida Sans Unicode"/>
        </w:rPr>
        <w:t>).</w:t>
      </w:r>
    </w:p>
    <w:p w14:paraId="6C0B3541" w14:textId="77777777" w:rsidR="00217132" w:rsidRPr="00ED0BB0" w:rsidRDefault="00217132" w:rsidP="006C7273">
      <w:pPr>
        <w:keepNext/>
        <w:keepLines/>
        <w:spacing w:before="360" w:after="20"/>
        <w:outlineLvl w:val="3"/>
        <w:rPr>
          <w:rFonts w:ascii="Lucida Sans Unicode" w:hAnsi="Lucida Sans Unicode" w:cs="Lucida Sans Unicode"/>
          <w:b/>
        </w:rPr>
      </w:pPr>
      <w:bookmarkStart w:id="1577" w:name="_Ref338928597"/>
      <w:r w:rsidRPr="00ED0BB0">
        <w:rPr>
          <w:rFonts w:ascii="Lucida Sans Unicode" w:hAnsi="Lucida Sans Unicode" w:cs="Lucida Sans Unicode"/>
          <w:b/>
        </w:rPr>
        <w:t>S3-Leitlinie</w:t>
      </w:r>
      <w:bookmarkEnd w:id="1577"/>
    </w:p>
    <w:p w14:paraId="0506DF33" w14:textId="77777777" w:rsidR="00217132" w:rsidRDefault="00217132" w:rsidP="006C7273">
      <w:pPr>
        <w:rPr>
          <w:rFonts w:ascii="Lucida Sans Unicode" w:hAnsi="Lucida Sans Unicode" w:cs="Lucida Sans Unicode"/>
        </w:rPr>
      </w:pPr>
      <w:r w:rsidRPr="00ED0BB0">
        <w:rPr>
          <w:rFonts w:ascii="Lucida Sans Unicode" w:hAnsi="Lucida Sans Unicode" w:cs="Lucida Sans Unicode"/>
        </w:rPr>
        <w:t xml:space="preserve">Siehe Leitlinie. </w:t>
      </w:r>
    </w:p>
    <w:p w14:paraId="76F7033A" w14:textId="77777777" w:rsidR="008E21AA" w:rsidRDefault="0059730E" w:rsidP="006C7273">
      <w:pPr>
        <w:keepNext/>
        <w:keepLines/>
        <w:spacing w:before="360" w:after="20"/>
        <w:outlineLvl w:val="3"/>
        <w:rPr>
          <w:rFonts w:ascii="Lucida Sans Unicode" w:hAnsi="Lucida Sans Unicode" w:cs="Lucida Sans Unicode"/>
          <w:b/>
        </w:rPr>
      </w:pPr>
      <w:r>
        <w:rPr>
          <w:rFonts w:ascii="Lucida Sans Unicode" w:hAnsi="Lucida Sans Unicode" w:cs="Lucida Sans Unicode"/>
          <w:b/>
        </w:rPr>
        <w:t>Screening</w:t>
      </w:r>
    </w:p>
    <w:p w14:paraId="3720B202" w14:textId="7AB7C46A" w:rsidR="0059730E" w:rsidRDefault="00EF504F" w:rsidP="008E21AA">
      <w:r w:rsidRPr="00EF504F">
        <w:t>Bezeichnet eine Reihenuntersuchung, die bei möglichst vielen Menschen zu einem möglichst frühen Zeitpunkt das Erkennen von Anzeichen oder Risikofaktoren für bestimmte Krankheiten zum Ziel hat.</w:t>
      </w:r>
    </w:p>
    <w:p w14:paraId="7C59B8CF" w14:textId="77777777" w:rsidR="008C7A07" w:rsidRPr="00474C6A" w:rsidRDefault="00474C6A" w:rsidP="006C7273">
      <w:pPr>
        <w:keepNext/>
        <w:keepLines/>
        <w:spacing w:before="360" w:after="20"/>
        <w:outlineLvl w:val="3"/>
        <w:rPr>
          <w:rFonts w:ascii="Lucida Sans Unicode" w:hAnsi="Lucida Sans Unicode" w:cs="Lucida Sans Unicode"/>
        </w:rPr>
      </w:pPr>
      <w:r>
        <w:rPr>
          <w:rFonts w:ascii="Lucida Sans Unicode" w:hAnsi="Lucida Sans Unicode" w:cs="Lucida Sans Unicode"/>
          <w:b/>
        </w:rPr>
        <w:t>Sentinellymphknoten</w:t>
      </w:r>
      <w:r>
        <w:rPr>
          <w:rFonts w:ascii="Lucida Sans Unicode" w:hAnsi="Lucida Sans Unicode" w:cs="Lucida Sans Unicode"/>
          <w:b/>
        </w:rPr>
        <w:br/>
      </w:r>
      <w:r>
        <w:rPr>
          <w:rFonts w:ascii="Lucida Sans Unicode" w:hAnsi="Lucida Sans Unicode" w:cs="Lucida Sans Unicode"/>
        </w:rPr>
        <w:t>Wächterlymphknoten</w:t>
      </w:r>
    </w:p>
    <w:p w14:paraId="5E0C8C1B" w14:textId="77777777" w:rsidR="008E21AA" w:rsidRDefault="003C56B1"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Signalwegehemmer</w:t>
      </w:r>
    </w:p>
    <w:p w14:paraId="2B523C75" w14:textId="4A55F108" w:rsidR="003C56B1" w:rsidRPr="003C56B1" w:rsidRDefault="003C56B1" w:rsidP="003C56B1">
      <w:pPr>
        <w:rPr>
          <w:rFonts w:ascii="Lucida Sans Unicode" w:hAnsi="Lucida Sans Unicode" w:cs="Lucida Sans Unicode"/>
        </w:rPr>
      </w:pPr>
      <w:r w:rsidRPr="003C56B1">
        <w:rPr>
          <w:rFonts w:ascii="Lucida Sans Unicode" w:hAnsi="Lucida Sans Unicode" w:cs="Lucida Sans Unicode"/>
        </w:rPr>
        <w:t>In jeder Körperzelle gibt es viele verschiedene Signalwege, über die das Wachstum, die Vermehrung und auch das Absterben der Zelle gesteuert werden. Diese Wege werden durch bestimmte Botenstoffe an- und abgeschaltet. Signalwegehemmer sind sehr kleine Stoffe, die in die Zellen eindringen und einige dieser Signalwege blockieren und damit zum Absterben der Krebszellen führen.</w:t>
      </w:r>
    </w:p>
    <w:p w14:paraId="0CE62608" w14:textId="77777777" w:rsidR="003F4A79" w:rsidRPr="00ED0BB0" w:rsidRDefault="003F4A7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Sonogra</w:t>
      </w:r>
      <w:r w:rsidR="005F24D1" w:rsidRPr="00ED0BB0">
        <w:rPr>
          <w:rFonts w:ascii="Lucida Sans Unicode" w:hAnsi="Lucida Sans Unicode" w:cs="Lucida Sans Unicode"/>
          <w:b/>
        </w:rPr>
        <w:t>f</w:t>
      </w:r>
      <w:r w:rsidRPr="00ED0BB0">
        <w:rPr>
          <w:rFonts w:ascii="Lucida Sans Unicode" w:hAnsi="Lucida Sans Unicode" w:cs="Lucida Sans Unicode"/>
          <w:b/>
        </w:rPr>
        <w:t>ie</w:t>
      </w:r>
    </w:p>
    <w:p w14:paraId="744DA5FE" w14:textId="77777777" w:rsidR="003F4A79" w:rsidRPr="00ED0BB0" w:rsidRDefault="003F4A79" w:rsidP="006C7273">
      <w:pPr>
        <w:rPr>
          <w:rFonts w:ascii="Lucida Sans Unicode" w:hAnsi="Lucida Sans Unicode" w:cs="Lucida Sans Unicode"/>
        </w:rPr>
      </w:pPr>
      <w:r w:rsidRPr="00ED0BB0">
        <w:rPr>
          <w:rFonts w:ascii="Lucida Sans Unicode" w:hAnsi="Lucida Sans Unicode" w:cs="Lucida Sans Unicode"/>
        </w:rPr>
        <w:t>Siehe Ultraschalluntersuchung.</w:t>
      </w:r>
    </w:p>
    <w:p w14:paraId="61E5FE1A" w14:textId="3040AAA8" w:rsidR="003F4A79" w:rsidRPr="00ED0BB0" w:rsidRDefault="005F7FCF"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Sozialdienst,</w:t>
      </w:r>
      <w:r w:rsidR="003F4A79" w:rsidRPr="00ED0BB0">
        <w:rPr>
          <w:rFonts w:ascii="Lucida Sans Unicode" w:hAnsi="Lucida Sans Unicode" w:cs="Lucida Sans Unicode"/>
          <w:b/>
        </w:rPr>
        <w:t xml:space="preserve"> </w:t>
      </w:r>
      <w:del w:id="1578" w:author="Gregor Wenzel" w:date="2022-05-31T09:28:00Z">
        <w:r w:rsidR="003F4A79" w:rsidRPr="00ED0BB0">
          <w:rPr>
            <w:rFonts w:ascii="Lucida Sans Unicode" w:hAnsi="Lucida Sans Unicode" w:cs="Lucida Sans Unicode"/>
            <w:b/>
          </w:rPr>
          <w:delText>Sozialarbeiterin</w:delText>
        </w:r>
        <w:r w:rsidRPr="00ED0BB0">
          <w:rPr>
            <w:rFonts w:ascii="Lucida Sans Unicode" w:hAnsi="Lucida Sans Unicode" w:cs="Lucida Sans Unicode"/>
            <w:b/>
          </w:rPr>
          <w:delText>/</w:delText>
        </w:r>
      </w:del>
      <w:r w:rsidRPr="00ED0BB0">
        <w:rPr>
          <w:rFonts w:ascii="Lucida Sans Unicode" w:hAnsi="Lucida Sans Unicode" w:cs="Lucida Sans Unicode"/>
          <w:b/>
        </w:rPr>
        <w:t>Sozialarbeiter</w:t>
      </w:r>
    </w:p>
    <w:p w14:paraId="4F521CF6" w14:textId="77777777" w:rsidR="003F4A79" w:rsidRDefault="003F4A79" w:rsidP="006C7273">
      <w:pPr>
        <w:rPr>
          <w:rFonts w:ascii="Lucida Sans Unicode" w:hAnsi="Lucida Sans Unicode" w:cs="Lucida Sans Unicode"/>
        </w:rPr>
      </w:pPr>
      <w:r w:rsidRPr="00ED0BB0">
        <w:rPr>
          <w:rFonts w:ascii="Lucida Sans Unicode" w:hAnsi="Lucida Sans Unicode" w:cs="Lucida Sans Unicode"/>
        </w:rPr>
        <w:t xml:space="preserve">Beraten in sozialen Fragen und unterstützen bei der Erschließung von Hilfen. </w:t>
      </w:r>
    </w:p>
    <w:p w14:paraId="28834DA4"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stationär</w:t>
      </w:r>
    </w:p>
    <w:p w14:paraId="50465E19" w14:textId="77777777" w:rsidR="00074D46" w:rsidRDefault="00074D46" w:rsidP="006C7273">
      <w:pPr>
        <w:rPr>
          <w:rFonts w:ascii="Lucida Sans Unicode" w:hAnsi="Lucida Sans Unicode" w:cs="Lucida Sans Unicode"/>
        </w:rPr>
      </w:pPr>
      <w:r w:rsidRPr="00ED0BB0">
        <w:rPr>
          <w:rFonts w:ascii="Lucida Sans Unicode" w:hAnsi="Lucida Sans Unicode" w:cs="Lucida Sans Unicode"/>
        </w:rPr>
        <w:t>An eine Krankenhausaufnahme gebunden.</w:t>
      </w:r>
    </w:p>
    <w:p w14:paraId="3694D6E6" w14:textId="77777777" w:rsidR="0005506F" w:rsidRPr="0005506F" w:rsidRDefault="0005506F" w:rsidP="006C7273">
      <w:pPr>
        <w:keepNext/>
        <w:keepLines/>
        <w:spacing w:before="360" w:after="20"/>
        <w:outlineLvl w:val="3"/>
        <w:rPr>
          <w:rFonts w:ascii="Lucida Sans Unicode" w:hAnsi="Lucida Sans Unicode" w:cs="Lucida Sans Unicode"/>
          <w:b/>
        </w:rPr>
      </w:pPr>
      <w:r w:rsidRPr="0005506F">
        <w:rPr>
          <w:rFonts w:ascii="Lucida Sans Unicode" w:hAnsi="Lucida Sans Unicode" w:cs="Lucida Sans Unicode"/>
          <w:b/>
        </w:rPr>
        <w:t xml:space="preserve">Strahlentherapie </w:t>
      </w:r>
    </w:p>
    <w:p w14:paraId="07050C07" w14:textId="77777777" w:rsidR="0005506F" w:rsidRDefault="0005506F" w:rsidP="006C7273">
      <w:pPr>
        <w:rPr>
          <w:rFonts w:ascii="Lucida Sans Unicode" w:hAnsi="Lucida Sans Unicode" w:cs="Lucida Sans Unicode"/>
        </w:rPr>
      </w:pPr>
      <w:r w:rsidRPr="006C7D38">
        <w:rPr>
          <w:rFonts w:ascii="Lucida Sans Unicode" w:hAnsi="Lucida Sans Unicode" w:cs="Lucida Sans Unicode"/>
        </w:rPr>
        <w:t xml:space="preserve">Anwendung von Strahlen zur Behandlung (Therapie). Verwendet werden dabei durch Geräte erzeugte Strahlen, die von außen in den Körper eindringen. </w:t>
      </w:r>
    </w:p>
    <w:p w14:paraId="5ADEB36E" w14:textId="4330EE61" w:rsidR="008E21AA" w:rsidRDefault="008E21AA" w:rsidP="008E21AA">
      <w:pPr>
        <w:keepNext/>
        <w:keepLines/>
        <w:spacing w:before="360" w:after="20"/>
        <w:outlineLvl w:val="3"/>
        <w:rPr>
          <w:rFonts w:ascii="Lucida Sans Unicode" w:hAnsi="Lucida Sans Unicode" w:cs="Lucida Sans Unicode"/>
          <w:b/>
        </w:rPr>
      </w:pPr>
      <w:r>
        <w:rPr>
          <w:rFonts w:ascii="Lucida Sans Unicode" w:hAnsi="Lucida Sans Unicode" w:cs="Lucida Sans Unicode"/>
          <w:b/>
        </w:rPr>
        <w:t>s</w:t>
      </w:r>
      <w:r w:rsidR="00C2049E" w:rsidRPr="00A870F5">
        <w:rPr>
          <w:rFonts w:ascii="Lucida Sans Unicode" w:hAnsi="Lucida Sans Unicode" w:cs="Lucida Sans Unicode"/>
          <w:b/>
        </w:rPr>
        <w:t>ubkutan</w:t>
      </w:r>
    </w:p>
    <w:p w14:paraId="67AB0D2E" w14:textId="2613A647" w:rsidR="00C2049E" w:rsidRPr="00A870F5" w:rsidRDefault="00A870F5" w:rsidP="006C7273">
      <w:pPr>
        <w:rPr>
          <w:rFonts w:ascii="Lucida Sans Unicode" w:hAnsi="Lucida Sans Unicode" w:cs="Lucida Sans Unicode"/>
        </w:rPr>
      </w:pPr>
      <w:r w:rsidRPr="00A870F5">
        <w:rPr>
          <w:rFonts w:ascii="Lucida Sans Unicode" w:hAnsi="Lucida Sans Unicode" w:cs="Lucida Sans Unicode"/>
        </w:rPr>
        <w:t>U</w:t>
      </w:r>
      <w:r w:rsidR="00C2049E" w:rsidRPr="00A870F5">
        <w:rPr>
          <w:rFonts w:ascii="Lucida Sans Unicode" w:hAnsi="Lucida Sans Unicode" w:cs="Lucida Sans Unicode"/>
        </w:rPr>
        <w:t>nter der Haut.</w:t>
      </w:r>
    </w:p>
    <w:p w14:paraId="28259719"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supportive Therapie</w:t>
      </w:r>
    </w:p>
    <w:p w14:paraId="45225773" w14:textId="77777777" w:rsidR="00074D46" w:rsidRPr="00ED0BB0" w:rsidRDefault="00074D46" w:rsidP="006C7273">
      <w:pPr>
        <w:spacing w:after="240"/>
        <w:rPr>
          <w:rFonts w:ascii="Lucida Sans Unicode" w:hAnsi="Lucida Sans Unicode" w:cs="Lucida Sans Unicode"/>
        </w:rPr>
      </w:pPr>
      <w:r w:rsidRPr="00ED0BB0">
        <w:rPr>
          <w:rFonts w:ascii="Lucida Sans Unicode" w:hAnsi="Lucida Sans Unicode" w:cs="Lucida Sans Unicode"/>
        </w:rPr>
        <w:t xml:space="preserve">Begleitende und unterstützende Maßnahmen zur Vorbeugung und Behandlung von möglichen Nebenwirkungen der </w:t>
      </w:r>
      <w:r w:rsidR="00B72FA8" w:rsidRPr="00ED0BB0">
        <w:rPr>
          <w:rFonts w:ascii="Lucida Sans Unicode" w:hAnsi="Lucida Sans Unicode" w:cs="Lucida Sans Unicode"/>
        </w:rPr>
        <w:t>Krebsbehandlung</w:t>
      </w:r>
      <w:r w:rsidRPr="00ED0BB0">
        <w:rPr>
          <w:rFonts w:ascii="Lucida Sans Unicode" w:hAnsi="Lucida Sans Unicode" w:cs="Lucida Sans Unicode"/>
        </w:rPr>
        <w:t xml:space="preserve">. </w:t>
      </w:r>
    </w:p>
    <w:p w14:paraId="5181A78D" w14:textId="77777777" w:rsidR="00074D46" w:rsidRPr="00ED0BB0" w:rsidRDefault="00074D4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Symptom</w:t>
      </w:r>
    </w:p>
    <w:p w14:paraId="76059EB7" w14:textId="77777777" w:rsidR="00074D46" w:rsidRPr="00ED0BB0" w:rsidRDefault="00074D46" w:rsidP="006C7273">
      <w:pPr>
        <w:rPr>
          <w:rFonts w:ascii="Lucida Sans Unicode" w:hAnsi="Lucida Sans Unicode" w:cs="Lucida Sans Unicode"/>
        </w:rPr>
      </w:pPr>
      <w:r w:rsidRPr="00ED0BB0">
        <w:rPr>
          <w:rFonts w:ascii="Lucida Sans Unicode" w:hAnsi="Lucida Sans Unicode" w:cs="Lucida Sans Unicode"/>
        </w:rPr>
        <w:t xml:space="preserve">Zeichen, die auf das Vorhandensein einer bestimmten Erkrankung hinweisen oder Beschwerden, die mit einer Erkrankung auftreten. </w:t>
      </w:r>
    </w:p>
    <w:p w14:paraId="50A6D228" w14:textId="77777777" w:rsidR="00732F79" w:rsidRPr="00ED0BB0" w:rsidRDefault="009428A8"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s</w:t>
      </w:r>
      <w:r w:rsidR="00732F79" w:rsidRPr="00ED0BB0">
        <w:rPr>
          <w:rFonts w:ascii="Lucida Sans Unicode" w:hAnsi="Lucida Sans Unicode" w:cs="Lucida Sans Unicode"/>
          <w:b/>
        </w:rPr>
        <w:t>ystemisch</w:t>
      </w:r>
      <w:r w:rsidRPr="00ED0BB0">
        <w:rPr>
          <w:rFonts w:ascii="Lucida Sans Unicode" w:hAnsi="Lucida Sans Unicode" w:cs="Lucida Sans Unicode"/>
          <w:b/>
        </w:rPr>
        <w:t>e Therapie</w:t>
      </w:r>
    </w:p>
    <w:p w14:paraId="2AD93627" w14:textId="77777777" w:rsidR="00732F79" w:rsidRDefault="00732F79" w:rsidP="006C7273">
      <w:pPr>
        <w:rPr>
          <w:rFonts w:ascii="Lucida Sans Unicode" w:hAnsi="Lucida Sans Unicode" w:cs="Lucida Sans Unicode"/>
        </w:rPr>
      </w:pPr>
      <w:r w:rsidRPr="00ED0BB0">
        <w:rPr>
          <w:rFonts w:ascii="Lucida Sans Unicode" w:hAnsi="Lucida Sans Unicode" w:cs="Lucida Sans Unicode"/>
        </w:rPr>
        <w:t>Den gesamten Körper betreffend. Eine systemische Behandlung wirkt auf den ganzen Körper, während eine örtliche (lokale) Behandlung ein bestimmtes Organ zum Ziel hat, zum Beispiel Salbe auf der Haut.</w:t>
      </w:r>
    </w:p>
    <w:p w14:paraId="6B069321" w14:textId="77777777" w:rsidR="008E21AA" w:rsidRDefault="00E33A61" w:rsidP="008E21AA">
      <w:pPr>
        <w:keepNext/>
        <w:keepLines/>
        <w:spacing w:before="360" w:after="20"/>
        <w:outlineLvl w:val="3"/>
        <w:rPr>
          <w:rFonts w:ascii="Lucida Sans Unicode" w:hAnsi="Lucida Sans Unicode" w:cs="Lucida Sans Unicode"/>
          <w:b/>
        </w:rPr>
      </w:pPr>
      <w:r w:rsidRPr="00E33A61">
        <w:rPr>
          <w:rFonts w:ascii="Lucida Sans Unicode" w:hAnsi="Lucida Sans Unicode" w:cs="Lucida Sans Unicode"/>
          <w:b/>
        </w:rPr>
        <w:t>Szintigrafie</w:t>
      </w:r>
    </w:p>
    <w:p w14:paraId="69FF460A" w14:textId="31A6E75C" w:rsidR="00E33A61" w:rsidRPr="00ED0BB0" w:rsidRDefault="00E33A61" w:rsidP="00E33A61">
      <w:pPr>
        <w:rPr>
          <w:rFonts w:ascii="Lucida Sans Unicode" w:hAnsi="Lucida Sans Unicode" w:cs="Lucida Sans Unicode"/>
        </w:rPr>
      </w:pPr>
      <w:r>
        <w:rPr>
          <w:rFonts w:ascii="Lucida Sans Unicode" w:hAnsi="Lucida Sans Unicode" w:cs="Lucida Sans Unicode"/>
        </w:rPr>
        <w:t>siehe Knochenszintigrafie.</w:t>
      </w:r>
    </w:p>
    <w:p w14:paraId="7E44D4FC" w14:textId="77777777" w:rsidR="005969FD" w:rsidRPr="00ED0BB0" w:rsidRDefault="005969FD"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Therapie</w:t>
      </w:r>
    </w:p>
    <w:p w14:paraId="31ABB0AC" w14:textId="77777777" w:rsidR="005969FD" w:rsidRPr="00ED0BB0" w:rsidRDefault="005969FD" w:rsidP="006C7273">
      <w:pPr>
        <w:rPr>
          <w:rFonts w:ascii="Lucida Sans Unicode" w:hAnsi="Lucida Sans Unicode" w:cs="Lucida Sans Unicode"/>
        </w:rPr>
      </w:pPr>
      <w:r w:rsidRPr="00ED0BB0">
        <w:rPr>
          <w:rFonts w:ascii="Lucida Sans Unicode" w:hAnsi="Lucida Sans Unicode" w:cs="Lucida Sans Unicode"/>
        </w:rPr>
        <w:t>Behandlung.</w:t>
      </w:r>
    </w:p>
    <w:p w14:paraId="22A595DF" w14:textId="77777777" w:rsidR="00535C99" w:rsidRPr="00ED0BB0" w:rsidRDefault="00535C99"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Thrombozytopenie</w:t>
      </w:r>
    </w:p>
    <w:p w14:paraId="45734841" w14:textId="77777777" w:rsidR="00535C99" w:rsidRDefault="00535C99" w:rsidP="006C7273">
      <w:pPr>
        <w:rPr>
          <w:rFonts w:ascii="Lucida Sans Unicode" w:hAnsi="Lucida Sans Unicode" w:cs="Lucida Sans Unicode"/>
        </w:rPr>
      </w:pPr>
      <w:r w:rsidRPr="00ED0BB0">
        <w:rPr>
          <w:rFonts w:ascii="Lucida Sans Unicode" w:hAnsi="Lucida Sans Unicode" w:cs="Lucida Sans Unicode"/>
        </w:rPr>
        <w:t>Mangel an Blutplättchen (Thrombozyten), der zu Blutgerinnungsstörungen führen kann.</w:t>
      </w:r>
    </w:p>
    <w:p w14:paraId="28A2143A" w14:textId="77777777" w:rsidR="00630F56" w:rsidRPr="00ED0BB0" w:rsidRDefault="00630F56"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Tumorkonferenz</w:t>
      </w:r>
    </w:p>
    <w:p w14:paraId="6CEEC8EA" w14:textId="3BDFBC5C" w:rsidR="00630F56" w:rsidRPr="00ED0BB0" w:rsidRDefault="00630F56" w:rsidP="006C7273">
      <w:pPr>
        <w:rPr>
          <w:rFonts w:ascii="Lucida Sans Unicode" w:hAnsi="Lucida Sans Unicode" w:cs="Lucida Sans Unicode"/>
        </w:rPr>
      </w:pPr>
      <w:r w:rsidRPr="00ED0BB0">
        <w:rPr>
          <w:rFonts w:ascii="Lucida Sans Unicode" w:hAnsi="Lucida Sans Unicode" w:cs="Lucida Sans Unicode"/>
        </w:rPr>
        <w:t>Dort sitzen</w:t>
      </w:r>
      <w:del w:id="1579" w:author="Gregor Wenzel" w:date="2022-05-31T09:28:00Z">
        <w:r w:rsidRPr="00ED0BB0">
          <w:rPr>
            <w:rFonts w:ascii="Lucida Sans Unicode" w:hAnsi="Lucida Sans Unicode" w:cs="Lucida Sans Unicode"/>
          </w:rPr>
          <w:delText xml:space="preserve"> Ärztinnen und</w:delText>
        </w:r>
      </w:del>
      <w:r w:rsidRPr="00ED0BB0">
        <w:rPr>
          <w:rFonts w:ascii="Lucida Sans Unicode" w:hAnsi="Lucida Sans Unicode" w:cs="Lucida Sans Unicode"/>
        </w:rPr>
        <w:t xml:space="preserve"> Ärzte aller</w:t>
      </w:r>
      <w:r w:rsidR="00D63ED7" w:rsidRPr="00ED0BB0">
        <w:rPr>
          <w:rFonts w:ascii="Lucida Sans Unicode" w:hAnsi="Lucida Sans Unicode" w:cs="Lucida Sans Unicode"/>
        </w:rPr>
        <w:t xml:space="preserve"> beteiligten</w:t>
      </w:r>
      <w:r w:rsidRPr="00ED0BB0">
        <w:rPr>
          <w:rFonts w:ascii="Lucida Sans Unicode" w:hAnsi="Lucida Sans Unicode" w:cs="Lucida Sans Unicode"/>
        </w:rPr>
        <w:t xml:space="preserve"> Fachrichtungen zusammen, um gemeinsam das beste Vorgehen</w:t>
      </w:r>
      <w:r w:rsidR="00D63ED7" w:rsidRPr="00ED0BB0">
        <w:rPr>
          <w:rFonts w:ascii="Lucida Sans Unicode" w:hAnsi="Lucida Sans Unicode" w:cs="Lucida Sans Unicode"/>
        </w:rPr>
        <w:t xml:space="preserve"> bei der Behandlung</w:t>
      </w:r>
      <w:r w:rsidRPr="00ED0BB0">
        <w:rPr>
          <w:rFonts w:ascii="Lucida Sans Unicode" w:hAnsi="Lucida Sans Unicode" w:cs="Lucida Sans Unicode"/>
        </w:rPr>
        <w:t xml:space="preserve"> abzustimmen. </w:t>
      </w:r>
    </w:p>
    <w:p w14:paraId="4162B497" w14:textId="77777777" w:rsidR="008E21AA" w:rsidRPr="008E21AA" w:rsidRDefault="006C7D38"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Tumormarker</w:t>
      </w:r>
    </w:p>
    <w:p w14:paraId="1F9E9CAA" w14:textId="12EDA1BE" w:rsidR="00FE7D12" w:rsidRPr="006C7D38" w:rsidRDefault="00FE7D12" w:rsidP="006C7D38">
      <w:pPr>
        <w:rPr>
          <w:b/>
          <w:sz w:val="20"/>
          <w:szCs w:val="20"/>
        </w:rPr>
      </w:pPr>
      <w:r w:rsidRPr="006C7D38">
        <w:rPr>
          <w:rFonts w:ascii="Lucida Sans Unicode" w:hAnsi="Lucida Sans Unicode" w:cs="Lucida Sans Unicode"/>
        </w:rPr>
        <w:t xml:space="preserve">Körpereigene Stoffe, die von Krebszellen besonders häufig gebildet werden oder deren Bildung durch Krebszellen ausgelöst wird. Beim Melanom spielen die Tumormarker S100B und LDH eine praktische Rolle. Ein Labortest kann die Konzentration der Marker im Blut bestimmen. Ein hoher Wert geht im Allgemeinen mit einer schlechteren Prognose einher als ein niedriger Wert. Allerdings können auch andere Umstände als ein Tumor zu hoher Konzentration führen. </w:t>
      </w:r>
    </w:p>
    <w:p w14:paraId="22ECEFB7"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Tumornachsorge</w:t>
      </w:r>
    </w:p>
    <w:p w14:paraId="76B4FDAB" w14:textId="77777777" w:rsidR="009A1A4C" w:rsidRPr="00ED0BB0" w:rsidRDefault="009A1A4C" w:rsidP="006C7273">
      <w:pPr>
        <w:rPr>
          <w:rFonts w:ascii="Lucida Sans Unicode" w:hAnsi="Lucida Sans Unicode" w:cs="Lucida Sans Unicode"/>
        </w:rPr>
      </w:pPr>
      <w:r w:rsidRPr="00ED0BB0">
        <w:rPr>
          <w:rFonts w:ascii="Lucida Sans Unicode" w:hAnsi="Lucida Sans Unicode" w:cs="Lucida Sans Unicode"/>
        </w:rPr>
        <w:t>Siehe Nachsorge.</w:t>
      </w:r>
    </w:p>
    <w:p w14:paraId="1874802F" w14:textId="77777777" w:rsidR="006C7D38" w:rsidRPr="00BE3E16" w:rsidRDefault="006C7D38" w:rsidP="006C7D38">
      <w:pPr>
        <w:keepNext/>
        <w:keepLines/>
        <w:spacing w:before="360" w:after="20"/>
        <w:outlineLvl w:val="3"/>
        <w:rPr>
          <w:rFonts w:ascii="Lucida Sans Unicode" w:hAnsi="Lucida Sans Unicode" w:cs="Lucida Sans Unicode"/>
          <w:b/>
        </w:rPr>
      </w:pPr>
      <w:r>
        <w:rPr>
          <w:rFonts w:ascii="Lucida Sans Unicode" w:hAnsi="Lucida Sans Unicode" w:cs="Lucida Sans Unicode"/>
          <w:b/>
        </w:rPr>
        <w:t>Tumorstadium</w:t>
      </w:r>
      <w:r w:rsidRPr="00BE3E16">
        <w:rPr>
          <w:rFonts w:ascii="Lucida Sans Unicode" w:hAnsi="Lucida Sans Unicode" w:cs="Lucida Sans Unicode"/>
          <w:b/>
        </w:rPr>
        <w:t xml:space="preserve"> </w:t>
      </w:r>
    </w:p>
    <w:p w14:paraId="486656AD" w14:textId="77777777" w:rsidR="006C7D38" w:rsidRPr="00ED0BB0" w:rsidRDefault="006C7D38" w:rsidP="006C7D38">
      <w:pPr>
        <w:rPr>
          <w:rFonts w:ascii="Lucida Sans Unicode" w:hAnsi="Lucida Sans Unicode" w:cs="Lucida Sans Unicode"/>
        </w:rPr>
      </w:pPr>
      <w:r w:rsidRPr="006C7D38">
        <w:rPr>
          <w:rFonts w:ascii="Lucida Sans Unicode" w:hAnsi="Lucida Sans Unicode" w:cs="Lucida Sans Unicode"/>
        </w:rPr>
        <w:t>Stadieneinteilung. Die Stadieneinteilung richtet sich nach der Größe und Ausdehnung des Tumors, der Anzahl der befallenen Lymphknoten und dem Vorhanden- oder Nichtvorhandensein von Fernmetastasen in anderen Organe</w:t>
      </w:r>
      <w:r>
        <w:rPr>
          <w:rFonts w:ascii="Lucida Sans Unicode" w:hAnsi="Lucida Sans Unicode" w:cs="Lucida Sans Unicode"/>
        </w:rPr>
        <w:t>n.</w:t>
      </w:r>
    </w:p>
    <w:p w14:paraId="19180F41" w14:textId="77777777" w:rsidR="009F0AA7" w:rsidRPr="00ED0BB0" w:rsidRDefault="009F0AA7"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Überempfindlichkeits</w:t>
      </w:r>
      <w:r w:rsidR="00D22A0D">
        <w:rPr>
          <w:rFonts w:ascii="Lucida Sans Unicode" w:hAnsi="Lucida Sans Unicode" w:cs="Lucida Sans Unicode"/>
          <w:b/>
        </w:rPr>
        <w:t>r</w:t>
      </w:r>
      <w:r w:rsidRPr="00ED0BB0">
        <w:rPr>
          <w:rFonts w:ascii="Lucida Sans Unicode" w:hAnsi="Lucida Sans Unicode" w:cs="Lucida Sans Unicode"/>
          <w:b/>
        </w:rPr>
        <w:t>eaktionen</w:t>
      </w:r>
    </w:p>
    <w:p w14:paraId="4B0DF360" w14:textId="77777777" w:rsidR="009F0AA7" w:rsidRPr="00ED0BB0" w:rsidRDefault="009F0AA7" w:rsidP="006C7273">
      <w:pPr>
        <w:rPr>
          <w:rFonts w:ascii="Lucida Sans Unicode" w:hAnsi="Lucida Sans Unicode" w:cs="Lucida Sans Unicode"/>
        </w:rPr>
      </w:pPr>
      <w:r w:rsidRPr="00ED0BB0">
        <w:rPr>
          <w:rFonts w:ascii="Lucida Sans Unicode" w:hAnsi="Lucida Sans Unicode" w:cs="Lucida Sans Unicode"/>
        </w:rPr>
        <w:t>Abwehrreaktion des Körpers, zum Beispiel gegenüber einem medizinischen Wirkstoff. Die hervorgerufenen Beschwerden können vielfältig sein</w:t>
      </w:r>
      <w:r w:rsidR="00D5484C">
        <w:rPr>
          <w:rFonts w:ascii="Lucida Sans Unicode" w:hAnsi="Lucida Sans Unicode" w:cs="Lucida Sans Unicode"/>
        </w:rPr>
        <w:t>, wie Schüttelfrost, Fieber, Krämpfe</w:t>
      </w:r>
      <w:r w:rsidRPr="00ED0BB0">
        <w:rPr>
          <w:rFonts w:ascii="Lucida Sans Unicode" w:hAnsi="Lucida Sans Unicode" w:cs="Lucida Sans Unicode"/>
        </w:rPr>
        <w:t>.</w:t>
      </w:r>
    </w:p>
    <w:p w14:paraId="713E7DA4" w14:textId="77777777" w:rsidR="009A1A4C" w:rsidRPr="00ED0BB0" w:rsidRDefault="009A1A4C"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Ultraschall</w:t>
      </w:r>
      <w:r w:rsidR="00523CCC">
        <w:rPr>
          <w:rFonts w:ascii="Lucida Sans Unicode" w:hAnsi="Lucida Sans Unicode" w:cs="Lucida Sans Unicode"/>
          <w:b/>
        </w:rPr>
        <w:t>u</w:t>
      </w:r>
      <w:r w:rsidRPr="00ED0BB0">
        <w:rPr>
          <w:rFonts w:ascii="Lucida Sans Unicode" w:hAnsi="Lucida Sans Unicode" w:cs="Lucida Sans Unicode"/>
          <w:b/>
        </w:rPr>
        <w:t>ntersuchung</w:t>
      </w:r>
    </w:p>
    <w:p w14:paraId="0566FFA2" w14:textId="77777777" w:rsidR="009A1A4C" w:rsidRDefault="009A1A4C" w:rsidP="006C7273">
      <w:pPr>
        <w:rPr>
          <w:rFonts w:ascii="Lucida Sans Unicode" w:hAnsi="Lucida Sans Unicode" w:cs="Lucida Sans Unicode"/>
        </w:rPr>
      </w:pPr>
      <w:r w:rsidRPr="00ED0BB0">
        <w:rPr>
          <w:rFonts w:ascii="Lucida Sans Unicode" w:hAnsi="Lucida Sans Unicode" w:cs="Lucida Sans Unicode"/>
        </w:rPr>
        <w:t>Gewebeuntersuchung und -darstellung mittels Ultraschallwellen. Diese Schallwellen liegen oberhalb des vom Menschen wahrnehmbaren (hörbaren) Frequenzbereichs und können zur Bildgebung genutzt werden. Von den Geweb</w:t>
      </w:r>
      <w:r w:rsidR="0026572F" w:rsidRPr="00ED0BB0">
        <w:rPr>
          <w:rFonts w:ascii="Lucida Sans Unicode" w:hAnsi="Lucida Sans Unicode" w:cs="Lucida Sans Unicode"/>
        </w:rPr>
        <w:t>e</w:t>
      </w:r>
      <w:r w:rsidRPr="00ED0BB0">
        <w:rPr>
          <w:rFonts w:ascii="Lucida Sans Unicode" w:hAnsi="Lucida Sans Unicode" w:cs="Lucida Sans Unicode"/>
        </w:rPr>
        <w:t>- und Organgrenzen werden unterschiedlich starke Echos der Ultraschallwellen zurückgeworfen und vom Computer in ein digitales Bild umgewandelt. Damit können die inneren Organe angesehen und Tumore</w:t>
      </w:r>
      <w:r w:rsidR="0026572F" w:rsidRPr="00ED0BB0">
        <w:rPr>
          <w:rFonts w:ascii="Lucida Sans Unicode" w:hAnsi="Lucida Sans Unicode" w:cs="Lucida Sans Unicode"/>
        </w:rPr>
        <w:t>n</w:t>
      </w:r>
      <w:r w:rsidRPr="00ED0BB0">
        <w:rPr>
          <w:rFonts w:ascii="Lucida Sans Unicode" w:hAnsi="Lucida Sans Unicode" w:cs="Lucida Sans Unicode"/>
        </w:rPr>
        <w:t xml:space="preserve"> entdeckt werden. Ultraschallwellen sind weder elektromagnetisch noch radioaktiv. Daher können sie beliebig oft wiederholt werden, ohne den Körper zu belasten oder Nebenwirkungen zu verursachen. </w:t>
      </w:r>
    </w:p>
    <w:p w14:paraId="69427493" w14:textId="77777777" w:rsidR="008E21AA" w:rsidRPr="008E21AA" w:rsidRDefault="00FF5A35" w:rsidP="008E21AA">
      <w:pPr>
        <w:keepNext/>
        <w:keepLines/>
        <w:spacing w:before="360" w:after="20"/>
        <w:outlineLvl w:val="3"/>
        <w:rPr>
          <w:rFonts w:ascii="Lucida Sans Unicode" w:hAnsi="Lucida Sans Unicode" w:cs="Lucida Sans Unicode"/>
          <w:b/>
        </w:rPr>
      </w:pPr>
      <w:r w:rsidRPr="008E21AA">
        <w:rPr>
          <w:rFonts w:ascii="Lucida Sans Unicode" w:hAnsi="Lucida Sans Unicode" w:cs="Lucida Sans Unicode"/>
          <w:b/>
        </w:rPr>
        <w:t>Ulzeration</w:t>
      </w:r>
    </w:p>
    <w:p w14:paraId="5B69917D" w14:textId="172E60C0" w:rsidR="00FE04D0" w:rsidRPr="00D514DB" w:rsidRDefault="00FE04D0" w:rsidP="00FF5A35">
      <w:pPr>
        <w:rPr>
          <w:rFonts w:ascii="Lucida Sans Unicode" w:hAnsi="Lucida Sans Unicode" w:cs="Lucida Sans Unicode"/>
        </w:rPr>
      </w:pPr>
      <w:r w:rsidRPr="00D514DB">
        <w:rPr>
          <w:rFonts w:ascii="Lucida Sans Unicode" w:hAnsi="Lucida Sans Unicode" w:cs="Lucida Sans Unicode"/>
        </w:rPr>
        <w:t xml:space="preserve">Geschwürig verändert. Ein ulzerierter Tumor kann bluten, nässen oder Krusten bilden. </w:t>
      </w:r>
    </w:p>
    <w:p w14:paraId="3B3EB01E" w14:textId="77777777" w:rsidR="008847DE" w:rsidRDefault="00BF279D" w:rsidP="00BF279D">
      <w:pPr>
        <w:keepNext/>
        <w:keepLines/>
        <w:suppressAutoHyphens/>
        <w:spacing w:after="20"/>
        <w:outlineLvl w:val="3"/>
        <w:rPr>
          <w:rFonts w:ascii="Lucida Sans Unicode" w:hAnsi="Lucida Sans Unicode" w:cs="Lucida Sans Unicode"/>
          <w:b/>
        </w:rPr>
      </w:pPr>
      <w:r w:rsidRPr="00BF279D">
        <w:rPr>
          <w:rFonts w:ascii="Lucida Sans Unicode" w:hAnsi="Lucida Sans Unicode" w:cs="Lucida Sans Unicode"/>
          <w:b/>
        </w:rPr>
        <w:t>Wächterlymphknoten</w:t>
      </w:r>
    </w:p>
    <w:p w14:paraId="5D187FD8" w14:textId="60125B1F" w:rsidR="00BF279D" w:rsidRPr="00B053C7" w:rsidRDefault="00BF279D" w:rsidP="008847DE">
      <w:pPr>
        <w:rPr>
          <w:rFonts w:ascii="Lucida Sans Unicode" w:hAnsi="Lucida Sans Unicode"/>
          <w:rPrChange w:id="1580" w:author="Gregor Wenzel" w:date="2022-05-31T09:28:00Z">
            <w:rPr/>
          </w:rPrChange>
        </w:rPr>
      </w:pPr>
      <w:r w:rsidRPr="00B053C7">
        <w:rPr>
          <w:rFonts w:ascii="Lucida Sans Unicode" w:hAnsi="Lucida Sans Unicode"/>
          <w:rPrChange w:id="1581" w:author="Gregor Wenzel" w:date="2022-05-31T09:28:00Z">
            <w:rPr/>
          </w:rPrChange>
        </w:rPr>
        <w:t>Ein Wächterlymphknoten ist der Knoten, der von einem Tumor aus im Abflussgebiet der Lymphe am nächsten liegt. Wenn ein Tumor Metastasen bildet, wird der Wächterlymphknoten meist zuerst befallen. Findet man dort keine Krebszellen, kann man also davon ausgehen, dass der Tumor wahrscheinlich noch nicht gestreut hat.</w:t>
      </w:r>
    </w:p>
    <w:p w14:paraId="0C09FF71" w14:textId="77777777" w:rsidR="008847DE" w:rsidRPr="008847DE" w:rsidRDefault="008847DE" w:rsidP="008847DE">
      <w:pPr>
        <w:keepNext/>
        <w:keepLines/>
        <w:suppressAutoHyphens/>
        <w:spacing w:after="20"/>
        <w:outlineLvl w:val="3"/>
        <w:rPr>
          <w:rFonts w:ascii="Lucida Sans Unicode" w:hAnsi="Lucida Sans Unicode" w:cs="Lucida Sans Unicode"/>
          <w:b/>
        </w:rPr>
      </w:pPr>
      <w:r w:rsidRPr="008847DE">
        <w:rPr>
          <w:rFonts w:ascii="Lucida Sans Unicode" w:hAnsi="Lucida Sans Unicode" w:cs="Lucida Sans Unicode"/>
          <w:b/>
        </w:rPr>
        <w:t>Zertifiziertes Krebszentrum</w:t>
      </w:r>
    </w:p>
    <w:p w14:paraId="76993C75" w14:textId="77777777" w:rsidR="008847DE" w:rsidRPr="00B053C7" w:rsidRDefault="008847DE" w:rsidP="008847DE">
      <w:pPr>
        <w:rPr>
          <w:rFonts w:ascii="Lucida Sans Unicode" w:hAnsi="Lucida Sans Unicode"/>
          <w:rPrChange w:id="1582" w:author="Gregor Wenzel" w:date="2022-05-31T09:28:00Z">
            <w:rPr/>
          </w:rPrChange>
        </w:rPr>
      </w:pPr>
      <w:r w:rsidRPr="00B053C7">
        <w:rPr>
          <w:rFonts w:ascii="Lucida Sans Unicode" w:hAnsi="Lucida Sans Unicode"/>
          <w:rPrChange w:id="1583" w:author="Gregor Wenzel" w:date="2022-05-31T09:28:00Z">
            <w:rPr/>
          </w:rPrChange>
        </w:rPr>
        <w:t xml:space="preserve">Für Krankenhäuser, die sich auf die Behandlung von Krebs oder bestimmten Tumorarten spezialisiert haben, gibt es besondere Zertifikate. Sie unterliegen regelmäßigen Qualitätskontrollen. </w:t>
      </w:r>
    </w:p>
    <w:p w14:paraId="5C48FB69" w14:textId="1149DA49" w:rsidR="008847DE" w:rsidRPr="00B053C7" w:rsidRDefault="008847DE" w:rsidP="008847DE">
      <w:pPr>
        <w:rPr>
          <w:rFonts w:ascii="Lucida Sans Unicode" w:hAnsi="Lucida Sans Unicode"/>
          <w:rPrChange w:id="1584" w:author="Gregor Wenzel" w:date="2022-05-31T09:28:00Z">
            <w:rPr/>
          </w:rPrChange>
        </w:rPr>
      </w:pPr>
      <w:r w:rsidRPr="00B053C7">
        <w:rPr>
          <w:rFonts w:ascii="Lucida Sans Unicode" w:hAnsi="Lucida Sans Unicode"/>
          <w:rPrChange w:id="1585" w:author="Gregor Wenzel" w:date="2022-05-31T09:28:00Z">
            <w:rPr/>
          </w:rPrChange>
        </w:rPr>
        <w:t xml:space="preserve">Von der Deutschen Krebsgesellschaft e. V. überprüfte Zentren dürfen sich „zertifiziertes Krebszentrum“ nennen. Dort werden </w:t>
      </w:r>
      <w:del w:id="1586" w:author="Gregor Wenzel" w:date="2022-05-31T09:28:00Z">
        <w:r w:rsidRPr="008847DE">
          <w:delText>Krebspatient*innen</w:delText>
        </w:r>
      </w:del>
      <w:ins w:id="1587" w:author="Gregor Wenzel" w:date="2022-05-31T09:28:00Z">
        <w:r w:rsidRPr="00B053C7">
          <w:rPr>
            <w:rFonts w:ascii="Lucida Sans Unicode" w:hAnsi="Lucida Sans Unicode" w:cs="Lucida Sans Unicode"/>
          </w:rPr>
          <w:t>Krebspatienten</w:t>
        </w:r>
      </w:ins>
      <w:r w:rsidRPr="00B053C7">
        <w:rPr>
          <w:rFonts w:ascii="Lucida Sans Unicode" w:hAnsi="Lucida Sans Unicode"/>
          <w:rPrChange w:id="1588" w:author="Gregor Wenzel" w:date="2022-05-31T09:28:00Z">
            <w:rPr/>
          </w:rPrChange>
        </w:rPr>
        <w:t xml:space="preserve"> um-fassend betreut. Viele Fachleute arbeiten vernetzt zusammen, und es wird regelmäßig überprüft, ob ihre Arbeit dem neuesten wissenschaftlichen Stand entspricht.</w:t>
      </w:r>
    </w:p>
    <w:p w14:paraId="0FED6A72" w14:textId="77777777" w:rsidR="007C5FAE" w:rsidRPr="00ED0BB0" w:rsidRDefault="007C5FA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zielgerichtete Therapie</w:t>
      </w:r>
      <w:r w:rsidR="00523CCC">
        <w:rPr>
          <w:rFonts w:ascii="Lucida Sans Unicode" w:hAnsi="Lucida Sans Unicode" w:cs="Lucida Sans Unicode"/>
          <w:b/>
        </w:rPr>
        <w:t xml:space="preserve"> </w:t>
      </w:r>
      <w:r w:rsidR="000F0753">
        <w:rPr>
          <w:rFonts w:ascii="Lucida Sans Unicode" w:hAnsi="Lucida Sans Unicode" w:cs="Lucida Sans Unicode"/>
          <w:b/>
        </w:rPr>
        <w:t>(Targeted T</w:t>
      </w:r>
      <w:r w:rsidR="00523CCC">
        <w:rPr>
          <w:rFonts w:ascii="Lucida Sans Unicode" w:hAnsi="Lucida Sans Unicode" w:cs="Lucida Sans Unicode"/>
          <w:b/>
        </w:rPr>
        <w:t>herapy)</w:t>
      </w:r>
    </w:p>
    <w:p w14:paraId="22195D40" w14:textId="77777777" w:rsidR="007C5FAE" w:rsidRPr="00ED0BB0" w:rsidRDefault="007C5FAE" w:rsidP="006C7273">
      <w:pPr>
        <w:rPr>
          <w:rFonts w:ascii="Lucida Sans Unicode" w:hAnsi="Lucida Sans Unicode" w:cs="Lucida Sans Unicode"/>
        </w:rPr>
      </w:pPr>
      <w:r w:rsidRPr="00ED0BB0">
        <w:rPr>
          <w:rFonts w:ascii="Lucida Sans Unicode" w:hAnsi="Lucida Sans Unicode" w:cs="Lucida Sans Unicode"/>
        </w:rPr>
        <w:t xml:space="preserve">Auf den ganzen Körper wirkende </w:t>
      </w:r>
      <w:r w:rsidR="00D22A0D">
        <w:rPr>
          <w:rFonts w:ascii="Lucida Sans Unicode" w:hAnsi="Lucida Sans Unicode" w:cs="Lucida Sans Unicode"/>
        </w:rPr>
        <w:t>Behandlung</w:t>
      </w:r>
      <w:r w:rsidRPr="00ED0BB0">
        <w:rPr>
          <w:rFonts w:ascii="Lucida Sans Unicode" w:hAnsi="Lucida Sans Unicode" w:cs="Lucida Sans Unicode"/>
        </w:rPr>
        <w:t xml:space="preserve">, die bestimmte Strukturen an oder in Krebszellen angreifen. </w:t>
      </w:r>
    </w:p>
    <w:p w14:paraId="421B1ED1" w14:textId="77777777" w:rsidR="0098149E" w:rsidRPr="00ED0BB0" w:rsidRDefault="0098149E" w:rsidP="006C7273">
      <w:pPr>
        <w:keepNext/>
        <w:keepLines/>
        <w:spacing w:before="360" w:after="20"/>
        <w:outlineLvl w:val="3"/>
        <w:rPr>
          <w:rFonts w:ascii="Lucida Sans Unicode" w:hAnsi="Lucida Sans Unicode" w:cs="Lucida Sans Unicode"/>
          <w:b/>
        </w:rPr>
      </w:pPr>
      <w:r w:rsidRPr="00ED0BB0">
        <w:rPr>
          <w:rFonts w:ascii="Lucida Sans Unicode" w:hAnsi="Lucida Sans Unicode" w:cs="Lucida Sans Unicode"/>
          <w:b/>
        </w:rPr>
        <w:t>Zytostatika</w:t>
      </w:r>
    </w:p>
    <w:p w14:paraId="257A051B" w14:textId="77777777" w:rsidR="005912BB" w:rsidRPr="00ED0BB0" w:rsidRDefault="0098149E" w:rsidP="006C7273">
      <w:pPr>
        <w:rPr>
          <w:rFonts w:ascii="Lucida Sans Unicode" w:hAnsi="Lucida Sans Unicode" w:cs="Lucida Sans Unicode"/>
        </w:rPr>
      </w:pPr>
      <w:r w:rsidRPr="00ED0BB0">
        <w:rPr>
          <w:rFonts w:ascii="Lucida Sans Unicode" w:hAnsi="Lucida Sans Unicode" w:cs="Lucida Sans Unicode"/>
        </w:rPr>
        <w:t>Zytostatika werden in der lokalen und in der systemischen Chemotherapie eingesetzt. Sie zerstören Krebszellen, indem sie u.a. in die Zellteilung eingreifen. Auch gesunde Gewebe, die sich schnell erneuern und eine hohe Zellteilungsrate haben, werden durch die Behandlung mit Zytostatika vorübergehend in Mitleidenschaft gezogen. Betroffen können sein: Haut, Schleimhäute, Haare, Nägel. Ebenso kann das Allgemeinbefinden beeinträchtigt werden. Es können allgemeine Erschöpfung (Fatigue) und Übelkeit auftreten.</w:t>
      </w:r>
      <w:r w:rsidR="0094615B" w:rsidRPr="00ED0BB0">
        <w:rPr>
          <w:rFonts w:ascii="Lucida Sans Unicode" w:hAnsi="Lucida Sans Unicode" w:cs="Lucida Sans Unicode"/>
        </w:rPr>
        <w:t xml:space="preserve"> </w:t>
      </w:r>
      <w:r w:rsidR="005912BB" w:rsidRPr="00ED0BB0">
        <w:rPr>
          <w:rFonts w:ascii="Lucida Sans Unicode" w:hAnsi="Lucida Sans Unicode" w:cs="Lucida Sans Unicode"/>
        </w:rPr>
        <w:br w:type="page"/>
      </w:r>
    </w:p>
    <w:p w14:paraId="552293BB" w14:textId="77777777" w:rsidR="00F83B07" w:rsidRPr="00ED0BB0" w:rsidRDefault="00F83B07" w:rsidP="006C7273">
      <w:pPr>
        <w:pStyle w:val="berschrift1"/>
        <w:ind w:left="1418" w:hanging="1418"/>
        <w:rPr>
          <w:rFonts w:ascii="Lucida Sans Unicode" w:hAnsi="Lucida Sans Unicode" w:cs="Lucida Sans Unicode"/>
        </w:rPr>
      </w:pPr>
      <w:bookmarkStart w:id="1589" w:name="_Ref384284331"/>
      <w:bookmarkStart w:id="1590" w:name="_Toc408556841"/>
      <w:bookmarkStart w:id="1591" w:name="_Toc416426144"/>
      <w:bookmarkStart w:id="1592" w:name="_Toc423420887"/>
      <w:bookmarkStart w:id="1593" w:name="_Toc98153935"/>
      <w:bookmarkStart w:id="1594" w:name="_Toc67049026"/>
      <w:r w:rsidRPr="00ED0BB0">
        <w:rPr>
          <w:rFonts w:ascii="Lucida Sans Unicode" w:hAnsi="Lucida Sans Unicode" w:cs="Lucida Sans Unicode"/>
        </w:rPr>
        <w:t>Verwendete Literatur</w:t>
      </w:r>
      <w:bookmarkEnd w:id="1589"/>
      <w:bookmarkEnd w:id="1590"/>
      <w:bookmarkEnd w:id="1591"/>
      <w:bookmarkEnd w:id="1592"/>
      <w:bookmarkEnd w:id="1593"/>
      <w:bookmarkEnd w:id="1594"/>
    </w:p>
    <w:p w14:paraId="2A8A4C3E" w14:textId="481FB05E" w:rsidR="00FD08A4" w:rsidRPr="00ED0BB0" w:rsidRDefault="00F83B07" w:rsidP="006C7273">
      <w:pPr>
        <w:spacing w:after="0"/>
        <w:rPr>
          <w:rStyle w:val="Hyperlink"/>
          <w:rFonts w:ascii="Lucida Sans Unicode" w:hAnsi="Lucida Sans Unicode" w:cs="Lucida Sans Unicode"/>
        </w:rPr>
      </w:pPr>
      <w:r w:rsidRPr="00ED0BB0">
        <w:rPr>
          <w:rFonts w:ascii="Lucida Sans Unicode" w:hAnsi="Lucida Sans Unicode" w:cs="Lucida Sans Unicode"/>
        </w:rPr>
        <w:t xml:space="preserve">Diese Patientenleitlinie beruht auf der </w:t>
      </w:r>
      <w:r w:rsidR="005C5BE5" w:rsidRPr="00ED0BB0">
        <w:rPr>
          <w:rFonts w:ascii="Lucida Sans Unicode" w:hAnsi="Lucida Sans Unicode" w:cs="Lucida Sans Unicode"/>
        </w:rPr>
        <w:t>„</w:t>
      </w:r>
      <w:r w:rsidR="00C63255" w:rsidRPr="00ED0BB0">
        <w:rPr>
          <w:rFonts w:ascii="Lucida Sans Unicode" w:hAnsi="Lucida Sans Unicode" w:cs="Lucida Sans Unicode"/>
        </w:rPr>
        <w:t xml:space="preserve">S3-Leitlinie </w:t>
      </w:r>
      <w:r w:rsidR="008E21AA" w:rsidRPr="00813249">
        <w:rPr>
          <w:rFonts w:ascii="Lucida Sans Unicode" w:hAnsi="Lucida Sans Unicode" w:cs="Lucida Sans Unicode"/>
          <w:highlight w:val="yellow"/>
        </w:rPr>
        <w:t>XXX</w:t>
      </w:r>
      <w:r w:rsidR="00813249">
        <w:rPr>
          <w:rFonts w:ascii="Lucida Sans Unicode" w:hAnsi="Lucida Sans Unicode" w:cs="Lucida Sans Unicode"/>
        </w:rPr>
        <w:t>“.</w:t>
      </w:r>
      <w:r w:rsidR="00A00EE4" w:rsidRPr="00ED0BB0">
        <w:rPr>
          <w:rFonts w:ascii="Lucida Sans Unicode" w:hAnsi="Lucida Sans Unicode" w:cs="Lucida Sans Unicode"/>
        </w:rPr>
        <w:t xml:space="preserve"> </w:t>
      </w:r>
      <w:r w:rsidR="00A00EE4" w:rsidRPr="00ED0BB0">
        <w:rPr>
          <w:rFonts w:ascii="Lucida Sans Unicode" w:hAnsi="Lucida Sans Unicode" w:cs="Lucida Sans Unicode"/>
          <w:bCs/>
        </w:rPr>
        <w:t>Die S3-Leitlinie wurde im Rahmen des Leitlinienprogramms Onkologie in Trägerschaft der Arbeitsgemeinschaft der Wissenschaftlichen Medizinischen Fachgesellschaften e.V. (AWMF), der Deutschen Krebsgesellschaft e.V. (DKG) und der Deutschen Krebshilfe erstellt. Sie beinhaltet</w:t>
      </w:r>
      <w:r w:rsidRPr="00ED0BB0">
        <w:rPr>
          <w:rFonts w:ascii="Lucida Sans Unicode" w:hAnsi="Lucida Sans Unicode" w:cs="Lucida Sans Unicode"/>
        </w:rPr>
        <w:t xml:space="preserve"> den aktuellen Stand der Wissenschaft und Forschung. Viele Studien und Übersichtsarbeiten sind dort nachzulesen:</w:t>
      </w:r>
      <w:r w:rsidR="00392622" w:rsidRPr="00ED0BB0">
        <w:rPr>
          <w:rFonts w:ascii="Lucida Sans Unicode" w:hAnsi="Lucida Sans Unicode" w:cs="Lucida Sans Unicode"/>
        </w:rPr>
        <w:t xml:space="preserve"> </w:t>
      </w:r>
      <w:hyperlink r:id="rId62" w:history="1">
        <w:r w:rsidR="00DB2E60" w:rsidRPr="00ED0BB0">
          <w:rPr>
            <w:rStyle w:val="Hyperlink"/>
            <w:rFonts w:ascii="Lucida Sans Unicode" w:hAnsi="Lucida Sans Unicode" w:cs="Lucida Sans Unicode"/>
          </w:rPr>
          <w:t>www.leitlinienprogramm-onkologie.de</w:t>
        </w:r>
      </w:hyperlink>
    </w:p>
    <w:p w14:paraId="5947D339" w14:textId="77777777" w:rsidR="00392622" w:rsidRPr="00ED0BB0" w:rsidRDefault="00392622" w:rsidP="006C7273">
      <w:pPr>
        <w:spacing w:after="0"/>
        <w:rPr>
          <w:del w:id="1595" w:author="Gregor Wenzel" w:date="2022-05-31T09:28:00Z"/>
          <w:rFonts w:ascii="Lucida Sans Unicode" w:hAnsi="Lucida Sans Unicode" w:cs="Lucida Sans Unicode"/>
        </w:rPr>
      </w:pPr>
    </w:p>
    <w:p w14:paraId="70747E5A" w14:textId="29B6C170" w:rsidR="00F83B07" w:rsidRPr="00ED0BB0" w:rsidRDefault="00DB1345" w:rsidP="0026504E">
      <w:pPr>
        <w:pStyle w:val="berschrift2"/>
        <w:rPr>
          <w:ins w:id="1596" w:author="Gregor Wenzel" w:date="2022-05-31T09:28:00Z"/>
        </w:rPr>
      </w:pPr>
      <w:bookmarkStart w:id="1597" w:name="_Ref67040500"/>
      <w:bookmarkStart w:id="1598" w:name="_Toc98153936"/>
      <w:ins w:id="1599" w:author="Gregor Wenzel" w:date="2022-05-31T09:28:00Z">
        <w:r>
          <w:t>M</w:t>
        </w:r>
        <w:r w:rsidR="00F83B07" w:rsidRPr="00ED0BB0">
          <w:t>edizinische Fachgesellschaften</w:t>
        </w:r>
        <w:r>
          <w:t xml:space="preserve"> und Institutionen</w:t>
        </w:r>
        <w:bookmarkEnd w:id="1597"/>
        <w:bookmarkEnd w:id="1598"/>
      </w:ins>
    </w:p>
    <w:p w14:paraId="5519A756" w14:textId="2C4C8723" w:rsidR="00C63255" w:rsidRDefault="00DB1345" w:rsidP="006C7273">
      <w:pPr>
        <w:rPr>
          <w:rFonts w:ascii="Lucida Sans Unicode" w:hAnsi="Lucida Sans Unicode"/>
          <w:rPrChange w:id="1600" w:author="Gregor Wenzel" w:date="2022-05-31T09:28:00Z">
            <w:rPr/>
          </w:rPrChange>
        </w:rPr>
        <w:pPrChange w:id="1601" w:author="Gregor Wenzel" w:date="2022-05-31T09:28:00Z">
          <w:pPr>
            <w:pStyle w:val="berschrift2"/>
          </w:pPr>
        </w:pPrChange>
      </w:pPr>
      <w:ins w:id="1602" w:author="Gregor Wenzel" w:date="2022-05-31T09:28:00Z">
        <w:r w:rsidRPr="00DB1345">
          <w:rPr>
            <w:rFonts w:ascii="Lucida Sans Unicode" w:hAnsi="Lucida Sans Unicode" w:cs="Lucida Sans Unicode"/>
          </w:rPr>
          <w:t xml:space="preserve">Diese Patientenleitlinie beruht auf einer ärztlichen Leitlinie, die den aktuellen Stand der Wissenschaft und Forschung beinhaltet. </w:t>
        </w:r>
      </w:ins>
      <w:bookmarkStart w:id="1603" w:name="_Toc67049027"/>
      <w:r w:rsidRPr="00DB1345">
        <w:rPr>
          <w:rFonts w:ascii="Lucida Sans Unicode" w:hAnsi="Lucida Sans Unicode"/>
          <w:rPrChange w:id="1604" w:author="Gregor Wenzel" w:date="2022-05-31T09:28:00Z">
            <w:rPr/>
          </w:rPrChange>
        </w:rPr>
        <w:t xml:space="preserve">An dieser </w:t>
      </w:r>
      <w:del w:id="1605" w:author="Gregor Wenzel" w:date="2022-05-31T09:28:00Z">
        <w:r w:rsidR="00F83B07" w:rsidRPr="00ED0BB0">
          <w:delText>S3-</w:delText>
        </w:r>
      </w:del>
      <w:ins w:id="1606" w:author="Gregor Wenzel" w:date="2022-05-31T09:28:00Z">
        <w:r w:rsidRPr="00DB1345">
          <w:rPr>
            <w:rFonts w:ascii="Lucida Sans Unicode" w:hAnsi="Lucida Sans Unicode" w:cs="Lucida Sans Unicode"/>
          </w:rPr>
          <w:t xml:space="preserve">ärztlichen </w:t>
        </w:r>
      </w:ins>
      <w:r w:rsidRPr="00DB1345">
        <w:rPr>
          <w:rFonts w:ascii="Lucida Sans Unicode" w:hAnsi="Lucida Sans Unicode"/>
          <w:rPrChange w:id="1607" w:author="Gregor Wenzel" w:date="2022-05-31T09:28:00Z">
            <w:rPr/>
          </w:rPrChange>
        </w:rPr>
        <w:t xml:space="preserve">Leitlinie haben </w:t>
      </w:r>
      <w:del w:id="1608" w:author="Gregor Wenzel" w:date="2022-05-31T09:28:00Z">
        <w:r w:rsidR="00F83B07" w:rsidRPr="00ED0BB0">
          <w:delText>Fachleute</w:delText>
        </w:r>
      </w:del>
      <w:ins w:id="1609" w:author="Gregor Wenzel" w:date="2022-05-31T09:28:00Z">
        <w:r w:rsidRPr="00DB1345">
          <w:rPr>
            <w:rFonts w:ascii="Lucida Sans Unicode" w:hAnsi="Lucida Sans Unicode" w:cs="Lucida Sans Unicode"/>
          </w:rPr>
          <w:t>Expert</w:t>
        </w:r>
        <w:r w:rsidR="00B053C7">
          <w:rPr>
            <w:rFonts w:ascii="Lucida Sans Unicode" w:hAnsi="Lucida Sans Unicode" w:cs="Lucida Sans Unicode"/>
          </w:rPr>
          <w:t>en</w:t>
        </w:r>
      </w:ins>
      <w:r w:rsidRPr="00DB1345">
        <w:rPr>
          <w:rFonts w:ascii="Lucida Sans Unicode" w:hAnsi="Lucida Sans Unicode"/>
          <w:rPrChange w:id="1610" w:author="Gregor Wenzel" w:date="2022-05-31T09:28:00Z">
            <w:rPr/>
          </w:rPrChange>
        </w:rPr>
        <w:t xml:space="preserve"> der folgenden medizinischen Fachgesellschaften, Verbände und Organisationen mitgearbeitet:</w:t>
      </w:r>
      <w:bookmarkEnd w:id="1603"/>
    </w:p>
    <w:p w14:paraId="0EE90A15" w14:textId="77777777" w:rsidR="00C63255" w:rsidRPr="00C63255" w:rsidRDefault="00384714" w:rsidP="006C7273">
      <w:pPr>
        <w:rPr>
          <w:del w:id="1611" w:author="Gregor Wenzel" w:date="2022-05-31T09:28:00Z"/>
          <w:rFonts w:ascii="Lucida Sans Unicode" w:hAnsi="Lucida Sans Unicode" w:cs="Lucida Sans Unicode"/>
        </w:rPr>
      </w:pPr>
      <w:del w:id="1612" w:author="Gregor Wenzel" w:date="2022-05-31T09:28:00Z">
        <w:r w:rsidRPr="00384714">
          <w:rPr>
            <w:rFonts w:ascii="Lucida Sans Unicode" w:hAnsi="Lucida Sans Unicode" w:cs="Lucida Sans Unicode"/>
            <w:highlight w:val="yellow"/>
          </w:rPr>
          <w:delText>xxx</w:delText>
        </w:r>
      </w:del>
    </w:p>
    <w:p w14:paraId="5A4AA5E8" w14:textId="610F86C9" w:rsidR="00DB1345" w:rsidRPr="00DB1345" w:rsidRDefault="00DB1345" w:rsidP="00E749DF">
      <w:pPr>
        <w:pStyle w:val="Listenabsatz"/>
        <w:numPr>
          <w:ilvl w:val="0"/>
          <w:numId w:val="30"/>
        </w:numPr>
        <w:rPr>
          <w:ins w:id="1613" w:author="Gregor Wenzel" w:date="2022-05-31T09:28:00Z"/>
          <w:rFonts w:ascii="Lucida Sans Unicode" w:hAnsi="Lucida Sans Unicode" w:cs="Lucida Sans Unicode"/>
          <w:highlight w:val="yellow"/>
        </w:rPr>
      </w:pPr>
      <w:ins w:id="1614" w:author="Gregor Wenzel" w:date="2022-05-31T09:28:00Z">
        <w:r w:rsidRPr="00DB1345">
          <w:rPr>
            <w:rFonts w:ascii="Lucida Sans Unicode" w:hAnsi="Lucida Sans Unicode" w:cs="Lucida Sans Unicode"/>
            <w:highlight w:val="yellow"/>
          </w:rPr>
          <w:t>Fachgesellschaft (ohne etwaiges e. V.)</w:t>
        </w:r>
      </w:ins>
    </w:p>
    <w:p w14:paraId="19C4F4ED" w14:textId="77777777" w:rsidR="00822C70" w:rsidRPr="00ED0BB0" w:rsidRDefault="00822C70" w:rsidP="0026504E">
      <w:pPr>
        <w:pStyle w:val="berschrift2"/>
      </w:pPr>
      <w:bookmarkStart w:id="1615" w:name="_Toc98153937"/>
      <w:bookmarkStart w:id="1616" w:name="_Toc67049028"/>
      <w:r w:rsidRPr="00ED0BB0">
        <w:t xml:space="preserve">Zusätzlich zur wissenschaftlichen Literatur der Leitlinie nutzt diese </w:t>
      </w:r>
      <w:r w:rsidR="004929AC" w:rsidRPr="00ED0BB0">
        <w:t>Patientenleitlinie</w:t>
      </w:r>
      <w:r w:rsidRPr="00ED0BB0">
        <w:t xml:space="preserve"> folgende Quellen:</w:t>
      </w:r>
      <w:bookmarkEnd w:id="1615"/>
      <w:bookmarkEnd w:id="1616"/>
    </w:p>
    <w:p w14:paraId="33F4DFD8" w14:textId="3E013333" w:rsidR="005C3513" w:rsidRDefault="005C3513" w:rsidP="006C7273">
      <w:pPr>
        <w:spacing w:before="120" w:after="120"/>
        <w:rPr>
          <w:rFonts w:ascii="Lucida Sans Unicode" w:hAnsi="Lucida Sans Unicode" w:cs="Lucida Sans Unicode"/>
        </w:rPr>
      </w:pPr>
      <w:r w:rsidRPr="00ED0BB0">
        <w:rPr>
          <w:rFonts w:ascii="Lucida Sans Unicode" w:hAnsi="Lucida Sans Unicode" w:cs="Lucida Sans Unicode"/>
        </w:rPr>
        <w:t>Ärztliches Zentrum für Qualität in der Medizin (ÄZQ). Kurzinformation „Soll ich an e</w:t>
      </w:r>
      <w:r w:rsidR="00445E79" w:rsidRPr="00ED0BB0">
        <w:rPr>
          <w:rFonts w:ascii="Lucida Sans Unicode" w:hAnsi="Lucida Sans Unicode" w:cs="Lucida Sans Unicode"/>
        </w:rPr>
        <w:t>iner klinischen Studie teilnehme</w:t>
      </w:r>
      <w:r w:rsidR="003C72F1">
        <w:rPr>
          <w:rFonts w:ascii="Lucida Sans Unicode" w:hAnsi="Lucida Sans Unicode" w:cs="Lucida Sans Unicode"/>
        </w:rPr>
        <w:t xml:space="preserve">n?". </w:t>
      </w:r>
      <w:r w:rsidR="00F67D1C">
        <w:rPr>
          <w:rFonts w:ascii="Lucida Sans Unicode" w:hAnsi="Lucida Sans Unicode" w:cs="Lucida Sans Unicode"/>
        </w:rPr>
        <w:t>Juli</w:t>
      </w:r>
      <w:r w:rsidR="003C72F1">
        <w:rPr>
          <w:rFonts w:ascii="Lucida Sans Unicode" w:hAnsi="Lucida Sans Unicode" w:cs="Lucida Sans Unicode"/>
        </w:rPr>
        <w:t xml:space="preserve"> 2018</w:t>
      </w:r>
      <w:r w:rsidRPr="00ED0BB0">
        <w:rPr>
          <w:rFonts w:ascii="Lucida Sans Unicode" w:hAnsi="Lucida Sans Unicode" w:cs="Lucida Sans Unicode"/>
        </w:rPr>
        <w:t xml:space="preserve">. </w:t>
      </w:r>
      <w:r w:rsidR="00E12994" w:rsidRPr="00ED0BB0">
        <w:rPr>
          <w:rFonts w:ascii="Lucida Sans Unicode" w:hAnsi="Lucida Sans Unicode" w:cs="Lucida Sans Unicode"/>
        </w:rPr>
        <w:br/>
      </w:r>
      <w:hyperlink r:id="rId63" w:history="1">
        <w:r w:rsidR="00214690" w:rsidRPr="00ED0BB0">
          <w:rPr>
            <w:rStyle w:val="Hyperlink"/>
            <w:rFonts w:ascii="Lucida Sans Unicode" w:hAnsi="Lucida Sans Unicode" w:cs="Lucida Sans Unicode"/>
          </w:rPr>
          <w:t>www.patienten-information.de</w:t>
        </w:r>
      </w:hyperlink>
      <w:r w:rsidR="00214690" w:rsidRPr="00ED0BB0">
        <w:rPr>
          <w:rFonts w:ascii="Lucida Sans Unicode" w:hAnsi="Lucida Sans Unicode" w:cs="Lucida Sans Unicode"/>
        </w:rPr>
        <w:t xml:space="preserve"> </w:t>
      </w:r>
    </w:p>
    <w:p w14:paraId="4F1604C4" w14:textId="21D181FC" w:rsidR="00384714" w:rsidRPr="00ED0BB0" w:rsidRDefault="00384714" w:rsidP="006C7273">
      <w:pPr>
        <w:spacing w:before="120" w:after="120"/>
        <w:rPr>
          <w:rFonts w:ascii="Lucida Sans Unicode" w:hAnsi="Lucida Sans Unicode" w:cs="Lucida Sans Unicode"/>
        </w:rPr>
      </w:pPr>
      <w:r w:rsidRPr="00384714">
        <w:rPr>
          <w:rFonts w:ascii="Lucida Sans Unicode" w:hAnsi="Lucida Sans Unicode" w:cs="Lucida Sans Unicode"/>
          <w:highlight w:val="yellow"/>
        </w:rPr>
        <w:t>xxx</w:t>
      </w:r>
    </w:p>
    <w:p w14:paraId="595D9827" w14:textId="29C36216" w:rsidR="00E729A6" w:rsidRPr="00ED741A" w:rsidRDefault="00E729A6" w:rsidP="006C7273">
      <w:pPr>
        <w:pStyle w:val="berschrift1"/>
        <w:ind w:left="1418" w:hanging="1418"/>
        <w:rPr>
          <w:rFonts w:ascii="Lucida Sans Unicode" w:hAnsi="Lucida Sans Unicode" w:cs="Lucida Sans Unicode"/>
          <w:spacing w:val="-4"/>
        </w:rPr>
      </w:pPr>
      <w:bookmarkStart w:id="1617" w:name="_Toc377541411"/>
      <w:bookmarkStart w:id="1618" w:name="_Toc98153938"/>
      <w:bookmarkStart w:id="1619" w:name="_Toc67049029"/>
      <w:r w:rsidRPr="00ED741A">
        <w:rPr>
          <w:rFonts w:ascii="Lucida Sans Unicode" w:hAnsi="Lucida Sans Unicode" w:cs="Lucida Sans Unicode"/>
          <w:spacing w:val="-4"/>
        </w:rPr>
        <w:t>Ihre Anregungen zu dies</w:t>
      </w:r>
      <w:bookmarkEnd w:id="1617"/>
      <w:r w:rsidR="00A5552F" w:rsidRPr="00ED741A">
        <w:rPr>
          <w:rFonts w:ascii="Lucida Sans Unicode" w:hAnsi="Lucida Sans Unicode" w:cs="Lucida Sans Unicode"/>
          <w:spacing w:val="-4"/>
        </w:rPr>
        <w:t xml:space="preserve">er </w:t>
      </w:r>
      <w:r w:rsidR="00A5552F" w:rsidRPr="00ED741A">
        <w:rPr>
          <w:rFonts w:ascii="Lucida Sans Unicode" w:hAnsi="Lucida Sans Unicode" w:cs="Lucida Sans Unicode"/>
          <w:noProof/>
          <w:spacing w:val="-4"/>
        </w:rPr>
        <w:t>Patientenleitlinie</w:t>
      </w:r>
      <w:bookmarkEnd w:id="1618"/>
      <w:bookmarkEnd w:id="1619"/>
    </w:p>
    <w:p w14:paraId="76A2EE0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Sie können</w:t>
      </w:r>
      <w:r w:rsidR="00C610AD" w:rsidRPr="00ED0BB0">
        <w:rPr>
          <w:rFonts w:ascii="Lucida Sans Unicode" w:hAnsi="Lucida Sans Unicode" w:cs="Lucida Sans Unicode"/>
        </w:rPr>
        <w:t xml:space="preserve"> uns dabei unterstützen, diese Patientenleitlinie </w:t>
      </w:r>
      <w:r w:rsidR="009A3BF0" w:rsidRPr="00ED0BB0">
        <w:rPr>
          <w:rFonts w:ascii="Lucida Sans Unicode" w:hAnsi="Lucida Sans Unicode" w:cs="Lucida Sans Unicode"/>
        </w:rPr>
        <w:t>weiter zu verbes</w:t>
      </w:r>
      <w:r w:rsidRPr="00ED0BB0">
        <w:rPr>
          <w:rFonts w:ascii="Lucida Sans Unicode" w:hAnsi="Lucida Sans Unicode" w:cs="Lucida Sans Unicode"/>
        </w:rPr>
        <w:t xml:space="preserve">sern. Ihre Anmerkungen und Fragen werden wir bei der nächsten Überarbeitung berücksichtigen. Trennen Sie einfach dieses Blatt heraus und senden es an: </w:t>
      </w:r>
    </w:p>
    <w:p w14:paraId="1D347C3B" w14:textId="77777777" w:rsidR="003C1D0D" w:rsidRPr="003C1D0D" w:rsidRDefault="003C1D0D" w:rsidP="003C1D0D">
      <w:pPr>
        <w:spacing w:after="0"/>
        <w:rPr>
          <w:del w:id="1620" w:author="Gregor Wenzel" w:date="2022-05-31T09:28:00Z"/>
          <w:rFonts w:ascii="Lucida Sans Unicode" w:hAnsi="Lucida Sans Unicode" w:cs="Lucida Sans Unicode"/>
          <w:b/>
          <w:bCs/>
        </w:rPr>
      </w:pPr>
      <w:del w:id="1621" w:author="Gregor Wenzel" w:date="2022-05-31T09:28:00Z">
        <w:r w:rsidRPr="003C1D0D">
          <w:rPr>
            <w:rFonts w:ascii="Lucida Sans Unicode" w:hAnsi="Lucida Sans Unicode" w:cs="Lucida Sans Unicode"/>
            <w:b/>
            <w:bCs/>
          </w:rPr>
          <w:delText>Office des Leitlinienprogrammes Onkologie</w:delText>
        </w:r>
      </w:del>
    </w:p>
    <w:p w14:paraId="61AD68FF" w14:textId="5931586F" w:rsidR="00BB6DDF" w:rsidRPr="00BB6DDF" w:rsidRDefault="003C1D0D" w:rsidP="00BB6DDF">
      <w:pPr>
        <w:spacing w:after="0"/>
        <w:rPr>
          <w:rFonts w:ascii="Lucida Sans Unicode" w:hAnsi="Lucida Sans Unicode"/>
          <w:b/>
          <w:rPrChange w:id="1622" w:author="Gregor Wenzel" w:date="2022-05-31T09:28:00Z">
            <w:rPr>
              <w:rFonts w:ascii="Lucida Sans Unicode" w:hAnsi="Lucida Sans Unicode"/>
            </w:rPr>
          </w:rPrChange>
        </w:rPr>
      </w:pPr>
      <w:del w:id="1623" w:author="Gregor Wenzel" w:date="2022-05-31T09:28:00Z">
        <w:r w:rsidRPr="003C1D0D">
          <w:rPr>
            <w:rFonts w:ascii="Lucida Sans Unicode" w:hAnsi="Lucida Sans Unicode" w:cs="Lucida Sans Unicode"/>
          </w:rPr>
          <w:delText>c/o</w:delText>
        </w:r>
      </w:del>
      <w:ins w:id="1624" w:author="Gregor Wenzel" w:date="2022-05-31T09:28:00Z">
        <w:r w:rsidR="00BB6DDF" w:rsidRPr="00BB6DDF">
          <w:rPr>
            <w:rFonts w:ascii="Lucida Sans Unicode" w:hAnsi="Lucida Sans Unicode" w:cs="Lucida Sans Unicode"/>
            <w:b/>
            <w:bCs/>
          </w:rPr>
          <w:t>Stiftung</w:t>
        </w:r>
      </w:ins>
      <w:r w:rsidR="00BB6DDF" w:rsidRPr="00BB6DDF">
        <w:rPr>
          <w:rFonts w:ascii="Lucida Sans Unicode" w:hAnsi="Lucida Sans Unicode"/>
          <w:b/>
          <w:rPrChange w:id="1625" w:author="Gregor Wenzel" w:date="2022-05-31T09:28:00Z">
            <w:rPr>
              <w:rFonts w:ascii="Lucida Sans Unicode" w:hAnsi="Lucida Sans Unicode"/>
            </w:rPr>
          </w:rPrChange>
        </w:rPr>
        <w:t xml:space="preserve"> Deutsche </w:t>
      </w:r>
      <w:del w:id="1626" w:author="Gregor Wenzel" w:date="2022-05-31T09:28:00Z">
        <w:r w:rsidRPr="003C1D0D">
          <w:rPr>
            <w:rFonts w:ascii="Lucida Sans Unicode" w:hAnsi="Lucida Sans Unicode" w:cs="Lucida Sans Unicode"/>
          </w:rPr>
          <w:delText>Krebsgesellschaft e.V.</w:delText>
        </w:r>
      </w:del>
      <w:ins w:id="1627" w:author="Gregor Wenzel" w:date="2022-05-31T09:28:00Z">
        <w:r w:rsidR="00BB6DDF" w:rsidRPr="00BB6DDF">
          <w:rPr>
            <w:rFonts w:ascii="Lucida Sans Unicode" w:hAnsi="Lucida Sans Unicode" w:cs="Lucida Sans Unicode"/>
            <w:b/>
            <w:bCs/>
          </w:rPr>
          <w:t>Krebshilfe</w:t>
        </w:r>
      </w:ins>
    </w:p>
    <w:p w14:paraId="54A1DDB8" w14:textId="77777777" w:rsidR="00BB6DDF" w:rsidRPr="00BB6DDF" w:rsidRDefault="00BB6DDF" w:rsidP="00BB6DDF">
      <w:pPr>
        <w:spacing w:after="0"/>
        <w:rPr>
          <w:ins w:id="1628" w:author="Gregor Wenzel" w:date="2022-05-31T09:28:00Z"/>
          <w:rFonts w:ascii="Lucida Sans Unicode" w:hAnsi="Lucida Sans Unicode" w:cs="Lucida Sans Unicode"/>
        </w:rPr>
      </w:pPr>
      <w:ins w:id="1629" w:author="Gregor Wenzel" w:date="2022-05-31T09:28:00Z">
        <w:r w:rsidRPr="00BB6DDF">
          <w:rPr>
            <w:rFonts w:ascii="Lucida Sans Unicode" w:hAnsi="Lucida Sans Unicode" w:cs="Lucida Sans Unicode"/>
          </w:rPr>
          <w:t>Bereich Patienteninformation</w:t>
        </w:r>
      </w:ins>
    </w:p>
    <w:p w14:paraId="60C3C8F0" w14:textId="77777777" w:rsidR="00BB6DDF" w:rsidRPr="00BB6DDF" w:rsidRDefault="00BB6DDF" w:rsidP="00BB6DDF">
      <w:pPr>
        <w:spacing w:after="0"/>
        <w:rPr>
          <w:ins w:id="1630" w:author="Gregor Wenzel" w:date="2022-05-31T09:28:00Z"/>
          <w:rFonts w:ascii="Lucida Sans Unicode" w:hAnsi="Lucida Sans Unicode" w:cs="Lucida Sans Unicode"/>
        </w:rPr>
      </w:pPr>
      <w:ins w:id="1631" w:author="Gregor Wenzel" w:date="2022-05-31T09:28:00Z">
        <w:r w:rsidRPr="00BB6DDF">
          <w:rPr>
            <w:rFonts w:ascii="Lucida Sans Unicode" w:hAnsi="Lucida Sans Unicode" w:cs="Lucida Sans Unicode"/>
          </w:rPr>
          <w:t>Patientenleitlinie „XXX“</w:t>
        </w:r>
      </w:ins>
    </w:p>
    <w:p w14:paraId="52008B02" w14:textId="77777777" w:rsidR="00BB6DDF" w:rsidRPr="00BB6DDF" w:rsidRDefault="00BB6DDF" w:rsidP="00BB6DDF">
      <w:pPr>
        <w:spacing w:after="120"/>
        <w:rPr>
          <w:ins w:id="1632" w:author="Gregor Wenzel" w:date="2022-05-31T09:28:00Z"/>
          <w:rFonts w:ascii="Lucida Sans Unicode" w:hAnsi="Lucida Sans Unicode" w:cs="Lucida Sans Unicode"/>
        </w:rPr>
      </w:pPr>
      <w:ins w:id="1633" w:author="Gregor Wenzel" w:date="2022-05-31T09:28:00Z">
        <w:r w:rsidRPr="00BB6DDF">
          <w:rPr>
            <w:rFonts w:ascii="Lucida Sans Unicode" w:hAnsi="Lucida Sans Unicode" w:cs="Lucida Sans Unicode"/>
          </w:rPr>
          <w:t>Buschstraße 2, 53113 Bonn</w:t>
        </w:r>
        <w:r w:rsidRPr="00BB6DDF" w:rsidDel="002A71C2">
          <w:rPr>
            <w:rFonts w:ascii="Lucida Sans Unicode" w:hAnsi="Lucida Sans Unicode" w:cs="Lucida Sans Unicode"/>
          </w:rPr>
          <w:t xml:space="preserve"> </w:t>
        </w:r>
        <w:r w:rsidRPr="00BB6DDF">
          <w:rPr>
            <w:rFonts w:ascii="Lucida Sans Unicode" w:hAnsi="Lucida Sans Unicode" w:cs="Lucida Sans Unicode"/>
          </w:rPr>
          <w:t xml:space="preserve"> </w:t>
        </w:r>
      </w:ins>
    </w:p>
    <w:p w14:paraId="62CA0421" w14:textId="77777777" w:rsidR="00BB6DDF" w:rsidRPr="00955C5E" w:rsidRDefault="00BB6DDF" w:rsidP="00BB6DDF">
      <w:pPr>
        <w:spacing w:after="120"/>
        <w:rPr>
          <w:ins w:id="1634" w:author="Gregor Wenzel" w:date="2022-05-31T09:28:00Z"/>
        </w:rPr>
      </w:pPr>
      <w:ins w:id="1635" w:author="Gregor Wenzel" w:date="2022-05-31T09:28:00Z">
        <w:r w:rsidRPr="00955C5E">
          <w:t>Zum elektronischen Ausfüllen nutzen Sie diesen Link/QR-Code:</w:t>
        </w:r>
      </w:ins>
    </w:p>
    <w:p w14:paraId="551A6E2B" w14:textId="77777777" w:rsidR="003C1D0D" w:rsidRPr="003C1D0D" w:rsidRDefault="0001797D" w:rsidP="003C1D0D">
      <w:pPr>
        <w:spacing w:after="0"/>
        <w:rPr>
          <w:del w:id="1636" w:author="Gregor Wenzel" w:date="2022-05-31T09:28:00Z"/>
          <w:rFonts w:ascii="Lucida Sans Unicode" w:hAnsi="Lucida Sans Unicode" w:cs="Lucida Sans Unicode"/>
        </w:rPr>
      </w:pPr>
      <w:hyperlink r:id="rId64" w:history="1">
        <w:r w:rsidR="00BB6DDF" w:rsidRPr="00A25DCC">
          <w:rPr>
            <w:rStyle w:val="Hyperlink"/>
            <w:rFonts w:eastAsia="Lucida Sans Unicode" w:cs="Lucida Sans Unicode"/>
          </w:rPr>
          <w:t>www.krebshilfe.de/ihre-meinung-patientenleitlinien</w:t>
        </w:r>
      </w:hyperlink>
      <w:del w:id="1637" w:author="Gregor Wenzel" w:date="2022-05-31T09:28:00Z">
        <w:r w:rsidR="003C1D0D" w:rsidRPr="003C1D0D">
          <w:rPr>
            <w:rFonts w:ascii="Lucida Sans Unicode" w:hAnsi="Lucida Sans Unicode" w:cs="Lucida Sans Unicode"/>
          </w:rPr>
          <w:delText>Kuno-Fischer-Straße 8</w:delText>
        </w:r>
      </w:del>
    </w:p>
    <w:p w14:paraId="720156BD" w14:textId="77777777" w:rsidR="003C1D0D" w:rsidRPr="003C1D0D" w:rsidRDefault="003C1D0D" w:rsidP="003C1D0D">
      <w:pPr>
        <w:spacing w:after="120"/>
        <w:rPr>
          <w:del w:id="1638" w:author="Gregor Wenzel" w:date="2022-05-31T09:28:00Z"/>
          <w:rFonts w:ascii="Lucida Sans Unicode" w:hAnsi="Lucida Sans Unicode" w:cs="Lucida Sans Unicode"/>
        </w:rPr>
      </w:pPr>
      <w:del w:id="1639" w:author="Gregor Wenzel" w:date="2022-05-31T09:28:00Z">
        <w:r w:rsidRPr="003C1D0D">
          <w:rPr>
            <w:rFonts w:ascii="Lucida Sans Unicode" w:hAnsi="Lucida Sans Unicode" w:cs="Lucida Sans Unicode"/>
          </w:rPr>
          <w:delText xml:space="preserve">14057 Berlin </w:delText>
        </w:r>
      </w:del>
    </w:p>
    <w:p w14:paraId="7B0D4179" w14:textId="386978D0" w:rsidR="00BB6DDF" w:rsidRDefault="00BB6DDF" w:rsidP="00BB6DDF">
      <w:pPr>
        <w:spacing w:after="120"/>
        <w:rPr>
          <w:ins w:id="1640" w:author="Gregor Wenzel" w:date="2022-05-31T09:28:00Z"/>
        </w:rPr>
      </w:pPr>
    </w:p>
    <w:p w14:paraId="26DA188B" w14:textId="3D035860" w:rsidR="00E729A6" w:rsidRPr="00ED0BB0" w:rsidRDefault="00E729A6" w:rsidP="003C1D0D">
      <w:pPr>
        <w:spacing w:after="120"/>
        <w:rPr>
          <w:rFonts w:ascii="Lucida Sans Unicode" w:hAnsi="Lucida Sans Unicode" w:cs="Lucida Sans Unicode"/>
        </w:rPr>
      </w:pPr>
      <w:r w:rsidRPr="00ED0BB0">
        <w:rPr>
          <w:rFonts w:ascii="Lucida Sans Unicode" w:hAnsi="Lucida Sans Unicode" w:cs="Lucida Sans Unicode"/>
        </w:rPr>
        <w:t xml:space="preserve">Wie sind Sie auf </w:t>
      </w:r>
      <w:r w:rsidR="00C610AD" w:rsidRPr="00ED0BB0">
        <w:rPr>
          <w:rFonts w:ascii="Lucida Sans Unicode" w:hAnsi="Lucida Sans Unicode" w:cs="Lucida Sans Unicode"/>
        </w:rPr>
        <w:t>die</w:t>
      </w:r>
      <w:r w:rsidRPr="00ED0BB0">
        <w:rPr>
          <w:rFonts w:ascii="Lucida Sans Unicode" w:hAnsi="Lucida Sans Unicode" w:cs="Lucida Sans Unicode"/>
        </w:rPr>
        <w:t xml:space="preserve"> </w:t>
      </w:r>
      <w:r w:rsidRPr="00ED0BB0">
        <w:rPr>
          <w:rFonts w:ascii="Lucida Sans Unicode" w:hAnsi="Lucida Sans Unicode" w:cs="Lucida Sans Unicode"/>
          <w:b/>
          <w:bCs/>
        </w:rPr>
        <w:t>Patienten</w:t>
      </w:r>
      <w:r w:rsidR="00C610AD" w:rsidRPr="00ED0BB0">
        <w:rPr>
          <w:rFonts w:ascii="Lucida Sans Unicode" w:hAnsi="Lucida Sans Unicode" w:cs="Lucida Sans Unicode"/>
          <w:b/>
          <w:bCs/>
        </w:rPr>
        <w:t>leitlinie</w:t>
      </w:r>
      <w:r w:rsidR="006533FA" w:rsidRPr="00ED0BB0">
        <w:rPr>
          <w:rFonts w:ascii="Lucida Sans Unicode" w:hAnsi="Lucida Sans Unicode" w:cs="Lucida Sans Unicode"/>
          <w:b/>
          <w:bCs/>
        </w:rPr>
        <w:t xml:space="preserve"> </w:t>
      </w:r>
      <w:r w:rsidR="002903C6">
        <w:rPr>
          <w:rFonts w:ascii="Lucida Sans Unicode" w:hAnsi="Lucida Sans Unicode" w:cs="Lucida Sans Unicode"/>
          <w:b/>
          <w:bCs/>
        </w:rPr>
        <w:t>„</w:t>
      </w:r>
      <w:r w:rsidR="00A12F53" w:rsidRPr="00A12F53">
        <w:rPr>
          <w:rFonts w:ascii="Lucida Sans Unicode" w:hAnsi="Lucida Sans Unicode" w:cs="Lucida Sans Unicode"/>
          <w:b/>
          <w:bCs/>
          <w:highlight w:val="yellow"/>
        </w:rPr>
        <w:t>XXX</w:t>
      </w:r>
      <w:r w:rsidR="002B2B2F" w:rsidRPr="00ED0BB0">
        <w:rPr>
          <w:rFonts w:ascii="Lucida Sans Unicode" w:hAnsi="Lucida Sans Unicode" w:cs="Lucida Sans Unicode"/>
          <w:b/>
          <w:bCs/>
        </w:rPr>
        <w:t xml:space="preserve">“ </w:t>
      </w:r>
      <w:r w:rsidRPr="00ED0BB0">
        <w:rPr>
          <w:rFonts w:ascii="Lucida Sans Unicode" w:hAnsi="Lucida Sans Unicode" w:cs="Lucida Sans Unicode"/>
        </w:rPr>
        <w:t xml:space="preserve">aufmerksam geworden? </w:t>
      </w:r>
    </w:p>
    <w:p w14:paraId="17EC4897"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Im Internet (Suchmaschine) </w:t>
      </w:r>
    </w:p>
    <w:p w14:paraId="5EA99641"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Gedruckte Werbeanzeige/Newsletter (wo? welche(r)?): </w:t>
      </w:r>
    </w:p>
    <w:p w14:paraId="2AF62DCE"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Organisation (welche?): </w:t>
      </w:r>
    </w:p>
    <w:p w14:paraId="41480AC8"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Arzt/Ihre Ärztin hat Ihnen diese Broschüre empfohlen </w:t>
      </w:r>
    </w:p>
    <w:p w14:paraId="03D2776C"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Ihr Apotheker/Ihre Apothekerin hat Ihnen diese Broschüre empfohlen </w:t>
      </w:r>
    </w:p>
    <w:p w14:paraId="3C3C18C4" w14:textId="77777777" w:rsidR="00E729A6" w:rsidRPr="00ED0BB0" w:rsidRDefault="00E729A6" w:rsidP="006C7273">
      <w:pPr>
        <w:pStyle w:val="Listenabsatz"/>
        <w:rPr>
          <w:rFonts w:ascii="Lucida Sans Unicode" w:hAnsi="Lucida Sans Unicode" w:cs="Lucida Sans Unicode"/>
        </w:rPr>
      </w:pPr>
      <w:r w:rsidRPr="00ED0BB0">
        <w:rPr>
          <w:rFonts w:ascii="Lucida Sans Unicode" w:hAnsi="Lucida Sans Unicode" w:cs="Lucida Sans Unicode"/>
        </w:rPr>
        <w:t xml:space="preserve">Sonstiges, bitte näher bezeichnen: </w:t>
      </w:r>
    </w:p>
    <w:p w14:paraId="688EE953" w14:textId="77777777" w:rsidR="00E729A6" w:rsidRPr="00ED0BB0" w:rsidRDefault="00E729A6" w:rsidP="006C7273">
      <w:pPr>
        <w:rPr>
          <w:rFonts w:ascii="Lucida Sans Unicode" w:hAnsi="Lucida Sans Unicode" w:cs="Lucida Sans Unicode"/>
        </w:rPr>
      </w:pPr>
      <w:r w:rsidRPr="00ED0BB0">
        <w:rPr>
          <w:rFonts w:ascii="Lucida Sans Unicode" w:hAnsi="Lucida Sans Unicode" w:cs="Lucida Sans Unicode"/>
        </w:rPr>
        <w:t xml:space="preserve">------------------------------------------------------------------- </w:t>
      </w:r>
      <w:r w:rsidR="00D87438" w:rsidRPr="00ED0BB0">
        <w:rPr>
          <w:rFonts w:ascii="Lucida Sans Unicode" w:hAnsi="Lucida Sans Unicode" w:cs="Lucida Sans Unicode"/>
        </w:rPr>
        <w:t>-----</w:t>
      </w:r>
    </w:p>
    <w:p w14:paraId="4D99F1FD"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w:t>
      </w:r>
      <w:r w:rsidR="00F93486" w:rsidRPr="00ED0BB0">
        <w:rPr>
          <w:rFonts w:ascii="Lucida Sans Unicode" w:hAnsi="Lucida Sans Unicode" w:cs="Lucida Sans Unicode"/>
        </w:rPr>
        <w:t xml:space="preserve">an </w:t>
      </w:r>
      <w:r w:rsidR="006533FA" w:rsidRPr="00ED0BB0">
        <w:rPr>
          <w:rFonts w:ascii="Lucida Sans Unicode" w:hAnsi="Lucida Sans Unicode" w:cs="Lucida Sans Unicode"/>
        </w:rPr>
        <w:t>dieser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Pr="00ED0BB0">
        <w:rPr>
          <w:rFonts w:ascii="Lucida Sans Unicode" w:hAnsi="Lucida Sans Unicode" w:cs="Lucida Sans Unicode"/>
        </w:rPr>
        <w:t xml:space="preserve"> gefallen? </w:t>
      </w:r>
    </w:p>
    <w:p w14:paraId="25E552C6" w14:textId="77777777" w:rsidR="00256F3E" w:rsidRPr="00ED0BB0" w:rsidRDefault="00256F3E" w:rsidP="006C7273">
      <w:pPr>
        <w:rPr>
          <w:rFonts w:ascii="Lucida Sans Unicode" w:hAnsi="Lucida Sans Unicode" w:cs="Lucida Sans Unicode"/>
        </w:rPr>
      </w:pPr>
      <w:r w:rsidRPr="00ED0BB0">
        <w:rPr>
          <w:rFonts w:ascii="Lucida Sans Unicode" w:hAnsi="Lucida Sans Unicode" w:cs="Lucida Sans Unicode"/>
        </w:rPr>
        <w:t>------------------------------------------------------------------- ------------------------------------------------------------------------------------------------------------------------------------------------- ------------------------------------------------------------------------------</w:t>
      </w:r>
    </w:p>
    <w:p w14:paraId="69A543EE"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 xml:space="preserve">Was hat Ihnen an </w:t>
      </w:r>
      <w:r w:rsidR="006533FA" w:rsidRPr="00ED0BB0">
        <w:rPr>
          <w:rFonts w:ascii="Lucida Sans Unicode" w:hAnsi="Lucida Sans Unicode" w:cs="Lucida Sans Unicode"/>
        </w:rPr>
        <w:t>diese</w:t>
      </w:r>
      <w:r w:rsidR="00C610AD" w:rsidRPr="00ED0BB0">
        <w:rPr>
          <w:rFonts w:ascii="Lucida Sans Unicode" w:hAnsi="Lucida Sans Unicode" w:cs="Lucida Sans Unicode"/>
        </w:rPr>
        <w:t>r</w:t>
      </w:r>
      <w:r w:rsidRPr="00ED0BB0">
        <w:rPr>
          <w:rFonts w:ascii="Lucida Sans Unicode" w:hAnsi="Lucida Sans Unicode" w:cs="Lucida Sans Unicode"/>
        </w:rPr>
        <w:t xml:space="preserve"> </w:t>
      </w:r>
      <w:r w:rsidR="00C610AD" w:rsidRPr="00ED0BB0">
        <w:rPr>
          <w:rFonts w:ascii="Lucida Sans Unicode" w:hAnsi="Lucida Sans Unicode" w:cs="Lucida Sans Unicode"/>
        </w:rPr>
        <w:t>Patientenleitlinie</w:t>
      </w:r>
      <w:r w:rsidR="006533FA" w:rsidRPr="00ED0BB0">
        <w:rPr>
          <w:rFonts w:ascii="Lucida Sans Unicode" w:hAnsi="Lucida Sans Unicode" w:cs="Lucida Sans Unicode"/>
        </w:rPr>
        <w:t xml:space="preserve"> </w:t>
      </w:r>
      <w:r w:rsidRPr="00ED0BB0">
        <w:rPr>
          <w:rFonts w:ascii="Lucida Sans Unicode" w:hAnsi="Lucida Sans Unicode" w:cs="Lucida Sans Unicode"/>
        </w:rPr>
        <w:t xml:space="preserve">nicht gefallen? </w:t>
      </w:r>
    </w:p>
    <w:p w14:paraId="042BDEAD"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220A44D4" w14:textId="77777777" w:rsidR="00E729A6" w:rsidRPr="00ED0BB0" w:rsidRDefault="00E729A6" w:rsidP="006C7273">
      <w:pPr>
        <w:spacing w:after="120"/>
        <w:rPr>
          <w:rFonts w:ascii="Lucida Sans Unicode" w:hAnsi="Lucida Sans Unicode" w:cs="Lucida Sans Unicode"/>
        </w:rPr>
      </w:pPr>
      <w:r w:rsidRPr="00ED0BB0">
        <w:rPr>
          <w:rFonts w:ascii="Lucida Sans Unicode" w:hAnsi="Lucida Sans Unicode" w:cs="Lucida Sans Unicode"/>
        </w:rPr>
        <w:t>Welche Ihrer Fragen wurden in d</w:t>
      </w:r>
      <w:r w:rsidR="006F447E" w:rsidRPr="00ED0BB0">
        <w:rPr>
          <w:rFonts w:ascii="Lucida Sans Unicode" w:hAnsi="Lucida Sans Unicode" w:cs="Lucida Sans Unicode"/>
        </w:rPr>
        <w:t>ies</w:t>
      </w:r>
      <w:r w:rsidRPr="00ED0BB0">
        <w:rPr>
          <w:rFonts w:ascii="Lucida Sans Unicode" w:hAnsi="Lucida Sans Unicode" w:cs="Lucida Sans Unicode"/>
        </w:rPr>
        <w:t>e</w:t>
      </w:r>
      <w:r w:rsidR="006533FA" w:rsidRPr="00ED0BB0">
        <w:rPr>
          <w:rFonts w:ascii="Lucida Sans Unicode" w:hAnsi="Lucida Sans Unicode" w:cs="Lucida Sans Unicode"/>
        </w:rPr>
        <w:t xml:space="preserve">r Broschüre </w:t>
      </w:r>
      <w:r w:rsidRPr="00ED0BB0">
        <w:rPr>
          <w:rFonts w:ascii="Lucida Sans Unicode" w:hAnsi="Lucida Sans Unicode" w:cs="Lucida Sans Unicode"/>
        </w:rPr>
        <w:t xml:space="preserve">nicht beantwortet? </w:t>
      </w:r>
    </w:p>
    <w:p w14:paraId="7EFF3268" w14:textId="77777777" w:rsidR="00C86FF5" w:rsidRPr="00ED0BB0" w:rsidRDefault="00C86FF5" w:rsidP="006C7273">
      <w:pPr>
        <w:rPr>
          <w:rFonts w:ascii="Lucida Sans Unicode" w:hAnsi="Lucida Sans Unicode" w:cs="Lucida Sans Unicode"/>
        </w:rPr>
      </w:pPr>
      <w:r w:rsidRPr="00ED0BB0">
        <w:rPr>
          <w:rFonts w:ascii="Lucida Sans Unicode" w:hAnsi="Lucida Sans Unicode" w:cs="Lucida Sans Unicode"/>
        </w:rPr>
        <w:t>------------------------------------------------------------------- ------------------------------------------------------------------------------------------------------------------------------------------------- -----</w:t>
      </w:r>
    </w:p>
    <w:p w14:paraId="1F3DC53B" w14:textId="77777777" w:rsidR="00714E93" w:rsidRPr="00ED0BB0" w:rsidRDefault="00E729A6">
      <w:pPr>
        <w:rPr>
          <w:rFonts w:ascii="Lucida Sans Unicode" w:hAnsi="Lucida Sans Unicode" w:cs="Lucida Sans Unicode"/>
          <w:b/>
        </w:rPr>
      </w:pPr>
      <w:r w:rsidRPr="00ED0BB0">
        <w:rPr>
          <w:rFonts w:ascii="Lucida Sans Unicode" w:hAnsi="Lucida Sans Unicode" w:cs="Lucida Sans Unicode"/>
          <w:b/>
        </w:rPr>
        <w:t>Vielen Dank für Ihre Hilfe!</w:t>
      </w:r>
      <w:r w:rsidR="00E62DC0">
        <w:rPr>
          <w:rFonts w:ascii="Lucida Sans Unicode" w:hAnsi="Lucida Sans Unicode" w:cs="Lucida Sans Unicode"/>
          <w:b/>
        </w:rPr>
        <w:t xml:space="preserve"> </w:t>
      </w:r>
    </w:p>
    <w:sectPr w:rsidR="00714E93" w:rsidRPr="00ED0BB0" w:rsidSect="00BC64CF">
      <w:headerReference w:type="even" r:id="rId65"/>
      <w:headerReference w:type="default" r:id="rId66"/>
      <w:footerReference w:type="default" r:id="rId67"/>
      <w:headerReference w:type="first" r:id="rId68"/>
      <w:pgSz w:w="11899" w:h="16838"/>
      <w:pgMar w:top="1985" w:right="1134" w:bottom="1418" w:left="1701" w:header="964" w:footer="567" w:gutter="0"/>
      <w:cols w:space="708"/>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6" w:author="Gregor Wenzel" w:date="2021-02-22T12:03:00Z" w:initials="GW">
    <w:p w14:paraId="4484851C" w14:textId="1A840AC3" w:rsidR="00785AF1" w:rsidRDefault="00785AF1" w:rsidP="0004697C">
      <w:pPr>
        <w:pStyle w:val="Kommentartext"/>
      </w:pPr>
      <w:r>
        <w:rPr>
          <w:rStyle w:val="Kommentarzeichen"/>
        </w:rPr>
        <w:annotationRef/>
      </w:r>
      <w:r>
        <w:t>Zu adaptierender Basistext</w:t>
      </w:r>
    </w:p>
  </w:comment>
  <w:comment w:id="150" w:author="Gregor Wenzel" w:date="2021-02-22T14:04:00Z" w:initials="GW">
    <w:p w14:paraId="2AF34B4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529ACC69" w14:textId="77777777" w:rsidR="00785AF1" w:rsidRDefault="00785AF1" w:rsidP="0004697C">
      <w:pPr>
        <w:pStyle w:val="Kommentartext"/>
      </w:pPr>
    </w:p>
  </w:comment>
  <w:comment w:id="154" w:author="Gregor Wenzel" w:date="2021-02-22T14:04:00Z" w:initials="GW">
    <w:p w14:paraId="17A0C325" w14:textId="77777777" w:rsidR="00785AF1" w:rsidRDefault="00785AF1" w:rsidP="0004697C">
      <w:pPr>
        <w:pStyle w:val="Kommentartext"/>
      </w:pPr>
      <w:r>
        <w:rPr>
          <w:rStyle w:val="Kommentarzeichen"/>
        </w:rPr>
        <w:annotationRef/>
      </w:r>
      <w:r>
        <w:rPr>
          <w:rStyle w:val="Kommentarzeichen"/>
        </w:rPr>
        <w:annotationRef/>
      </w:r>
      <w:r>
        <w:t>Zu adaptierender Basistext</w:t>
      </w:r>
    </w:p>
    <w:p w14:paraId="0D6B249B" w14:textId="77777777" w:rsidR="00785AF1" w:rsidRDefault="00785AF1" w:rsidP="0004697C">
      <w:pPr>
        <w:pStyle w:val="Kommentartext"/>
      </w:pPr>
    </w:p>
  </w:comment>
  <w:comment w:id="161" w:author="Gregor Wenzel" w:date="2021-02-22T14:04:00Z" w:initials="GW">
    <w:p w14:paraId="626810B1" w14:textId="77777777" w:rsidR="00785AF1" w:rsidRDefault="00785AF1" w:rsidP="0004697C">
      <w:pPr>
        <w:pStyle w:val="Kommentartext"/>
      </w:pPr>
      <w:r>
        <w:rPr>
          <w:rStyle w:val="Kommentarzeichen"/>
        </w:rPr>
        <w:annotationRef/>
      </w:r>
      <w:r>
        <w:rPr>
          <w:rStyle w:val="Kommentarzeichen"/>
        </w:rPr>
        <w:annotationRef/>
      </w:r>
      <w:r>
        <w:t>Zu adaptierender Basistext</w:t>
      </w:r>
    </w:p>
    <w:p w14:paraId="4D5553F4" w14:textId="77777777" w:rsidR="00785AF1" w:rsidRDefault="00785AF1" w:rsidP="0004697C">
      <w:pPr>
        <w:pStyle w:val="Kommentartext"/>
      </w:pPr>
    </w:p>
  </w:comment>
  <w:comment w:id="254" w:author="Gregor Wenzel" w:date="2021-02-22T14:09:00Z" w:initials="GW">
    <w:p w14:paraId="388FCC5C" w14:textId="77777777" w:rsidR="00785AF1" w:rsidRDefault="00785AF1" w:rsidP="00873769">
      <w:pPr>
        <w:pStyle w:val="Kommentartext"/>
      </w:pPr>
      <w:r>
        <w:rPr>
          <w:rStyle w:val="Kommentarzeichen"/>
        </w:rPr>
        <w:annotationRef/>
      </w:r>
      <w:r>
        <w:rPr>
          <w:rStyle w:val="Kommentarzeichen"/>
        </w:rPr>
        <w:annotationRef/>
      </w:r>
      <w:r>
        <w:t>Optional + je nach Wirkstoff(kombi)</w:t>
      </w:r>
    </w:p>
  </w:comment>
  <w:comment w:id="738" w:author="Gregor Wenzel" w:date="2022-05-18T07:30:00Z" w:initials="GW">
    <w:p w14:paraId="11A2FE80" w14:textId="77777777" w:rsidR="00E749DF" w:rsidRDefault="00E749DF" w:rsidP="00E749DF">
      <w:pPr>
        <w:pStyle w:val="Kommentartext"/>
      </w:pPr>
      <w:r>
        <w:rPr>
          <w:rStyle w:val="Kommentarzeichen"/>
        </w:rPr>
        <w:annotationRef/>
      </w:r>
      <w:r>
        <w:t>Grau hinterlegte Adressen sind festgelegt und dürfen nicht verändert werden.</w:t>
      </w:r>
    </w:p>
    <w:p w14:paraId="350A39F6" w14:textId="77777777" w:rsidR="00E749DF" w:rsidRDefault="00E749DF" w:rsidP="00E749DF">
      <w:pPr>
        <w:pStyle w:val="Kommentartext"/>
      </w:pPr>
    </w:p>
    <w:p w14:paraId="645E5474" w14:textId="77777777" w:rsidR="00E749DF" w:rsidRDefault="00E749DF" w:rsidP="00E749DF">
      <w:pPr>
        <w:pStyle w:val="Kommentartext"/>
      </w:pPr>
      <w:r>
        <w:t>Falls Änderungs- oder Korrekturbedarf besteht, wenden Sie sich bitte an das OL-Office</w:t>
      </w:r>
    </w:p>
  </w:comment>
  <w:comment w:id="1556" w:author="Gregor Wenzel" w:date="2021-06-29T07:58:00Z" w:initials="GW">
    <w:p w14:paraId="607691B4" w14:textId="77AFF1D2" w:rsidR="00A12F53" w:rsidRDefault="00A12F53">
      <w:pPr>
        <w:pStyle w:val="Kommentartext"/>
      </w:pPr>
      <w:r>
        <w:rPr>
          <w:rStyle w:val="Kommentarzeichen"/>
        </w:rPr>
        <w:annotationRef/>
      </w:r>
      <w:r w:rsidR="003C1D0D">
        <w:rPr>
          <w:rStyle w:val="Kommentarzeichen"/>
        </w:rPr>
        <w:t>Hier müssen krebsspezifische Einträge eingefügt bzw. irrelevante gelöscht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4851C" w15:done="0"/>
  <w15:commentEx w15:paraId="529ACC69" w15:done="0"/>
  <w15:commentEx w15:paraId="0D6B249B" w15:done="0"/>
  <w15:commentEx w15:paraId="4D5553F4" w15:done="0"/>
  <w15:commentEx w15:paraId="388FCC5C" w15:done="0"/>
  <w15:commentEx w15:paraId="645E5474" w15:done="0"/>
  <w15:commentEx w15:paraId="607691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E1C1F" w16cex:dateUtc="2021-02-22T11:03:00Z"/>
  <w16cex:commentExtensible w16cex:durableId="23DE3877" w16cex:dateUtc="2021-02-22T13:04:00Z"/>
  <w16cex:commentExtensible w16cex:durableId="23DE387A" w16cex:dateUtc="2021-02-22T13:04:00Z"/>
  <w16cex:commentExtensible w16cex:durableId="23DE3884" w16cex:dateUtc="2021-02-22T13:04:00Z"/>
  <w16cex:commentExtensible w16cex:durableId="23DE39A2" w16cex:dateUtc="2021-02-22T13:09:00Z"/>
  <w16cex:commentExtensible w16cex:durableId="262F1EF9" w16cex:dateUtc="2022-05-18T05:30:00Z"/>
  <w16cex:commentExtensible w16cex:durableId="24855108" w16cex:dateUtc="2021-06-2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4851C" w16cid:durableId="23DE1C1F"/>
  <w16cid:commentId w16cid:paraId="529ACC69" w16cid:durableId="23DE3877"/>
  <w16cid:commentId w16cid:paraId="0D6B249B" w16cid:durableId="23DE387A"/>
  <w16cid:commentId w16cid:paraId="4D5553F4" w16cid:durableId="23DE3884"/>
  <w16cid:commentId w16cid:paraId="388FCC5C" w16cid:durableId="23DE39A2"/>
  <w16cid:commentId w16cid:paraId="645E5474" w16cid:durableId="262F1EF9"/>
  <w16cid:commentId w16cid:paraId="607691B4" w16cid:durableId="24855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4A2A" w14:textId="77777777" w:rsidR="0001797D" w:rsidRDefault="0001797D" w:rsidP="009F7106">
      <w:pPr>
        <w:spacing w:after="0" w:line="240" w:lineRule="auto"/>
      </w:pPr>
      <w:r>
        <w:separator/>
      </w:r>
    </w:p>
  </w:endnote>
  <w:endnote w:type="continuationSeparator" w:id="0">
    <w:p w14:paraId="4BF7C7AB" w14:textId="77777777" w:rsidR="0001797D" w:rsidRDefault="0001797D" w:rsidP="009F7106">
      <w:pPr>
        <w:spacing w:after="0" w:line="240" w:lineRule="auto"/>
      </w:pPr>
      <w:r>
        <w:continuationSeparator/>
      </w:r>
    </w:p>
  </w:endnote>
  <w:endnote w:type="continuationNotice" w:id="1">
    <w:p w14:paraId="3ADA0011" w14:textId="77777777" w:rsidR="0001797D" w:rsidRDefault="00017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LucidaSan">
    <w:altName w:val="LucidaS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79A9" w14:textId="4E0A55A4"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55680" behindDoc="1" locked="0" layoutInCell="1" allowOverlap="1" wp14:anchorId="33C39237" wp14:editId="70CD1D79">
              <wp:simplePos x="0" y="0"/>
              <wp:positionH relativeFrom="column">
                <wp:posOffset>-1257300</wp:posOffset>
              </wp:positionH>
              <wp:positionV relativeFrom="paragraph">
                <wp:posOffset>-164466</wp:posOffset>
              </wp:positionV>
              <wp:extent cx="7772400" cy="0"/>
              <wp:effectExtent l="0" t="38100" r="0" b="381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CAEA04" id="Line 4"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" strokecolor="#f29400" strokeweight="5.75pt">
              <v:shadow opacity="22938f" offset="0"/>
            </v:line>
          </w:pict>
        </mc:Fallback>
      </mc:AlternateContent>
    </w:r>
    <w:r w:rsidRPr="00961E27">
      <w:t>©</w:t>
    </w:r>
    <w:r>
      <w:t xml:space="preserve"> Leitlinienprogramm Onkologie | Patientenleitlinie </w:t>
    </w:r>
    <w:r w:rsidR="009F2439">
      <w:t>XXXX</w:t>
    </w:r>
    <w:r>
      <w:t xml:space="preserve">, </w:t>
    </w:r>
    <w:r w:rsidR="009F2439">
      <w:t>X</w:t>
    </w:r>
    <w:r>
      <w:t xml:space="preserve">. Auflage | </w:t>
    </w:r>
    <w:r w:rsidR="009F2439">
      <w:t>TT.MM.YYYY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97DE" w14:textId="77777777" w:rsidR="00785AF1" w:rsidRDefault="00785AF1" w:rsidP="00E46404">
    <w:pPr>
      <w:pStyle w:val="Fuzeile"/>
      <w:ind w:left="0"/>
    </w:pPr>
    <w:r>
      <w:rPr>
        <w:noProof/>
        <w:lang w:eastAsia="de-DE"/>
      </w:rPr>
      <mc:AlternateContent>
        <mc:Choice Requires="wps">
          <w:drawing>
            <wp:anchor distT="4294967293" distB="4294967293" distL="114300" distR="114300" simplePos="0" relativeHeight="251673088" behindDoc="1" locked="0" layoutInCell="1" allowOverlap="1" wp14:anchorId="57AB53D8" wp14:editId="62BC6CCB">
              <wp:simplePos x="0" y="0"/>
              <wp:positionH relativeFrom="column">
                <wp:posOffset>-1257300</wp:posOffset>
              </wp:positionH>
              <wp:positionV relativeFrom="paragraph">
                <wp:posOffset>-164466</wp:posOffset>
              </wp:positionV>
              <wp:extent cx="7772400" cy="0"/>
              <wp:effectExtent l="0" t="38100" r="0" b="38100"/>
              <wp:wrapNone/>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6CA31" id="Line 4" o:spid="_x0000_s1026" style="position:absolute;z-index:-251643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12.95pt" to="5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" strokecolor="#f29400" strokeweight="5.75pt">
              <v:shadow opacity="22938f" offset="0"/>
            </v:line>
          </w:pict>
        </mc:Fallback>
      </mc:AlternateContent>
    </w:r>
    <w:r w:rsidRPr="00961E27">
      <w:t>©</w:t>
    </w:r>
    <w:r>
      <w:t xml:space="preserve"> Leitlinienprogramm Onkologie | Patientenleitlinie Melanom, 2. Auflage | 2. Entwurf 29.08.2018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92E2" w14:textId="77777777" w:rsidR="0001797D" w:rsidRDefault="0001797D" w:rsidP="009F7106">
      <w:pPr>
        <w:spacing w:after="0" w:line="240" w:lineRule="auto"/>
      </w:pPr>
      <w:r>
        <w:separator/>
      </w:r>
    </w:p>
  </w:footnote>
  <w:footnote w:type="continuationSeparator" w:id="0">
    <w:p w14:paraId="30D70D25" w14:textId="77777777" w:rsidR="0001797D" w:rsidRDefault="0001797D" w:rsidP="009F7106">
      <w:pPr>
        <w:spacing w:after="0" w:line="240" w:lineRule="auto"/>
      </w:pPr>
      <w:r>
        <w:continuationSeparator/>
      </w:r>
    </w:p>
  </w:footnote>
  <w:footnote w:type="continuationNotice" w:id="1">
    <w:p w14:paraId="7BB80784" w14:textId="77777777" w:rsidR="0001797D" w:rsidRDefault="000179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7245"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8</w:t>
    </w:r>
    <w:r>
      <w:rPr>
        <w:rStyle w:val="Seitenzahl"/>
        <w:noProof/>
      </w:rPr>
      <w:fldChar w:fldCharType="end"/>
    </w:r>
  </w:p>
  <w:p w14:paraId="500BA2B3" w14:textId="77777777" w:rsidR="00785AF1" w:rsidRPr="0097171D" w:rsidRDefault="00785AF1" w:rsidP="00EC74A6">
    <w:pPr>
      <w:pStyle w:val="Kopfzeile"/>
      <w:tabs>
        <w:tab w:val="clear" w:pos="4703"/>
        <w:tab w:val="clear" w:pos="9406"/>
        <w:tab w:val="left" w:pos="2370"/>
      </w:tabs>
      <w:ind w:left="0" w:right="360"/>
    </w:pPr>
    <w:r>
      <w:rPr>
        <w:noProof/>
        <w:lang w:eastAsia="de-DE"/>
      </w:rPr>
      <mc:AlternateContent>
        <mc:Choice Requires="wps">
          <w:drawing>
            <wp:anchor distT="4294967293" distB="4294967293" distL="114300" distR="114300" simplePos="0" relativeHeight="251656704" behindDoc="0" locked="0" layoutInCell="1" allowOverlap="1" wp14:anchorId="1010C676" wp14:editId="6E9A628C">
              <wp:simplePos x="0" y="0"/>
              <wp:positionH relativeFrom="column">
                <wp:posOffset>-1257300</wp:posOffset>
              </wp:positionH>
              <wp:positionV relativeFrom="paragraph">
                <wp:posOffset>304799</wp:posOffset>
              </wp:positionV>
              <wp:extent cx="7772400" cy="0"/>
              <wp:effectExtent l="0" t="38100" r="0" b="381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29A50" id="Line 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0gxgEAAHg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" strokecolor="#f29400" strokeweight="5.75pt">
              <v:shadow opacity="22938f" offset="0"/>
            </v:line>
          </w:pict>
        </mc:Fallback>
      </mc:AlternateContent>
    </w:r>
    <w:r>
      <w:rPr>
        <w:noProof/>
      </w:rPr>
      <w:t>Inhaltsverzeichnis</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9C7A" w14:textId="77777777" w:rsidR="00785AF1" w:rsidRDefault="00785A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B8F7"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FD181F">
      <w:rPr>
        <w:rStyle w:val="Seitenzahl"/>
        <w:noProof/>
      </w:rPr>
      <w:t>9</w:t>
    </w:r>
    <w:r>
      <w:rPr>
        <w:rStyle w:val="Seitenzahl"/>
        <w:noProof/>
      </w:rPr>
      <w:fldChar w:fldCharType="end"/>
    </w:r>
  </w:p>
  <w:p w14:paraId="1A0FBA71" w14:textId="1B8266FB" w:rsidR="00785AF1" w:rsidRPr="0097171D" w:rsidRDefault="00785AF1" w:rsidP="00794B87">
    <w:pPr>
      <w:pStyle w:val="Kopfzeile"/>
      <w:tabs>
        <w:tab w:val="clear" w:pos="4703"/>
        <w:tab w:val="clear" w:pos="9406"/>
        <w:tab w:val="left" w:pos="2580"/>
      </w:tabs>
      <w:ind w:left="0" w:right="360"/>
    </w:pPr>
    <w:r>
      <w:rPr>
        <w:noProof/>
        <w:lang w:eastAsia="de-DE"/>
      </w:rPr>
      <mc:AlternateContent>
        <mc:Choice Requires="wps">
          <w:drawing>
            <wp:anchor distT="4294967293" distB="4294967293" distL="114300" distR="114300" simplePos="0" relativeHeight="251664896" behindDoc="0" locked="0" layoutInCell="1" allowOverlap="1" wp14:anchorId="07F08E77" wp14:editId="32962719">
              <wp:simplePos x="0" y="0"/>
              <wp:positionH relativeFrom="column">
                <wp:posOffset>-1257300</wp:posOffset>
              </wp:positionH>
              <wp:positionV relativeFrom="paragraph">
                <wp:posOffset>304799</wp:posOffset>
              </wp:positionV>
              <wp:extent cx="7772400" cy="0"/>
              <wp:effectExtent l="0" t="38100" r="0" b="3810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65A49" id="Line 3"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" strokecolor="#f29400" strokeweight="5.75pt">
              <v:shadow opacity="22938f" offset="0"/>
            </v:line>
          </w:pict>
        </mc:Fallback>
      </mc:AlternateContent>
    </w:r>
    <w:r>
      <w:rPr>
        <w:noProof/>
      </w:rPr>
      <w:fldChar w:fldCharType="begin"/>
    </w:r>
    <w:r>
      <w:rPr>
        <w:noProof/>
      </w:rPr>
      <w:instrText xml:space="preserve"> STYLEREF  "Überschrift 1"  \* MERGEFORMAT </w:instrText>
    </w:r>
    <w:r>
      <w:rPr>
        <w:noProof/>
      </w:rPr>
      <w:fldChar w:fldCharType="separate"/>
    </w:r>
    <w:r w:rsidR="00BB6DDF" w:rsidRPr="00BB6DDF">
      <w:rPr>
        <w:b/>
        <w:noProof/>
      </w:rPr>
      <w:t>Impressum</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967" w14:textId="77777777" w:rsidR="00785AF1" w:rsidRDefault="00785AF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7E2" w14:textId="77777777" w:rsidR="00785AF1" w:rsidRDefault="00785AF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2D8A" w14:textId="77777777" w:rsidR="00785AF1" w:rsidRPr="008F1A81" w:rsidRDefault="00785AF1" w:rsidP="004E14D8">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Pr="00592FF4">
      <w:rPr>
        <w:rStyle w:val="Seitenzahl"/>
        <w:noProof/>
      </w:rPr>
      <w:t>10</w:t>
    </w:r>
    <w:r>
      <w:rPr>
        <w:rStyle w:val="Seitenzahl"/>
        <w:noProof/>
      </w:rPr>
      <w:fldChar w:fldCharType="end"/>
    </w:r>
  </w:p>
  <w:p w14:paraId="103D0863" w14:textId="414C899F" w:rsidR="00785AF1" w:rsidRPr="00090730" w:rsidRDefault="00785AF1" w:rsidP="006F48DF">
    <w:pPr>
      <w:pStyle w:val="Kopfzeile"/>
      <w:ind w:right="360" w:hanging="113"/>
    </w:pPr>
    <w:r>
      <w:rPr>
        <w:noProof/>
        <w:lang w:eastAsia="de-DE"/>
      </w:rPr>
      <mc:AlternateContent>
        <mc:Choice Requires="wps">
          <w:drawing>
            <wp:anchor distT="4294967293" distB="4294967293" distL="114300" distR="114300" simplePos="0" relativeHeight="251671040" behindDoc="0" locked="0" layoutInCell="1" allowOverlap="1" wp14:anchorId="4566C8F1" wp14:editId="13379DBF">
              <wp:simplePos x="0" y="0"/>
              <wp:positionH relativeFrom="column">
                <wp:posOffset>-1257300</wp:posOffset>
              </wp:positionH>
              <wp:positionV relativeFrom="paragraph">
                <wp:posOffset>304799</wp:posOffset>
              </wp:positionV>
              <wp:extent cx="7772400" cy="0"/>
              <wp:effectExtent l="0" t="38100" r="0" b="3810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294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5F91A9" id="Line 3"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9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" strokecolor="#f29400" strokeweight="5.75pt">
              <v:shadow opacity="22938f" offset="0"/>
            </v:line>
          </w:pict>
        </mc:Fallback>
      </mc:AlternateContent>
    </w:r>
    <w:r w:rsidR="00BB6DDF">
      <w:fldChar w:fldCharType="begin"/>
    </w:r>
    <w:r w:rsidR="00BB6DDF">
      <w:instrText xml:space="preserve"> STYLEREF  "Überschrift 1" \n  \* MERGEFORMAT </w:instrText>
    </w:r>
    <w:r w:rsidR="00BB6DDF">
      <w:fldChar w:fldCharType="separate"/>
    </w:r>
    <w:del w:id="1641" w:author="Gregor Wenzel" w:date="2022-05-31T09:28:00Z">
      <w:r w:rsidR="004B57B2" w:rsidRPr="004B57B2">
        <w:rPr>
          <w:b/>
          <w:noProof/>
        </w:rPr>
        <w:delText>1</w:delText>
      </w:r>
    </w:del>
    <w:ins w:id="1642" w:author="Gregor Wenzel" w:date="2022-05-31T09:28:00Z">
      <w:r w:rsidR="00BB6DDF" w:rsidRPr="00BB6DDF">
        <w:rPr>
          <w:b/>
          <w:noProof/>
        </w:rPr>
        <w:t>22</w:t>
      </w:r>
    </w:ins>
    <w:r w:rsidR="00BB6DDF">
      <w:rPr>
        <w:b/>
        <w:noProof/>
      </w:rPr>
      <w:fldChar w:fldCharType="end"/>
    </w:r>
    <w:r w:rsidRPr="00090730">
      <w:rPr>
        <w:noProof/>
      </w:rPr>
      <w:t xml:space="preserve"> </w:t>
    </w:r>
    <w:r w:rsidRPr="00090730">
      <w:rPr>
        <w:noProof/>
      </w:rPr>
      <w:fldChar w:fldCharType="begin"/>
    </w:r>
    <w:r w:rsidRPr="00090730">
      <w:rPr>
        <w:noProof/>
      </w:rPr>
      <w:instrText xml:space="preserve"> STYLEREF  "Überschrift 1"  \* MERGEFORMAT </w:instrText>
    </w:r>
    <w:r w:rsidRPr="00090730">
      <w:rPr>
        <w:noProof/>
      </w:rPr>
      <w:fldChar w:fldCharType="separate"/>
    </w:r>
    <w:r w:rsidR="00BB6DDF">
      <w:rPr>
        <w:noProof/>
      </w:rPr>
      <w:t>Ihre Anregungen zu dieser Patientenleitlinie</w:t>
    </w:r>
    <w:r w:rsidRPr="00090730">
      <w:rPr>
        <w:noProof/>
      </w:rPr>
      <w:fldChar w:fldCharType="end"/>
    </w:r>
    <w:r w:rsidRPr="00090730">
      <w:rPr>
        <w:noProo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D12" w14:textId="77777777" w:rsidR="00785AF1" w:rsidRDefault="00785A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06B0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80EE9F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264F59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5EECC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5EBF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42EBE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E4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8E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C9284"/>
    <w:lvl w:ilvl="0">
      <w:start w:val="1"/>
      <w:numFmt w:val="decimal"/>
      <w:pStyle w:val="Listennummer"/>
      <w:lvlText w:val="%1."/>
      <w:lvlJc w:val="left"/>
      <w:pPr>
        <w:tabs>
          <w:tab w:val="num" w:pos="360"/>
        </w:tabs>
        <w:ind w:left="360" w:hanging="360"/>
      </w:pPr>
    </w:lvl>
  </w:abstractNum>
  <w:abstractNum w:abstractNumId="9" w15:restartNumberingAfterBreak="0">
    <w:nsid w:val="00B66A37"/>
    <w:multiLevelType w:val="hybridMultilevel"/>
    <w:tmpl w:val="1B864D96"/>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0" w15:restartNumberingAfterBreak="0">
    <w:nsid w:val="078D4AC4"/>
    <w:multiLevelType w:val="hybridMultilevel"/>
    <w:tmpl w:val="059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5742A"/>
    <w:multiLevelType w:val="hybridMultilevel"/>
    <w:tmpl w:val="4D368AE4"/>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2" w15:restartNumberingAfterBreak="0">
    <w:nsid w:val="2D7F1FD7"/>
    <w:multiLevelType w:val="hybridMultilevel"/>
    <w:tmpl w:val="6D70DA0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E28004F"/>
    <w:multiLevelType w:val="hybridMultilevel"/>
    <w:tmpl w:val="EF80B65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4" w15:restartNumberingAfterBreak="0">
    <w:nsid w:val="33C07823"/>
    <w:multiLevelType w:val="hybridMultilevel"/>
    <w:tmpl w:val="78A4B3A8"/>
    <w:lvl w:ilvl="0" w:tplc="C2EC770E">
      <w:start w:val="1"/>
      <w:numFmt w:val="bullet"/>
      <w:pStyle w:val="Listenabsatz"/>
      <w:lvlText w:val=""/>
      <w:lvlJc w:val="left"/>
      <w:pPr>
        <w:ind w:left="2134" w:hanging="360"/>
      </w:pPr>
      <w:rPr>
        <w:rFonts w:ascii="Symbol" w:hAnsi="Symbol" w:hint="default"/>
        <w:color w:val="000000" w:themeColor="text1"/>
      </w:rPr>
    </w:lvl>
    <w:lvl w:ilvl="1" w:tplc="04070003">
      <w:start w:val="1"/>
      <w:numFmt w:val="bullet"/>
      <w:lvlText w:val="o"/>
      <w:lvlJc w:val="left"/>
      <w:pPr>
        <w:ind w:left="2854" w:hanging="360"/>
      </w:pPr>
      <w:rPr>
        <w:rFonts w:ascii="Courier New" w:hAnsi="Courier New" w:cs="Arial" w:hint="default"/>
      </w:rPr>
    </w:lvl>
    <w:lvl w:ilvl="2" w:tplc="04070005" w:tentative="1">
      <w:start w:val="1"/>
      <w:numFmt w:val="bullet"/>
      <w:lvlText w:val=""/>
      <w:lvlJc w:val="left"/>
      <w:pPr>
        <w:ind w:left="3574" w:hanging="360"/>
      </w:pPr>
      <w:rPr>
        <w:rFonts w:ascii="Wingdings" w:hAnsi="Wingdings" w:hint="default"/>
      </w:rPr>
    </w:lvl>
    <w:lvl w:ilvl="3" w:tplc="04070001" w:tentative="1">
      <w:start w:val="1"/>
      <w:numFmt w:val="bullet"/>
      <w:lvlText w:val=""/>
      <w:lvlJc w:val="left"/>
      <w:pPr>
        <w:ind w:left="4294" w:hanging="360"/>
      </w:pPr>
      <w:rPr>
        <w:rFonts w:ascii="Symbol" w:hAnsi="Symbol" w:hint="default"/>
      </w:rPr>
    </w:lvl>
    <w:lvl w:ilvl="4" w:tplc="04070003" w:tentative="1">
      <w:start w:val="1"/>
      <w:numFmt w:val="bullet"/>
      <w:lvlText w:val="o"/>
      <w:lvlJc w:val="left"/>
      <w:pPr>
        <w:ind w:left="5014" w:hanging="360"/>
      </w:pPr>
      <w:rPr>
        <w:rFonts w:ascii="Courier New" w:hAnsi="Courier New" w:cs="Arial" w:hint="default"/>
      </w:rPr>
    </w:lvl>
    <w:lvl w:ilvl="5" w:tplc="04070005" w:tentative="1">
      <w:start w:val="1"/>
      <w:numFmt w:val="bullet"/>
      <w:lvlText w:val=""/>
      <w:lvlJc w:val="left"/>
      <w:pPr>
        <w:ind w:left="5734" w:hanging="360"/>
      </w:pPr>
      <w:rPr>
        <w:rFonts w:ascii="Wingdings" w:hAnsi="Wingdings" w:hint="default"/>
      </w:rPr>
    </w:lvl>
    <w:lvl w:ilvl="6" w:tplc="04070001" w:tentative="1">
      <w:start w:val="1"/>
      <w:numFmt w:val="bullet"/>
      <w:lvlText w:val=""/>
      <w:lvlJc w:val="left"/>
      <w:pPr>
        <w:ind w:left="6454" w:hanging="360"/>
      </w:pPr>
      <w:rPr>
        <w:rFonts w:ascii="Symbol" w:hAnsi="Symbol" w:hint="default"/>
      </w:rPr>
    </w:lvl>
    <w:lvl w:ilvl="7" w:tplc="04070003" w:tentative="1">
      <w:start w:val="1"/>
      <w:numFmt w:val="bullet"/>
      <w:lvlText w:val="o"/>
      <w:lvlJc w:val="left"/>
      <w:pPr>
        <w:ind w:left="7174" w:hanging="360"/>
      </w:pPr>
      <w:rPr>
        <w:rFonts w:ascii="Courier New" w:hAnsi="Courier New" w:cs="Arial" w:hint="default"/>
      </w:rPr>
    </w:lvl>
    <w:lvl w:ilvl="8" w:tplc="04070005" w:tentative="1">
      <w:start w:val="1"/>
      <w:numFmt w:val="bullet"/>
      <w:lvlText w:val=""/>
      <w:lvlJc w:val="left"/>
      <w:pPr>
        <w:ind w:left="7894" w:hanging="360"/>
      </w:pPr>
      <w:rPr>
        <w:rFonts w:ascii="Wingdings" w:hAnsi="Wingdings" w:hint="default"/>
      </w:rPr>
    </w:lvl>
  </w:abstractNum>
  <w:abstractNum w:abstractNumId="15" w15:restartNumberingAfterBreak="0">
    <w:nsid w:val="35B232B9"/>
    <w:multiLevelType w:val="hybridMultilevel"/>
    <w:tmpl w:val="0B6A46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716249"/>
    <w:multiLevelType w:val="hybridMultilevel"/>
    <w:tmpl w:val="BCFA33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15:restartNumberingAfterBreak="0">
    <w:nsid w:val="3A796C52"/>
    <w:multiLevelType w:val="hybridMultilevel"/>
    <w:tmpl w:val="A7D2AB92"/>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847F42"/>
    <w:multiLevelType w:val="hybridMultilevel"/>
    <w:tmpl w:val="AE0EBA1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9" w15:restartNumberingAfterBreak="0">
    <w:nsid w:val="440834B2"/>
    <w:multiLevelType w:val="hybridMultilevel"/>
    <w:tmpl w:val="7EDAEC2C"/>
    <w:lvl w:ilvl="0" w:tplc="FE048BD8">
      <w:start w:val="1"/>
      <w:numFmt w:val="bullet"/>
      <w:pStyle w:val="ListenabsatzImpress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4E6385"/>
    <w:multiLevelType w:val="hybridMultilevel"/>
    <w:tmpl w:val="75F488A2"/>
    <w:lvl w:ilvl="0" w:tplc="74F43A7E">
      <w:start w:val="1"/>
      <w:numFmt w:val="bullet"/>
      <w:pStyle w:val="ListenabsatzTabelle"/>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6502FC"/>
    <w:multiLevelType w:val="hybridMultilevel"/>
    <w:tmpl w:val="08D4F8B8"/>
    <w:lvl w:ilvl="0" w:tplc="645A6F66">
      <w:start w:val="1"/>
      <w:numFmt w:val="bullet"/>
      <w:pStyle w:val="Aufzhlung1Kasten"/>
      <w:lvlText w:val=""/>
      <w:lvlJc w:val="left"/>
      <w:pPr>
        <w:tabs>
          <w:tab w:val="num" w:pos="1088"/>
        </w:tabs>
        <w:ind w:left="1088" w:hanging="368"/>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70"/>
        </w:tabs>
        <w:ind w:left="2370" w:hanging="57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32DF6"/>
    <w:multiLevelType w:val="hybridMultilevel"/>
    <w:tmpl w:val="88F0D464"/>
    <w:lvl w:ilvl="0" w:tplc="831A1DDC">
      <w:start w:val="1"/>
      <w:numFmt w:val="decimal"/>
      <w:pStyle w:val="Listenabsatznummeriert"/>
      <w:lvlText w:val="%1."/>
      <w:lvlJc w:val="left"/>
      <w:pPr>
        <w:ind w:left="2138" w:hanging="360"/>
      </w:pPr>
    </w:lvl>
    <w:lvl w:ilvl="1" w:tplc="04070019">
      <w:start w:val="1"/>
      <w:numFmt w:val="lowerLetter"/>
      <w:lvlText w:val="%2."/>
      <w:lvlJc w:val="left"/>
      <w:pPr>
        <w:ind w:left="2858" w:hanging="360"/>
      </w:pPr>
    </w:lvl>
    <w:lvl w:ilvl="2" w:tplc="0407001B">
      <w:start w:val="1"/>
      <w:numFmt w:val="lowerRoman"/>
      <w:pStyle w:val="Listenabsatznummeriert"/>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3" w15:restartNumberingAfterBreak="0">
    <w:nsid w:val="5BC67BA2"/>
    <w:multiLevelType w:val="hybridMultilevel"/>
    <w:tmpl w:val="8398EE02"/>
    <w:lvl w:ilvl="0" w:tplc="74F43A7E">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49029A"/>
    <w:multiLevelType w:val="hybridMultilevel"/>
    <w:tmpl w:val="7A767D7E"/>
    <w:lvl w:ilvl="0" w:tplc="EEC6DAE4">
      <w:start w:val="1"/>
      <w:numFmt w:val="bullet"/>
      <w:pStyle w:val="Listenabsatzschmale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827631"/>
    <w:multiLevelType w:val="hybridMultilevel"/>
    <w:tmpl w:val="2C0E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1D60A3"/>
    <w:multiLevelType w:val="hybridMultilevel"/>
    <w:tmpl w:val="0F22E6BE"/>
    <w:lvl w:ilvl="0" w:tplc="0E1A7FAA">
      <w:numFmt w:val="bullet"/>
      <w:lvlText w:val="•"/>
      <w:lvlJc w:val="left"/>
      <w:pPr>
        <w:ind w:left="360" w:hanging="360"/>
      </w:pPr>
      <w:rPr>
        <w:rFonts w:ascii="Tahoma" w:eastAsiaTheme="minorHAnsi" w:hAnsi="Tahoma" w:cs="Tahoma"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27" w15:restartNumberingAfterBreak="0">
    <w:nsid w:val="67597C37"/>
    <w:multiLevelType w:val="hybridMultilevel"/>
    <w:tmpl w:val="191EEC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8" w15:restartNumberingAfterBreak="0">
    <w:nsid w:val="6791766C"/>
    <w:multiLevelType w:val="hybridMultilevel"/>
    <w:tmpl w:val="D156613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9" w15:restartNumberingAfterBreak="0">
    <w:nsid w:val="69762F6E"/>
    <w:multiLevelType w:val="multilevel"/>
    <w:tmpl w:val="A942E92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52261C"/>
    <w:multiLevelType w:val="multilevel"/>
    <w:tmpl w:val="C25CF55E"/>
    <w:lvl w:ilvl="0">
      <w:start w:val="1"/>
      <w:numFmt w:val="decimal"/>
      <w:pStyle w:val="berschrift1"/>
      <w:lvlText w:val="%1"/>
      <w:lvlJc w:val="left"/>
      <w:pPr>
        <w:tabs>
          <w:tab w:val="num" w:pos="1679"/>
        </w:tabs>
        <w:ind w:left="1679" w:hanging="1679"/>
      </w:pPr>
      <w:rPr>
        <w:rFonts w:cs="Times New Roman" w:hint="default"/>
        <w:b/>
      </w:rPr>
    </w:lvl>
    <w:lvl w:ilvl="1">
      <w:start w:val="1"/>
      <w:numFmt w:val="decimal"/>
      <w:pStyle w:val="berschrift2"/>
      <w:lvlText w:val="%1.%2."/>
      <w:lvlJc w:val="left"/>
      <w:pPr>
        <w:tabs>
          <w:tab w:val="num" w:pos="1843"/>
        </w:tabs>
        <w:ind w:left="1843" w:hanging="1701"/>
      </w:pPr>
      <w:rPr>
        <w:rFonts w:cs="Times New Roman" w:hint="default"/>
      </w:rPr>
    </w:lvl>
    <w:lvl w:ilvl="2">
      <w:start w:val="1"/>
      <w:numFmt w:val="decimal"/>
      <w:pStyle w:val="berschrift3"/>
      <w:lvlText w:val="%1.%2.%3."/>
      <w:lvlJc w:val="left"/>
      <w:pPr>
        <w:tabs>
          <w:tab w:val="num" w:pos="1679"/>
        </w:tabs>
        <w:ind w:left="1679" w:hanging="1701"/>
      </w:pPr>
      <w:rPr>
        <w:rFonts w:cs="Times New Roman" w:hint="default"/>
      </w:rPr>
    </w:lvl>
    <w:lvl w:ilvl="3">
      <w:start w:val="1"/>
      <w:numFmt w:val="decimal"/>
      <w:lvlText w:val="%1.%2.%3.%4."/>
      <w:lvlJc w:val="left"/>
      <w:pPr>
        <w:ind w:left="1706" w:hanging="1728"/>
      </w:pPr>
      <w:rPr>
        <w:rFonts w:cs="Times New Roman" w:hint="default"/>
      </w:rPr>
    </w:lvl>
    <w:lvl w:ilvl="4">
      <w:start w:val="1"/>
      <w:numFmt w:val="decimal"/>
      <w:lvlText w:val="%1.%2.%3.%4.%5."/>
      <w:lvlJc w:val="left"/>
      <w:pPr>
        <w:tabs>
          <w:tab w:val="num" w:pos="1418"/>
        </w:tabs>
        <w:ind w:left="1418" w:firstLine="0"/>
      </w:pPr>
      <w:rPr>
        <w:rFonts w:cs="Times New Roman" w:hint="default"/>
      </w:rPr>
    </w:lvl>
    <w:lvl w:ilvl="5">
      <w:start w:val="1"/>
      <w:numFmt w:val="decimal"/>
      <w:lvlText w:val="%1.%2.%3.%4.%5.%6."/>
      <w:lvlJc w:val="left"/>
      <w:pPr>
        <w:ind w:left="2714" w:hanging="936"/>
      </w:pPr>
      <w:rPr>
        <w:rFonts w:cs="Times New Roman" w:hint="default"/>
      </w:rPr>
    </w:lvl>
    <w:lvl w:ilvl="6">
      <w:start w:val="1"/>
      <w:numFmt w:val="decimal"/>
      <w:lvlText w:val="%1.%2.%3.%4.%5.%6.%7."/>
      <w:lvlJc w:val="left"/>
      <w:pPr>
        <w:ind w:left="3218" w:hanging="1080"/>
      </w:pPr>
      <w:rPr>
        <w:rFonts w:cs="Times New Roman" w:hint="default"/>
      </w:rPr>
    </w:lvl>
    <w:lvl w:ilvl="7">
      <w:start w:val="1"/>
      <w:numFmt w:val="decimal"/>
      <w:lvlText w:val="%1.%2.%3.%4.%5.%6.%7.%8."/>
      <w:lvlJc w:val="left"/>
      <w:pPr>
        <w:ind w:left="3722" w:hanging="1224"/>
      </w:pPr>
      <w:rPr>
        <w:rFonts w:cs="Times New Roman" w:hint="default"/>
      </w:rPr>
    </w:lvl>
    <w:lvl w:ilvl="8">
      <w:start w:val="1"/>
      <w:numFmt w:val="decimal"/>
      <w:lvlText w:val="%1.%2.%3.%4.%5.%6.%7.%8.%9."/>
      <w:lvlJc w:val="left"/>
      <w:pPr>
        <w:ind w:left="4298" w:hanging="1440"/>
      </w:pPr>
      <w:rPr>
        <w:rFonts w:cs="Times New Roman" w:hint="default"/>
      </w:rPr>
    </w:lvl>
  </w:abstractNum>
  <w:abstractNum w:abstractNumId="31" w15:restartNumberingAfterBreak="0">
    <w:nsid w:val="74147A84"/>
    <w:multiLevelType w:val="hybridMultilevel"/>
    <w:tmpl w:val="2CFE5EBA"/>
    <w:name w:val="WW8Num42"/>
    <w:lvl w:ilvl="0" w:tplc="6DE6A450">
      <w:start w:val="1"/>
      <w:numFmt w:val="bullet"/>
      <w:pStyle w:val="1AufzhlungTextArztpraxis"/>
      <w:lvlText w:val="•"/>
      <w:lvlJc w:val="left"/>
      <w:pPr>
        <w:tabs>
          <w:tab w:val="num" w:pos="2702"/>
        </w:tabs>
        <w:ind w:left="2702" w:hanging="360"/>
      </w:pPr>
      <w:rPr>
        <w:rFonts w:ascii="Arial" w:hAnsi="Arial" w:hint="default"/>
        <w:color w:val="001056"/>
        <w:sz w:val="28"/>
      </w:rPr>
    </w:lvl>
    <w:lvl w:ilvl="1" w:tplc="C53E89C2">
      <w:numFmt w:val="bullet"/>
      <w:lvlText w:val="-"/>
      <w:lvlJc w:val="left"/>
      <w:pPr>
        <w:tabs>
          <w:tab w:val="num" w:pos="1440"/>
        </w:tabs>
        <w:ind w:left="1440" w:hanging="360"/>
      </w:pPr>
      <w:rPr>
        <w:rFonts w:ascii="Arial" w:eastAsia="Arial Unicode MS" w:hAnsi="Arial" w:cs="Courier New" w:hint="default"/>
        <w:color w:val="auto"/>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Symbo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403598"/>
    <w:multiLevelType w:val="hybridMultilevel"/>
    <w:tmpl w:val="7FC06148"/>
    <w:lvl w:ilvl="0" w:tplc="08090001">
      <w:start w:val="1"/>
      <w:numFmt w:val="bullet"/>
      <w:lvlText w:val=""/>
      <w:lvlJc w:val="left"/>
      <w:pPr>
        <w:ind w:left="720" w:hanging="360"/>
      </w:pPr>
      <w:rPr>
        <w:rFonts w:ascii="Symbol" w:hAnsi="Symbol" w:hint="default"/>
        <w:color w:val="auto"/>
      </w:rPr>
    </w:lvl>
    <w:lvl w:ilvl="1" w:tplc="A14200D8">
      <w:numFmt w:val="bullet"/>
      <w:lvlText w:val="•"/>
      <w:lvlJc w:val="left"/>
      <w:pPr>
        <w:ind w:left="1440" w:hanging="360"/>
      </w:pPr>
      <w:rPr>
        <w:rFonts w:ascii="Lucida Sans Unicode" w:eastAsia="Lucida Sans Unicode" w:hAnsi="Lucida Sans Unicode" w:cs="Lucida Sans Unico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DF165B"/>
    <w:multiLevelType w:val="hybridMultilevel"/>
    <w:tmpl w:val="C0C27DA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7F3C6FFD"/>
    <w:multiLevelType w:val="hybridMultilevel"/>
    <w:tmpl w:val="2200E3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341930807">
    <w:abstractNumId w:val="30"/>
  </w:num>
  <w:num w:numId="2" w16cid:durableId="728695073">
    <w:abstractNumId w:val="7"/>
  </w:num>
  <w:num w:numId="3" w16cid:durableId="27413040">
    <w:abstractNumId w:val="20"/>
  </w:num>
  <w:num w:numId="4" w16cid:durableId="1733384323">
    <w:abstractNumId w:val="31"/>
  </w:num>
  <w:num w:numId="5" w16cid:durableId="832991631">
    <w:abstractNumId w:val="21"/>
  </w:num>
  <w:num w:numId="6" w16cid:durableId="48892597">
    <w:abstractNumId w:val="30"/>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7" w16cid:durableId="863640975">
    <w:abstractNumId w:val="30"/>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679"/>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8" w16cid:durableId="729619171">
    <w:abstractNumId w:val="22"/>
  </w:num>
  <w:num w:numId="9" w16cid:durableId="1920402223">
    <w:abstractNumId w:val="3"/>
  </w:num>
  <w:num w:numId="10" w16cid:durableId="1194684424">
    <w:abstractNumId w:val="14"/>
  </w:num>
  <w:num w:numId="11" w16cid:durableId="1656494309">
    <w:abstractNumId w:val="8"/>
  </w:num>
  <w:num w:numId="12" w16cid:durableId="2101363306">
    <w:abstractNumId w:val="2"/>
  </w:num>
  <w:num w:numId="13" w16cid:durableId="641496538">
    <w:abstractNumId w:val="1"/>
  </w:num>
  <w:num w:numId="14" w16cid:durableId="2127894032">
    <w:abstractNumId w:val="0"/>
  </w:num>
  <w:num w:numId="15" w16cid:durableId="538665592">
    <w:abstractNumId w:val="6"/>
  </w:num>
  <w:num w:numId="16" w16cid:durableId="1674839451">
    <w:abstractNumId w:val="5"/>
  </w:num>
  <w:num w:numId="17" w16cid:durableId="1252275156">
    <w:abstractNumId w:val="4"/>
  </w:num>
  <w:num w:numId="18" w16cid:durableId="1695763425">
    <w:abstractNumId w:val="19"/>
  </w:num>
  <w:num w:numId="19" w16cid:durableId="29914416">
    <w:abstractNumId w:val="24"/>
  </w:num>
  <w:num w:numId="20" w16cid:durableId="1774008310">
    <w:abstractNumId w:val="11"/>
  </w:num>
  <w:num w:numId="21" w16cid:durableId="179051958">
    <w:abstractNumId w:val="9"/>
  </w:num>
  <w:num w:numId="22" w16cid:durableId="1121145894">
    <w:abstractNumId w:val="10"/>
  </w:num>
  <w:num w:numId="23" w16cid:durableId="622227020">
    <w:abstractNumId w:val="12"/>
  </w:num>
  <w:num w:numId="24" w16cid:durableId="2075857646">
    <w:abstractNumId w:val="33"/>
  </w:num>
  <w:num w:numId="25" w16cid:durableId="325934938">
    <w:abstractNumId w:val="17"/>
  </w:num>
  <w:num w:numId="26" w16cid:durableId="1105733239">
    <w:abstractNumId w:val="32"/>
  </w:num>
  <w:num w:numId="27" w16cid:durableId="1077170427">
    <w:abstractNumId w:val="16"/>
  </w:num>
  <w:num w:numId="28" w16cid:durableId="1297956590">
    <w:abstractNumId w:val="18"/>
  </w:num>
  <w:num w:numId="29" w16cid:durableId="1002464820">
    <w:abstractNumId w:val="34"/>
  </w:num>
  <w:num w:numId="30" w16cid:durableId="1201674493">
    <w:abstractNumId w:val="27"/>
  </w:num>
  <w:num w:numId="31" w16cid:durableId="1144002510">
    <w:abstractNumId w:val="30"/>
    <w:lvlOverride w:ilvl="0">
      <w:lvl w:ilvl="0">
        <w:start w:val="1"/>
        <w:numFmt w:val="decimal"/>
        <w:pStyle w:val="berschrift1"/>
        <w:lvlText w:val="%1"/>
        <w:lvlJc w:val="left"/>
        <w:pPr>
          <w:tabs>
            <w:tab w:val="num" w:pos="1679"/>
          </w:tabs>
          <w:ind w:left="1679" w:hanging="1679"/>
        </w:pPr>
        <w:rPr>
          <w:rFonts w:cs="Times New Roman" w:hint="default"/>
          <w:b/>
        </w:rPr>
      </w:lvl>
    </w:lvlOverride>
    <w:lvlOverride w:ilvl="1">
      <w:lvl w:ilvl="1">
        <w:start w:val="1"/>
        <w:numFmt w:val="decimal"/>
        <w:pStyle w:val="berschrift2"/>
        <w:lvlText w:val="%1.%2"/>
        <w:lvlJc w:val="left"/>
        <w:pPr>
          <w:tabs>
            <w:tab w:val="num" w:pos="1843"/>
          </w:tabs>
          <w:ind w:left="1843" w:hanging="1843"/>
        </w:pPr>
        <w:rPr>
          <w:rFonts w:cs="Times New Roman" w:hint="default"/>
        </w:rPr>
      </w:lvl>
    </w:lvlOverride>
    <w:lvlOverride w:ilvl="2">
      <w:lvl w:ilvl="2">
        <w:start w:val="1"/>
        <w:numFmt w:val="decimal"/>
        <w:pStyle w:val="berschrift3"/>
        <w:lvlText w:val="%1.%2.%3."/>
        <w:lvlJc w:val="left"/>
        <w:pPr>
          <w:tabs>
            <w:tab w:val="num" w:pos="1679"/>
          </w:tabs>
          <w:ind w:left="1679" w:hanging="1701"/>
        </w:pPr>
        <w:rPr>
          <w:rFonts w:cs="Times New Roman" w:hint="default"/>
        </w:rPr>
      </w:lvl>
    </w:lvlOverride>
    <w:lvlOverride w:ilvl="3">
      <w:lvl w:ilvl="3">
        <w:start w:val="1"/>
        <w:numFmt w:val="decimal"/>
        <w:lvlText w:val="%1.%2.%3.%4."/>
        <w:lvlJc w:val="left"/>
        <w:pPr>
          <w:ind w:left="1706" w:hanging="1728"/>
        </w:pPr>
        <w:rPr>
          <w:rFonts w:cs="Times New Roman" w:hint="default"/>
        </w:rPr>
      </w:lvl>
    </w:lvlOverride>
    <w:lvlOverride w:ilvl="4">
      <w:lvl w:ilvl="4">
        <w:start w:val="1"/>
        <w:numFmt w:val="decimal"/>
        <w:lvlText w:val="%1.%2.%3.%4.%5."/>
        <w:lvlJc w:val="left"/>
        <w:pPr>
          <w:tabs>
            <w:tab w:val="num" w:pos="1418"/>
          </w:tabs>
          <w:ind w:left="1418" w:firstLine="0"/>
        </w:pPr>
        <w:rPr>
          <w:rFonts w:cs="Times New Roman" w:hint="default"/>
        </w:rPr>
      </w:lvl>
    </w:lvlOverride>
    <w:lvlOverride w:ilvl="5">
      <w:lvl w:ilvl="5">
        <w:start w:val="1"/>
        <w:numFmt w:val="decimal"/>
        <w:lvlText w:val="%1.%2.%3.%4.%5.%6."/>
        <w:lvlJc w:val="left"/>
        <w:pPr>
          <w:ind w:left="2714" w:hanging="936"/>
        </w:pPr>
        <w:rPr>
          <w:rFonts w:cs="Times New Roman" w:hint="default"/>
        </w:rPr>
      </w:lvl>
    </w:lvlOverride>
    <w:lvlOverride w:ilvl="6">
      <w:lvl w:ilvl="6">
        <w:start w:val="1"/>
        <w:numFmt w:val="decimal"/>
        <w:lvlText w:val="%1.%2.%3.%4.%5.%6.%7."/>
        <w:lvlJc w:val="left"/>
        <w:pPr>
          <w:ind w:left="3218" w:hanging="1080"/>
        </w:pPr>
        <w:rPr>
          <w:rFonts w:cs="Times New Roman" w:hint="default"/>
        </w:rPr>
      </w:lvl>
    </w:lvlOverride>
    <w:lvlOverride w:ilvl="7">
      <w:lvl w:ilvl="7">
        <w:start w:val="1"/>
        <w:numFmt w:val="decimal"/>
        <w:lvlText w:val="%1.%2.%3.%4.%5.%6.%7.%8."/>
        <w:lvlJc w:val="left"/>
        <w:pPr>
          <w:ind w:left="3722" w:hanging="1224"/>
        </w:pPr>
        <w:rPr>
          <w:rFonts w:cs="Times New Roman" w:hint="default"/>
        </w:rPr>
      </w:lvl>
    </w:lvlOverride>
    <w:lvlOverride w:ilvl="8">
      <w:lvl w:ilvl="8">
        <w:start w:val="1"/>
        <w:numFmt w:val="decimal"/>
        <w:lvlText w:val="%1.%2.%3.%4.%5.%6.%7.%8.%9."/>
        <w:lvlJc w:val="left"/>
        <w:pPr>
          <w:ind w:left="4298" w:hanging="1440"/>
        </w:pPr>
        <w:rPr>
          <w:rFonts w:cs="Times New Roman" w:hint="default"/>
        </w:rPr>
      </w:lvl>
    </w:lvlOverride>
  </w:num>
  <w:num w:numId="32" w16cid:durableId="1443525691">
    <w:abstractNumId w:val="29"/>
  </w:num>
  <w:num w:numId="33" w16cid:durableId="1107382509">
    <w:abstractNumId w:val="26"/>
  </w:num>
  <w:num w:numId="34" w16cid:durableId="1486968731">
    <w:abstractNumId w:val="15"/>
  </w:num>
  <w:num w:numId="35" w16cid:durableId="716319544">
    <w:abstractNumId w:val="23"/>
  </w:num>
  <w:num w:numId="36" w16cid:durableId="970943379">
    <w:abstractNumId w:val="13"/>
  </w:num>
  <w:num w:numId="37" w16cid:durableId="767120140">
    <w:abstractNumId w:val="25"/>
  </w:num>
  <w:num w:numId="38" w16cid:durableId="1099759848">
    <w:abstractNumId w:val="2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w15:presenceInfo w15:providerId="None" w15:userId="Gregor Wen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efaultTabStop w:val="0"/>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BE"/>
    <w:rsid w:val="000002B3"/>
    <w:rsid w:val="00000842"/>
    <w:rsid w:val="00000845"/>
    <w:rsid w:val="000008A7"/>
    <w:rsid w:val="00000A93"/>
    <w:rsid w:val="00000B6B"/>
    <w:rsid w:val="00000F26"/>
    <w:rsid w:val="00000F2C"/>
    <w:rsid w:val="0000100A"/>
    <w:rsid w:val="0000105C"/>
    <w:rsid w:val="0000107F"/>
    <w:rsid w:val="00001234"/>
    <w:rsid w:val="00001330"/>
    <w:rsid w:val="0000152A"/>
    <w:rsid w:val="00001695"/>
    <w:rsid w:val="0000179E"/>
    <w:rsid w:val="00001823"/>
    <w:rsid w:val="00001831"/>
    <w:rsid w:val="000018BD"/>
    <w:rsid w:val="00001B55"/>
    <w:rsid w:val="00001D3E"/>
    <w:rsid w:val="00001D5E"/>
    <w:rsid w:val="00001DBB"/>
    <w:rsid w:val="0000232C"/>
    <w:rsid w:val="00002A1D"/>
    <w:rsid w:val="00002C6D"/>
    <w:rsid w:val="00002E8A"/>
    <w:rsid w:val="00002F43"/>
    <w:rsid w:val="00002F57"/>
    <w:rsid w:val="000033AE"/>
    <w:rsid w:val="0000384A"/>
    <w:rsid w:val="00003856"/>
    <w:rsid w:val="00003A74"/>
    <w:rsid w:val="00003AA3"/>
    <w:rsid w:val="00003BC1"/>
    <w:rsid w:val="00003FAA"/>
    <w:rsid w:val="000040CE"/>
    <w:rsid w:val="0000417D"/>
    <w:rsid w:val="00004364"/>
    <w:rsid w:val="000047FE"/>
    <w:rsid w:val="000048A2"/>
    <w:rsid w:val="00004900"/>
    <w:rsid w:val="00004CE7"/>
    <w:rsid w:val="00004F21"/>
    <w:rsid w:val="00004F85"/>
    <w:rsid w:val="0000527B"/>
    <w:rsid w:val="000054FF"/>
    <w:rsid w:val="00005726"/>
    <w:rsid w:val="00005773"/>
    <w:rsid w:val="00005848"/>
    <w:rsid w:val="00005B74"/>
    <w:rsid w:val="00005C0C"/>
    <w:rsid w:val="00005D15"/>
    <w:rsid w:val="0000626E"/>
    <w:rsid w:val="00006482"/>
    <w:rsid w:val="00006516"/>
    <w:rsid w:val="00006535"/>
    <w:rsid w:val="00006CA4"/>
    <w:rsid w:val="00006E4C"/>
    <w:rsid w:val="000073E1"/>
    <w:rsid w:val="00007D8B"/>
    <w:rsid w:val="00007DE6"/>
    <w:rsid w:val="000100CB"/>
    <w:rsid w:val="00010144"/>
    <w:rsid w:val="00010323"/>
    <w:rsid w:val="000104E9"/>
    <w:rsid w:val="0001060E"/>
    <w:rsid w:val="00010B98"/>
    <w:rsid w:val="00010C80"/>
    <w:rsid w:val="000112F7"/>
    <w:rsid w:val="00011419"/>
    <w:rsid w:val="00011476"/>
    <w:rsid w:val="000116B9"/>
    <w:rsid w:val="000117E8"/>
    <w:rsid w:val="00011AD2"/>
    <w:rsid w:val="00011CDD"/>
    <w:rsid w:val="00011D80"/>
    <w:rsid w:val="00011F4C"/>
    <w:rsid w:val="00012048"/>
    <w:rsid w:val="0001223A"/>
    <w:rsid w:val="00012385"/>
    <w:rsid w:val="0001238D"/>
    <w:rsid w:val="000124FF"/>
    <w:rsid w:val="0001262A"/>
    <w:rsid w:val="0001285D"/>
    <w:rsid w:val="00012A8A"/>
    <w:rsid w:val="00012C01"/>
    <w:rsid w:val="00012D79"/>
    <w:rsid w:val="00012FD7"/>
    <w:rsid w:val="00013301"/>
    <w:rsid w:val="000134A3"/>
    <w:rsid w:val="00013ADF"/>
    <w:rsid w:val="00013B7A"/>
    <w:rsid w:val="00013D49"/>
    <w:rsid w:val="00013DC3"/>
    <w:rsid w:val="00013E3F"/>
    <w:rsid w:val="00013FFB"/>
    <w:rsid w:val="00014011"/>
    <w:rsid w:val="000144A1"/>
    <w:rsid w:val="00014695"/>
    <w:rsid w:val="000148F0"/>
    <w:rsid w:val="0001491C"/>
    <w:rsid w:val="00014D50"/>
    <w:rsid w:val="00014EE7"/>
    <w:rsid w:val="00015015"/>
    <w:rsid w:val="00015169"/>
    <w:rsid w:val="00015403"/>
    <w:rsid w:val="00015610"/>
    <w:rsid w:val="00015883"/>
    <w:rsid w:val="00015B6C"/>
    <w:rsid w:val="00016018"/>
    <w:rsid w:val="000161D8"/>
    <w:rsid w:val="00016259"/>
    <w:rsid w:val="0001643A"/>
    <w:rsid w:val="00016530"/>
    <w:rsid w:val="000167C8"/>
    <w:rsid w:val="00016914"/>
    <w:rsid w:val="0001692F"/>
    <w:rsid w:val="00016AAF"/>
    <w:rsid w:val="00016B6C"/>
    <w:rsid w:val="00016BAD"/>
    <w:rsid w:val="00016C75"/>
    <w:rsid w:val="00016E5E"/>
    <w:rsid w:val="000176B7"/>
    <w:rsid w:val="000177AF"/>
    <w:rsid w:val="0001797D"/>
    <w:rsid w:val="00017996"/>
    <w:rsid w:val="00017B3F"/>
    <w:rsid w:val="00017DA0"/>
    <w:rsid w:val="00017EC1"/>
    <w:rsid w:val="00020138"/>
    <w:rsid w:val="0002013B"/>
    <w:rsid w:val="000201D0"/>
    <w:rsid w:val="0002025C"/>
    <w:rsid w:val="0002029C"/>
    <w:rsid w:val="000207A1"/>
    <w:rsid w:val="0002086C"/>
    <w:rsid w:val="00020A71"/>
    <w:rsid w:val="00021014"/>
    <w:rsid w:val="0002121F"/>
    <w:rsid w:val="00021379"/>
    <w:rsid w:val="00021427"/>
    <w:rsid w:val="00021792"/>
    <w:rsid w:val="000217F9"/>
    <w:rsid w:val="00021920"/>
    <w:rsid w:val="00021AA3"/>
    <w:rsid w:val="00021BEE"/>
    <w:rsid w:val="00021C9A"/>
    <w:rsid w:val="00021DBF"/>
    <w:rsid w:val="00021EB4"/>
    <w:rsid w:val="0002221C"/>
    <w:rsid w:val="00022A6F"/>
    <w:rsid w:val="00022B61"/>
    <w:rsid w:val="00022BB9"/>
    <w:rsid w:val="00023045"/>
    <w:rsid w:val="00023070"/>
    <w:rsid w:val="000231AE"/>
    <w:rsid w:val="0002328A"/>
    <w:rsid w:val="0002330C"/>
    <w:rsid w:val="00023388"/>
    <w:rsid w:val="000235B3"/>
    <w:rsid w:val="00023B86"/>
    <w:rsid w:val="00023CB5"/>
    <w:rsid w:val="000240A4"/>
    <w:rsid w:val="00024275"/>
    <w:rsid w:val="000246CA"/>
    <w:rsid w:val="0002484A"/>
    <w:rsid w:val="00024D2D"/>
    <w:rsid w:val="0002508C"/>
    <w:rsid w:val="00025175"/>
    <w:rsid w:val="000251BA"/>
    <w:rsid w:val="000252DC"/>
    <w:rsid w:val="00025332"/>
    <w:rsid w:val="00025671"/>
    <w:rsid w:val="00025853"/>
    <w:rsid w:val="00025BA9"/>
    <w:rsid w:val="00026649"/>
    <w:rsid w:val="00026823"/>
    <w:rsid w:val="00026897"/>
    <w:rsid w:val="000268CE"/>
    <w:rsid w:val="000269D0"/>
    <w:rsid w:val="000269D8"/>
    <w:rsid w:val="00026BD5"/>
    <w:rsid w:val="00026C6C"/>
    <w:rsid w:val="00026FF3"/>
    <w:rsid w:val="00027026"/>
    <w:rsid w:val="00027033"/>
    <w:rsid w:val="0002710B"/>
    <w:rsid w:val="000276B6"/>
    <w:rsid w:val="000277B4"/>
    <w:rsid w:val="00027B83"/>
    <w:rsid w:val="00027F1E"/>
    <w:rsid w:val="00027F5B"/>
    <w:rsid w:val="00030201"/>
    <w:rsid w:val="00030234"/>
    <w:rsid w:val="0003032B"/>
    <w:rsid w:val="0003033D"/>
    <w:rsid w:val="0003070C"/>
    <w:rsid w:val="00030C47"/>
    <w:rsid w:val="00030F3D"/>
    <w:rsid w:val="00030FAB"/>
    <w:rsid w:val="00031571"/>
    <w:rsid w:val="0003159A"/>
    <w:rsid w:val="00031698"/>
    <w:rsid w:val="00031B02"/>
    <w:rsid w:val="00031C76"/>
    <w:rsid w:val="00031CC2"/>
    <w:rsid w:val="00031E69"/>
    <w:rsid w:val="00031F6B"/>
    <w:rsid w:val="000321D7"/>
    <w:rsid w:val="00032581"/>
    <w:rsid w:val="000326CA"/>
    <w:rsid w:val="00032A4E"/>
    <w:rsid w:val="00032F29"/>
    <w:rsid w:val="00032FF9"/>
    <w:rsid w:val="0003301C"/>
    <w:rsid w:val="0003324B"/>
    <w:rsid w:val="0003329C"/>
    <w:rsid w:val="0003367E"/>
    <w:rsid w:val="00033686"/>
    <w:rsid w:val="0003373E"/>
    <w:rsid w:val="000337AB"/>
    <w:rsid w:val="00033950"/>
    <w:rsid w:val="00033B6F"/>
    <w:rsid w:val="00033C59"/>
    <w:rsid w:val="00033C5F"/>
    <w:rsid w:val="00033CC6"/>
    <w:rsid w:val="00033DF0"/>
    <w:rsid w:val="00033EFC"/>
    <w:rsid w:val="0003407C"/>
    <w:rsid w:val="000340CE"/>
    <w:rsid w:val="0003440B"/>
    <w:rsid w:val="000345FD"/>
    <w:rsid w:val="0003488B"/>
    <w:rsid w:val="00034996"/>
    <w:rsid w:val="00034A1C"/>
    <w:rsid w:val="00034CFE"/>
    <w:rsid w:val="00034D1E"/>
    <w:rsid w:val="0003511C"/>
    <w:rsid w:val="000354B4"/>
    <w:rsid w:val="00035689"/>
    <w:rsid w:val="000356BD"/>
    <w:rsid w:val="00035BDA"/>
    <w:rsid w:val="00035CED"/>
    <w:rsid w:val="00035D19"/>
    <w:rsid w:val="00035E0C"/>
    <w:rsid w:val="000362F7"/>
    <w:rsid w:val="00036418"/>
    <w:rsid w:val="000365C6"/>
    <w:rsid w:val="00036903"/>
    <w:rsid w:val="00036B52"/>
    <w:rsid w:val="0003749E"/>
    <w:rsid w:val="000374C3"/>
    <w:rsid w:val="00037750"/>
    <w:rsid w:val="00037926"/>
    <w:rsid w:val="00037A5E"/>
    <w:rsid w:val="00037AC1"/>
    <w:rsid w:val="00037D3B"/>
    <w:rsid w:val="00037F39"/>
    <w:rsid w:val="000400F9"/>
    <w:rsid w:val="000401FA"/>
    <w:rsid w:val="00040290"/>
    <w:rsid w:val="000402B1"/>
    <w:rsid w:val="000402CB"/>
    <w:rsid w:val="0004033C"/>
    <w:rsid w:val="00040532"/>
    <w:rsid w:val="00040957"/>
    <w:rsid w:val="00040A0D"/>
    <w:rsid w:val="00040AE3"/>
    <w:rsid w:val="00040B16"/>
    <w:rsid w:val="00040D1A"/>
    <w:rsid w:val="00041083"/>
    <w:rsid w:val="00041559"/>
    <w:rsid w:val="000418AA"/>
    <w:rsid w:val="000419F5"/>
    <w:rsid w:val="00041DF1"/>
    <w:rsid w:val="000420B8"/>
    <w:rsid w:val="0004220F"/>
    <w:rsid w:val="000422E7"/>
    <w:rsid w:val="000422F5"/>
    <w:rsid w:val="0004233F"/>
    <w:rsid w:val="000425FD"/>
    <w:rsid w:val="00042745"/>
    <w:rsid w:val="00042829"/>
    <w:rsid w:val="00042B1C"/>
    <w:rsid w:val="00042B72"/>
    <w:rsid w:val="00042BBB"/>
    <w:rsid w:val="00042C7F"/>
    <w:rsid w:val="00042D43"/>
    <w:rsid w:val="00042DDC"/>
    <w:rsid w:val="00042DE5"/>
    <w:rsid w:val="00042F38"/>
    <w:rsid w:val="00043054"/>
    <w:rsid w:val="0004311A"/>
    <w:rsid w:val="000431B5"/>
    <w:rsid w:val="000432B6"/>
    <w:rsid w:val="000436E7"/>
    <w:rsid w:val="00043A9A"/>
    <w:rsid w:val="00043AD2"/>
    <w:rsid w:val="00044162"/>
    <w:rsid w:val="000441A9"/>
    <w:rsid w:val="000444CD"/>
    <w:rsid w:val="00044595"/>
    <w:rsid w:val="000448BC"/>
    <w:rsid w:val="00044C7E"/>
    <w:rsid w:val="00044CDD"/>
    <w:rsid w:val="00044D2E"/>
    <w:rsid w:val="00044E36"/>
    <w:rsid w:val="00044ED5"/>
    <w:rsid w:val="00045291"/>
    <w:rsid w:val="000453A9"/>
    <w:rsid w:val="00045471"/>
    <w:rsid w:val="0004548A"/>
    <w:rsid w:val="0004560B"/>
    <w:rsid w:val="000456C1"/>
    <w:rsid w:val="00045876"/>
    <w:rsid w:val="000458FE"/>
    <w:rsid w:val="0004590F"/>
    <w:rsid w:val="00045C4C"/>
    <w:rsid w:val="00045D87"/>
    <w:rsid w:val="00045E2C"/>
    <w:rsid w:val="00045F48"/>
    <w:rsid w:val="0004604F"/>
    <w:rsid w:val="000462C0"/>
    <w:rsid w:val="0004652D"/>
    <w:rsid w:val="00046617"/>
    <w:rsid w:val="0004693B"/>
    <w:rsid w:val="0004697C"/>
    <w:rsid w:val="000469CE"/>
    <w:rsid w:val="00046E69"/>
    <w:rsid w:val="00046EBE"/>
    <w:rsid w:val="000476BE"/>
    <w:rsid w:val="000476FF"/>
    <w:rsid w:val="0004772D"/>
    <w:rsid w:val="00047959"/>
    <w:rsid w:val="000479EC"/>
    <w:rsid w:val="00047C67"/>
    <w:rsid w:val="00047DF8"/>
    <w:rsid w:val="00047EFA"/>
    <w:rsid w:val="00050074"/>
    <w:rsid w:val="0005056B"/>
    <w:rsid w:val="000505AD"/>
    <w:rsid w:val="00050976"/>
    <w:rsid w:val="00050CDF"/>
    <w:rsid w:val="00050D95"/>
    <w:rsid w:val="00050E19"/>
    <w:rsid w:val="00050E30"/>
    <w:rsid w:val="00050F59"/>
    <w:rsid w:val="0005114C"/>
    <w:rsid w:val="0005156B"/>
    <w:rsid w:val="00051663"/>
    <w:rsid w:val="00051828"/>
    <w:rsid w:val="00051845"/>
    <w:rsid w:val="00051B1B"/>
    <w:rsid w:val="00051BDF"/>
    <w:rsid w:val="00051DDC"/>
    <w:rsid w:val="00051FAC"/>
    <w:rsid w:val="00052091"/>
    <w:rsid w:val="0005235D"/>
    <w:rsid w:val="00052469"/>
    <w:rsid w:val="00052599"/>
    <w:rsid w:val="000528E0"/>
    <w:rsid w:val="00053167"/>
    <w:rsid w:val="00053256"/>
    <w:rsid w:val="00053636"/>
    <w:rsid w:val="0005381D"/>
    <w:rsid w:val="00053914"/>
    <w:rsid w:val="00053C5D"/>
    <w:rsid w:val="0005418C"/>
    <w:rsid w:val="00054196"/>
    <w:rsid w:val="000543E9"/>
    <w:rsid w:val="000545E2"/>
    <w:rsid w:val="00054642"/>
    <w:rsid w:val="00054C4B"/>
    <w:rsid w:val="00054EEC"/>
    <w:rsid w:val="00055068"/>
    <w:rsid w:val="0005506F"/>
    <w:rsid w:val="00055076"/>
    <w:rsid w:val="00055337"/>
    <w:rsid w:val="00055624"/>
    <w:rsid w:val="0005570D"/>
    <w:rsid w:val="00055A68"/>
    <w:rsid w:val="00055E08"/>
    <w:rsid w:val="00055F40"/>
    <w:rsid w:val="00055FCC"/>
    <w:rsid w:val="00056294"/>
    <w:rsid w:val="000564B6"/>
    <w:rsid w:val="00056A72"/>
    <w:rsid w:val="00056D38"/>
    <w:rsid w:val="00056DC7"/>
    <w:rsid w:val="00056EE5"/>
    <w:rsid w:val="00057004"/>
    <w:rsid w:val="000570D5"/>
    <w:rsid w:val="00057101"/>
    <w:rsid w:val="00057483"/>
    <w:rsid w:val="0005749F"/>
    <w:rsid w:val="000577A8"/>
    <w:rsid w:val="00057A97"/>
    <w:rsid w:val="00057C4D"/>
    <w:rsid w:val="00057D3D"/>
    <w:rsid w:val="00057E82"/>
    <w:rsid w:val="0006049F"/>
    <w:rsid w:val="00060727"/>
    <w:rsid w:val="0006073C"/>
    <w:rsid w:val="00060CC6"/>
    <w:rsid w:val="00060F2B"/>
    <w:rsid w:val="00060F4A"/>
    <w:rsid w:val="00060F78"/>
    <w:rsid w:val="00060F82"/>
    <w:rsid w:val="000610CF"/>
    <w:rsid w:val="000612DF"/>
    <w:rsid w:val="00061433"/>
    <w:rsid w:val="000615DD"/>
    <w:rsid w:val="00061699"/>
    <w:rsid w:val="000616F9"/>
    <w:rsid w:val="0006177B"/>
    <w:rsid w:val="0006184E"/>
    <w:rsid w:val="000618EE"/>
    <w:rsid w:val="000619E2"/>
    <w:rsid w:val="00061B08"/>
    <w:rsid w:val="00061D29"/>
    <w:rsid w:val="00061D7B"/>
    <w:rsid w:val="00061DFD"/>
    <w:rsid w:val="00061E37"/>
    <w:rsid w:val="00061F47"/>
    <w:rsid w:val="00061F7A"/>
    <w:rsid w:val="00062163"/>
    <w:rsid w:val="000622F6"/>
    <w:rsid w:val="000623E7"/>
    <w:rsid w:val="0006247A"/>
    <w:rsid w:val="0006258A"/>
    <w:rsid w:val="0006267D"/>
    <w:rsid w:val="0006282D"/>
    <w:rsid w:val="00062940"/>
    <w:rsid w:val="00063101"/>
    <w:rsid w:val="0006316F"/>
    <w:rsid w:val="0006327D"/>
    <w:rsid w:val="0006362B"/>
    <w:rsid w:val="0006377E"/>
    <w:rsid w:val="00063ADB"/>
    <w:rsid w:val="00064064"/>
    <w:rsid w:val="00064182"/>
    <w:rsid w:val="0006437B"/>
    <w:rsid w:val="0006463B"/>
    <w:rsid w:val="0006470C"/>
    <w:rsid w:val="0006492B"/>
    <w:rsid w:val="00064B82"/>
    <w:rsid w:val="00064D29"/>
    <w:rsid w:val="00064DB5"/>
    <w:rsid w:val="00064E01"/>
    <w:rsid w:val="000651AA"/>
    <w:rsid w:val="000651C5"/>
    <w:rsid w:val="000652CD"/>
    <w:rsid w:val="000652E3"/>
    <w:rsid w:val="000653AD"/>
    <w:rsid w:val="0006546B"/>
    <w:rsid w:val="000654C8"/>
    <w:rsid w:val="0006555A"/>
    <w:rsid w:val="00065896"/>
    <w:rsid w:val="00065DA0"/>
    <w:rsid w:val="00065E19"/>
    <w:rsid w:val="00065E93"/>
    <w:rsid w:val="00066119"/>
    <w:rsid w:val="0006654D"/>
    <w:rsid w:val="000665EF"/>
    <w:rsid w:val="000666AE"/>
    <w:rsid w:val="00066926"/>
    <w:rsid w:val="00066BCF"/>
    <w:rsid w:val="00066C39"/>
    <w:rsid w:val="00067026"/>
    <w:rsid w:val="000671A8"/>
    <w:rsid w:val="0006730E"/>
    <w:rsid w:val="00067749"/>
    <w:rsid w:val="00067770"/>
    <w:rsid w:val="00067924"/>
    <w:rsid w:val="00067AFB"/>
    <w:rsid w:val="00067BF7"/>
    <w:rsid w:val="00067C05"/>
    <w:rsid w:val="00067C23"/>
    <w:rsid w:val="0007002E"/>
    <w:rsid w:val="000700C8"/>
    <w:rsid w:val="00070425"/>
    <w:rsid w:val="000704E8"/>
    <w:rsid w:val="00070518"/>
    <w:rsid w:val="00070899"/>
    <w:rsid w:val="000709FD"/>
    <w:rsid w:val="00070ADE"/>
    <w:rsid w:val="00070B79"/>
    <w:rsid w:val="00070C13"/>
    <w:rsid w:val="00070DE1"/>
    <w:rsid w:val="0007101F"/>
    <w:rsid w:val="00071412"/>
    <w:rsid w:val="0007159E"/>
    <w:rsid w:val="000717B0"/>
    <w:rsid w:val="000718F1"/>
    <w:rsid w:val="00071901"/>
    <w:rsid w:val="00071D29"/>
    <w:rsid w:val="00071DB5"/>
    <w:rsid w:val="00071E2C"/>
    <w:rsid w:val="00072316"/>
    <w:rsid w:val="0007244A"/>
    <w:rsid w:val="0007269E"/>
    <w:rsid w:val="00072797"/>
    <w:rsid w:val="00072859"/>
    <w:rsid w:val="00072A80"/>
    <w:rsid w:val="00072AD3"/>
    <w:rsid w:val="00072EAE"/>
    <w:rsid w:val="00073421"/>
    <w:rsid w:val="000734C6"/>
    <w:rsid w:val="00073B34"/>
    <w:rsid w:val="00073C30"/>
    <w:rsid w:val="00073DEA"/>
    <w:rsid w:val="00074142"/>
    <w:rsid w:val="0007424D"/>
    <w:rsid w:val="00074505"/>
    <w:rsid w:val="00074912"/>
    <w:rsid w:val="00074A16"/>
    <w:rsid w:val="00074A59"/>
    <w:rsid w:val="00074BBF"/>
    <w:rsid w:val="00074D46"/>
    <w:rsid w:val="00074E18"/>
    <w:rsid w:val="00074EC8"/>
    <w:rsid w:val="0007503D"/>
    <w:rsid w:val="0007546C"/>
    <w:rsid w:val="00075520"/>
    <w:rsid w:val="00075A10"/>
    <w:rsid w:val="00075A4E"/>
    <w:rsid w:val="00075F17"/>
    <w:rsid w:val="000765A9"/>
    <w:rsid w:val="00076785"/>
    <w:rsid w:val="0007695D"/>
    <w:rsid w:val="0007697C"/>
    <w:rsid w:val="00076F94"/>
    <w:rsid w:val="00076FC9"/>
    <w:rsid w:val="00076FD4"/>
    <w:rsid w:val="0007703D"/>
    <w:rsid w:val="000772FA"/>
    <w:rsid w:val="00077460"/>
    <w:rsid w:val="000779F8"/>
    <w:rsid w:val="00077AA2"/>
    <w:rsid w:val="00077EA3"/>
    <w:rsid w:val="00077EF1"/>
    <w:rsid w:val="0008021C"/>
    <w:rsid w:val="00080405"/>
    <w:rsid w:val="000808C4"/>
    <w:rsid w:val="0008099C"/>
    <w:rsid w:val="00080A19"/>
    <w:rsid w:val="00080D4A"/>
    <w:rsid w:val="00080E74"/>
    <w:rsid w:val="0008105E"/>
    <w:rsid w:val="00081353"/>
    <w:rsid w:val="000818CA"/>
    <w:rsid w:val="00081C7C"/>
    <w:rsid w:val="00081F33"/>
    <w:rsid w:val="00081F34"/>
    <w:rsid w:val="00082002"/>
    <w:rsid w:val="0008210F"/>
    <w:rsid w:val="00082142"/>
    <w:rsid w:val="0008254D"/>
    <w:rsid w:val="0008279C"/>
    <w:rsid w:val="00082823"/>
    <w:rsid w:val="000829DB"/>
    <w:rsid w:val="00082B4D"/>
    <w:rsid w:val="00082B69"/>
    <w:rsid w:val="00082DD3"/>
    <w:rsid w:val="00083119"/>
    <w:rsid w:val="00083273"/>
    <w:rsid w:val="00083C8E"/>
    <w:rsid w:val="00083CFF"/>
    <w:rsid w:val="00083DE3"/>
    <w:rsid w:val="00083E8B"/>
    <w:rsid w:val="00083ECB"/>
    <w:rsid w:val="00083ECE"/>
    <w:rsid w:val="00083FC2"/>
    <w:rsid w:val="00083FC6"/>
    <w:rsid w:val="00083FED"/>
    <w:rsid w:val="0008415F"/>
    <w:rsid w:val="0008438F"/>
    <w:rsid w:val="000844F5"/>
    <w:rsid w:val="00084805"/>
    <w:rsid w:val="00084873"/>
    <w:rsid w:val="000848AF"/>
    <w:rsid w:val="00084A26"/>
    <w:rsid w:val="00084CB9"/>
    <w:rsid w:val="00084D6D"/>
    <w:rsid w:val="0008506A"/>
    <w:rsid w:val="000857F7"/>
    <w:rsid w:val="0008586F"/>
    <w:rsid w:val="000860DE"/>
    <w:rsid w:val="00086153"/>
    <w:rsid w:val="000864E3"/>
    <w:rsid w:val="0008651E"/>
    <w:rsid w:val="00086792"/>
    <w:rsid w:val="00086A88"/>
    <w:rsid w:val="00086E7A"/>
    <w:rsid w:val="00086F4B"/>
    <w:rsid w:val="000870FA"/>
    <w:rsid w:val="0008712E"/>
    <w:rsid w:val="000871BD"/>
    <w:rsid w:val="0008723E"/>
    <w:rsid w:val="00087241"/>
    <w:rsid w:val="000872BF"/>
    <w:rsid w:val="0008792C"/>
    <w:rsid w:val="00087BA8"/>
    <w:rsid w:val="000901AC"/>
    <w:rsid w:val="000901FC"/>
    <w:rsid w:val="00090245"/>
    <w:rsid w:val="00090249"/>
    <w:rsid w:val="00090288"/>
    <w:rsid w:val="00090697"/>
    <w:rsid w:val="00090730"/>
    <w:rsid w:val="00090746"/>
    <w:rsid w:val="00090BA9"/>
    <w:rsid w:val="00090EB1"/>
    <w:rsid w:val="00090FDD"/>
    <w:rsid w:val="000911CA"/>
    <w:rsid w:val="000912E4"/>
    <w:rsid w:val="0009132A"/>
    <w:rsid w:val="000914F0"/>
    <w:rsid w:val="00091622"/>
    <w:rsid w:val="000918AA"/>
    <w:rsid w:val="000918B2"/>
    <w:rsid w:val="00091B10"/>
    <w:rsid w:val="00091C64"/>
    <w:rsid w:val="00091FEA"/>
    <w:rsid w:val="000921EA"/>
    <w:rsid w:val="000923B3"/>
    <w:rsid w:val="000924C1"/>
    <w:rsid w:val="000927CD"/>
    <w:rsid w:val="00092845"/>
    <w:rsid w:val="00092871"/>
    <w:rsid w:val="00092C84"/>
    <w:rsid w:val="00093052"/>
    <w:rsid w:val="000931F5"/>
    <w:rsid w:val="000933F5"/>
    <w:rsid w:val="00093406"/>
    <w:rsid w:val="00093615"/>
    <w:rsid w:val="00093639"/>
    <w:rsid w:val="00093686"/>
    <w:rsid w:val="0009386F"/>
    <w:rsid w:val="00093D36"/>
    <w:rsid w:val="000943CB"/>
    <w:rsid w:val="0009463C"/>
    <w:rsid w:val="000946FA"/>
    <w:rsid w:val="00094795"/>
    <w:rsid w:val="0009493A"/>
    <w:rsid w:val="00094B6E"/>
    <w:rsid w:val="00095198"/>
    <w:rsid w:val="000952F1"/>
    <w:rsid w:val="000953BE"/>
    <w:rsid w:val="00095532"/>
    <w:rsid w:val="00095748"/>
    <w:rsid w:val="000959CB"/>
    <w:rsid w:val="00095D42"/>
    <w:rsid w:val="00095ED7"/>
    <w:rsid w:val="00096096"/>
    <w:rsid w:val="000960E7"/>
    <w:rsid w:val="00096A99"/>
    <w:rsid w:val="00096E57"/>
    <w:rsid w:val="00096EFC"/>
    <w:rsid w:val="00097076"/>
    <w:rsid w:val="000970B8"/>
    <w:rsid w:val="00097160"/>
    <w:rsid w:val="000971FB"/>
    <w:rsid w:val="00097309"/>
    <w:rsid w:val="00097481"/>
    <w:rsid w:val="00097545"/>
    <w:rsid w:val="000975C6"/>
    <w:rsid w:val="000976FC"/>
    <w:rsid w:val="000978D6"/>
    <w:rsid w:val="000A0002"/>
    <w:rsid w:val="000A01FC"/>
    <w:rsid w:val="000A02E1"/>
    <w:rsid w:val="000A0458"/>
    <w:rsid w:val="000A06A7"/>
    <w:rsid w:val="000A0729"/>
    <w:rsid w:val="000A0B5F"/>
    <w:rsid w:val="000A1020"/>
    <w:rsid w:val="000A1058"/>
    <w:rsid w:val="000A1128"/>
    <w:rsid w:val="000A1949"/>
    <w:rsid w:val="000A1AF9"/>
    <w:rsid w:val="000A1BC4"/>
    <w:rsid w:val="000A1D9E"/>
    <w:rsid w:val="000A1DAF"/>
    <w:rsid w:val="000A1FEF"/>
    <w:rsid w:val="000A20D6"/>
    <w:rsid w:val="000A20F9"/>
    <w:rsid w:val="000A2162"/>
    <w:rsid w:val="000A2172"/>
    <w:rsid w:val="000A21EC"/>
    <w:rsid w:val="000A231A"/>
    <w:rsid w:val="000A2433"/>
    <w:rsid w:val="000A28F5"/>
    <w:rsid w:val="000A2B8A"/>
    <w:rsid w:val="000A2DFA"/>
    <w:rsid w:val="000A33CE"/>
    <w:rsid w:val="000A34E6"/>
    <w:rsid w:val="000A3839"/>
    <w:rsid w:val="000A3AA2"/>
    <w:rsid w:val="000A3AA7"/>
    <w:rsid w:val="000A3B20"/>
    <w:rsid w:val="000A3E11"/>
    <w:rsid w:val="000A3E13"/>
    <w:rsid w:val="000A3EA4"/>
    <w:rsid w:val="000A3EC3"/>
    <w:rsid w:val="000A4390"/>
    <w:rsid w:val="000A4459"/>
    <w:rsid w:val="000A47C8"/>
    <w:rsid w:val="000A47D1"/>
    <w:rsid w:val="000A47F5"/>
    <w:rsid w:val="000A49EB"/>
    <w:rsid w:val="000A4ABC"/>
    <w:rsid w:val="000A4EE8"/>
    <w:rsid w:val="000A51B3"/>
    <w:rsid w:val="000A52A4"/>
    <w:rsid w:val="000A52CD"/>
    <w:rsid w:val="000A5368"/>
    <w:rsid w:val="000A54C7"/>
    <w:rsid w:val="000A560B"/>
    <w:rsid w:val="000A5764"/>
    <w:rsid w:val="000A5A4E"/>
    <w:rsid w:val="000A5B29"/>
    <w:rsid w:val="000A5D37"/>
    <w:rsid w:val="000A5DFE"/>
    <w:rsid w:val="000A5E43"/>
    <w:rsid w:val="000A6414"/>
    <w:rsid w:val="000A69A9"/>
    <w:rsid w:val="000A6CE0"/>
    <w:rsid w:val="000A6ED3"/>
    <w:rsid w:val="000A7306"/>
    <w:rsid w:val="000A7308"/>
    <w:rsid w:val="000A73A7"/>
    <w:rsid w:val="000A7471"/>
    <w:rsid w:val="000A76DE"/>
    <w:rsid w:val="000A77A0"/>
    <w:rsid w:val="000A77E0"/>
    <w:rsid w:val="000A78FA"/>
    <w:rsid w:val="000A79D0"/>
    <w:rsid w:val="000A7B23"/>
    <w:rsid w:val="000A7D46"/>
    <w:rsid w:val="000B011C"/>
    <w:rsid w:val="000B0390"/>
    <w:rsid w:val="000B03D3"/>
    <w:rsid w:val="000B0504"/>
    <w:rsid w:val="000B0571"/>
    <w:rsid w:val="000B0AAD"/>
    <w:rsid w:val="000B0E22"/>
    <w:rsid w:val="000B0F22"/>
    <w:rsid w:val="000B102D"/>
    <w:rsid w:val="000B1206"/>
    <w:rsid w:val="000B1364"/>
    <w:rsid w:val="000B1587"/>
    <w:rsid w:val="000B1753"/>
    <w:rsid w:val="000B18A2"/>
    <w:rsid w:val="000B1BA5"/>
    <w:rsid w:val="000B1C82"/>
    <w:rsid w:val="000B1C90"/>
    <w:rsid w:val="000B1E19"/>
    <w:rsid w:val="000B1EA4"/>
    <w:rsid w:val="000B1F14"/>
    <w:rsid w:val="000B21F7"/>
    <w:rsid w:val="000B2374"/>
    <w:rsid w:val="000B2431"/>
    <w:rsid w:val="000B26D4"/>
    <w:rsid w:val="000B2800"/>
    <w:rsid w:val="000B2822"/>
    <w:rsid w:val="000B28BA"/>
    <w:rsid w:val="000B2D3F"/>
    <w:rsid w:val="000B328E"/>
    <w:rsid w:val="000B3342"/>
    <w:rsid w:val="000B360C"/>
    <w:rsid w:val="000B3660"/>
    <w:rsid w:val="000B3730"/>
    <w:rsid w:val="000B3810"/>
    <w:rsid w:val="000B39C7"/>
    <w:rsid w:val="000B3C3F"/>
    <w:rsid w:val="000B3D18"/>
    <w:rsid w:val="000B3DC5"/>
    <w:rsid w:val="000B414F"/>
    <w:rsid w:val="000B42C2"/>
    <w:rsid w:val="000B441E"/>
    <w:rsid w:val="000B468A"/>
    <w:rsid w:val="000B4D31"/>
    <w:rsid w:val="000B4DA7"/>
    <w:rsid w:val="000B4EA8"/>
    <w:rsid w:val="000B4F20"/>
    <w:rsid w:val="000B511C"/>
    <w:rsid w:val="000B5230"/>
    <w:rsid w:val="000B55A7"/>
    <w:rsid w:val="000B56E3"/>
    <w:rsid w:val="000B5A4C"/>
    <w:rsid w:val="000B5E1B"/>
    <w:rsid w:val="000B5E65"/>
    <w:rsid w:val="000B616D"/>
    <w:rsid w:val="000B6439"/>
    <w:rsid w:val="000B64E5"/>
    <w:rsid w:val="000B6621"/>
    <w:rsid w:val="000B66D1"/>
    <w:rsid w:val="000B6B8D"/>
    <w:rsid w:val="000B6BF4"/>
    <w:rsid w:val="000B6CF1"/>
    <w:rsid w:val="000B6D11"/>
    <w:rsid w:val="000B6E5B"/>
    <w:rsid w:val="000B6E6A"/>
    <w:rsid w:val="000B720C"/>
    <w:rsid w:val="000B7217"/>
    <w:rsid w:val="000B7392"/>
    <w:rsid w:val="000B7614"/>
    <w:rsid w:val="000B77AF"/>
    <w:rsid w:val="000B78E7"/>
    <w:rsid w:val="000B78F4"/>
    <w:rsid w:val="000B7C70"/>
    <w:rsid w:val="000B7D08"/>
    <w:rsid w:val="000B7DC4"/>
    <w:rsid w:val="000B7EE4"/>
    <w:rsid w:val="000B7F1A"/>
    <w:rsid w:val="000B7FD8"/>
    <w:rsid w:val="000C0059"/>
    <w:rsid w:val="000C0191"/>
    <w:rsid w:val="000C0356"/>
    <w:rsid w:val="000C049E"/>
    <w:rsid w:val="000C056B"/>
    <w:rsid w:val="000C0585"/>
    <w:rsid w:val="000C0797"/>
    <w:rsid w:val="000C0813"/>
    <w:rsid w:val="000C09EF"/>
    <w:rsid w:val="000C0CBF"/>
    <w:rsid w:val="000C0F73"/>
    <w:rsid w:val="000C12F0"/>
    <w:rsid w:val="000C133C"/>
    <w:rsid w:val="000C1718"/>
    <w:rsid w:val="000C184D"/>
    <w:rsid w:val="000C195E"/>
    <w:rsid w:val="000C1B80"/>
    <w:rsid w:val="000C1D3E"/>
    <w:rsid w:val="000C2026"/>
    <w:rsid w:val="000C204A"/>
    <w:rsid w:val="000C221A"/>
    <w:rsid w:val="000C23E8"/>
    <w:rsid w:val="000C2476"/>
    <w:rsid w:val="000C2527"/>
    <w:rsid w:val="000C261E"/>
    <w:rsid w:val="000C2763"/>
    <w:rsid w:val="000C2895"/>
    <w:rsid w:val="000C2A6C"/>
    <w:rsid w:val="000C2A89"/>
    <w:rsid w:val="000C2BD7"/>
    <w:rsid w:val="000C2C2B"/>
    <w:rsid w:val="000C2CD4"/>
    <w:rsid w:val="000C2DA9"/>
    <w:rsid w:val="000C2E93"/>
    <w:rsid w:val="000C2FE2"/>
    <w:rsid w:val="000C30D3"/>
    <w:rsid w:val="000C36E8"/>
    <w:rsid w:val="000C386F"/>
    <w:rsid w:val="000C3AFD"/>
    <w:rsid w:val="000C3C41"/>
    <w:rsid w:val="000C3F87"/>
    <w:rsid w:val="000C42E2"/>
    <w:rsid w:val="000C437A"/>
    <w:rsid w:val="000C44A7"/>
    <w:rsid w:val="000C4518"/>
    <w:rsid w:val="000C492C"/>
    <w:rsid w:val="000C4932"/>
    <w:rsid w:val="000C4A93"/>
    <w:rsid w:val="000C4CCD"/>
    <w:rsid w:val="000C4D4E"/>
    <w:rsid w:val="000C4ED4"/>
    <w:rsid w:val="000C534E"/>
    <w:rsid w:val="000C5819"/>
    <w:rsid w:val="000C59EB"/>
    <w:rsid w:val="000C5D44"/>
    <w:rsid w:val="000C5E01"/>
    <w:rsid w:val="000C600F"/>
    <w:rsid w:val="000C612E"/>
    <w:rsid w:val="000C6334"/>
    <w:rsid w:val="000C664A"/>
    <w:rsid w:val="000C66F8"/>
    <w:rsid w:val="000C6C63"/>
    <w:rsid w:val="000C6CC1"/>
    <w:rsid w:val="000C6CD1"/>
    <w:rsid w:val="000C6DDB"/>
    <w:rsid w:val="000C6E78"/>
    <w:rsid w:val="000C70D5"/>
    <w:rsid w:val="000C7233"/>
    <w:rsid w:val="000C72BA"/>
    <w:rsid w:val="000C730A"/>
    <w:rsid w:val="000C73DF"/>
    <w:rsid w:val="000C74D0"/>
    <w:rsid w:val="000C75CC"/>
    <w:rsid w:val="000C7660"/>
    <w:rsid w:val="000C7864"/>
    <w:rsid w:val="000C78A8"/>
    <w:rsid w:val="000C7D41"/>
    <w:rsid w:val="000C7FA1"/>
    <w:rsid w:val="000D00D0"/>
    <w:rsid w:val="000D00DC"/>
    <w:rsid w:val="000D05F1"/>
    <w:rsid w:val="000D0806"/>
    <w:rsid w:val="000D0D25"/>
    <w:rsid w:val="000D0D92"/>
    <w:rsid w:val="000D0E0C"/>
    <w:rsid w:val="000D1061"/>
    <w:rsid w:val="000D114E"/>
    <w:rsid w:val="000D1328"/>
    <w:rsid w:val="000D14FA"/>
    <w:rsid w:val="000D160A"/>
    <w:rsid w:val="000D16AB"/>
    <w:rsid w:val="000D1735"/>
    <w:rsid w:val="000D175B"/>
    <w:rsid w:val="000D1863"/>
    <w:rsid w:val="000D1B41"/>
    <w:rsid w:val="000D1E3D"/>
    <w:rsid w:val="000D1F18"/>
    <w:rsid w:val="000D2549"/>
    <w:rsid w:val="000D256A"/>
    <w:rsid w:val="000D26EE"/>
    <w:rsid w:val="000D2705"/>
    <w:rsid w:val="000D2A21"/>
    <w:rsid w:val="000D2BDD"/>
    <w:rsid w:val="000D3218"/>
    <w:rsid w:val="000D324A"/>
    <w:rsid w:val="000D325E"/>
    <w:rsid w:val="000D327B"/>
    <w:rsid w:val="000D3652"/>
    <w:rsid w:val="000D3AAB"/>
    <w:rsid w:val="000D3AE3"/>
    <w:rsid w:val="000D3B13"/>
    <w:rsid w:val="000D3CD6"/>
    <w:rsid w:val="000D3D36"/>
    <w:rsid w:val="000D3DD2"/>
    <w:rsid w:val="000D4321"/>
    <w:rsid w:val="000D43EA"/>
    <w:rsid w:val="000D4491"/>
    <w:rsid w:val="000D469E"/>
    <w:rsid w:val="000D47A6"/>
    <w:rsid w:val="000D4860"/>
    <w:rsid w:val="000D50F8"/>
    <w:rsid w:val="000D5192"/>
    <w:rsid w:val="000D52F3"/>
    <w:rsid w:val="000D57A7"/>
    <w:rsid w:val="000D59E1"/>
    <w:rsid w:val="000D5CD0"/>
    <w:rsid w:val="000D5EFD"/>
    <w:rsid w:val="000D5FD4"/>
    <w:rsid w:val="000D60C3"/>
    <w:rsid w:val="000D63E1"/>
    <w:rsid w:val="000D64A4"/>
    <w:rsid w:val="000D650B"/>
    <w:rsid w:val="000D6762"/>
    <w:rsid w:val="000D67E7"/>
    <w:rsid w:val="000D67E9"/>
    <w:rsid w:val="000D6A20"/>
    <w:rsid w:val="000D6A2C"/>
    <w:rsid w:val="000D6FEC"/>
    <w:rsid w:val="000D7006"/>
    <w:rsid w:val="000D71ED"/>
    <w:rsid w:val="000D7372"/>
    <w:rsid w:val="000D751E"/>
    <w:rsid w:val="000D753B"/>
    <w:rsid w:val="000D78F3"/>
    <w:rsid w:val="000D7AE8"/>
    <w:rsid w:val="000D7C0B"/>
    <w:rsid w:val="000E00DB"/>
    <w:rsid w:val="000E0286"/>
    <w:rsid w:val="000E03F0"/>
    <w:rsid w:val="000E07C9"/>
    <w:rsid w:val="000E0927"/>
    <w:rsid w:val="000E0983"/>
    <w:rsid w:val="000E0C06"/>
    <w:rsid w:val="000E0D52"/>
    <w:rsid w:val="000E0DA8"/>
    <w:rsid w:val="000E0E05"/>
    <w:rsid w:val="000E0EB0"/>
    <w:rsid w:val="000E136C"/>
    <w:rsid w:val="000E1434"/>
    <w:rsid w:val="000E1797"/>
    <w:rsid w:val="000E1B3A"/>
    <w:rsid w:val="000E1BFA"/>
    <w:rsid w:val="000E1C27"/>
    <w:rsid w:val="000E1F15"/>
    <w:rsid w:val="000E1F3A"/>
    <w:rsid w:val="000E1F44"/>
    <w:rsid w:val="000E1F82"/>
    <w:rsid w:val="000E214C"/>
    <w:rsid w:val="000E225F"/>
    <w:rsid w:val="000E235D"/>
    <w:rsid w:val="000E239B"/>
    <w:rsid w:val="000E242E"/>
    <w:rsid w:val="000E259A"/>
    <w:rsid w:val="000E263A"/>
    <w:rsid w:val="000E28DB"/>
    <w:rsid w:val="000E2BD9"/>
    <w:rsid w:val="000E2C7B"/>
    <w:rsid w:val="000E2D38"/>
    <w:rsid w:val="000E2F55"/>
    <w:rsid w:val="000E3096"/>
    <w:rsid w:val="000E3234"/>
    <w:rsid w:val="000E3291"/>
    <w:rsid w:val="000E3331"/>
    <w:rsid w:val="000E345B"/>
    <w:rsid w:val="000E3475"/>
    <w:rsid w:val="000E3B02"/>
    <w:rsid w:val="000E3BA1"/>
    <w:rsid w:val="000E3C5F"/>
    <w:rsid w:val="000E3D4C"/>
    <w:rsid w:val="000E3FAF"/>
    <w:rsid w:val="000E416E"/>
    <w:rsid w:val="000E42A2"/>
    <w:rsid w:val="000E43B2"/>
    <w:rsid w:val="000E4468"/>
    <w:rsid w:val="000E48CF"/>
    <w:rsid w:val="000E4A3F"/>
    <w:rsid w:val="000E5085"/>
    <w:rsid w:val="000E5088"/>
    <w:rsid w:val="000E52FC"/>
    <w:rsid w:val="000E538F"/>
    <w:rsid w:val="000E53FE"/>
    <w:rsid w:val="000E55B3"/>
    <w:rsid w:val="000E59A8"/>
    <w:rsid w:val="000E59E5"/>
    <w:rsid w:val="000E5C17"/>
    <w:rsid w:val="000E5DE6"/>
    <w:rsid w:val="000E5FC4"/>
    <w:rsid w:val="000E6120"/>
    <w:rsid w:val="000E6264"/>
    <w:rsid w:val="000E636B"/>
    <w:rsid w:val="000E64A3"/>
    <w:rsid w:val="000E64AA"/>
    <w:rsid w:val="000E64F3"/>
    <w:rsid w:val="000E6839"/>
    <w:rsid w:val="000E6E96"/>
    <w:rsid w:val="000E71AA"/>
    <w:rsid w:val="000E74EF"/>
    <w:rsid w:val="000E75B5"/>
    <w:rsid w:val="000E79F1"/>
    <w:rsid w:val="000E7C7F"/>
    <w:rsid w:val="000F0026"/>
    <w:rsid w:val="000F0080"/>
    <w:rsid w:val="000F00A8"/>
    <w:rsid w:val="000F00BE"/>
    <w:rsid w:val="000F0353"/>
    <w:rsid w:val="000F0585"/>
    <w:rsid w:val="000F06FA"/>
    <w:rsid w:val="000F0753"/>
    <w:rsid w:val="000F0803"/>
    <w:rsid w:val="000F08BC"/>
    <w:rsid w:val="000F0984"/>
    <w:rsid w:val="000F0C10"/>
    <w:rsid w:val="000F0E57"/>
    <w:rsid w:val="000F0E90"/>
    <w:rsid w:val="000F0F5C"/>
    <w:rsid w:val="000F11A9"/>
    <w:rsid w:val="000F1917"/>
    <w:rsid w:val="000F195C"/>
    <w:rsid w:val="000F1CBC"/>
    <w:rsid w:val="000F1D53"/>
    <w:rsid w:val="000F1D9E"/>
    <w:rsid w:val="000F211D"/>
    <w:rsid w:val="000F2403"/>
    <w:rsid w:val="000F2499"/>
    <w:rsid w:val="000F2622"/>
    <w:rsid w:val="000F2640"/>
    <w:rsid w:val="000F28C4"/>
    <w:rsid w:val="000F29FA"/>
    <w:rsid w:val="000F2BDC"/>
    <w:rsid w:val="000F2C0D"/>
    <w:rsid w:val="000F2E32"/>
    <w:rsid w:val="000F334A"/>
    <w:rsid w:val="000F33F2"/>
    <w:rsid w:val="000F34D6"/>
    <w:rsid w:val="000F357B"/>
    <w:rsid w:val="000F35CA"/>
    <w:rsid w:val="000F36A4"/>
    <w:rsid w:val="000F3768"/>
    <w:rsid w:val="000F3965"/>
    <w:rsid w:val="000F3DDE"/>
    <w:rsid w:val="000F3F82"/>
    <w:rsid w:val="000F40C0"/>
    <w:rsid w:val="000F40C4"/>
    <w:rsid w:val="000F42A3"/>
    <w:rsid w:val="000F4408"/>
    <w:rsid w:val="000F4474"/>
    <w:rsid w:val="000F44D1"/>
    <w:rsid w:val="000F45A3"/>
    <w:rsid w:val="000F4694"/>
    <w:rsid w:val="000F4EAA"/>
    <w:rsid w:val="000F4FC1"/>
    <w:rsid w:val="000F50FA"/>
    <w:rsid w:val="000F52A8"/>
    <w:rsid w:val="000F5638"/>
    <w:rsid w:val="000F565E"/>
    <w:rsid w:val="000F571D"/>
    <w:rsid w:val="000F5A07"/>
    <w:rsid w:val="000F5B6F"/>
    <w:rsid w:val="000F5CA4"/>
    <w:rsid w:val="000F5E0B"/>
    <w:rsid w:val="000F6273"/>
    <w:rsid w:val="000F6285"/>
    <w:rsid w:val="000F651C"/>
    <w:rsid w:val="000F6677"/>
    <w:rsid w:val="000F6902"/>
    <w:rsid w:val="000F693D"/>
    <w:rsid w:val="000F6B33"/>
    <w:rsid w:val="000F70B1"/>
    <w:rsid w:val="000F7547"/>
    <w:rsid w:val="000F7A29"/>
    <w:rsid w:val="000F7E85"/>
    <w:rsid w:val="00100244"/>
    <w:rsid w:val="001008D0"/>
    <w:rsid w:val="00100C3E"/>
    <w:rsid w:val="00100D01"/>
    <w:rsid w:val="001010D5"/>
    <w:rsid w:val="001011CA"/>
    <w:rsid w:val="001013A9"/>
    <w:rsid w:val="001013E1"/>
    <w:rsid w:val="001014E5"/>
    <w:rsid w:val="00101679"/>
    <w:rsid w:val="00101770"/>
    <w:rsid w:val="00101FFB"/>
    <w:rsid w:val="001021E0"/>
    <w:rsid w:val="0010220C"/>
    <w:rsid w:val="00102531"/>
    <w:rsid w:val="001027DA"/>
    <w:rsid w:val="00102819"/>
    <w:rsid w:val="00102870"/>
    <w:rsid w:val="00102C15"/>
    <w:rsid w:val="00102CC2"/>
    <w:rsid w:val="00102E5A"/>
    <w:rsid w:val="0010342E"/>
    <w:rsid w:val="0010395A"/>
    <w:rsid w:val="00103D60"/>
    <w:rsid w:val="00103D8C"/>
    <w:rsid w:val="00103DE5"/>
    <w:rsid w:val="0010410F"/>
    <w:rsid w:val="0010427B"/>
    <w:rsid w:val="00104532"/>
    <w:rsid w:val="0010464F"/>
    <w:rsid w:val="00104AD0"/>
    <w:rsid w:val="00104C6D"/>
    <w:rsid w:val="00105092"/>
    <w:rsid w:val="001050A7"/>
    <w:rsid w:val="001050F6"/>
    <w:rsid w:val="00105172"/>
    <w:rsid w:val="00105251"/>
    <w:rsid w:val="001056EF"/>
    <w:rsid w:val="001057E4"/>
    <w:rsid w:val="00105821"/>
    <w:rsid w:val="001058BD"/>
    <w:rsid w:val="00105D1C"/>
    <w:rsid w:val="00105DD0"/>
    <w:rsid w:val="0010669B"/>
    <w:rsid w:val="0010669D"/>
    <w:rsid w:val="001067A2"/>
    <w:rsid w:val="00106BB4"/>
    <w:rsid w:val="00106C2B"/>
    <w:rsid w:val="00106CCA"/>
    <w:rsid w:val="00106F45"/>
    <w:rsid w:val="00107535"/>
    <w:rsid w:val="00107949"/>
    <w:rsid w:val="00107B32"/>
    <w:rsid w:val="00107C17"/>
    <w:rsid w:val="00110261"/>
    <w:rsid w:val="00110CC7"/>
    <w:rsid w:val="00110FFD"/>
    <w:rsid w:val="00111037"/>
    <w:rsid w:val="0011138C"/>
    <w:rsid w:val="001113FF"/>
    <w:rsid w:val="0011147E"/>
    <w:rsid w:val="00111785"/>
    <w:rsid w:val="001118C9"/>
    <w:rsid w:val="001118CE"/>
    <w:rsid w:val="001118D5"/>
    <w:rsid w:val="00111AAD"/>
    <w:rsid w:val="00111EFA"/>
    <w:rsid w:val="00112085"/>
    <w:rsid w:val="001120D0"/>
    <w:rsid w:val="001121A6"/>
    <w:rsid w:val="0011249E"/>
    <w:rsid w:val="001124D3"/>
    <w:rsid w:val="001125D9"/>
    <w:rsid w:val="0011264F"/>
    <w:rsid w:val="0011271F"/>
    <w:rsid w:val="0011297A"/>
    <w:rsid w:val="0011318F"/>
    <w:rsid w:val="0011323A"/>
    <w:rsid w:val="00113281"/>
    <w:rsid w:val="001134E3"/>
    <w:rsid w:val="001135F2"/>
    <w:rsid w:val="001136F3"/>
    <w:rsid w:val="001138CA"/>
    <w:rsid w:val="001139D7"/>
    <w:rsid w:val="00113AC7"/>
    <w:rsid w:val="00113C9D"/>
    <w:rsid w:val="00113DE7"/>
    <w:rsid w:val="0011405E"/>
    <w:rsid w:val="001143FD"/>
    <w:rsid w:val="001144F5"/>
    <w:rsid w:val="00114710"/>
    <w:rsid w:val="001148EA"/>
    <w:rsid w:val="00114B59"/>
    <w:rsid w:val="00114DF2"/>
    <w:rsid w:val="00114E75"/>
    <w:rsid w:val="00114EA7"/>
    <w:rsid w:val="00114EF0"/>
    <w:rsid w:val="0011505D"/>
    <w:rsid w:val="00115312"/>
    <w:rsid w:val="001153FB"/>
    <w:rsid w:val="00115490"/>
    <w:rsid w:val="00115E6B"/>
    <w:rsid w:val="00115FC3"/>
    <w:rsid w:val="001165AC"/>
    <w:rsid w:val="001165F8"/>
    <w:rsid w:val="0011671F"/>
    <w:rsid w:val="0011674C"/>
    <w:rsid w:val="00116825"/>
    <w:rsid w:val="00116854"/>
    <w:rsid w:val="001168A2"/>
    <w:rsid w:val="00116A49"/>
    <w:rsid w:val="00116D2D"/>
    <w:rsid w:val="00117183"/>
    <w:rsid w:val="00117225"/>
    <w:rsid w:val="0011731D"/>
    <w:rsid w:val="00117664"/>
    <w:rsid w:val="00117806"/>
    <w:rsid w:val="00117C04"/>
    <w:rsid w:val="00117ED9"/>
    <w:rsid w:val="00117EDC"/>
    <w:rsid w:val="001203D5"/>
    <w:rsid w:val="001205C3"/>
    <w:rsid w:val="00120858"/>
    <w:rsid w:val="00120965"/>
    <w:rsid w:val="00120AF9"/>
    <w:rsid w:val="00120B2A"/>
    <w:rsid w:val="00120C18"/>
    <w:rsid w:val="00120CA4"/>
    <w:rsid w:val="00120D4F"/>
    <w:rsid w:val="00120D69"/>
    <w:rsid w:val="00120E6C"/>
    <w:rsid w:val="00121288"/>
    <w:rsid w:val="0012157E"/>
    <w:rsid w:val="001219C6"/>
    <w:rsid w:val="00121B7F"/>
    <w:rsid w:val="00121B89"/>
    <w:rsid w:val="00121C0C"/>
    <w:rsid w:val="00121F00"/>
    <w:rsid w:val="0012216E"/>
    <w:rsid w:val="00122197"/>
    <w:rsid w:val="001221F4"/>
    <w:rsid w:val="001223D7"/>
    <w:rsid w:val="00122458"/>
    <w:rsid w:val="001224BF"/>
    <w:rsid w:val="001225DC"/>
    <w:rsid w:val="0012269D"/>
    <w:rsid w:val="00122762"/>
    <w:rsid w:val="00122859"/>
    <w:rsid w:val="001228AC"/>
    <w:rsid w:val="00122CF0"/>
    <w:rsid w:val="00123074"/>
    <w:rsid w:val="0012317C"/>
    <w:rsid w:val="00123477"/>
    <w:rsid w:val="00123509"/>
    <w:rsid w:val="00123592"/>
    <w:rsid w:val="00123601"/>
    <w:rsid w:val="0012396E"/>
    <w:rsid w:val="00123AF8"/>
    <w:rsid w:val="00124258"/>
    <w:rsid w:val="0012426F"/>
    <w:rsid w:val="001245C2"/>
    <w:rsid w:val="001245FA"/>
    <w:rsid w:val="0012472F"/>
    <w:rsid w:val="0012493C"/>
    <w:rsid w:val="001249BB"/>
    <w:rsid w:val="00124B00"/>
    <w:rsid w:val="00124B5A"/>
    <w:rsid w:val="0012514B"/>
    <w:rsid w:val="00125172"/>
    <w:rsid w:val="001254B3"/>
    <w:rsid w:val="00125D7D"/>
    <w:rsid w:val="00125FBB"/>
    <w:rsid w:val="001260B2"/>
    <w:rsid w:val="00126131"/>
    <w:rsid w:val="001265EF"/>
    <w:rsid w:val="0012679A"/>
    <w:rsid w:val="001267BE"/>
    <w:rsid w:val="001267F5"/>
    <w:rsid w:val="00126A3D"/>
    <w:rsid w:val="00126A62"/>
    <w:rsid w:val="00126D6E"/>
    <w:rsid w:val="00126ECE"/>
    <w:rsid w:val="00127008"/>
    <w:rsid w:val="0012722A"/>
    <w:rsid w:val="001273D6"/>
    <w:rsid w:val="0012742B"/>
    <w:rsid w:val="0012760C"/>
    <w:rsid w:val="00127870"/>
    <w:rsid w:val="001278DA"/>
    <w:rsid w:val="00127CFB"/>
    <w:rsid w:val="00127D20"/>
    <w:rsid w:val="00127EA8"/>
    <w:rsid w:val="00127F76"/>
    <w:rsid w:val="00127F82"/>
    <w:rsid w:val="00127FB7"/>
    <w:rsid w:val="00130151"/>
    <w:rsid w:val="0013021F"/>
    <w:rsid w:val="0013039C"/>
    <w:rsid w:val="00130507"/>
    <w:rsid w:val="001305C0"/>
    <w:rsid w:val="00130695"/>
    <w:rsid w:val="001309E8"/>
    <w:rsid w:val="00130B23"/>
    <w:rsid w:val="00130C09"/>
    <w:rsid w:val="00130C35"/>
    <w:rsid w:val="00130D0F"/>
    <w:rsid w:val="00131160"/>
    <w:rsid w:val="00131320"/>
    <w:rsid w:val="00131360"/>
    <w:rsid w:val="0013149D"/>
    <w:rsid w:val="001317AA"/>
    <w:rsid w:val="001318C3"/>
    <w:rsid w:val="00131A6B"/>
    <w:rsid w:val="00131AF1"/>
    <w:rsid w:val="00131C7C"/>
    <w:rsid w:val="00131FE6"/>
    <w:rsid w:val="00132100"/>
    <w:rsid w:val="001323F7"/>
    <w:rsid w:val="00132417"/>
    <w:rsid w:val="00132860"/>
    <w:rsid w:val="00132D2C"/>
    <w:rsid w:val="00132D66"/>
    <w:rsid w:val="00132F57"/>
    <w:rsid w:val="00133488"/>
    <w:rsid w:val="001335F2"/>
    <w:rsid w:val="001335F7"/>
    <w:rsid w:val="00133653"/>
    <w:rsid w:val="001336AF"/>
    <w:rsid w:val="00133723"/>
    <w:rsid w:val="00133757"/>
    <w:rsid w:val="00133D2D"/>
    <w:rsid w:val="00133DBB"/>
    <w:rsid w:val="00133DD1"/>
    <w:rsid w:val="00134045"/>
    <w:rsid w:val="00134342"/>
    <w:rsid w:val="00134813"/>
    <w:rsid w:val="00134988"/>
    <w:rsid w:val="00134F21"/>
    <w:rsid w:val="00134FC5"/>
    <w:rsid w:val="0013506E"/>
    <w:rsid w:val="00135123"/>
    <w:rsid w:val="00135143"/>
    <w:rsid w:val="001354B7"/>
    <w:rsid w:val="00135598"/>
    <w:rsid w:val="001357A4"/>
    <w:rsid w:val="00135BD7"/>
    <w:rsid w:val="00135EF4"/>
    <w:rsid w:val="0013601C"/>
    <w:rsid w:val="00136114"/>
    <w:rsid w:val="001363ED"/>
    <w:rsid w:val="001367BD"/>
    <w:rsid w:val="0013680A"/>
    <w:rsid w:val="00136887"/>
    <w:rsid w:val="00136B6B"/>
    <w:rsid w:val="001370E5"/>
    <w:rsid w:val="0013763F"/>
    <w:rsid w:val="001376C1"/>
    <w:rsid w:val="001378EF"/>
    <w:rsid w:val="00137D14"/>
    <w:rsid w:val="00140184"/>
    <w:rsid w:val="001403C6"/>
    <w:rsid w:val="0014051C"/>
    <w:rsid w:val="0014093C"/>
    <w:rsid w:val="001409C6"/>
    <w:rsid w:val="001409EE"/>
    <w:rsid w:val="00140B26"/>
    <w:rsid w:val="00140BDC"/>
    <w:rsid w:val="00140C22"/>
    <w:rsid w:val="00140D6F"/>
    <w:rsid w:val="00141010"/>
    <w:rsid w:val="00141338"/>
    <w:rsid w:val="00141390"/>
    <w:rsid w:val="00141789"/>
    <w:rsid w:val="00141AC7"/>
    <w:rsid w:val="00141B26"/>
    <w:rsid w:val="00141C9F"/>
    <w:rsid w:val="00142063"/>
    <w:rsid w:val="00142072"/>
    <w:rsid w:val="001422CA"/>
    <w:rsid w:val="00142405"/>
    <w:rsid w:val="00142721"/>
    <w:rsid w:val="00142ED6"/>
    <w:rsid w:val="001432D1"/>
    <w:rsid w:val="00143794"/>
    <w:rsid w:val="00143848"/>
    <w:rsid w:val="0014384A"/>
    <w:rsid w:val="00143886"/>
    <w:rsid w:val="001439D5"/>
    <w:rsid w:val="00143E9E"/>
    <w:rsid w:val="00144070"/>
    <w:rsid w:val="00144105"/>
    <w:rsid w:val="0014456D"/>
    <w:rsid w:val="001445FD"/>
    <w:rsid w:val="00144655"/>
    <w:rsid w:val="0014481C"/>
    <w:rsid w:val="001448C5"/>
    <w:rsid w:val="00144B0C"/>
    <w:rsid w:val="00144BC6"/>
    <w:rsid w:val="00144F18"/>
    <w:rsid w:val="001454CA"/>
    <w:rsid w:val="001455A6"/>
    <w:rsid w:val="00145708"/>
    <w:rsid w:val="0014586C"/>
    <w:rsid w:val="00145B7A"/>
    <w:rsid w:val="00145BBD"/>
    <w:rsid w:val="00145BCB"/>
    <w:rsid w:val="00145C57"/>
    <w:rsid w:val="00146249"/>
    <w:rsid w:val="001463A4"/>
    <w:rsid w:val="00146407"/>
    <w:rsid w:val="00146418"/>
    <w:rsid w:val="001464FC"/>
    <w:rsid w:val="00146579"/>
    <w:rsid w:val="0014683F"/>
    <w:rsid w:val="00146845"/>
    <w:rsid w:val="001468A9"/>
    <w:rsid w:val="001468FC"/>
    <w:rsid w:val="00146B82"/>
    <w:rsid w:val="00146BB0"/>
    <w:rsid w:val="00146EB4"/>
    <w:rsid w:val="00146FBA"/>
    <w:rsid w:val="00147362"/>
    <w:rsid w:val="001473CA"/>
    <w:rsid w:val="00147585"/>
    <w:rsid w:val="0014782F"/>
    <w:rsid w:val="00147D69"/>
    <w:rsid w:val="00147FC7"/>
    <w:rsid w:val="0015047B"/>
    <w:rsid w:val="001504ED"/>
    <w:rsid w:val="00150897"/>
    <w:rsid w:val="00150A43"/>
    <w:rsid w:val="00150C06"/>
    <w:rsid w:val="00150C2C"/>
    <w:rsid w:val="00150D71"/>
    <w:rsid w:val="00150D89"/>
    <w:rsid w:val="00150D8F"/>
    <w:rsid w:val="00150DC2"/>
    <w:rsid w:val="00150E5D"/>
    <w:rsid w:val="00151060"/>
    <w:rsid w:val="001513ED"/>
    <w:rsid w:val="001516EE"/>
    <w:rsid w:val="001518BF"/>
    <w:rsid w:val="001519CE"/>
    <w:rsid w:val="00151A43"/>
    <w:rsid w:val="00151AE0"/>
    <w:rsid w:val="00151BE4"/>
    <w:rsid w:val="00151CDB"/>
    <w:rsid w:val="00151EDC"/>
    <w:rsid w:val="00152910"/>
    <w:rsid w:val="00152A6E"/>
    <w:rsid w:val="00152BC7"/>
    <w:rsid w:val="00152CC5"/>
    <w:rsid w:val="00152D62"/>
    <w:rsid w:val="00153020"/>
    <w:rsid w:val="00153832"/>
    <w:rsid w:val="00153837"/>
    <w:rsid w:val="001538C2"/>
    <w:rsid w:val="00153906"/>
    <w:rsid w:val="0015392F"/>
    <w:rsid w:val="00153CD5"/>
    <w:rsid w:val="00153CF7"/>
    <w:rsid w:val="00154031"/>
    <w:rsid w:val="00154051"/>
    <w:rsid w:val="00154071"/>
    <w:rsid w:val="00154136"/>
    <w:rsid w:val="00154A7F"/>
    <w:rsid w:val="00154F1E"/>
    <w:rsid w:val="001550FE"/>
    <w:rsid w:val="0015526B"/>
    <w:rsid w:val="0015536D"/>
    <w:rsid w:val="001553BB"/>
    <w:rsid w:val="0015541F"/>
    <w:rsid w:val="00155461"/>
    <w:rsid w:val="001555D1"/>
    <w:rsid w:val="001556AB"/>
    <w:rsid w:val="0015578E"/>
    <w:rsid w:val="00155804"/>
    <w:rsid w:val="0015597E"/>
    <w:rsid w:val="00155C0C"/>
    <w:rsid w:val="00155E4A"/>
    <w:rsid w:val="00155FF1"/>
    <w:rsid w:val="0015606A"/>
    <w:rsid w:val="001561BC"/>
    <w:rsid w:val="00156275"/>
    <w:rsid w:val="00156688"/>
    <w:rsid w:val="00156901"/>
    <w:rsid w:val="00157266"/>
    <w:rsid w:val="00157488"/>
    <w:rsid w:val="00157973"/>
    <w:rsid w:val="00157A45"/>
    <w:rsid w:val="00157A6F"/>
    <w:rsid w:val="00157F1D"/>
    <w:rsid w:val="00160218"/>
    <w:rsid w:val="00160A5C"/>
    <w:rsid w:val="00160A67"/>
    <w:rsid w:val="00160A70"/>
    <w:rsid w:val="00160B41"/>
    <w:rsid w:val="00160DEC"/>
    <w:rsid w:val="00160F17"/>
    <w:rsid w:val="001612C4"/>
    <w:rsid w:val="00161441"/>
    <w:rsid w:val="001614BC"/>
    <w:rsid w:val="001615C4"/>
    <w:rsid w:val="0016161B"/>
    <w:rsid w:val="0016203A"/>
    <w:rsid w:val="0016217E"/>
    <w:rsid w:val="001621DA"/>
    <w:rsid w:val="00162298"/>
    <w:rsid w:val="001622C3"/>
    <w:rsid w:val="001624DE"/>
    <w:rsid w:val="001625F4"/>
    <w:rsid w:val="0016274E"/>
    <w:rsid w:val="0016290A"/>
    <w:rsid w:val="00162D9F"/>
    <w:rsid w:val="00162F60"/>
    <w:rsid w:val="00163068"/>
    <w:rsid w:val="0016313B"/>
    <w:rsid w:val="00163260"/>
    <w:rsid w:val="00163811"/>
    <w:rsid w:val="00163880"/>
    <w:rsid w:val="00163B33"/>
    <w:rsid w:val="00163B61"/>
    <w:rsid w:val="00163BE2"/>
    <w:rsid w:val="00163D52"/>
    <w:rsid w:val="00163E57"/>
    <w:rsid w:val="00163F28"/>
    <w:rsid w:val="00164177"/>
    <w:rsid w:val="001644B2"/>
    <w:rsid w:val="001644BF"/>
    <w:rsid w:val="001645DA"/>
    <w:rsid w:val="00164672"/>
    <w:rsid w:val="001648A3"/>
    <w:rsid w:val="001649AA"/>
    <w:rsid w:val="00164B38"/>
    <w:rsid w:val="00164D60"/>
    <w:rsid w:val="00165127"/>
    <w:rsid w:val="001652E2"/>
    <w:rsid w:val="001652F7"/>
    <w:rsid w:val="001653AB"/>
    <w:rsid w:val="00165448"/>
    <w:rsid w:val="00165828"/>
    <w:rsid w:val="00165D87"/>
    <w:rsid w:val="00165E09"/>
    <w:rsid w:val="00165F77"/>
    <w:rsid w:val="001662FA"/>
    <w:rsid w:val="0016646E"/>
    <w:rsid w:val="001668B0"/>
    <w:rsid w:val="00166913"/>
    <w:rsid w:val="00166BCA"/>
    <w:rsid w:val="001678B4"/>
    <w:rsid w:val="001678FD"/>
    <w:rsid w:val="0016796D"/>
    <w:rsid w:val="00167A2D"/>
    <w:rsid w:val="00167BD3"/>
    <w:rsid w:val="00167D2D"/>
    <w:rsid w:val="00167DC6"/>
    <w:rsid w:val="001700C5"/>
    <w:rsid w:val="001700EB"/>
    <w:rsid w:val="0017024A"/>
    <w:rsid w:val="00170A41"/>
    <w:rsid w:val="00170D6C"/>
    <w:rsid w:val="0017120B"/>
    <w:rsid w:val="00171382"/>
    <w:rsid w:val="001714EB"/>
    <w:rsid w:val="00171582"/>
    <w:rsid w:val="001716A0"/>
    <w:rsid w:val="001716E7"/>
    <w:rsid w:val="0017174B"/>
    <w:rsid w:val="00171802"/>
    <w:rsid w:val="0017181B"/>
    <w:rsid w:val="001718C0"/>
    <w:rsid w:val="001718E8"/>
    <w:rsid w:val="00171C21"/>
    <w:rsid w:val="00171DD3"/>
    <w:rsid w:val="00171DF5"/>
    <w:rsid w:val="0017212B"/>
    <w:rsid w:val="00172393"/>
    <w:rsid w:val="0017262C"/>
    <w:rsid w:val="001727A4"/>
    <w:rsid w:val="00172FE6"/>
    <w:rsid w:val="00173313"/>
    <w:rsid w:val="00173334"/>
    <w:rsid w:val="001733D4"/>
    <w:rsid w:val="0017357F"/>
    <w:rsid w:val="00173688"/>
    <w:rsid w:val="00173696"/>
    <w:rsid w:val="0017376E"/>
    <w:rsid w:val="001737DE"/>
    <w:rsid w:val="00173AAB"/>
    <w:rsid w:val="00173CC1"/>
    <w:rsid w:val="00173D1F"/>
    <w:rsid w:val="001745A4"/>
    <w:rsid w:val="001745D5"/>
    <w:rsid w:val="001746A2"/>
    <w:rsid w:val="001747A0"/>
    <w:rsid w:val="00174874"/>
    <w:rsid w:val="001749C4"/>
    <w:rsid w:val="00174AE6"/>
    <w:rsid w:val="00174B63"/>
    <w:rsid w:val="00174BE8"/>
    <w:rsid w:val="00174C70"/>
    <w:rsid w:val="00174E32"/>
    <w:rsid w:val="00174F19"/>
    <w:rsid w:val="001751AB"/>
    <w:rsid w:val="0017557C"/>
    <w:rsid w:val="00175934"/>
    <w:rsid w:val="00175C31"/>
    <w:rsid w:val="00175E5F"/>
    <w:rsid w:val="0017623A"/>
    <w:rsid w:val="00176355"/>
    <w:rsid w:val="001763FB"/>
    <w:rsid w:val="00176632"/>
    <w:rsid w:val="001768AE"/>
    <w:rsid w:val="00176A39"/>
    <w:rsid w:val="00176BAF"/>
    <w:rsid w:val="00176C24"/>
    <w:rsid w:val="00176C2A"/>
    <w:rsid w:val="00176C41"/>
    <w:rsid w:val="00176CE8"/>
    <w:rsid w:val="00176F61"/>
    <w:rsid w:val="00177114"/>
    <w:rsid w:val="0017712C"/>
    <w:rsid w:val="0017721A"/>
    <w:rsid w:val="00177254"/>
    <w:rsid w:val="00177334"/>
    <w:rsid w:val="001773BC"/>
    <w:rsid w:val="0017748D"/>
    <w:rsid w:val="00177539"/>
    <w:rsid w:val="0017774D"/>
    <w:rsid w:val="00177768"/>
    <w:rsid w:val="00177961"/>
    <w:rsid w:val="00177BD9"/>
    <w:rsid w:val="00177E15"/>
    <w:rsid w:val="00177F02"/>
    <w:rsid w:val="0018006F"/>
    <w:rsid w:val="00180223"/>
    <w:rsid w:val="0018023C"/>
    <w:rsid w:val="0018027F"/>
    <w:rsid w:val="0018030A"/>
    <w:rsid w:val="001803C4"/>
    <w:rsid w:val="00180501"/>
    <w:rsid w:val="00180503"/>
    <w:rsid w:val="001806EC"/>
    <w:rsid w:val="001808B0"/>
    <w:rsid w:val="001808B2"/>
    <w:rsid w:val="001808E7"/>
    <w:rsid w:val="00180922"/>
    <w:rsid w:val="00180968"/>
    <w:rsid w:val="0018098D"/>
    <w:rsid w:val="001809D4"/>
    <w:rsid w:val="00180B79"/>
    <w:rsid w:val="00180E24"/>
    <w:rsid w:val="00181068"/>
    <w:rsid w:val="001812A8"/>
    <w:rsid w:val="0018149B"/>
    <w:rsid w:val="001814B1"/>
    <w:rsid w:val="00181639"/>
    <w:rsid w:val="00181946"/>
    <w:rsid w:val="0018194E"/>
    <w:rsid w:val="00181F1E"/>
    <w:rsid w:val="001821DD"/>
    <w:rsid w:val="0018227E"/>
    <w:rsid w:val="001822E8"/>
    <w:rsid w:val="00182332"/>
    <w:rsid w:val="0018237A"/>
    <w:rsid w:val="001823F9"/>
    <w:rsid w:val="001826F8"/>
    <w:rsid w:val="00182B0C"/>
    <w:rsid w:val="00182D99"/>
    <w:rsid w:val="00182EE6"/>
    <w:rsid w:val="00182F9D"/>
    <w:rsid w:val="0018303D"/>
    <w:rsid w:val="00183042"/>
    <w:rsid w:val="0018308B"/>
    <w:rsid w:val="00183474"/>
    <w:rsid w:val="0018348A"/>
    <w:rsid w:val="00183547"/>
    <w:rsid w:val="001835C9"/>
    <w:rsid w:val="00183807"/>
    <w:rsid w:val="00183837"/>
    <w:rsid w:val="001838C6"/>
    <w:rsid w:val="00183AB1"/>
    <w:rsid w:val="00183B7C"/>
    <w:rsid w:val="00183D1B"/>
    <w:rsid w:val="00183E87"/>
    <w:rsid w:val="001842A8"/>
    <w:rsid w:val="00184563"/>
    <w:rsid w:val="00184662"/>
    <w:rsid w:val="00184A9B"/>
    <w:rsid w:val="00185160"/>
    <w:rsid w:val="001854E4"/>
    <w:rsid w:val="00185613"/>
    <w:rsid w:val="00185A2E"/>
    <w:rsid w:val="00185A8B"/>
    <w:rsid w:val="00185AED"/>
    <w:rsid w:val="00185C84"/>
    <w:rsid w:val="00185CA6"/>
    <w:rsid w:val="00185CB6"/>
    <w:rsid w:val="00185E34"/>
    <w:rsid w:val="00186083"/>
    <w:rsid w:val="00186345"/>
    <w:rsid w:val="00186546"/>
    <w:rsid w:val="001865FE"/>
    <w:rsid w:val="001867EF"/>
    <w:rsid w:val="00186861"/>
    <w:rsid w:val="001868F6"/>
    <w:rsid w:val="00186ABF"/>
    <w:rsid w:val="00186DFC"/>
    <w:rsid w:val="00186F1B"/>
    <w:rsid w:val="0018758E"/>
    <w:rsid w:val="00187B11"/>
    <w:rsid w:val="00187D06"/>
    <w:rsid w:val="001901DD"/>
    <w:rsid w:val="001902E4"/>
    <w:rsid w:val="00190305"/>
    <w:rsid w:val="0019030B"/>
    <w:rsid w:val="00190BBF"/>
    <w:rsid w:val="00190C01"/>
    <w:rsid w:val="00190C85"/>
    <w:rsid w:val="00190FA3"/>
    <w:rsid w:val="001912DC"/>
    <w:rsid w:val="00191545"/>
    <w:rsid w:val="00191673"/>
    <w:rsid w:val="00192095"/>
    <w:rsid w:val="001927D3"/>
    <w:rsid w:val="00192E1B"/>
    <w:rsid w:val="0019312F"/>
    <w:rsid w:val="001933E0"/>
    <w:rsid w:val="00193667"/>
    <w:rsid w:val="0019368F"/>
    <w:rsid w:val="00193B71"/>
    <w:rsid w:val="00193BD5"/>
    <w:rsid w:val="00193CD7"/>
    <w:rsid w:val="00193D8F"/>
    <w:rsid w:val="00193DBE"/>
    <w:rsid w:val="00193DE5"/>
    <w:rsid w:val="00193F3F"/>
    <w:rsid w:val="001941A1"/>
    <w:rsid w:val="00194641"/>
    <w:rsid w:val="00194713"/>
    <w:rsid w:val="00194E46"/>
    <w:rsid w:val="001950DD"/>
    <w:rsid w:val="0019536C"/>
    <w:rsid w:val="001956CC"/>
    <w:rsid w:val="00195AB4"/>
    <w:rsid w:val="00195BA1"/>
    <w:rsid w:val="0019618B"/>
    <w:rsid w:val="0019623F"/>
    <w:rsid w:val="0019641A"/>
    <w:rsid w:val="0019671D"/>
    <w:rsid w:val="00196AA0"/>
    <w:rsid w:val="00196C30"/>
    <w:rsid w:val="00196D00"/>
    <w:rsid w:val="00196F78"/>
    <w:rsid w:val="0019705C"/>
    <w:rsid w:val="0019715F"/>
    <w:rsid w:val="001972D3"/>
    <w:rsid w:val="0019744F"/>
    <w:rsid w:val="00197695"/>
    <w:rsid w:val="00197738"/>
    <w:rsid w:val="00197927"/>
    <w:rsid w:val="00197B9A"/>
    <w:rsid w:val="00197E3C"/>
    <w:rsid w:val="001A00A3"/>
    <w:rsid w:val="001A0347"/>
    <w:rsid w:val="001A04D3"/>
    <w:rsid w:val="001A0535"/>
    <w:rsid w:val="001A058D"/>
    <w:rsid w:val="001A06E8"/>
    <w:rsid w:val="001A0BA8"/>
    <w:rsid w:val="001A0D18"/>
    <w:rsid w:val="001A0E7A"/>
    <w:rsid w:val="001A182E"/>
    <w:rsid w:val="001A1851"/>
    <w:rsid w:val="001A1D3A"/>
    <w:rsid w:val="001A1F3B"/>
    <w:rsid w:val="001A1F69"/>
    <w:rsid w:val="001A215D"/>
    <w:rsid w:val="001A2298"/>
    <w:rsid w:val="001A231D"/>
    <w:rsid w:val="001A2398"/>
    <w:rsid w:val="001A239B"/>
    <w:rsid w:val="001A2439"/>
    <w:rsid w:val="001A24CB"/>
    <w:rsid w:val="001A2534"/>
    <w:rsid w:val="001A260E"/>
    <w:rsid w:val="001A26C0"/>
    <w:rsid w:val="001A28EF"/>
    <w:rsid w:val="001A2A37"/>
    <w:rsid w:val="001A2AAC"/>
    <w:rsid w:val="001A2ACE"/>
    <w:rsid w:val="001A2BA8"/>
    <w:rsid w:val="001A2D98"/>
    <w:rsid w:val="001A2F76"/>
    <w:rsid w:val="001A2F7F"/>
    <w:rsid w:val="001A30B0"/>
    <w:rsid w:val="001A30CB"/>
    <w:rsid w:val="001A31A2"/>
    <w:rsid w:val="001A36A2"/>
    <w:rsid w:val="001A37AA"/>
    <w:rsid w:val="001A3880"/>
    <w:rsid w:val="001A394E"/>
    <w:rsid w:val="001A3BA0"/>
    <w:rsid w:val="001A3ED1"/>
    <w:rsid w:val="001A3EF0"/>
    <w:rsid w:val="001A3F98"/>
    <w:rsid w:val="001A3FE3"/>
    <w:rsid w:val="001A412F"/>
    <w:rsid w:val="001A41EB"/>
    <w:rsid w:val="001A426E"/>
    <w:rsid w:val="001A439C"/>
    <w:rsid w:val="001A468C"/>
    <w:rsid w:val="001A4AD9"/>
    <w:rsid w:val="001A4D06"/>
    <w:rsid w:val="001A4FD2"/>
    <w:rsid w:val="001A573A"/>
    <w:rsid w:val="001A5B56"/>
    <w:rsid w:val="001A611A"/>
    <w:rsid w:val="001A623A"/>
    <w:rsid w:val="001A6611"/>
    <w:rsid w:val="001A66E7"/>
    <w:rsid w:val="001A6B66"/>
    <w:rsid w:val="001A6FEF"/>
    <w:rsid w:val="001A7299"/>
    <w:rsid w:val="001A7619"/>
    <w:rsid w:val="001A7686"/>
    <w:rsid w:val="001A7726"/>
    <w:rsid w:val="001A782A"/>
    <w:rsid w:val="001A79EC"/>
    <w:rsid w:val="001A7A5A"/>
    <w:rsid w:val="001A7FE3"/>
    <w:rsid w:val="001A7FF5"/>
    <w:rsid w:val="001B00B5"/>
    <w:rsid w:val="001B043B"/>
    <w:rsid w:val="001B0684"/>
    <w:rsid w:val="001B07BC"/>
    <w:rsid w:val="001B087C"/>
    <w:rsid w:val="001B0AAE"/>
    <w:rsid w:val="001B0AB2"/>
    <w:rsid w:val="001B0AC6"/>
    <w:rsid w:val="001B0BF4"/>
    <w:rsid w:val="001B0C54"/>
    <w:rsid w:val="001B0C81"/>
    <w:rsid w:val="001B0CA7"/>
    <w:rsid w:val="001B0CE5"/>
    <w:rsid w:val="001B1BCD"/>
    <w:rsid w:val="001B1BD3"/>
    <w:rsid w:val="001B1FB4"/>
    <w:rsid w:val="001B20C1"/>
    <w:rsid w:val="001B214A"/>
    <w:rsid w:val="001B2315"/>
    <w:rsid w:val="001B23CC"/>
    <w:rsid w:val="001B257F"/>
    <w:rsid w:val="001B2623"/>
    <w:rsid w:val="001B2776"/>
    <w:rsid w:val="001B27DF"/>
    <w:rsid w:val="001B29AD"/>
    <w:rsid w:val="001B2B18"/>
    <w:rsid w:val="001B2E1D"/>
    <w:rsid w:val="001B2F88"/>
    <w:rsid w:val="001B3277"/>
    <w:rsid w:val="001B33A4"/>
    <w:rsid w:val="001B33EB"/>
    <w:rsid w:val="001B35BD"/>
    <w:rsid w:val="001B377C"/>
    <w:rsid w:val="001B3B6A"/>
    <w:rsid w:val="001B3D55"/>
    <w:rsid w:val="001B3F7F"/>
    <w:rsid w:val="001B3F98"/>
    <w:rsid w:val="001B3FB5"/>
    <w:rsid w:val="001B40C6"/>
    <w:rsid w:val="001B4220"/>
    <w:rsid w:val="001B42B6"/>
    <w:rsid w:val="001B4502"/>
    <w:rsid w:val="001B4614"/>
    <w:rsid w:val="001B4768"/>
    <w:rsid w:val="001B49C9"/>
    <w:rsid w:val="001B4ABA"/>
    <w:rsid w:val="001B4CE8"/>
    <w:rsid w:val="001B4DD3"/>
    <w:rsid w:val="001B51B5"/>
    <w:rsid w:val="001B5242"/>
    <w:rsid w:val="001B5274"/>
    <w:rsid w:val="001B53E0"/>
    <w:rsid w:val="001B5600"/>
    <w:rsid w:val="001B56FC"/>
    <w:rsid w:val="001B5886"/>
    <w:rsid w:val="001B59F5"/>
    <w:rsid w:val="001B5ABF"/>
    <w:rsid w:val="001B5C29"/>
    <w:rsid w:val="001B5CDE"/>
    <w:rsid w:val="001B5D44"/>
    <w:rsid w:val="001B5EA5"/>
    <w:rsid w:val="001B66DD"/>
    <w:rsid w:val="001B6955"/>
    <w:rsid w:val="001B6A16"/>
    <w:rsid w:val="001B6C5D"/>
    <w:rsid w:val="001B712B"/>
    <w:rsid w:val="001B720B"/>
    <w:rsid w:val="001B7438"/>
    <w:rsid w:val="001B7459"/>
    <w:rsid w:val="001B74D8"/>
    <w:rsid w:val="001B7651"/>
    <w:rsid w:val="001B7939"/>
    <w:rsid w:val="001B79A5"/>
    <w:rsid w:val="001B7D31"/>
    <w:rsid w:val="001B7F26"/>
    <w:rsid w:val="001B7F31"/>
    <w:rsid w:val="001C00CE"/>
    <w:rsid w:val="001C0313"/>
    <w:rsid w:val="001C064C"/>
    <w:rsid w:val="001C08CC"/>
    <w:rsid w:val="001C0BF4"/>
    <w:rsid w:val="001C0CDA"/>
    <w:rsid w:val="001C0EEB"/>
    <w:rsid w:val="001C0F55"/>
    <w:rsid w:val="001C0F81"/>
    <w:rsid w:val="001C1626"/>
    <w:rsid w:val="001C168E"/>
    <w:rsid w:val="001C16C9"/>
    <w:rsid w:val="001C1C20"/>
    <w:rsid w:val="001C1E11"/>
    <w:rsid w:val="001C1F40"/>
    <w:rsid w:val="001C1F73"/>
    <w:rsid w:val="001C2173"/>
    <w:rsid w:val="001C2226"/>
    <w:rsid w:val="001C23AD"/>
    <w:rsid w:val="001C23BB"/>
    <w:rsid w:val="001C23E9"/>
    <w:rsid w:val="001C2516"/>
    <w:rsid w:val="001C253E"/>
    <w:rsid w:val="001C28AD"/>
    <w:rsid w:val="001C2A7A"/>
    <w:rsid w:val="001C2C02"/>
    <w:rsid w:val="001C2D48"/>
    <w:rsid w:val="001C2E38"/>
    <w:rsid w:val="001C2ECA"/>
    <w:rsid w:val="001C2F28"/>
    <w:rsid w:val="001C3267"/>
    <w:rsid w:val="001C3278"/>
    <w:rsid w:val="001C3543"/>
    <w:rsid w:val="001C38E9"/>
    <w:rsid w:val="001C3AC8"/>
    <w:rsid w:val="001C3C9C"/>
    <w:rsid w:val="001C3D8B"/>
    <w:rsid w:val="001C40FC"/>
    <w:rsid w:val="001C42C8"/>
    <w:rsid w:val="001C443D"/>
    <w:rsid w:val="001C4456"/>
    <w:rsid w:val="001C4529"/>
    <w:rsid w:val="001C4589"/>
    <w:rsid w:val="001C4614"/>
    <w:rsid w:val="001C481F"/>
    <w:rsid w:val="001C493C"/>
    <w:rsid w:val="001C49B1"/>
    <w:rsid w:val="001C4B42"/>
    <w:rsid w:val="001C4BF1"/>
    <w:rsid w:val="001C4C8B"/>
    <w:rsid w:val="001C4D2C"/>
    <w:rsid w:val="001C4D32"/>
    <w:rsid w:val="001C5065"/>
    <w:rsid w:val="001C5198"/>
    <w:rsid w:val="001C5264"/>
    <w:rsid w:val="001C5754"/>
    <w:rsid w:val="001C5764"/>
    <w:rsid w:val="001C5A18"/>
    <w:rsid w:val="001C5B24"/>
    <w:rsid w:val="001C5D18"/>
    <w:rsid w:val="001C5E7B"/>
    <w:rsid w:val="001C63A6"/>
    <w:rsid w:val="001C63D1"/>
    <w:rsid w:val="001C656D"/>
    <w:rsid w:val="001C6603"/>
    <w:rsid w:val="001C67DB"/>
    <w:rsid w:val="001C6A04"/>
    <w:rsid w:val="001C6B26"/>
    <w:rsid w:val="001C6B9A"/>
    <w:rsid w:val="001C6F6C"/>
    <w:rsid w:val="001C6F76"/>
    <w:rsid w:val="001C78C6"/>
    <w:rsid w:val="001C7AEB"/>
    <w:rsid w:val="001C7CDC"/>
    <w:rsid w:val="001C7DA9"/>
    <w:rsid w:val="001C7F40"/>
    <w:rsid w:val="001D01F7"/>
    <w:rsid w:val="001D0873"/>
    <w:rsid w:val="001D08EB"/>
    <w:rsid w:val="001D0957"/>
    <w:rsid w:val="001D0AFF"/>
    <w:rsid w:val="001D0B34"/>
    <w:rsid w:val="001D0BC0"/>
    <w:rsid w:val="001D0DA5"/>
    <w:rsid w:val="001D1031"/>
    <w:rsid w:val="001D1193"/>
    <w:rsid w:val="001D11A7"/>
    <w:rsid w:val="001D15D5"/>
    <w:rsid w:val="001D1B8D"/>
    <w:rsid w:val="001D1DDC"/>
    <w:rsid w:val="001D1E51"/>
    <w:rsid w:val="001D253C"/>
    <w:rsid w:val="001D2881"/>
    <w:rsid w:val="001D2C15"/>
    <w:rsid w:val="001D2C63"/>
    <w:rsid w:val="001D2DA6"/>
    <w:rsid w:val="001D2E85"/>
    <w:rsid w:val="001D3244"/>
    <w:rsid w:val="001D358F"/>
    <w:rsid w:val="001D35CC"/>
    <w:rsid w:val="001D3816"/>
    <w:rsid w:val="001D3C74"/>
    <w:rsid w:val="001D3D30"/>
    <w:rsid w:val="001D3F87"/>
    <w:rsid w:val="001D408C"/>
    <w:rsid w:val="001D4183"/>
    <w:rsid w:val="001D4354"/>
    <w:rsid w:val="001D45A5"/>
    <w:rsid w:val="001D45D5"/>
    <w:rsid w:val="001D496C"/>
    <w:rsid w:val="001D49A3"/>
    <w:rsid w:val="001D49D6"/>
    <w:rsid w:val="001D4A3F"/>
    <w:rsid w:val="001D4B85"/>
    <w:rsid w:val="001D4E11"/>
    <w:rsid w:val="001D4ED0"/>
    <w:rsid w:val="001D5078"/>
    <w:rsid w:val="001D5358"/>
    <w:rsid w:val="001D56A7"/>
    <w:rsid w:val="001D5C38"/>
    <w:rsid w:val="001D5C5E"/>
    <w:rsid w:val="001D5D27"/>
    <w:rsid w:val="001D5D8F"/>
    <w:rsid w:val="001D5F33"/>
    <w:rsid w:val="001D6145"/>
    <w:rsid w:val="001D621F"/>
    <w:rsid w:val="001D6385"/>
    <w:rsid w:val="001D65A3"/>
    <w:rsid w:val="001D684D"/>
    <w:rsid w:val="001D6CE1"/>
    <w:rsid w:val="001D7139"/>
    <w:rsid w:val="001D71F6"/>
    <w:rsid w:val="001D7B32"/>
    <w:rsid w:val="001D7B77"/>
    <w:rsid w:val="001D7BE6"/>
    <w:rsid w:val="001D7E3D"/>
    <w:rsid w:val="001D7F60"/>
    <w:rsid w:val="001E03FA"/>
    <w:rsid w:val="001E044A"/>
    <w:rsid w:val="001E0691"/>
    <w:rsid w:val="001E069E"/>
    <w:rsid w:val="001E0903"/>
    <w:rsid w:val="001E090A"/>
    <w:rsid w:val="001E0B00"/>
    <w:rsid w:val="001E0C44"/>
    <w:rsid w:val="001E0CAE"/>
    <w:rsid w:val="001E0CD4"/>
    <w:rsid w:val="001E1647"/>
    <w:rsid w:val="001E16EA"/>
    <w:rsid w:val="001E1E3A"/>
    <w:rsid w:val="001E200A"/>
    <w:rsid w:val="001E2180"/>
    <w:rsid w:val="001E2417"/>
    <w:rsid w:val="001E26A6"/>
    <w:rsid w:val="001E26C6"/>
    <w:rsid w:val="001E28CA"/>
    <w:rsid w:val="001E28D2"/>
    <w:rsid w:val="001E291B"/>
    <w:rsid w:val="001E2B50"/>
    <w:rsid w:val="001E3136"/>
    <w:rsid w:val="001E318C"/>
    <w:rsid w:val="001E337E"/>
    <w:rsid w:val="001E349B"/>
    <w:rsid w:val="001E35B4"/>
    <w:rsid w:val="001E3603"/>
    <w:rsid w:val="001E365F"/>
    <w:rsid w:val="001E37FA"/>
    <w:rsid w:val="001E38B8"/>
    <w:rsid w:val="001E38E2"/>
    <w:rsid w:val="001E3950"/>
    <w:rsid w:val="001E3E6A"/>
    <w:rsid w:val="001E43AD"/>
    <w:rsid w:val="001E45A6"/>
    <w:rsid w:val="001E4647"/>
    <w:rsid w:val="001E4AFD"/>
    <w:rsid w:val="001E4CA4"/>
    <w:rsid w:val="001E4CEA"/>
    <w:rsid w:val="001E4E87"/>
    <w:rsid w:val="001E5012"/>
    <w:rsid w:val="001E52C0"/>
    <w:rsid w:val="001E53EC"/>
    <w:rsid w:val="001E542C"/>
    <w:rsid w:val="001E5582"/>
    <w:rsid w:val="001E5825"/>
    <w:rsid w:val="001E5827"/>
    <w:rsid w:val="001E593C"/>
    <w:rsid w:val="001E5972"/>
    <w:rsid w:val="001E5AD5"/>
    <w:rsid w:val="001E5B69"/>
    <w:rsid w:val="001E5B94"/>
    <w:rsid w:val="001E5D98"/>
    <w:rsid w:val="001E6126"/>
    <w:rsid w:val="001E6328"/>
    <w:rsid w:val="001E6514"/>
    <w:rsid w:val="001E6526"/>
    <w:rsid w:val="001E6584"/>
    <w:rsid w:val="001E6624"/>
    <w:rsid w:val="001E66AF"/>
    <w:rsid w:val="001E6941"/>
    <w:rsid w:val="001E6957"/>
    <w:rsid w:val="001E6DB5"/>
    <w:rsid w:val="001E71BC"/>
    <w:rsid w:val="001E73CB"/>
    <w:rsid w:val="001E7492"/>
    <w:rsid w:val="001E770B"/>
    <w:rsid w:val="001E792B"/>
    <w:rsid w:val="001E7CFF"/>
    <w:rsid w:val="001E7F6F"/>
    <w:rsid w:val="001F0124"/>
    <w:rsid w:val="001F033A"/>
    <w:rsid w:val="001F04A7"/>
    <w:rsid w:val="001F06C0"/>
    <w:rsid w:val="001F0724"/>
    <w:rsid w:val="001F0D18"/>
    <w:rsid w:val="001F1034"/>
    <w:rsid w:val="001F1133"/>
    <w:rsid w:val="001F113D"/>
    <w:rsid w:val="001F11FB"/>
    <w:rsid w:val="001F12BB"/>
    <w:rsid w:val="001F15FB"/>
    <w:rsid w:val="001F162A"/>
    <w:rsid w:val="001F1749"/>
    <w:rsid w:val="001F17C7"/>
    <w:rsid w:val="001F17F8"/>
    <w:rsid w:val="001F1D68"/>
    <w:rsid w:val="001F1F23"/>
    <w:rsid w:val="001F1F60"/>
    <w:rsid w:val="001F200F"/>
    <w:rsid w:val="001F201E"/>
    <w:rsid w:val="001F20C8"/>
    <w:rsid w:val="001F22F4"/>
    <w:rsid w:val="001F24AC"/>
    <w:rsid w:val="001F24F0"/>
    <w:rsid w:val="001F28F6"/>
    <w:rsid w:val="001F2BC4"/>
    <w:rsid w:val="001F2D9D"/>
    <w:rsid w:val="001F2E73"/>
    <w:rsid w:val="001F2F90"/>
    <w:rsid w:val="001F2F9E"/>
    <w:rsid w:val="001F30A8"/>
    <w:rsid w:val="001F32E5"/>
    <w:rsid w:val="001F355B"/>
    <w:rsid w:val="001F35C6"/>
    <w:rsid w:val="001F35F7"/>
    <w:rsid w:val="001F360E"/>
    <w:rsid w:val="001F36CD"/>
    <w:rsid w:val="001F3ABD"/>
    <w:rsid w:val="001F3B27"/>
    <w:rsid w:val="001F3D6F"/>
    <w:rsid w:val="001F3ECB"/>
    <w:rsid w:val="001F3F69"/>
    <w:rsid w:val="001F4082"/>
    <w:rsid w:val="001F4253"/>
    <w:rsid w:val="001F4326"/>
    <w:rsid w:val="001F4332"/>
    <w:rsid w:val="001F4771"/>
    <w:rsid w:val="001F4970"/>
    <w:rsid w:val="001F4ADB"/>
    <w:rsid w:val="001F4DCD"/>
    <w:rsid w:val="001F5409"/>
    <w:rsid w:val="001F54A7"/>
    <w:rsid w:val="001F5624"/>
    <w:rsid w:val="001F562B"/>
    <w:rsid w:val="001F5892"/>
    <w:rsid w:val="001F59B8"/>
    <w:rsid w:val="001F5AFD"/>
    <w:rsid w:val="001F64FE"/>
    <w:rsid w:val="001F65A9"/>
    <w:rsid w:val="001F6640"/>
    <w:rsid w:val="001F6666"/>
    <w:rsid w:val="001F67DE"/>
    <w:rsid w:val="001F6D41"/>
    <w:rsid w:val="001F7199"/>
    <w:rsid w:val="001F7226"/>
    <w:rsid w:val="001F73A7"/>
    <w:rsid w:val="001F7404"/>
    <w:rsid w:val="001F75CC"/>
    <w:rsid w:val="001F77CD"/>
    <w:rsid w:val="001F7B44"/>
    <w:rsid w:val="001F7DAC"/>
    <w:rsid w:val="0020015B"/>
    <w:rsid w:val="0020015D"/>
    <w:rsid w:val="00200796"/>
    <w:rsid w:val="00200AA5"/>
    <w:rsid w:val="00200F23"/>
    <w:rsid w:val="0020127A"/>
    <w:rsid w:val="00201571"/>
    <w:rsid w:val="002015B0"/>
    <w:rsid w:val="0020185C"/>
    <w:rsid w:val="00201968"/>
    <w:rsid w:val="00201B1F"/>
    <w:rsid w:val="00201D13"/>
    <w:rsid w:val="00201F03"/>
    <w:rsid w:val="00201FBE"/>
    <w:rsid w:val="00201FFA"/>
    <w:rsid w:val="0020211E"/>
    <w:rsid w:val="0020221F"/>
    <w:rsid w:val="0020234A"/>
    <w:rsid w:val="002023C7"/>
    <w:rsid w:val="00202561"/>
    <w:rsid w:val="002026D7"/>
    <w:rsid w:val="00202BEA"/>
    <w:rsid w:val="00202F12"/>
    <w:rsid w:val="002030E0"/>
    <w:rsid w:val="00203114"/>
    <w:rsid w:val="002031D9"/>
    <w:rsid w:val="0020324F"/>
    <w:rsid w:val="002036D6"/>
    <w:rsid w:val="00203761"/>
    <w:rsid w:val="00203AC9"/>
    <w:rsid w:val="00203B3C"/>
    <w:rsid w:val="00203E8F"/>
    <w:rsid w:val="00203FBC"/>
    <w:rsid w:val="002040E2"/>
    <w:rsid w:val="00204165"/>
    <w:rsid w:val="00204232"/>
    <w:rsid w:val="00204545"/>
    <w:rsid w:val="00204ABE"/>
    <w:rsid w:val="00204CBD"/>
    <w:rsid w:val="00204D1D"/>
    <w:rsid w:val="00204F0F"/>
    <w:rsid w:val="00204F4D"/>
    <w:rsid w:val="0020514C"/>
    <w:rsid w:val="00205240"/>
    <w:rsid w:val="002053A1"/>
    <w:rsid w:val="0020545B"/>
    <w:rsid w:val="00205505"/>
    <w:rsid w:val="0020554B"/>
    <w:rsid w:val="002056C2"/>
    <w:rsid w:val="00205789"/>
    <w:rsid w:val="0020582C"/>
    <w:rsid w:val="00205BE6"/>
    <w:rsid w:val="00205F72"/>
    <w:rsid w:val="0020610E"/>
    <w:rsid w:val="00206129"/>
    <w:rsid w:val="0020620C"/>
    <w:rsid w:val="0020638B"/>
    <w:rsid w:val="002065FD"/>
    <w:rsid w:val="00206621"/>
    <w:rsid w:val="0020673F"/>
    <w:rsid w:val="00206A31"/>
    <w:rsid w:val="00206BC5"/>
    <w:rsid w:val="00206CAF"/>
    <w:rsid w:val="00206D6C"/>
    <w:rsid w:val="00206E28"/>
    <w:rsid w:val="00206E6A"/>
    <w:rsid w:val="00206EF7"/>
    <w:rsid w:val="0020734D"/>
    <w:rsid w:val="00207421"/>
    <w:rsid w:val="0020768E"/>
    <w:rsid w:val="00207741"/>
    <w:rsid w:val="00207A0C"/>
    <w:rsid w:val="00207A92"/>
    <w:rsid w:val="00207AB6"/>
    <w:rsid w:val="00207AC9"/>
    <w:rsid w:val="00207CC4"/>
    <w:rsid w:val="00207F03"/>
    <w:rsid w:val="00207F2D"/>
    <w:rsid w:val="0021013D"/>
    <w:rsid w:val="0021020C"/>
    <w:rsid w:val="002102BE"/>
    <w:rsid w:val="00210784"/>
    <w:rsid w:val="00210853"/>
    <w:rsid w:val="00210F5D"/>
    <w:rsid w:val="00210FBF"/>
    <w:rsid w:val="00211347"/>
    <w:rsid w:val="002114C8"/>
    <w:rsid w:val="002119E0"/>
    <w:rsid w:val="00211A39"/>
    <w:rsid w:val="00211BED"/>
    <w:rsid w:val="00211C96"/>
    <w:rsid w:val="00211D8E"/>
    <w:rsid w:val="00211E70"/>
    <w:rsid w:val="00211ED3"/>
    <w:rsid w:val="00211F7F"/>
    <w:rsid w:val="002121F8"/>
    <w:rsid w:val="0021241F"/>
    <w:rsid w:val="0021244F"/>
    <w:rsid w:val="00212CE9"/>
    <w:rsid w:val="00212D28"/>
    <w:rsid w:val="00212FDF"/>
    <w:rsid w:val="002132E6"/>
    <w:rsid w:val="00213512"/>
    <w:rsid w:val="0021355D"/>
    <w:rsid w:val="00213A0B"/>
    <w:rsid w:val="00213E81"/>
    <w:rsid w:val="00214039"/>
    <w:rsid w:val="00214169"/>
    <w:rsid w:val="00214660"/>
    <w:rsid w:val="00214677"/>
    <w:rsid w:val="00214690"/>
    <w:rsid w:val="00214807"/>
    <w:rsid w:val="00214D5E"/>
    <w:rsid w:val="00214D96"/>
    <w:rsid w:val="00215201"/>
    <w:rsid w:val="002155ED"/>
    <w:rsid w:val="00215673"/>
    <w:rsid w:val="00215A15"/>
    <w:rsid w:val="00215B45"/>
    <w:rsid w:val="00215D15"/>
    <w:rsid w:val="00215E94"/>
    <w:rsid w:val="00216031"/>
    <w:rsid w:val="0021608F"/>
    <w:rsid w:val="002160D5"/>
    <w:rsid w:val="0021629D"/>
    <w:rsid w:val="00216404"/>
    <w:rsid w:val="00216847"/>
    <w:rsid w:val="00216A90"/>
    <w:rsid w:val="00216B8F"/>
    <w:rsid w:val="00216CF1"/>
    <w:rsid w:val="00216E24"/>
    <w:rsid w:val="00216F11"/>
    <w:rsid w:val="0021707B"/>
    <w:rsid w:val="0021712F"/>
    <w:rsid w:val="00217132"/>
    <w:rsid w:val="0021733D"/>
    <w:rsid w:val="002176C0"/>
    <w:rsid w:val="00217735"/>
    <w:rsid w:val="00217C3E"/>
    <w:rsid w:val="002202C0"/>
    <w:rsid w:val="00220375"/>
    <w:rsid w:val="00220402"/>
    <w:rsid w:val="0022086B"/>
    <w:rsid w:val="00220A6E"/>
    <w:rsid w:val="00221042"/>
    <w:rsid w:val="002210C9"/>
    <w:rsid w:val="0022111E"/>
    <w:rsid w:val="002213A9"/>
    <w:rsid w:val="00221525"/>
    <w:rsid w:val="00221651"/>
    <w:rsid w:val="0022183E"/>
    <w:rsid w:val="00221AA3"/>
    <w:rsid w:val="00221B42"/>
    <w:rsid w:val="00221DBF"/>
    <w:rsid w:val="00221DC6"/>
    <w:rsid w:val="00222671"/>
    <w:rsid w:val="0022287D"/>
    <w:rsid w:val="002237CB"/>
    <w:rsid w:val="002238D7"/>
    <w:rsid w:val="00223BF1"/>
    <w:rsid w:val="00223C72"/>
    <w:rsid w:val="00223D72"/>
    <w:rsid w:val="00223ECB"/>
    <w:rsid w:val="00224016"/>
    <w:rsid w:val="002244D2"/>
    <w:rsid w:val="0022460D"/>
    <w:rsid w:val="00224857"/>
    <w:rsid w:val="00224868"/>
    <w:rsid w:val="00224949"/>
    <w:rsid w:val="00224A29"/>
    <w:rsid w:val="00224ACB"/>
    <w:rsid w:val="002250DD"/>
    <w:rsid w:val="00225395"/>
    <w:rsid w:val="002254AA"/>
    <w:rsid w:val="002254AE"/>
    <w:rsid w:val="00225681"/>
    <w:rsid w:val="00225944"/>
    <w:rsid w:val="00225B84"/>
    <w:rsid w:val="00225D12"/>
    <w:rsid w:val="00225E47"/>
    <w:rsid w:val="00225F0E"/>
    <w:rsid w:val="00226085"/>
    <w:rsid w:val="00226137"/>
    <w:rsid w:val="00226168"/>
    <w:rsid w:val="002263B0"/>
    <w:rsid w:val="002263FB"/>
    <w:rsid w:val="00226616"/>
    <w:rsid w:val="00226B70"/>
    <w:rsid w:val="00226BDB"/>
    <w:rsid w:val="00226C97"/>
    <w:rsid w:val="00226E7F"/>
    <w:rsid w:val="0022704A"/>
    <w:rsid w:val="002270C9"/>
    <w:rsid w:val="00227A1B"/>
    <w:rsid w:val="00227A80"/>
    <w:rsid w:val="00227CC1"/>
    <w:rsid w:val="00227E97"/>
    <w:rsid w:val="00227F32"/>
    <w:rsid w:val="002308B9"/>
    <w:rsid w:val="00230DE3"/>
    <w:rsid w:val="00230F59"/>
    <w:rsid w:val="00231126"/>
    <w:rsid w:val="0023128E"/>
    <w:rsid w:val="00231D5A"/>
    <w:rsid w:val="00231D61"/>
    <w:rsid w:val="00231D8F"/>
    <w:rsid w:val="00231F5E"/>
    <w:rsid w:val="00232109"/>
    <w:rsid w:val="00232314"/>
    <w:rsid w:val="002327AA"/>
    <w:rsid w:val="00232B0A"/>
    <w:rsid w:val="00232B5E"/>
    <w:rsid w:val="00232BA4"/>
    <w:rsid w:val="002330C0"/>
    <w:rsid w:val="002330C7"/>
    <w:rsid w:val="002335D8"/>
    <w:rsid w:val="00233895"/>
    <w:rsid w:val="00233A92"/>
    <w:rsid w:val="00233AC7"/>
    <w:rsid w:val="00233C1A"/>
    <w:rsid w:val="00233E0A"/>
    <w:rsid w:val="00233FFB"/>
    <w:rsid w:val="00234324"/>
    <w:rsid w:val="002345FA"/>
    <w:rsid w:val="00234607"/>
    <w:rsid w:val="00234696"/>
    <w:rsid w:val="00234737"/>
    <w:rsid w:val="002348F0"/>
    <w:rsid w:val="00234985"/>
    <w:rsid w:val="00234A75"/>
    <w:rsid w:val="00234B13"/>
    <w:rsid w:val="00234B4D"/>
    <w:rsid w:val="00234C95"/>
    <w:rsid w:val="00234E7B"/>
    <w:rsid w:val="002350D0"/>
    <w:rsid w:val="00235126"/>
    <w:rsid w:val="002352E6"/>
    <w:rsid w:val="0023530A"/>
    <w:rsid w:val="0023531C"/>
    <w:rsid w:val="0023551D"/>
    <w:rsid w:val="0023553F"/>
    <w:rsid w:val="0023566E"/>
    <w:rsid w:val="00235A03"/>
    <w:rsid w:val="00235A80"/>
    <w:rsid w:val="00235B04"/>
    <w:rsid w:val="00235B31"/>
    <w:rsid w:val="00235CCB"/>
    <w:rsid w:val="00235D97"/>
    <w:rsid w:val="00235DE9"/>
    <w:rsid w:val="002360EA"/>
    <w:rsid w:val="002360F6"/>
    <w:rsid w:val="0023613C"/>
    <w:rsid w:val="00236175"/>
    <w:rsid w:val="0023660D"/>
    <w:rsid w:val="002366AD"/>
    <w:rsid w:val="00236F2B"/>
    <w:rsid w:val="002372C8"/>
    <w:rsid w:val="002375A6"/>
    <w:rsid w:val="00237AFE"/>
    <w:rsid w:val="00237C87"/>
    <w:rsid w:val="00240194"/>
    <w:rsid w:val="00240275"/>
    <w:rsid w:val="002403F6"/>
    <w:rsid w:val="0024046B"/>
    <w:rsid w:val="0024053F"/>
    <w:rsid w:val="002409CE"/>
    <w:rsid w:val="00240B20"/>
    <w:rsid w:val="00240C7A"/>
    <w:rsid w:val="00240ED6"/>
    <w:rsid w:val="00240F04"/>
    <w:rsid w:val="00240F8A"/>
    <w:rsid w:val="002410BA"/>
    <w:rsid w:val="002414F6"/>
    <w:rsid w:val="00241590"/>
    <w:rsid w:val="0024174E"/>
    <w:rsid w:val="00241AA8"/>
    <w:rsid w:val="00241AB6"/>
    <w:rsid w:val="00241AF4"/>
    <w:rsid w:val="00241B12"/>
    <w:rsid w:val="00241C8C"/>
    <w:rsid w:val="00241CBF"/>
    <w:rsid w:val="00241EE0"/>
    <w:rsid w:val="00242324"/>
    <w:rsid w:val="0024239E"/>
    <w:rsid w:val="002425CA"/>
    <w:rsid w:val="002427BE"/>
    <w:rsid w:val="00242815"/>
    <w:rsid w:val="00242B35"/>
    <w:rsid w:val="00242BF7"/>
    <w:rsid w:val="00242E0D"/>
    <w:rsid w:val="00242F52"/>
    <w:rsid w:val="00243695"/>
    <w:rsid w:val="002436B1"/>
    <w:rsid w:val="00243739"/>
    <w:rsid w:val="00243A28"/>
    <w:rsid w:val="00243DFB"/>
    <w:rsid w:val="00244A47"/>
    <w:rsid w:val="00244D29"/>
    <w:rsid w:val="00244DF9"/>
    <w:rsid w:val="0024573C"/>
    <w:rsid w:val="00245811"/>
    <w:rsid w:val="00245900"/>
    <w:rsid w:val="00245A25"/>
    <w:rsid w:val="00245C4C"/>
    <w:rsid w:val="00245D9D"/>
    <w:rsid w:val="00246168"/>
    <w:rsid w:val="002461B3"/>
    <w:rsid w:val="00246384"/>
    <w:rsid w:val="0024650D"/>
    <w:rsid w:val="0024654B"/>
    <w:rsid w:val="002466D0"/>
    <w:rsid w:val="00246799"/>
    <w:rsid w:val="002468D2"/>
    <w:rsid w:val="00246963"/>
    <w:rsid w:val="00246AC3"/>
    <w:rsid w:val="00246B86"/>
    <w:rsid w:val="00246FA7"/>
    <w:rsid w:val="00247175"/>
    <w:rsid w:val="002471A8"/>
    <w:rsid w:val="002471E6"/>
    <w:rsid w:val="00247278"/>
    <w:rsid w:val="0024758E"/>
    <w:rsid w:val="00247670"/>
    <w:rsid w:val="00247B84"/>
    <w:rsid w:val="00250081"/>
    <w:rsid w:val="002502BD"/>
    <w:rsid w:val="002507FD"/>
    <w:rsid w:val="00250C6A"/>
    <w:rsid w:val="002511B5"/>
    <w:rsid w:val="0025164D"/>
    <w:rsid w:val="002517F0"/>
    <w:rsid w:val="00251827"/>
    <w:rsid w:val="00251A79"/>
    <w:rsid w:val="00251C4F"/>
    <w:rsid w:val="00251D02"/>
    <w:rsid w:val="00251DC9"/>
    <w:rsid w:val="00251EB6"/>
    <w:rsid w:val="00251F57"/>
    <w:rsid w:val="002521F7"/>
    <w:rsid w:val="00252287"/>
    <w:rsid w:val="00252351"/>
    <w:rsid w:val="002524F7"/>
    <w:rsid w:val="00252574"/>
    <w:rsid w:val="002526AC"/>
    <w:rsid w:val="00253091"/>
    <w:rsid w:val="002532A3"/>
    <w:rsid w:val="0025331A"/>
    <w:rsid w:val="00253385"/>
    <w:rsid w:val="00253A96"/>
    <w:rsid w:val="00253B2E"/>
    <w:rsid w:val="00253BFD"/>
    <w:rsid w:val="00253D14"/>
    <w:rsid w:val="00253DA2"/>
    <w:rsid w:val="0025406C"/>
    <w:rsid w:val="002541B7"/>
    <w:rsid w:val="002541D7"/>
    <w:rsid w:val="0025430C"/>
    <w:rsid w:val="002543E3"/>
    <w:rsid w:val="0025489E"/>
    <w:rsid w:val="00254A0D"/>
    <w:rsid w:val="00254E0F"/>
    <w:rsid w:val="00254F5A"/>
    <w:rsid w:val="00255080"/>
    <w:rsid w:val="002550C2"/>
    <w:rsid w:val="00255191"/>
    <w:rsid w:val="00255462"/>
    <w:rsid w:val="002555C0"/>
    <w:rsid w:val="00255620"/>
    <w:rsid w:val="00255A9E"/>
    <w:rsid w:val="00255BA2"/>
    <w:rsid w:val="00255C7A"/>
    <w:rsid w:val="002566C0"/>
    <w:rsid w:val="00256773"/>
    <w:rsid w:val="00256816"/>
    <w:rsid w:val="00256969"/>
    <w:rsid w:val="00256E61"/>
    <w:rsid w:val="00256F3E"/>
    <w:rsid w:val="00256F87"/>
    <w:rsid w:val="002570DC"/>
    <w:rsid w:val="0025726D"/>
    <w:rsid w:val="002576A2"/>
    <w:rsid w:val="00257BBE"/>
    <w:rsid w:val="00257D6E"/>
    <w:rsid w:val="00257DAA"/>
    <w:rsid w:val="00257E00"/>
    <w:rsid w:val="00257E33"/>
    <w:rsid w:val="00257ED1"/>
    <w:rsid w:val="0026021B"/>
    <w:rsid w:val="00260634"/>
    <w:rsid w:val="002606E8"/>
    <w:rsid w:val="00260734"/>
    <w:rsid w:val="00260C45"/>
    <w:rsid w:val="0026109A"/>
    <w:rsid w:val="0026123B"/>
    <w:rsid w:val="0026187E"/>
    <w:rsid w:val="00261A8C"/>
    <w:rsid w:val="00261D94"/>
    <w:rsid w:val="00261DEA"/>
    <w:rsid w:val="002624C6"/>
    <w:rsid w:val="002624DF"/>
    <w:rsid w:val="002627A8"/>
    <w:rsid w:val="002628F8"/>
    <w:rsid w:val="00262963"/>
    <w:rsid w:val="002629F5"/>
    <w:rsid w:val="00262D4C"/>
    <w:rsid w:val="00262EF9"/>
    <w:rsid w:val="00262FF5"/>
    <w:rsid w:val="0026356B"/>
    <w:rsid w:val="002635AD"/>
    <w:rsid w:val="0026366C"/>
    <w:rsid w:val="00263C7D"/>
    <w:rsid w:val="00263E74"/>
    <w:rsid w:val="00264160"/>
    <w:rsid w:val="0026426D"/>
    <w:rsid w:val="00264357"/>
    <w:rsid w:val="0026451B"/>
    <w:rsid w:val="00264738"/>
    <w:rsid w:val="002648C1"/>
    <w:rsid w:val="0026492F"/>
    <w:rsid w:val="00264A5A"/>
    <w:rsid w:val="00264EF6"/>
    <w:rsid w:val="00264F57"/>
    <w:rsid w:val="0026504E"/>
    <w:rsid w:val="002652F9"/>
    <w:rsid w:val="0026568E"/>
    <w:rsid w:val="002656A3"/>
    <w:rsid w:val="0026572F"/>
    <w:rsid w:val="002657D8"/>
    <w:rsid w:val="00265BAC"/>
    <w:rsid w:val="00265C9F"/>
    <w:rsid w:val="00265D37"/>
    <w:rsid w:val="00265E03"/>
    <w:rsid w:val="00266173"/>
    <w:rsid w:val="0026634A"/>
    <w:rsid w:val="0026637E"/>
    <w:rsid w:val="0026663E"/>
    <w:rsid w:val="0026667A"/>
    <w:rsid w:val="002666E9"/>
    <w:rsid w:val="00266874"/>
    <w:rsid w:val="0026691B"/>
    <w:rsid w:val="00266C0E"/>
    <w:rsid w:val="00266CBD"/>
    <w:rsid w:val="00266D59"/>
    <w:rsid w:val="00266DB3"/>
    <w:rsid w:val="00266E0C"/>
    <w:rsid w:val="002675DE"/>
    <w:rsid w:val="00267789"/>
    <w:rsid w:val="0026779B"/>
    <w:rsid w:val="00267963"/>
    <w:rsid w:val="0026797F"/>
    <w:rsid w:val="00267AF5"/>
    <w:rsid w:val="00267BB9"/>
    <w:rsid w:val="00267BC2"/>
    <w:rsid w:val="00267DA2"/>
    <w:rsid w:val="00270186"/>
    <w:rsid w:val="0027042E"/>
    <w:rsid w:val="00270522"/>
    <w:rsid w:val="002705CE"/>
    <w:rsid w:val="002705D5"/>
    <w:rsid w:val="002707E2"/>
    <w:rsid w:val="00270A41"/>
    <w:rsid w:val="00270A49"/>
    <w:rsid w:val="00270A67"/>
    <w:rsid w:val="00270A9D"/>
    <w:rsid w:val="00270E16"/>
    <w:rsid w:val="00270E2D"/>
    <w:rsid w:val="00270F0B"/>
    <w:rsid w:val="0027108F"/>
    <w:rsid w:val="002710BB"/>
    <w:rsid w:val="00271608"/>
    <w:rsid w:val="00271942"/>
    <w:rsid w:val="00271952"/>
    <w:rsid w:val="00271B55"/>
    <w:rsid w:val="00271CDD"/>
    <w:rsid w:val="00271CE3"/>
    <w:rsid w:val="00271D9F"/>
    <w:rsid w:val="00271E4D"/>
    <w:rsid w:val="00271E57"/>
    <w:rsid w:val="002720AB"/>
    <w:rsid w:val="0027215B"/>
    <w:rsid w:val="0027216F"/>
    <w:rsid w:val="00272429"/>
    <w:rsid w:val="002724AE"/>
    <w:rsid w:val="00272842"/>
    <w:rsid w:val="00272B79"/>
    <w:rsid w:val="00272C22"/>
    <w:rsid w:val="00272F76"/>
    <w:rsid w:val="002731C5"/>
    <w:rsid w:val="002733B3"/>
    <w:rsid w:val="002733BA"/>
    <w:rsid w:val="00273589"/>
    <w:rsid w:val="00273846"/>
    <w:rsid w:val="002738E4"/>
    <w:rsid w:val="00273AA6"/>
    <w:rsid w:val="00273AB4"/>
    <w:rsid w:val="00273C14"/>
    <w:rsid w:val="00273E66"/>
    <w:rsid w:val="00273F82"/>
    <w:rsid w:val="002740E3"/>
    <w:rsid w:val="0027424D"/>
    <w:rsid w:val="002742F2"/>
    <w:rsid w:val="00274392"/>
    <w:rsid w:val="002743FC"/>
    <w:rsid w:val="00274432"/>
    <w:rsid w:val="002744D7"/>
    <w:rsid w:val="0027475F"/>
    <w:rsid w:val="00274885"/>
    <w:rsid w:val="00275028"/>
    <w:rsid w:val="0027524F"/>
    <w:rsid w:val="00275722"/>
    <w:rsid w:val="00275DB6"/>
    <w:rsid w:val="00275E4A"/>
    <w:rsid w:val="0027623C"/>
    <w:rsid w:val="0027659E"/>
    <w:rsid w:val="0027661E"/>
    <w:rsid w:val="002766ED"/>
    <w:rsid w:val="00276721"/>
    <w:rsid w:val="00276726"/>
    <w:rsid w:val="00276836"/>
    <w:rsid w:val="00276A49"/>
    <w:rsid w:val="00276D88"/>
    <w:rsid w:val="002774F3"/>
    <w:rsid w:val="0027758F"/>
    <w:rsid w:val="002775F2"/>
    <w:rsid w:val="002777B0"/>
    <w:rsid w:val="002779CD"/>
    <w:rsid w:val="00277A5F"/>
    <w:rsid w:val="00277BD2"/>
    <w:rsid w:val="00277CB4"/>
    <w:rsid w:val="00277E40"/>
    <w:rsid w:val="00277F7A"/>
    <w:rsid w:val="00280085"/>
    <w:rsid w:val="0028012E"/>
    <w:rsid w:val="00280398"/>
    <w:rsid w:val="002806D4"/>
    <w:rsid w:val="00280875"/>
    <w:rsid w:val="00280EC6"/>
    <w:rsid w:val="00280FEC"/>
    <w:rsid w:val="002811B5"/>
    <w:rsid w:val="00281275"/>
    <w:rsid w:val="0028143E"/>
    <w:rsid w:val="00281484"/>
    <w:rsid w:val="00281536"/>
    <w:rsid w:val="002817BB"/>
    <w:rsid w:val="0028182C"/>
    <w:rsid w:val="002818DA"/>
    <w:rsid w:val="00281CB2"/>
    <w:rsid w:val="00281D3B"/>
    <w:rsid w:val="00281F53"/>
    <w:rsid w:val="00281FBD"/>
    <w:rsid w:val="00282234"/>
    <w:rsid w:val="002824B4"/>
    <w:rsid w:val="002824DC"/>
    <w:rsid w:val="00282774"/>
    <w:rsid w:val="0028291D"/>
    <w:rsid w:val="0028299E"/>
    <w:rsid w:val="00282E49"/>
    <w:rsid w:val="00282F86"/>
    <w:rsid w:val="00283053"/>
    <w:rsid w:val="00283099"/>
    <w:rsid w:val="002830E4"/>
    <w:rsid w:val="002832EB"/>
    <w:rsid w:val="00283394"/>
    <w:rsid w:val="002833DB"/>
    <w:rsid w:val="00283495"/>
    <w:rsid w:val="00283594"/>
    <w:rsid w:val="0028364C"/>
    <w:rsid w:val="00283D22"/>
    <w:rsid w:val="00283EF5"/>
    <w:rsid w:val="002840D9"/>
    <w:rsid w:val="0028437A"/>
    <w:rsid w:val="002843EE"/>
    <w:rsid w:val="0028451C"/>
    <w:rsid w:val="002845F6"/>
    <w:rsid w:val="00284EAC"/>
    <w:rsid w:val="0028509F"/>
    <w:rsid w:val="002850A0"/>
    <w:rsid w:val="002852B8"/>
    <w:rsid w:val="002855A2"/>
    <w:rsid w:val="00285875"/>
    <w:rsid w:val="00285E57"/>
    <w:rsid w:val="00285EA4"/>
    <w:rsid w:val="00285EFE"/>
    <w:rsid w:val="002860D2"/>
    <w:rsid w:val="00286259"/>
    <w:rsid w:val="00286445"/>
    <w:rsid w:val="00286505"/>
    <w:rsid w:val="00286557"/>
    <w:rsid w:val="00286737"/>
    <w:rsid w:val="002868EF"/>
    <w:rsid w:val="00286BA4"/>
    <w:rsid w:val="00286CC9"/>
    <w:rsid w:val="00286DB2"/>
    <w:rsid w:val="00286EE7"/>
    <w:rsid w:val="00286FAD"/>
    <w:rsid w:val="00287004"/>
    <w:rsid w:val="0028732F"/>
    <w:rsid w:val="00287899"/>
    <w:rsid w:val="0028789A"/>
    <w:rsid w:val="00287B5A"/>
    <w:rsid w:val="00287BA0"/>
    <w:rsid w:val="00287C1F"/>
    <w:rsid w:val="0029004D"/>
    <w:rsid w:val="002901B4"/>
    <w:rsid w:val="002903C6"/>
    <w:rsid w:val="002904E0"/>
    <w:rsid w:val="0029068D"/>
    <w:rsid w:val="002906E2"/>
    <w:rsid w:val="002909B8"/>
    <w:rsid w:val="00290F12"/>
    <w:rsid w:val="00290FCC"/>
    <w:rsid w:val="002910F0"/>
    <w:rsid w:val="0029128A"/>
    <w:rsid w:val="002913E4"/>
    <w:rsid w:val="0029166A"/>
    <w:rsid w:val="00291840"/>
    <w:rsid w:val="002918CE"/>
    <w:rsid w:val="002919EF"/>
    <w:rsid w:val="00291AE1"/>
    <w:rsid w:val="002922B6"/>
    <w:rsid w:val="002924F8"/>
    <w:rsid w:val="0029274E"/>
    <w:rsid w:val="00292A6F"/>
    <w:rsid w:val="00292BA9"/>
    <w:rsid w:val="00292EB1"/>
    <w:rsid w:val="002932C4"/>
    <w:rsid w:val="00293467"/>
    <w:rsid w:val="00293614"/>
    <w:rsid w:val="0029367A"/>
    <w:rsid w:val="002937EC"/>
    <w:rsid w:val="00293842"/>
    <w:rsid w:val="00293CAF"/>
    <w:rsid w:val="0029404E"/>
    <w:rsid w:val="00294078"/>
    <w:rsid w:val="002941C0"/>
    <w:rsid w:val="0029433C"/>
    <w:rsid w:val="002943CA"/>
    <w:rsid w:val="0029441C"/>
    <w:rsid w:val="002947C8"/>
    <w:rsid w:val="00294826"/>
    <w:rsid w:val="00294915"/>
    <w:rsid w:val="00294B9A"/>
    <w:rsid w:val="00294C8B"/>
    <w:rsid w:val="00294ECA"/>
    <w:rsid w:val="00294F54"/>
    <w:rsid w:val="00294FF9"/>
    <w:rsid w:val="0029519C"/>
    <w:rsid w:val="002952C3"/>
    <w:rsid w:val="00295660"/>
    <w:rsid w:val="0029572A"/>
    <w:rsid w:val="002958D9"/>
    <w:rsid w:val="002959D5"/>
    <w:rsid w:val="00296097"/>
    <w:rsid w:val="002961CF"/>
    <w:rsid w:val="002963B7"/>
    <w:rsid w:val="00296705"/>
    <w:rsid w:val="0029679D"/>
    <w:rsid w:val="00296AD3"/>
    <w:rsid w:val="00297069"/>
    <w:rsid w:val="002972AD"/>
    <w:rsid w:val="002976DF"/>
    <w:rsid w:val="00297AD0"/>
    <w:rsid w:val="00297BA4"/>
    <w:rsid w:val="00297DC7"/>
    <w:rsid w:val="00297F73"/>
    <w:rsid w:val="00297FDC"/>
    <w:rsid w:val="002A01D4"/>
    <w:rsid w:val="002A0570"/>
    <w:rsid w:val="002A0AA5"/>
    <w:rsid w:val="002A0B64"/>
    <w:rsid w:val="002A0BE0"/>
    <w:rsid w:val="002A0DC5"/>
    <w:rsid w:val="002A1056"/>
    <w:rsid w:val="002A11D6"/>
    <w:rsid w:val="002A1283"/>
    <w:rsid w:val="002A1797"/>
    <w:rsid w:val="002A19C1"/>
    <w:rsid w:val="002A1E50"/>
    <w:rsid w:val="002A1E8E"/>
    <w:rsid w:val="002A1F9B"/>
    <w:rsid w:val="002A255C"/>
    <w:rsid w:val="002A28BB"/>
    <w:rsid w:val="002A2D1C"/>
    <w:rsid w:val="002A2D82"/>
    <w:rsid w:val="002A2DBC"/>
    <w:rsid w:val="002A2DD4"/>
    <w:rsid w:val="002A2F35"/>
    <w:rsid w:val="002A3356"/>
    <w:rsid w:val="002A347C"/>
    <w:rsid w:val="002A37BA"/>
    <w:rsid w:val="002A3C6D"/>
    <w:rsid w:val="002A4476"/>
    <w:rsid w:val="002A45B5"/>
    <w:rsid w:val="002A48C8"/>
    <w:rsid w:val="002A48FA"/>
    <w:rsid w:val="002A49F0"/>
    <w:rsid w:val="002A4AB2"/>
    <w:rsid w:val="002A4C26"/>
    <w:rsid w:val="002A4DD1"/>
    <w:rsid w:val="002A4E89"/>
    <w:rsid w:val="002A4EAE"/>
    <w:rsid w:val="002A51C2"/>
    <w:rsid w:val="002A5354"/>
    <w:rsid w:val="002A53C6"/>
    <w:rsid w:val="002A53E9"/>
    <w:rsid w:val="002A5594"/>
    <w:rsid w:val="002A58CC"/>
    <w:rsid w:val="002A59E1"/>
    <w:rsid w:val="002A5AEA"/>
    <w:rsid w:val="002A5B67"/>
    <w:rsid w:val="002A5F4E"/>
    <w:rsid w:val="002A60BF"/>
    <w:rsid w:val="002A611E"/>
    <w:rsid w:val="002A6150"/>
    <w:rsid w:val="002A61F4"/>
    <w:rsid w:val="002A645C"/>
    <w:rsid w:val="002A68D2"/>
    <w:rsid w:val="002A6B26"/>
    <w:rsid w:val="002A6C3D"/>
    <w:rsid w:val="002A6D53"/>
    <w:rsid w:val="002A6DB5"/>
    <w:rsid w:val="002A708C"/>
    <w:rsid w:val="002A70D0"/>
    <w:rsid w:val="002A751F"/>
    <w:rsid w:val="002A7B9F"/>
    <w:rsid w:val="002A7D9E"/>
    <w:rsid w:val="002A7E16"/>
    <w:rsid w:val="002A7E33"/>
    <w:rsid w:val="002A7E51"/>
    <w:rsid w:val="002A7ECE"/>
    <w:rsid w:val="002A7F7F"/>
    <w:rsid w:val="002B01CF"/>
    <w:rsid w:val="002B027E"/>
    <w:rsid w:val="002B0480"/>
    <w:rsid w:val="002B05CD"/>
    <w:rsid w:val="002B0C14"/>
    <w:rsid w:val="002B0CD5"/>
    <w:rsid w:val="002B0F48"/>
    <w:rsid w:val="002B1111"/>
    <w:rsid w:val="002B123F"/>
    <w:rsid w:val="002B134B"/>
    <w:rsid w:val="002B14B5"/>
    <w:rsid w:val="002B1B6F"/>
    <w:rsid w:val="002B1C87"/>
    <w:rsid w:val="002B1CC8"/>
    <w:rsid w:val="002B1EFB"/>
    <w:rsid w:val="002B2150"/>
    <w:rsid w:val="002B21B1"/>
    <w:rsid w:val="002B289F"/>
    <w:rsid w:val="002B2964"/>
    <w:rsid w:val="002B2AD6"/>
    <w:rsid w:val="002B2B2F"/>
    <w:rsid w:val="002B2CC5"/>
    <w:rsid w:val="002B2E8B"/>
    <w:rsid w:val="002B2E8D"/>
    <w:rsid w:val="002B2F08"/>
    <w:rsid w:val="002B2F33"/>
    <w:rsid w:val="002B2F67"/>
    <w:rsid w:val="002B33D1"/>
    <w:rsid w:val="002B3512"/>
    <w:rsid w:val="002B35C4"/>
    <w:rsid w:val="002B3730"/>
    <w:rsid w:val="002B3786"/>
    <w:rsid w:val="002B3B9F"/>
    <w:rsid w:val="002B3F73"/>
    <w:rsid w:val="002B494B"/>
    <w:rsid w:val="002B4A5E"/>
    <w:rsid w:val="002B4AF8"/>
    <w:rsid w:val="002B4BF5"/>
    <w:rsid w:val="002B4C10"/>
    <w:rsid w:val="002B4D83"/>
    <w:rsid w:val="002B4F90"/>
    <w:rsid w:val="002B4FAC"/>
    <w:rsid w:val="002B5116"/>
    <w:rsid w:val="002B54D8"/>
    <w:rsid w:val="002B58DB"/>
    <w:rsid w:val="002B5C0B"/>
    <w:rsid w:val="002B5D71"/>
    <w:rsid w:val="002B5E9D"/>
    <w:rsid w:val="002B5FFA"/>
    <w:rsid w:val="002B6099"/>
    <w:rsid w:val="002B640F"/>
    <w:rsid w:val="002B6486"/>
    <w:rsid w:val="002B6524"/>
    <w:rsid w:val="002B6786"/>
    <w:rsid w:val="002B681D"/>
    <w:rsid w:val="002B69FD"/>
    <w:rsid w:val="002B6C45"/>
    <w:rsid w:val="002B6EC5"/>
    <w:rsid w:val="002B6EDA"/>
    <w:rsid w:val="002B6F31"/>
    <w:rsid w:val="002B6F5D"/>
    <w:rsid w:val="002B7132"/>
    <w:rsid w:val="002B76C3"/>
    <w:rsid w:val="002B7914"/>
    <w:rsid w:val="002B79DB"/>
    <w:rsid w:val="002B79F4"/>
    <w:rsid w:val="002B7D66"/>
    <w:rsid w:val="002C00B4"/>
    <w:rsid w:val="002C024C"/>
    <w:rsid w:val="002C0383"/>
    <w:rsid w:val="002C0647"/>
    <w:rsid w:val="002C0783"/>
    <w:rsid w:val="002C07E0"/>
    <w:rsid w:val="002C08E1"/>
    <w:rsid w:val="002C09AE"/>
    <w:rsid w:val="002C0CD8"/>
    <w:rsid w:val="002C1010"/>
    <w:rsid w:val="002C107E"/>
    <w:rsid w:val="002C1176"/>
    <w:rsid w:val="002C13AC"/>
    <w:rsid w:val="002C1A2F"/>
    <w:rsid w:val="002C1BF4"/>
    <w:rsid w:val="002C1D6A"/>
    <w:rsid w:val="002C1ED3"/>
    <w:rsid w:val="002C208E"/>
    <w:rsid w:val="002C20AE"/>
    <w:rsid w:val="002C21B6"/>
    <w:rsid w:val="002C2406"/>
    <w:rsid w:val="002C28C5"/>
    <w:rsid w:val="002C2A1A"/>
    <w:rsid w:val="002C2BE8"/>
    <w:rsid w:val="002C2C5E"/>
    <w:rsid w:val="002C3153"/>
    <w:rsid w:val="002C329D"/>
    <w:rsid w:val="002C332E"/>
    <w:rsid w:val="002C3567"/>
    <w:rsid w:val="002C3955"/>
    <w:rsid w:val="002C3957"/>
    <w:rsid w:val="002C39BB"/>
    <w:rsid w:val="002C3A1B"/>
    <w:rsid w:val="002C3ACB"/>
    <w:rsid w:val="002C3C10"/>
    <w:rsid w:val="002C3CCC"/>
    <w:rsid w:val="002C3D15"/>
    <w:rsid w:val="002C3E6D"/>
    <w:rsid w:val="002C4016"/>
    <w:rsid w:val="002C436C"/>
    <w:rsid w:val="002C439B"/>
    <w:rsid w:val="002C45DA"/>
    <w:rsid w:val="002C465D"/>
    <w:rsid w:val="002C469B"/>
    <w:rsid w:val="002C4EC5"/>
    <w:rsid w:val="002C4F29"/>
    <w:rsid w:val="002C531D"/>
    <w:rsid w:val="002C543B"/>
    <w:rsid w:val="002C54EF"/>
    <w:rsid w:val="002C554B"/>
    <w:rsid w:val="002C55BC"/>
    <w:rsid w:val="002C55C7"/>
    <w:rsid w:val="002C57EB"/>
    <w:rsid w:val="002C596E"/>
    <w:rsid w:val="002C5C5A"/>
    <w:rsid w:val="002C5E3A"/>
    <w:rsid w:val="002C5F5E"/>
    <w:rsid w:val="002C61A1"/>
    <w:rsid w:val="002C6533"/>
    <w:rsid w:val="002C6669"/>
    <w:rsid w:val="002C6790"/>
    <w:rsid w:val="002C6880"/>
    <w:rsid w:val="002C691B"/>
    <w:rsid w:val="002C6A2C"/>
    <w:rsid w:val="002C6C72"/>
    <w:rsid w:val="002C72C6"/>
    <w:rsid w:val="002C72F3"/>
    <w:rsid w:val="002C741E"/>
    <w:rsid w:val="002C760C"/>
    <w:rsid w:val="002C768B"/>
    <w:rsid w:val="002C76CF"/>
    <w:rsid w:val="002C7830"/>
    <w:rsid w:val="002C7B7C"/>
    <w:rsid w:val="002C7C84"/>
    <w:rsid w:val="002C7CAF"/>
    <w:rsid w:val="002D0480"/>
    <w:rsid w:val="002D052B"/>
    <w:rsid w:val="002D05EA"/>
    <w:rsid w:val="002D0919"/>
    <w:rsid w:val="002D0C96"/>
    <w:rsid w:val="002D0E0D"/>
    <w:rsid w:val="002D103A"/>
    <w:rsid w:val="002D10DA"/>
    <w:rsid w:val="002D11B6"/>
    <w:rsid w:val="002D12A9"/>
    <w:rsid w:val="002D164D"/>
    <w:rsid w:val="002D1660"/>
    <w:rsid w:val="002D16AB"/>
    <w:rsid w:val="002D17F9"/>
    <w:rsid w:val="002D1A67"/>
    <w:rsid w:val="002D1B65"/>
    <w:rsid w:val="002D1C16"/>
    <w:rsid w:val="002D1C6D"/>
    <w:rsid w:val="002D1EBA"/>
    <w:rsid w:val="002D1EE9"/>
    <w:rsid w:val="002D2092"/>
    <w:rsid w:val="002D232C"/>
    <w:rsid w:val="002D2373"/>
    <w:rsid w:val="002D25B3"/>
    <w:rsid w:val="002D275B"/>
    <w:rsid w:val="002D27B2"/>
    <w:rsid w:val="002D2897"/>
    <w:rsid w:val="002D28C3"/>
    <w:rsid w:val="002D2998"/>
    <w:rsid w:val="002D2B88"/>
    <w:rsid w:val="002D3040"/>
    <w:rsid w:val="002D328A"/>
    <w:rsid w:val="002D33AD"/>
    <w:rsid w:val="002D3551"/>
    <w:rsid w:val="002D35B1"/>
    <w:rsid w:val="002D396D"/>
    <w:rsid w:val="002D39BF"/>
    <w:rsid w:val="002D3A25"/>
    <w:rsid w:val="002D3C16"/>
    <w:rsid w:val="002D3C4E"/>
    <w:rsid w:val="002D40BE"/>
    <w:rsid w:val="002D42AD"/>
    <w:rsid w:val="002D45C0"/>
    <w:rsid w:val="002D473F"/>
    <w:rsid w:val="002D4A6C"/>
    <w:rsid w:val="002D4D2B"/>
    <w:rsid w:val="002D4E5F"/>
    <w:rsid w:val="002D4F5E"/>
    <w:rsid w:val="002D5483"/>
    <w:rsid w:val="002D5908"/>
    <w:rsid w:val="002D5BEC"/>
    <w:rsid w:val="002D5CA6"/>
    <w:rsid w:val="002D5CFE"/>
    <w:rsid w:val="002D5E7C"/>
    <w:rsid w:val="002D612F"/>
    <w:rsid w:val="002D62B4"/>
    <w:rsid w:val="002D6394"/>
    <w:rsid w:val="002D6542"/>
    <w:rsid w:val="002D6841"/>
    <w:rsid w:val="002D6D91"/>
    <w:rsid w:val="002D74E4"/>
    <w:rsid w:val="002D75C4"/>
    <w:rsid w:val="002D7692"/>
    <w:rsid w:val="002D797C"/>
    <w:rsid w:val="002D79E3"/>
    <w:rsid w:val="002E02A8"/>
    <w:rsid w:val="002E03AF"/>
    <w:rsid w:val="002E061C"/>
    <w:rsid w:val="002E0761"/>
    <w:rsid w:val="002E07BC"/>
    <w:rsid w:val="002E0863"/>
    <w:rsid w:val="002E08C8"/>
    <w:rsid w:val="002E095F"/>
    <w:rsid w:val="002E09E2"/>
    <w:rsid w:val="002E0D38"/>
    <w:rsid w:val="002E0FB6"/>
    <w:rsid w:val="002E1004"/>
    <w:rsid w:val="002E105E"/>
    <w:rsid w:val="002E11B8"/>
    <w:rsid w:val="002E14DC"/>
    <w:rsid w:val="002E161A"/>
    <w:rsid w:val="002E1813"/>
    <w:rsid w:val="002E1919"/>
    <w:rsid w:val="002E1940"/>
    <w:rsid w:val="002E2039"/>
    <w:rsid w:val="002E2090"/>
    <w:rsid w:val="002E220B"/>
    <w:rsid w:val="002E2576"/>
    <w:rsid w:val="002E25A6"/>
    <w:rsid w:val="002E2A1F"/>
    <w:rsid w:val="002E2D88"/>
    <w:rsid w:val="002E2D9E"/>
    <w:rsid w:val="002E301F"/>
    <w:rsid w:val="002E386C"/>
    <w:rsid w:val="002E3876"/>
    <w:rsid w:val="002E3880"/>
    <w:rsid w:val="002E3B36"/>
    <w:rsid w:val="002E42F0"/>
    <w:rsid w:val="002E48F8"/>
    <w:rsid w:val="002E4921"/>
    <w:rsid w:val="002E4B16"/>
    <w:rsid w:val="002E4C6B"/>
    <w:rsid w:val="002E4DE8"/>
    <w:rsid w:val="002E5124"/>
    <w:rsid w:val="002E5362"/>
    <w:rsid w:val="002E5649"/>
    <w:rsid w:val="002E5C46"/>
    <w:rsid w:val="002E5F2F"/>
    <w:rsid w:val="002E63EC"/>
    <w:rsid w:val="002E6B25"/>
    <w:rsid w:val="002E6E68"/>
    <w:rsid w:val="002E7126"/>
    <w:rsid w:val="002E7A90"/>
    <w:rsid w:val="002E7C6A"/>
    <w:rsid w:val="002E7D12"/>
    <w:rsid w:val="002E7D41"/>
    <w:rsid w:val="002E7DB0"/>
    <w:rsid w:val="002F00EE"/>
    <w:rsid w:val="002F00F0"/>
    <w:rsid w:val="002F041E"/>
    <w:rsid w:val="002F052B"/>
    <w:rsid w:val="002F0843"/>
    <w:rsid w:val="002F0998"/>
    <w:rsid w:val="002F0A96"/>
    <w:rsid w:val="002F0E54"/>
    <w:rsid w:val="002F0E8E"/>
    <w:rsid w:val="002F0F9F"/>
    <w:rsid w:val="002F1009"/>
    <w:rsid w:val="002F107D"/>
    <w:rsid w:val="002F11BF"/>
    <w:rsid w:val="002F11EC"/>
    <w:rsid w:val="002F134B"/>
    <w:rsid w:val="002F1477"/>
    <w:rsid w:val="002F148F"/>
    <w:rsid w:val="002F1676"/>
    <w:rsid w:val="002F1A7B"/>
    <w:rsid w:val="002F1AE7"/>
    <w:rsid w:val="002F1BD4"/>
    <w:rsid w:val="002F218C"/>
    <w:rsid w:val="002F245C"/>
    <w:rsid w:val="002F2811"/>
    <w:rsid w:val="002F28CD"/>
    <w:rsid w:val="002F28EA"/>
    <w:rsid w:val="002F2B05"/>
    <w:rsid w:val="002F2B1F"/>
    <w:rsid w:val="002F2B70"/>
    <w:rsid w:val="002F2C01"/>
    <w:rsid w:val="002F2D85"/>
    <w:rsid w:val="002F38D7"/>
    <w:rsid w:val="002F3CAD"/>
    <w:rsid w:val="002F404E"/>
    <w:rsid w:val="002F42E6"/>
    <w:rsid w:val="002F4468"/>
    <w:rsid w:val="002F471A"/>
    <w:rsid w:val="002F47F6"/>
    <w:rsid w:val="002F49D3"/>
    <w:rsid w:val="002F4BA6"/>
    <w:rsid w:val="002F4C2E"/>
    <w:rsid w:val="002F52DB"/>
    <w:rsid w:val="002F53C0"/>
    <w:rsid w:val="002F5684"/>
    <w:rsid w:val="002F58EA"/>
    <w:rsid w:val="002F5902"/>
    <w:rsid w:val="002F5977"/>
    <w:rsid w:val="002F5CFC"/>
    <w:rsid w:val="002F5F33"/>
    <w:rsid w:val="002F60CD"/>
    <w:rsid w:val="002F65E3"/>
    <w:rsid w:val="002F68FF"/>
    <w:rsid w:val="002F6A6E"/>
    <w:rsid w:val="002F6C1A"/>
    <w:rsid w:val="002F6C31"/>
    <w:rsid w:val="002F6E72"/>
    <w:rsid w:val="002F6EB5"/>
    <w:rsid w:val="002F73FC"/>
    <w:rsid w:val="002F77FB"/>
    <w:rsid w:val="002F7822"/>
    <w:rsid w:val="002F78EB"/>
    <w:rsid w:val="002F7B42"/>
    <w:rsid w:val="002F7B82"/>
    <w:rsid w:val="002F7F2F"/>
    <w:rsid w:val="002F7FEB"/>
    <w:rsid w:val="0030002F"/>
    <w:rsid w:val="003005BE"/>
    <w:rsid w:val="00300979"/>
    <w:rsid w:val="003009DD"/>
    <w:rsid w:val="003009EA"/>
    <w:rsid w:val="00300E9D"/>
    <w:rsid w:val="00301128"/>
    <w:rsid w:val="0030124E"/>
    <w:rsid w:val="0030163A"/>
    <w:rsid w:val="0030165F"/>
    <w:rsid w:val="0030182A"/>
    <w:rsid w:val="00301B6F"/>
    <w:rsid w:val="00301B9C"/>
    <w:rsid w:val="00301F87"/>
    <w:rsid w:val="00302480"/>
    <w:rsid w:val="003026BE"/>
    <w:rsid w:val="00302F36"/>
    <w:rsid w:val="00303160"/>
    <w:rsid w:val="003032F8"/>
    <w:rsid w:val="00303357"/>
    <w:rsid w:val="003034A8"/>
    <w:rsid w:val="0030363C"/>
    <w:rsid w:val="00303696"/>
    <w:rsid w:val="0030389F"/>
    <w:rsid w:val="00303B27"/>
    <w:rsid w:val="00303CDD"/>
    <w:rsid w:val="00303E49"/>
    <w:rsid w:val="003042B1"/>
    <w:rsid w:val="003042BD"/>
    <w:rsid w:val="003045E7"/>
    <w:rsid w:val="00304A2C"/>
    <w:rsid w:val="00304BE2"/>
    <w:rsid w:val="00304D5B"/>
    <w:rsid w:val="00304D67"/>
    <w:rsid w:val="00304E79"/>
    <w:rsid w:val="00304E92"/>
    <w:rsid w:val="00305027"/>
    <w:rsid w:val="0030516F"/>
    <w:rsid w:val="0030567B"/>
    <w:rsid w:val="00305B42"/>
    <w:rsid w:val="00305D75"/>
    <w:rsid w:val="00305E76"/>
    <w:rsid w:val="00306028"/>
    <w:rsid w:val="00306CE6"/>
    <w:rsid w:val="00306D65"/>
    <w:rsid w:val="00306E74"/>
    <w:rsid w:val="00306FFA"/>
    <w:rsid w:val="0030728B"/>
    <w:rsid w:val="003073D2"/>
    <w:rsid w:val="0030758E"/>
    <w:rsid w:val="00307719"/>
    <w:rsid w:val="00307738"/>
    <w:rsid w:val="003078D0"/>
    <w:rsid w:val="00307F8A"/>
    <w:rsid w:val="0031018A"/>
    <w:rsid w:val="00310224"/>
    <w:rsid w:val="003103DB"/>
    <w:rsid w:val="00310749"/>
    <w:rsid w:val="003109AA"/>
    <w:rsid w:val="00310D9B"/>
    <w:rsid w:val="00310DC7"/>
    <w:rsid w:val="00311014"/>
    <w:rsid w:val="003111D1"/>
    <w:rsid w:val="00311249"/>
    <w:rsid w:val="003112F6"/>
    <w:rsid w:val="00311790"/>
    <w:rsid w:val="0031199F"/>
    <w:rsid w:val="00311BFC"/>
    <w:rsid w:val="003122EE"/>
    <w:rsid w:val="003124F0"/>
    <w:rsid w:val="00312573"/>
    <w:rsid w:val="003126F3"/>
    <w:rsid w:val="003127F1"/>
    <w:rsid w:val="00312829"/>
    <w:rsid w:val="00312C0E"/>
    <w:rsid w:val="0031323B"/>
    <w:rsid w:val="00313250"/>
    <w:rsid w:val="0031330A"/>
    <w:rsid w:val="00313665"/>
    <w:rsid w:val="003139E8"/>
    <w:rsid w:val="00313B26"/>
    <w:rsid w:val="00313D38"/>
    <w:rsid w:val="00313D3C"/>
    <w:rsid w:val="00314003"/>
    <w:rsid w:val="00314404"/>
    <w:rsid w:val="00314713"/>
    <w:rsid w:val="003147F6"/>
    <w:rsid w:val="0031495B"/>
    <w:rsid w:val="00314A8F"/>
    <w:rsid w:val="00314CA0"/>
    <w:rsid w:val="00314E7A"/>
    <w:rsid w:val="00314FDD"/>
    <w:rsid w:val="00315112"/>
    <w:rsid w:val="00315425"/>
    <w:rsid w:val="00315527"/>
    <w:rsid w:val="003156D3"/>
    <w:rsid w:val="003156FE"/>
    <w:rsid w:val="003158FB"/>
    <w:rsid w:val="00315970"/>
    <w:rsid w:val="00315E24"/>
    <w:rsid w:val="00315FCC"/>
    <w:rsid w:val="003163EB"/>
    <w:rsid w:val="003164F2"/>
    <w:rsid w:val="00316526"/>
    <w:rsid w:val="00316B16"/>
    <w:rsid w:val="00316C49"/>
    <w:rsid w:val="00316D3A"/>
    <w:rsid w:val="00316D55"/>
    <w:rsid w:val="00316EC7"/>
    <w:rsid w:val="00317173"/>
    <w:rsid w:val="00317284"/>
    <w:rsid w:val="003175E3"/>
    <w:rsid w:val="00317687"/>
    <w:rsid w:val="003177F6"/>
    <w:rsid w:val="00317844"/>
    <w:rsid w:val="0031793E"/>
    <w:rsid w:val="00317A2C"/>
    <w:rsid w:val="00317C33"/>
    <w:rsid w:val="00317E0A"/>
    <w:rsid w:val="00317F3B"/>
    <w:rsid w:val="0032019A"/>
    <w:rsid w:val="00320647"/>
    <w:rsid w:val="00320861"/>
    <w:rsid w:val="00320968"/>
    <w:rsid w:val="00320B6D"/>
    <w:rsid w:val="00320F48"/>
    <w:rsid w:val="00321304"/>
    <w:rsid w:val="00321326"/>
    <w:rsid w:val="00321444"/>
    <w:rsid w:val="00321581"/>
    <w:rsid w:val="003215CC"/>
    <w:rsid w:val="003216FC"/>
    <w:rsid w:val="00321725"/>
    <w:rsid w:val="003217B6"/>
    <w:rsid w:val="00321A2B"/>
    <w:rsid w:val="00321B06"/>
    <w:rsid w:val="00321D1F"/>
    <w:rsid w:val="00321DAD"/>
    <w:rsid w:val="00321ED7"/>
    <w:rsid w:val="0032200B"/>
    <w:rsid w:val="0032203C"/>
    <w:rsid w:val="0032232D"/>
    <w:rsid w:val="0032244A"/>
    <w:rsid w:val="003226A2"/>
    <w:rsid w:val="00322B37"/>
    <w:rsid w:val="00322C6B"/>
    <w:rsid w:val="00323425"/>
    <w:rsid w:val="00323469"/>
    <w:rsid w:val="003235B0"/>
    <w:rsid w:val="00323901"/>
    <w:rsid w:val="00323996"/>
    <w:rsid w:val="00323B92"/>
    <w:rsid w:val="00323BC5"/>
    <w:rsid w:val="00323E70"/>
    <w:rsid w:val="003243D9"/>
    <w:rsid w:val="0032442D"/>
    <w:rsid w:val="003249BB"/>
    <w:rsid w:val="00324D0C"/>
    <w:rsid w:val="00325646"/>
    <w:rsid w:val="00325952"/>
    <w:rsid w:val="00325A50"/>
    <w:rsid w:val="00325E94"/>
    <w:rsid w:val="00325FBB"/>
    <w:rsid w:val="0032608C"/>
    <w:rsid w:val="003261F4"/>
    <w:rsid w:val="003263D6"/>
    <w:rsid w:val="00326577"/>
    <w:rsid w:val="003266F1"/>
    <w:rsid w:val="003268AE"/>
    <w:rsid w:val="00326CF1"/>
    <w:rsid w:val="00327107"/>
    <w:rsid w:val="0032736B"/>
    <w:rsid w:val="003276D8"/>
    <w:rsid w:val="00327735"/>
    <w:rsid w:val="00327756"/>
    <w:rsid w:val="0032795F"/>
    <w:rsid w:val="003279E2"/>
    <w:rsid w:val="00327AD2"/>
    <w:rsid w:val="00327B87"/>
    <w:rsid w:val="00327DAF"/>
    <w:rsid w:val="00327DCD"/>
    <w:rsid w:val="003301AC"/>
    <w:rsid w:val="00330381"/>
    <w:rsid w:val="00330ABD"/>
    <w:rsid w:val="00330C14"/>
    <w:rsid w:val="00330E00"/>
    <w:rsid w:val="00330FDD"/>
    <w:rsid w:val="003311B5"/>
    <w:rsid w:val="003311EA"/>
    <w:rsid w:val="003313C7"/>
    <w:rsid w:val="00331728"/>
    <w:rsid w:val="003318A9"/>
    <w:rsid w:val="0033196B"/>
    <w:rsid w:val="00331A71"/>
    <w:rsid w:val="00331AE1"/>
    <w:rsid w:val="00331C15"/>
    <w:rsid w:val="00331CB4"/>
    <w:rsid w:val="00331F83"/>
    <w:rsid w:val="00331F84"/>
    <w:rsid w:val="003320B7"/>
    <w:rsid w:val="003325F2"/>
    <w:rsid w:val="00332B75"/>
    <w:rsid w:val="00332B7A"/>
    <w:rsid w:val="00332B9D"/>
    <w:rsid w:val="00332CBA"/>
    <w:rsid w:val="00332D86"/>
    <w:rsid w:val="00332E9E"/>
    <w:rsid w:val="003331D9"/>
    <w:rsid w:val="00333307"/>
    <w:rsid w:val="003334C4"/>
    <w:rsid w:val="003335A3"/>
    <w:rsid w:val="00333606"/>
    <w:rsid w:val="0033368B"/>
    <w:rsid w:val="0033368F"/>
    <w:rsid w:val="00333794"/>
    <w:rsid w:val="0033382F"/>
    <w:rsid w:val="00333905"/>
    <w:rsid w:val="00333A94"/>
    <w:rsid w:val="00333C5D"/>
    <w:rsid w:val="00333C68"/>
    <w:rsid w:val="00334014"/>
    <w:rsid w:val="0033436F"/>
    <w:rsid w:val="00334397"/>
    <w:rsid w:val="003343DE"/>
    <w:rsid w:val="0033461A"/>
    <w:rsid w:val="0033473F"/>
    <w:rsid w:val="0033484A"/>
    <w:rsid w:val="00334B0F"/>
    <w:rsid w:val="00334BB7"/>
    <w:rsid w:val="00334C40"/>
    <w:rsid w:val="00334DB8"/>
    <w:rsid w:val="00334E41"/>
    <w:rsid w:val="00334EFE"/>
    <w:rsid w:val="00334F5B"/>
    <w:rsid w:val="00334FC0"/>
    <w:rsid w:val="003350CD"/>
    <w:rsid w:val="00335713"/>
    <w:rsid w:val="00335901"/>
    <w:rsid w:val="00335FED"/>
    <w:rsid w:val="003364A9"/>
    <w:rsid w:val="003365D0"/>
    <w:rsid w:val="00336884"/>
    <w:rsid w:val="00336BB2"/>
    <w:rsid w:val="00336D71"/>
    <w:rsid w:val="00336E19"/>
    <w:rsid w:val="00336FBA"/>
    <w:rsid w:val="00336FFB"/>
    <w:rsid w:val="00337092"/>
    <w:rsid w:val="0033714F"/>
    <w:rsid w:val="00337152"/>
    <w:rsid w:val="0033735A"/>
    <w:rsid w:val="003373DA"/>
    <w:rsid w:val="00337B73"/>
    <w:rsid w:val="00337D90"/>
    <w:rsid w:val="00337EC4"/>
    <w:rsid w:val="00337EDA"/>
    <w:rsid w:val="00337F09"/>
    <w:rsid w:val="003401BC"/>
    <w:rsid w:val="0034021A"/>
    <w:rsid w:val="00340372"/>
    <w:rsid w:val="0034040F"/>
    <w:rsid w:val="003405E1"/>
    <w:rsid w:val="003405F1"/>
    <w:rsid w:val="0034076C"/>
    <w:rsid w:val="00340779"/>
    <w:rsid w:val="003409CE"/>
    <w:rsid w:val="00340AD1"/>
    <w:rsid w:val="00340D07"/>
    <w:rsid w:val="00340DC2"/>
    <w:rsid w:val="0034107E"/>
    <w:rsid w:val="003413E7"/>
    <w:rsid w:val="003415D6"/>
    <w:rsid w:val="0034167D"/>
    <w:rsid w:val="00341706"/>
    <w:rsid w:val="00341857"/>
    <w:rsid w:val="003418F5"/>
    <w:rsid w:val="0034190F"/>
    <w:rsid w:val="00341947"/>
    <w:rsid w:val="00341A3C"/>
    <w:rsid w:val="00341B09"/>
    <w:rsid w:val="00341BFB"/>
    <w:rsid w:val="00341D2A"/>
    <w:rsid w:val="00341E7B"/>
    <w:rsid w:val="00341E8C"/>
    <w:rsid w:val="00341EA7"/>
    <w:rsid w:val="00341FD1"/>
    <w:rsid w:val="003425D9"/>
    <w:rsid w:val="003427DE"/>
    <w:rsid w:val="00342D56"/>
    <w:rsid w:val="00342DF2"/>
    <w:rsid w:val="003430C0"/>
    <w:rsid w:val="0034312C"/>
    <w:rsid w:val="0034326F"/>
    <w:rsid w:val="0034334D"/>
    <w:rsid w:val="00343362"/>
    <w:rsid w:val="00343439"/>
    <w:rsid w:val="003434A1"/>
    <w:rsid w:val="003434BD"/>
    <w:rsid w:val="003436AD"/>
    <w:rsid w:val="003439B0"/>
    <w:rsid w:val="00343AEF"/>
    <w:rsid w:val="00344133"/>
    <w:rsid w:val="003443C2"/>
    <w:rsid w:val="00344782"/>
    <w:rsid w:val="00344981"/>
    <w:rsid w:val="003449D1"/>
    <w:rsid w:val="00344B1E"/>
    <w:rsid w:val="00344FF4"/>
    <w:rsid w:val="0034586C"/>
    <w:rsid w:val="0034587F"/>
    <w:rsid w:val="0034589E"/>
    <w:rsid w:val="00345911"/>
    <w:rsid w:val="00345CA0"/>
    <w:rsid w:val="00345CCF"/>
    <w:rsid w:val="00346963"/>
    <w:rsid w:val="0034699A"/>
    <w:rsid w:val="00346DB1"/>
    <w:rsid w:val="00347129"/>
    <w:rsid w:val="003471F0"/>
    <w:rsid w:val="003473A4"/>
    <w:rsid w:val="003474F4"/>
    <w:rsid w:val="00347515"/>
    <w:rsid w:val="00347590"/>
    <w:rsid w:val="003475DA"/>
    <w:rsid w:val="0034773B"/>
    <w:rsid w:val="003477A3"/>
    <w:rsid w:val="00347B07"/>
    <w:rsid w:val="00347BA8"/>
    <w:rsid w:val="00347BF0"/>
    <w:rsid w:val="00347F99"/>
    <w:rsid w:val="0035013E"/>
    <w:rsid w:val="003501D6"/>
    <w:rsid w:val="0035020D"/>
    <w:rsid w:val="003504B5"/>
    <w:rsid w:val="0035051E"/>
    <w:rsid w:val="0035088A"/>
    <w:rsid w:val="0035090D"/>
    <w:rsid w:val="00350EA1"/>
    <w:rsid w:val="00350FF5"/>
    <w:rsid w:val="00351504"/>
    <w:rsid w:val="003515C0"/>
    <w:rsid w:val="00351600"/>
    <w:rsid w:val="003517EF"/>
    <w:rsid w:val="00351955"/>
    <w:rsid w:val="003519CF"/>
    <w:rsid w:val="00351B8E"/>
    <w:rsid w:val="00351C77"/>
    <w:rsid w:val="00351DD7"/>
    <w:rsid w:val="00351ECE"/>
    <w:rsid w:val="0035243A"/>
    <w:rsid w:val="00352532"/>
    <w:rsid w:val="00352690"/>
    <w:rsid w:val="0035273F"/>
    <w:rsid w:val="00352B5C"/>
    <w:rsid w:val="00353119"/>
    <w:rsid w:val="0035314E"/>
    <w:rsid w:val="0035314F"/>
    <w:rsid w:val="00353564"/>
    <w:rsid w:val="00353590"/>
    <w:rsid w:val="00353657"/>
    <w:rsid w:val="00353785"/>
    <w:rsid w:val="003537A0"/>
    <w:rsid w:val="00353978"/>
    <w:rsid w:val="003539D8"/>
    <w:rsid w:val="00353CFE"/>
    <w:rsid w:val="00353D6E"/>
    <w:rsid w:val="00353DCD"/>
    <w:rsid w:val="00353E89"/>
    <w:rsid w:val="003542EB"/>
    <w:rsid w:val="003544CA"/>
    <w:rsid w:val="003544FE"/>
    <w:rsid w:val="00354612"/>
    <w:rsid w:val="00354652"/>
    <w:rsid w:val="0035486B"/>
    <w:rsid w:val="003548DB"/>
    <w:rsid w:val="00354CA8"/>
    <w:rsid w:val="00354FA8"/>
    <w:rsid w:val="00354FD5"/>
    <w:rsid w:val="00355320"/>
    <w:rsid w:val="003555AB"/>
    <w:rsid w:val="0035564D"/>
    <w:rsid w:val="003559C3"/>
    <w:rsid w:val="00355B04"/>
    <w:rsid w:val="00355C73"/>
    <w:rsid w:val="00355D76"/>
    <w:rsid w:val="00355EFB"/>
    <w:rsid w:val="003560AE"/>
    <w:rsid w:val="003563CE"/>
    <w:rsid w:val="00356409"/>
    <w:rsid w:val="00356A92"/>
    <w:rsid w:val="00356FF4"/>
    <w:rsid w:val="00357080"/>
    <w:rsid w:val="003572A8"/>
    <w:rsid w:val="0035733C"/>
    <w:rsid w:val="00357478"/>
    <w:rsid w:val="00357780"/>
    <w:rsid w:val="00357854"/>
    <w:rsid w:val="00357C62"/>
    <w:rsid w:val="00357C6F"/>
    <w:rsid w:val="00357DA7"/>
    <w:rsid w:val="0036022A"/>
    <w:rsid w:val="0036024A"/>
    <w:rsid w:val="003605C5"/>
    <w:rsid w:val="0036077B"/>
    <w:rsid w:val="00360795"/>
    <w:rsid w:val="00360996"/>
    <w:rsid w:val="00360A49"/>
    <w:rsid w:val="00360CBA"/>
    <w:rsid w:val="00360D26"/>
    <w:rsid w:val="00360DC5"/>
    <w:rsid w:val="00360DD0"/>
    <w:rsid w:val="00360EF8"/>
    <w:rsid w:val="00361053"/>
    <w:rsid w:val="00361247"/>
    <w:rsid w:val="00361295"/>
    <w:rsid w:val="00361397"/>
    <w:rsid w:val="00361441"/>
    <w:rsid w:val="003616A2"/>
    <w:rsid w:val="00361929"/>
    <w:rsid w:val="00361A22"/>
    <w:rsid w:val="00361A6E"/>
    <w:rsid w:val="00361AA7"/>
    <w:rsid w:val="00361ACA"/>
    <w:rsid w:val="00361BD6"/>
    <w:rsid w:val="00361CC6"/>
    <w:rsid w:val="00361EFC"/>
    <w:rsid w:val="00361F9F"/>
    <w:rsid w:val="00362198"/>
    <w:rsid w:val="00362199"/>
    <w:rsid w:val="00362206"/>
    <w:rsid w:val="00362432"/>
    <w:rsid w:val="0036258A"/>
    <w:rsid w:val="00362762"/>
    <w:rsid w:val="003629C5"/>
    <w:rsid w:val="00362A27"/>
    <w:rsid w:val="00362CD2"/>
    <w:rsid w:val="00362DC8"/>
    <w:rsid w:val="00362F36"/>
    <w:rsid w:val="003632B2"/>
    <w:rsid w:val="00363543"/>
    <w:rsid w:val="0036379E"/>
    <w:rsid w:val="00363965"/>
    <w:rsid w:val="00363EFE"/>
    <w:rsid w:val="003641A8"/>
    <w:rsid w:val="003642B5"/>
    <w:rsid w:val="003642D9"/>
    <w:rsid w:val="00364622"/>
    <w:rsid w:val="0036475A"/>
    <w:rsid w:val="00364C34"/>
    <w:rsid w:val="00364D03"/>
    <w:rsid w:val="00364DC4"/>
    <w:rsid w:val="00365166"/>
    <w:rsid w:val="00365197"/>
    <w:rsid w:val="003656A2"/>
    <w:rsid w:val="003658AE"/>
    <w:rsid w:val="0036591D"/>
    <w:rsid w:val="00365937"/>
    <w:rsid w:val="003659A6"/>
    <w:rsid w:val="003659AE"/>
    <w:rsid w:val="00365A04"/>
    <w:rsid w:val="00365A42"/>
    <w:rsid w:val="00365B83"/>
    <w:rsid w:val="00365C83"/>
    <w:rsid w:val="00365CE9"/>
    <w:rsid w:val="00365EDF"/>
    <w:rsid w:val="00366067"/>
    <w:rsid w:val="00366243"/>
    <w:rsid w:val="00366422"/>
    <w:rsid w:val="003664F5"/>
    <w:rsid w:val="00366772"/>
    <w:rsid w:val="00366838"/>
    <w:rsid w:val="00366904"/>
    <w:rsid w:val="00366DC5"/>
    <w:rsid w:val="003670A1"/>
    <w:rsid w:val="003673BE"/>
    <w:rsid w:val="00367A34"/>
    <w:rsid w:val="00367A40"/>
    <w:rsid w:val="00367DC7"/>
    <w:rsid w:val="00367DDF"/>
    <w:rsid w:val="00367EA4"/>
    <w:rsid w:val="00367F1C"/>
    <w:rsid w:val="00367F83"/>
    <w:rsid w:val="0037034C"/>
    <w:rsid w:val="00370476"/>
    <w:rsid w:val="00370593"/>
    <w:rsid w:val="003708E9"/>
    <w:rsid w:val="00370901"/>
    <w:rsid w:val="003709A2"/>
    <w:rsid w:val="00370CD6"/>
    <w:rsid w:val="00370D16"/>
    <w:rsid w:val="00370D59"/>
    <w:rsid w:val="00370E31"/>
    <w:rsid w:val="00370F1E"/>
    <w:rsid w:val="00371223"/>
    <w:rsid w:val="003716F8"/>
    <w:rsid w:val="00371701"/>
    <w:rsid w:val="00371908"/>
    <w:rsid w:val="00371AF6"/>
    <w:rsid w:val="00371C15"/>
    <w:rsid w:val="00371C3C"/>
    <w:rsid w:val="00371D85"/>
    <w:rsid w:val="00371EA7"/>
    <w:rsid w:val="00372032"/>
    <w:rsid w:val="0037212C"/>
    <w:rsid w:val="003724FB"/>
    <w:rsid w:val="003726AF"/>
    <w:rsid w:val="00372A24"/>
    <w:rsid w:val="00372B22"/>
    <w:rsid w:val="00372CE3"/>
    <w:rsid w:val="003732C5"/>
    <w:rsid w:val="00373405"/>
    <w:rsid w:val="00373442"/>
    <w:rsid w:val="0037366F"/>
    <w:rsid w:val="00373A9B"/>
    <w:rsid w:val="003740EA"/>
    <w:rsid w:val="003740FD"/>
    <w:rsid w:val="0037442D"/>
    <w:rsid w:val="0037503C"/>
    <w:rsid w:val="003750B1"/>
    <w:rsid w:val="00375206"/>
    <w:rsid w:val="00375261"/>
    <w:rsid w:val="00375621"/>
    <w:rsid w:val="0037581B"/>
    <w:rsid w:val="00375B34"/>
    <w:rsid w:val="00375B89"/>
    <w:rsid w:val="00375EA5"/>
    <w:rsid w:val="0037607B"/>
    <w:rsid w:val="00376304"/>
    <w:rsid w:val="0037670A"/>
    <w:rsid w:val="003768D7"/>
    <w:rsid w:val="0037692A"/>
    <w:rsid w:val="00376B30"/>
    <w:rsid w:val="0037721A"/>
    <w:rsid w:val="00377250"/>
    <w:rsid w:val="00377331"/>
    <w:rsid w:val="00377394"/>
    <w:rsid w:val="003775CE"/>
    <w:rsid w:val="00377B26"/>
    <w:rsid w:val="00377B88"/>
    <w:rsid w:val="00377CFF"/>
    <w:rsid w:val="0038036B"/>
    <w:rsid w:val="0038046B"/>
    <w:rsid w:val="00380B32"/>
    <w:rsid w:val="00380BB8"/>
    <w:rsid w:val="00380D3E"/>
    <w:rsid w:val="00380D62"/>
    <w:rsid w:val="00380DD7"/>
    <w:rsid w:val="00381358"/>
    <w:rsid w:val="00381362"/>
    <w:rsid w:val="0038139A"/>
    <w:rsid w:val="00381408"/>
    <w:rsid w:val="0038154F"/>
    <w:rsid w:val="0038163D"/>
    <w:rsid w:val="0038165D"/>
    <w:rsid w:val="00381832"/>
    <w:rsid w:val="00381B3B"/>
    <w:rsid w:val="00381B75"/>
    <w:rsid w:val="00381C0A"/>
    <w:rsid w:val="00381FA2"/>
    <w:rsid w:val="00381FCE"/>
    <w:rsid w:val="003820EA"/>
    <w:rsid w:val="00382261"/>
    <w:rsid w:val="003823C9"/>
    <w:rsid w:val="0038251E"/>
    <w:rsid w:val="00382696"/>
    <w:rsid w:val="00382AE3"/>
    <w:rsid w:val="00382C03"/>
    <w:rsid w:val="00382E03"/>
    <w:rsid w:val="00382E87"/>
    <w:rsid w:val="0038333D"/>
    <w:rsid w:val="0038342A"/>
    <w:rsid w:val="0038353D"/>
    <w:rsid w:val="0038362F"/>
    <w:rsid w:val="00383C2E"/>
    <w:rsid w:val="00383CC4"/>
    <w:rsid w:val="00383E00"/>
    <w:rsid w:val="00383EC9"/>
    <w:rsid w:val="00383FA5"/>
    <w:rsid w:val="00383FAF"/>
    <w:rsid w:val="0038400D"/>
    <w:rsid w:val="003842B6"/>
    <w:rsid w:val="00384714"/>
    <w:rsid w:val="00384830"/>
    <w:rsid w:val="00384972"/>
    <w:rsid w:val="0038499A"/>
    <w:rsid w:val="00384DB7"/>
    <w:rsid w:val="00384E15"/>
    <w:rsid w:val="00384ED8"/>
    <w:rsid w:val="00384FFE"/>
    <w:rsid w:val="00385300"/>
    <w:rsid w:val="003853A7"/>
    <w:rsid w:val="00385496"/>
    <w:rsid w:val="003854EB"/>
    <w:rsid w:val="00385B4A"/>
    <w:rsid w:val="00385BE6"/>
    <w:rsid w:val="00385E7B"/>
    <w:rsid w:val="003861E1"/>
    <w:rsid w:val="00386204"/>
    <w:rsid w:val="003862DA"/>
    <w:rsid w:val="00386519"/>
    <w:rsid w:val="0038661A"/>
    <w:rsid w:val="003867A0"/>
    <w:rsid w:val="00386B85"/>
    <w:rsid w:val="00386C8D"/>
    <w:rsid w:val="00386CE6"/>
    <w:rsid w:val="00386D0B"/>
    <w:rsid w:val="00386D56"/>
    <w:rsid w:val="00386DC2"/>
    <w:rsid w:val="00386E10"/>
    <w:rsid w:val="00387694"/>
    <w:rsid w:val="003876EB"/>
    <w:rsid w:val="0038779A"/>
    <w:rsid w:val="00387842"/>
    <w:rsid w:val="00387F68"/>
    <w:rsid w:val="0039000B"/>
    <w:rsid w:val="00390110"/>
    <w:rsid w:val="0039017E"/>
    <w:rsid w:val="003902E2"/>
    <w:rsid w:val="0039033F"/>
    <w:rsid w:val="00390460"/>
    <w:rsid w:val="00390628"/>
    <w:rsid w:val="003907E3"/>
    <w:rsid w:val="00390B07"/>
    <w:rsid w:val="00390C93"/>
    <w:rsid w:val="00390D69"/>
    <w:rsid w:val="00390D7B"/>
    <w:rsid w:val="00390DAC"/>
    <w:rsid w:val="00390DBB"/>
    <w:rsid w:val="00390EC1"/>
    <w:rsid w:val="00390F54"/>
    <w:rsid w:val="0039105C"/>
    <w:rsid w:val="0039137D"/>
    <w:rsid w:val="0039143D"/>
    <w:rsid w:val="00391477"/>
    <w:rsid w:val="00391489"/>
    <w:rsid w:val="003914C3"/>
    <w:rsid w:val="003914CA"/>
    <w:rsid w:val="00391749"/>
    <w:rsid w:val="003918C3"/>
    <w:rsid w:val="003918F3"/>
    <w:rsid w:val="00391974"/>
    <w:rsid w:val="003919E6"/>
    <w:rsid w:val="00391A34"/>
    <w:rsid w:val="00391ABF"/>
    <w:rsid w:val="00391B3C"/>
    <w:rsid w:val="00391CBE"/>
    <w:rsid w:val="00391DB2"/>
    <w:rsid w:val="00392319"/>
    <w:rsid w:val="00392345"/>
    <w:rsid w:val="0039244E"/>
    <w:rsid w:val="00392465"/>
    <w:rsid w:val="0039246C"/>
    <w:rsid w:val="00392622"/>
    <w:rsid w:val="00392749"/>
    <w:rsid w:val="00392773"/>
    <w:rsid w:val="003928CC"/>
    <w:rsid w:val="003928E1"/>
    <w:rsid w:val="003928ED"/>
    <w:rsid w:val="00392ECE"/>
    <w:rsid w:val="0039339F"/>
    <w:rsid w:val="00393737"/>
    <w:rsid w:val="00393811"/>
    <w:rsid w:val="00393975"/>
    <w:rsid w:val="003939DA"/>
    <w:rsid w:val="00393BD0"/>
    <w:rsid w:val="00393C58"/>
    <w:rsid w:val="00393ED5"/>
    <w:rsid w:val="00393FA7"/>
    <w:rsid w:val="00394005"/>
    <w:rsid w:val="00394377"/>
    <w:rsid w:val="00394442"/>
    <w:rsid w:val="0039451C"/>
    <w:rsid w:val="00394618"/>
    <w:rsid w:val="00394676"/>
    <w:rsid w:val="003946F9"/>
    <w:rsid w:val="00394A08"/>
    <w:rsid w:val="00394CB7"/>
    <w:rsid w:val="00394CC4"/>
    <w:rsid w:val="00394CE3"/>
    <w:rsid w:val="00394F7F"/>
    <w:rsid w:val="0039501A"/>
    <w:rsid w:val="003950C2"/>
    <w:rsid w:val="00395343"/>
    <w:rsid w:val="00395391"/>
    <w:rsid w:val="00395B84"/>
    <w:rsid w:val="00395C8D"/>
    <w:rsid w:val="00395E70"/>
    <w:rsid w:val="003961F6"/>
    <w:rsid w:val="003964DB"/>
    <w:rsid w:val="0039689D"/>
    <w:rsid w:val="003968F5"/>
    <w:rsid w:val="003969C9"/>
    <w:rsid w:val="00396C3D"/>
    <w:rsid w:val="00396D2A"/>
    <w:rsid w:val="00396E96"/>
    <w:rsid w:val="00396EF0"/>
    <w:rsid w:val="003970AE"/>
    <w:rsid w:val="0039721F"/>
    <w:rsid w:val="0039746A"/>
    <w:rsid w:val="00397569"/>
    <w:rsid w:val="00397918"/>
    <w:rsid w:val="00397CA1"/>
    <w:rsid w:val="00397CA6"/>
    <w:rsid w:val="00397D04"/>
    <w:rsid w:val="00397EED"/>
    <w:rsid w:val="00397F96"/>
    <w:rsid w:val="003A00F3"/>
    <w:rsid w:val="003A0297"/>
    <w:rsid w:val="003A0751"/>
    <w:rsid w:val="003A086E"/>
    <w:rsid w:val="003A0950"/>
    <w:rsid w:val="003A0A09"/>
    <w:rsid w:val="003A0AB9"/>
    <w:rsid w:val="003A1052"/>
    <w:rsid w:val="003A12A4"/>
    <w:rsid w:val="003A16DC"/>
    <w:rsid w:val="003A1793"/>
    <w:rsid w:val="003A17A0"/>
    <w:rsid w:val="003A196B"/>
    <w:rsid w:val="003A1C9C"/>
    <w:rsid w:val="003A1D37"/>
    <w:rsid w:val="003A2068"/>
    <w:rsid w:val="003A230D"/>
    <w:rsid w:val="003A24F7"/>
    <w:rsid w:val="003A2658"/>
    <w:rsid w:val="003A2683"/>
    <w:rsid w:val="003A2705"/>
    <w:rsid w:val="003A272B"/>
    <w:rsid w:val="003A2742"/>
    <w:rsid w:val="003A2971"/>
    <w:rsid w:val="003A29E5"/>
    <w:rsid w:val="003A2A7E"/>
    <w:rsid w:val="003A2BBC"/>
    <w:rsid w:val="003A2C5D"/>
    <w:rsid w:val="003A2D2A"/>
    <w:rsid w:val="003A2E0F"/>
    <w:rsid w:val="003A30DE"/>
    <w:rsid w:val="003A3266"/>
    <w:rsid w:val="003A356F"/>
    <w:rsid w:val="003A370E"/>
    <w:rsid w:val="003A3D9E"/>
    <w:rsid w:val="003A411E"/>
    <w:rsid w:val="003A420B"/>
    <w:rsid w:val="003A4707"/>
    <w:rsid w:val="003A4933"/>
    <w:rsid w:val="003A4A7C"/>
    <w:rsid w:val="003A4B81"/>
    <w:rsid w:val="003A4C7F"/>
    <w:rsid w:val="003A4FBA"/>
    <w:rsid w:val="003A50BF"/>
    <w:rsid w:val="003A5397"/>
    <w:rsid w:val="003A53F3"/>
    <w:rsid w:val="003A5487"/>
    <w:rsid w:val="003A56DA"/>
    <w:rsid w:val="003A5756"/>
    <w:rsid w:val="003A59C4"/>
    <w:rsid w:val="003A59E0"/>
    <w:rsid w:val="003A5B0B"/>
    <w:rsid w:val="003A5BCD"/>
    <w:rsid w:val="003A5E9D"/>
    <w:rsid w:val="003A627D"/>
    <w:rsid w:val="003A648A"/>
    <w:rsid w:val="003A6635"/>
    <w:rsid w:val="003A68BC"/>
    <w:rsid w:val="003A6938"/>
    <w:rsid w:val="003A7250"/>
    <w:rsid w:val="003A7566"/>
    <w:rsid w:val="003A792F"/>
    <w:rsid w:val="003A7933"/>
    <w:rsid w:val="003A798F"/>
    <w:rsid w:val="003A7B12"/>
    <w:rsid w:val="003A7C7A"/>
    <w:rsid w:val="003A7D2E"/>
    <w:rsid w:val="003A7F34"/>
    <w:rsid w:val="003B016D"/>
    <w:rsid w:val="003B01D6"/>
    <w:rsid w:val="003B0621"/>
    <w:rsid w:val="003B0BEE"/>
    <w:rsid w:val="003B0DAA"/>
    <w:rsid w:val="003B0F39"/>
    <w:rsid w:val="003B10DA"/>
    <w:rsid w:val="003B1257"/>
    <w:rsid w:val="003B139F"/>
    <w:rsid w:val="003B147C"/>
    <w:rsid w:val="003B1566"/>
    <w:rsid w:val="003B1747"/>
    <w:rsid w:val="003B18DE"/>
    <w:rsid w:val="003B1A8F"/>
    <w:rsid w:val="003B1C1B"/>
    <w:rsid w:val="003B1C4A"/>
    <w:rsid w:val="003B1F55"/>
    <w:rsid w:val="003B2124"/>
    <w:rsid w:val="003B23CD"/>
    <w:rsid w:val="003B26C8"/>
    <w:rsid w:val="003B273E"/>
    <w:rsid w:val="003B2DA9"/>
    <w:rsid w:val="003B2EB9"/>
    <w:rsid w:val="003B316C"/>
    <w:rsid w:val="003B33B3"/>
    <w:rsid w:val="003B33BB"/>
    <w:rsid w:val="003B34F3"/>
    <w:rsid w:val="003B350E"/>
    <w:rsid w:val="003B35D5"/>
    <w:rsid w:val="003B3645"/>
    <w:rsid w:val="003B395C"/>
    <w:rsid w:val="003B3BB2"/>
    <w:rsid w:val="003B4169"/>
    <w:rsid w:val="003B4172"/>
    <w:rsid w:val="003B4411"/>
    <w:rsid w:val="003B4614"/>
    <w:rsid w:val="003B468F"/>
    <w:rsid w:val="003B46B6"/>
    <w:rsid w:val="003B4956"/>
    <w:rsid w:val="003B4CDE"/>
    <w:rsid w:val="003B4D9D"/>
    <w:rsid w:val="003B4FAC"/>
    <w:rsid w:val="003B517C"/>
    <w:rsid w:val="003B5365"/>
    <w:rsid w:val="003B5460"/>
    <w:rsid w:val="003B553D"/>
    <w:rsid w:val="003B562F"/>
    <w:rsid w:val="003B5BD9"/>
    <w:rsid w:val="003B5C7D"/>
    <w:rsid w:val="003B6863"/>
    <w:rsid w:val="003B6B37"/>
    <w:rsid w:val="003B6BF9"/>
    <w:rsid w:val="003B6C2F"/>
    <w:rsid w:val="003B7367"/>
    <w:rsid w:val="003B74CA"/>
    <w:rsid w:val="003B7529"/>
    <w:rsid w:val="003B75BA"/>
    <w:rsid w:val="003B7605"/>
    <w:rsid w:val="003B7965"/>
    <w:rsid w:val="003B79C1"/>
    <w:rsid w:val="003B7A7C"/>
    <w:rsid w:val="003C02D9"/>
    <w:rsid w:val="003C047D"/>
    <w:rsid w:val="003C0829"/>
    <w:rsid w:val="003C08AF"/>
    <w:rsid w:val="003C09F5"/>
    <w:rsid w:val="003C0BE8"/>
    <w:rsid w:val="003C0E1E"/>
    <w:rsid w:val="003C0ED6"/>
    <w:rsid w:val="003C125E"/>
    <w:rsid w:val="003C15BE"/>
    <w:rsid w:val="003C15C0"/>
    <w:rsid w:val="003C165A"/>
    <w:rsid w:val="003C19DC"/>
    <w:rsid w:val="003C1A73"/>
    <w:rsid w:val="003C1D0D"/>
    <w:rsid w:val="003C1FD8"/>
    <w:rsid w:val="003C21B1"/>
    <w:rsid w:val="003C21F4"/>
    <w:rsid w:val="003C2361"/>
    <w:rsid w:val="003C23E5"/>
    <w:rsid w:val="003C279F"/>
    <w:rsid w:val="003C27CD"/>
    <w:rsid w:val="003C2A4D"/>
    <w:rsid w:val="003C2C38"/>
    <w:rsid w:val="003C2CA9"/>
    <w:rsid w:val="003C2DA9"/>
    <w:rsid w:val="003C2F68"/>
    <w:rsid w:val="003C33D9"/>
    <w:rsid w:val="003C375F"/>
    <w:rsid w:val="003C3825"/>
    <w:rsid w:val="003C3A2F"/>
    <w:rsid w:val="003C3C49"/>
    <w:rsid w:val="003C3D57"/>
    <w:rsid w:val="003C3F9A"/>
    <w:rsid w:val="003C3FFC"/>
    <w:rsid w:val="003C4170"/>
    <w:rsid w:val="003C422B"/>
    <w:rsid w:val="003C4546"/>
    <w:rsid w:val="003C4659"/>
    <w:rsid w:val="003C4A15"/>
    <w:rsid w:val="003C4CB8"/>
    <w:rsid w:val="003C54C3"/>
    <w:rsid w:val="003C56B1"/>
    <w:rsid w:val="003C59D7"/>
    <w:rsid w:val="003C5BAE"/>
    <w:rsid w:val="003C60E6"/>
    <w:rsid w:val="003C6130"/>
    <w:rsid w:val="003C61EB"/>
    <w:rsid w:val="003C6461"/>
    <w:rsid w:val="003C65C0"/>
    <w:rsid w:val="003C6756"/>
    <w:rsid w:val="003C6C11"/>
    <w:rsid w:val="003C70D4"/>
    <w:rsid w:val="003C72F1"/>
    <w:rsid w:val="003C74F9"/>
    <w:rsid w:val="003C7572"/>
    <w:rsid w:val="003C76D2"/>
    <w:rsid w:val="003C787E"/>
    <w:rsid w:val="003C7941"/>
    <w:rsid w:val="003C7E16"/>
    <w:rsid w:val="003C7F0B"/>
    <w:rsid w:val="003C7F97"/>
    <w:rsid w:val="003D0010"/>
    <w:rsid w:val="003D02A7"/>
    <w:rsid w:val="003D036E"/>
    <w:rsid w:val="003D03A4"/>
    <w:rsid w:val="003D03E7"/>
    <w:rsid w:val="003D0E2D"/>
    <w:rsid w:val="003D0EA7"/>
    <w:rsid w:val="003D0F40"/>
    <w:rsid w:val="003D101A"/>
    <w:rsid w:val="003D13BF"/>
    <w:rsid w:val="003D15F3"/>
    <w:rsid w:val="003D1A38"/>
    <w:rsid w:val="003D1B7E"/>
    <w:rsid w:val="003D1EDF"/>
    <w:rsid w:val="003D20BB"/>
    <w:rsid w:val="003D2211"/>
    <w:rsid w:val="003D253A"/>
    <w:rsid w:val="003D2550"/>
    <w:rsid w:val="003D29DD"/>
    <w:rsid w:val="003D2E9B"/>
    <w:rsid w:val="003D2F3E"/>
    <w:rsid w:val="003D3352"/>
    <w:rsid w:val="003D355D"/>
    <w:rsid w:val="003D3725"/>
    <w:rsid w:val="003D380B"/>
    <w:rsid w:val="003D3856"/>
    <w:rsid w:val="003D3980"/>
    <w:rsid w:val="003D3D51"/>
    <w:rsid w:val="003D3DA9"/>
    <w:rsid w:val="003D4061"/>
    <w:rsid w:val="003D4104"/>
    <w:rsid w:val="003D42D1"/>
    <w:rsid w:val="003D4554"/>
    <w:rsid w:val="003D4979"/>
    <w:rsid w:val="003D49D2"/>
    <w:rsid w:val="003D49E0"/>
    <w:rsid w:val="003D4B5C"/>
    <w:rsid w:val="003D4D55"/>
    <w:rsid w:val="003D4E80"/>
    <w:rsid w:val="003D4F61"/>
    <w:rsid w:val="003D508D"/>
    <w:rsid w:val="003D51F1"/>
    <w:rsid w:val="003D525E"/>
    <w:rsid w:val="003D53D5"/>
    <w:rsid w:val="003D5518"/>
    <w:rsid w:val="003D5553"/>
    <w:rsid w:val="003D5721"/>
    <w:rsid w:val="003D5A5C"/>
    <w:rsid w:val="003D5B4F"/>
    <w:rsid w:val="003D5B83"/>
    <w:rsid w:val="003D5F69"/>
    <w:rsid w:val="003D62A4"/>
    <w:rsid w:val="003D62E0"/>
    <w:rsid w:val="003D66E1"/>
    <w:rsid w:val="003D67C3"/>
    <w:rsid w:val="003D6AB7"/>
    <w:rsid w:val="003D6BD5"/>
    <w:rsid w:val="003D6EB0"/>
    <w:rsid w:val="003D6ED6"/>
    <w:rsid w:val="003D6F79"/>
    <w:rsid w:val="003D6F7B"/>
    <w:rsid w:val="003D7032"/>
    <w:rsid w:val="003D7178"/>
    <w:rsid w:val="003D7749"/>
    <w:rsid w:val="003D7963"/>
    <w:rsid w:val="003D796D"/>
    <w:rsid w:val="003D79F8"/>
    <w:rsid w:val="003D7BBB"/>
    <w:rsid w:val="003E00BE"/>
    <w:rsid w:val="003E0544"/>
    <w:rsid w:val="003E05DB"/>
    <w:rsid w:val="003E081A"/>
    <w:rsid w:val="003E0A06"/>
    <w:rsid w:val="003E0AF2"/>
    <w:rsid w:val="003E0B65"/>
    <w:rsid w:val="003E0BCA"/>
    <w:rsid w:val="003E0BCC"/>
    <w:rsid w:val="003E0CA8"/>
    <w:rsid w:val="003E0F41"/>
    <w:rsid w:val="003E0FD8"/>
    <w:rsid w:val="003E14B0"/>
    <w:rsid w:val="003E14C8"/>
    <w:rsid w:val="003E1697"/>
    <w:rsid w:val="003E179D"/>
    <w:rsid w:val="003E19B9"/>
    <w:rsid w:val="003E1B4D"/>
    <w:rsid w:val="003E2082"/>
    <w:rsid w:val="003E21B8"/>
    <w:rsid w:val="003E2308"/>
    <w:rsid w:val="003E24B8"/>
    <w:rsid w:val="003E2623"/>
    <w:rsid w:val="003E2739"/>
    <w:rsid w:val="003E2899"/>
    <w:rsid w:val="003E29DC"/>
    <w:rsid w:val="003E2E12"/>
    <w:rsid w:val="003E3171"/>
    <w:rsid w:val="003E31A1"/>
    <w:rsid w:val="003E33FC"/>
    <w:rsid w:val="003E341C"/>
    <w:rsid w:val="003E36DF"/>
    <w:rsid w:val="003E37FC"/>
    <w:rsid w:val="003E3859"/>
    <w:rsid w:val="003E3862"/>
    <w:rsid w:val="003E3A7C"/>
    <w:rsid w:val="003E3A84"/>
    <w:rsid w:val="003E3B2B"/>
    <w:rsid w:val="003E3C33"/>
    <w:rsid w:val="003E3C50"/>
    <w:rsid w:val="003E3E30"/>
    <w:rsid w:val="003E400A"/>
    <w:rsid w:val="003E40C6"/>
    <w:rsid w:val="003E410B"/>
    <w:rsid w:val="003E422A"/>
    <w:rsid w:val="003E4494"/>
    <w:rsid w:val="003E45C5"/>
    <w:rsid w:val="003E4716"/>
    <w:rsid w:val="003E48D2"/>
    <w:rsid w:val="003E4CEF"/>
    <w:rsid w:val="003E4DA9"/>
    <w:rsid w:val="003E4F02"/>
    <w:rsid w:val="003E4F36"/>
    <w:rsid w:val="003E4F94"/>
    <w:rsid w:val="003E4FA6"/>
    <w:rsid w:val="003E50E2"/>
    <w:rsid w:val="003E50FE"/>
    <w:rsid w:val="003E53F5"/>
    <w:rsid w:val="003E55A9"/>
    <w:rsid w:val="003E56E1"/>
    <w:rsid w:val="003E58C4"/>
    <w:rsid w:val="003E5EB0"/>
    <w:rsid w:val="003E5EC5"/>
    <w:rsid w:val="003E5FA6"/>
    <w:rsid w:val="003E5FE7"/>
    <w:rsid w:val="003E6686"/>
    <w:rsid w:val="003E66A6"/>
    <w:rsid w:val="003E680F"/>
    <w:rsid w:val="003E6817"/>
    <w:rsid w:val="003E6B3D"/>
    <w:rsid w:val="003E6DEB"/>
    <w:rsid w:val="003E723C"/>
    <w:rsid w:val="003E7284"/>
    <w:rsid w:val="003E75DA"/>
    <w:rsid w:val="003E7630"/>
    <w:rsid w:val="003E763C"/>
    <w:rsid w:val="003E7B59"/>
    <w:rsid w:val="003E7BE7"/>
    <w:rsid w:val="003E7C22"/>
    <w:rsid w:val="003E7CC9"/>
    <w:rsid w:val="003F0262"/>
    <w:rsid w:val="003F0326"/>
    <w:rsid w:val="003F054C"/>
    <w:rsid w:val="003F062B"/>
    <w:rsid w:val="003F07E2"/>
    <w:rsid w:val="003F0847"/>
    <w:rsid w:val="003F0AFA"/>
    <w:rsid w:val="003F0BCD"/>
    <w:rsid w:val="003F0D32"/>
    <w:rsid w:val="003F0E24"/>
    <w:rsid w:val="003F1121"/>
    <w:rsid w:val="003F145D"/>
    <w:rsid w:val="003F15B4"/>
    <w:rsid w:val="003F163E"/>
    <w:rsid w:val="003F1643"/>
    <w:rsid w:val="003F1B66"/>
    <w:rsid w:val="003F1C1A"/>
    <w:rsid w:val="003F212D"/>
    <w:rsid w:val="003F2298"/>
    <w:rsid w:val="003F2407"/>
    <w:rsid w:val="003F260C"/>
    <w:rsid w:val="003F26E8"/>
    <w:rsid w:val="003F2D54"/>
    <w:rsid w:val="003F2D8D"/>
    <w:rsid w:val="003F2E3C"/>
    <w:rsid w:val="003F2EBE"/>
    <w:rsid w:val="003F3248"/>
    <w:rsid w:val="003F339F"/>
    <w:rsid w:val="003F38E9"/>
    <w:rsid w:val="003F3947"/>
    <w:rsid w:val="003F3964"/>
    <w:rsid w:val="003F3A78"/>
    <w:rsid w:val="003F3BE8"/>
    <w:rsid w:val="003F3C3E"/>
    <w:rsid w:val="003F3CB3"/>
    <w:rsid w:val="003F3DFB"/>
    <w:rsid w:val="003F3F5E"/>
    <w:rsid w:val="003F4044"/>
    <w:rsid w:val="003F421B"/>
    <w:rsid w:val="003F433B"/>
    <w:rsid w:val="003F436D"/>
    <w:rsid w:val="003F4874"/>
    <w:rsid w:val="003F48F4"/>
    <w:rsid w:val="003F4A79"/>
    <w:rsid w:val="003F4B08"/>
    <w:rsid w:val="003F5232"/>
    <w:rsid w:val="003F5635"/>
    <w:rsid w:val="003F6274"/>
    <w:rsid w:val="003F6646"/>
    <w:rsid w:val="003F69AD"/>
    <w:rsid w:val="003F6A69"/>
    <w:rsid w:val="003F6DAD"/>
    <w:rsid w:val="003F6FB4"/>
    <w:rsid w:val="003F743F"/>
    <w:rsid w:val="003F7469"/>
    <w:rsid w:val="003F7932"/>
    <w:rsid w:val="003F796B"/>
    <w:rsid w:val="003F7C0A"/>
    <w:rsid w:val="003F7D19"/>
    <w:rsid w:val="003F7E30"/>
    <w:rsid w:val="003F7F6E"/>
    <w:rsid w:val="0040005F"/>
    <w:rsid w:val="004000FA"/>
    <w:rsid w:val="00400227"/>
    <w:rsid w:val="00400408"/>
    <w:rsid w:val="0040049C"/>
    <w:rsid w:val="004004D9"/>
    <w:rsid w:val="00400553"/>
    <w:rsid w:val="004006A8"/>
    <w:rsid w:val="004007F2"/>
    <w:rsid w:val="0040092D"/>
    <w:rsid w:val="00400C05"/>
    <w:rsid w:val="00400D45"/>
    <w:rsid w:val="00401336"/>
    <w:rsid w:val="004019D5"/>
    <w:rsid w:val="00401A6D"/>
    <w:rsid w:val="00401ACA"/>
    <w:rsid w:val="00401F10"/>
    <w:rsid w:val="0040219E"/>
    <w:rsid w:val="004021E7"/>
    <w:rsid w:val="004026D0"/>
    <w:rsid w:val="00402851"/>
    <w:rsid w:val="004028C5"/>
    <w:rsid w:val="00402A2C"/>
    <w:rsid w:val="00402ADA"/>
    <w:rsid w:val="00402AED"/>
    <w:rsid w:val="00402D92"/>
    <w:rsid w:val="00402F5B"/>
    <w:rsid w:val="0040319D"/>
    <w:rsid w:val="0040330F"/>
    <w:rsid w:val="00403551"/>
    <w:rsid w:val="0040356D"/>
    <w:rsid w:val="0040378D"/>
    <w:rsid w:val="00403924"/>
    <w:rsid w:val="00403C4E"/>
    <w:rsid w:val="004043AB"/>
    <w:rsid w:val="00404633"/>
    <w:rsid w:val="00404695"/>
    <w:rsid w:val="00404722"/>
    <w:rsid w:val="00404859"/>
    <w:rsid w:val="004048D0"/>
    <w:rsid w:val="00404CE1"/>
    <w:rsid w:val="00404DEA"/>
    <w:rsid w:val="00404E16"/>
    <w:rsid w:val="00404EFD"/>
    <w:rsid w:val="00405059"/>
    <w:rsid w:val="00405147"/>
    <w:rsid w:val="004051B8"/>
    <w:rsid w:val="00405476"/>
    <w:rsid w:val="004057F3"/>
    <w:rsid w:val="0040584A"/>
    <w:rsid w:val="00405A3B"/>
    <w:rsid w:val="00405A96"/>
    <w:rsid w:val="00405B6E"/>
    <w:rsid w:val="00405DF3"/>
    <w:rsid w:val="0040636F"/>
    <w:rsid w:val="0040659C"/>
    <w:rsid w:val="004065DF"/>
    <w:rsid w:val="00406AF8"/>
    <w:rsid w:val="004071E7"/>
    <w:rsid w:val="00407387"/>
    <w:rsid w:val="00407552"/>
    <w:rsid w:val="0040757A"/>
    <w:rsid w:val="0040761E"/>
    <w:rsid w:val="00407924"/>
    <w:rsid w:val="00407928"/>
    <w:rsid w:val="0040792B"/>
    <w:rsid w:val="00407994"/>
    <w:rsid w:val="00407A58"/>
    <w:rsid w:val="00407A73"/>
    <w:rsid w:val="00407A80"/>
    <w:rsid w:val="00407B8C"/>
    <w:rsid w:val="00407CF5"/>
    <w:rsid w:val="00407E39"/>
    <w:rsid w:val="00410054"/>
    <w:rsid w:val="00410989"/>
    <w:rsid w:val="004109C2"/>
    <w:rsid w:val="00410BA6"/>
    <w:rsid w:val="00410E86"/>
    <w:rsid w:val="00410F6C"/>
    <w:rsid w:val="0041124F"/>
    <w:rsid w:val="00411545"/>
    <w:rsid w:val="00411A66"/>
    <w:rsid w:val="00411C8A"/>
    <w:rsid w:val="00411E4A"/>
    <w:rsid w:val="00412140"/>
    <w:rsid w:val="0041225B"/>
    <w:rsid w:val="00412378"/>
    <w:rsid w:val="00412545"/>
    <w:rsid w:val="00412A60"/>
    <w:rsid w:val="00412BF7"/>
    <w:rsid w:val="00412E5B"/>
    <w:rsid w:val="00412F48"/>
    <w:rsid w:val="004130B1"/>
    <w:rsid w:val="00413700"/>
    <w:rsid w:val="004137B6"/>
    <w:rsid w:val="00413A0B"/>
    <w:rsid w:val="00413A0C"/>
    <w:rsid w:val="00413E23"/>
    <w:rsid w:val="00414144"/>
    <w:rsid w:val="00414188"/>
    <w:rsid w:val="0041420E"/>
    <w:rsid w:val="0041440B"/>
    <w:rsid w:val="004144CC"/>
    <w:rsid w:val="00414527"/>
    <w:rsid w:val="004147CC"/>
    <w:rsid w:val="0041497D"/>
    <w:rsid w:val="00414DC5"/>
    <w:rsid w:val="00414EC7"/>
    <w:rsid w:val="004151E9"/>
    <w:rsid w:val="00415394"/>
    <w:rsid w:val="0041565A"/>
    <w:rsid w:val="004156E8"/>
    <w:rsid w:val="004157C4"/>
    <w:rsid w:val="00415ABB"/>
    <w:rsid w:val="00415D36"/>
    <w:rsid w:val="00415E32"/>
    <w:rsid w:val="004160E1"/>
    <w:rsid w:val="0041614C"/>
    <w:rsid w:val="00416152"/>
    <w:rsid w:val="004161F0"/>
    <w:rsid w:val="004162E1"/>
    <w:rsid w:val="00416346"/>
    <w:rsid w:val="00416557"/>
    <w:rsid w:val="004167D9"/>
    <w:rsid w:val="004168B9"/>
    <w:rsid w:val="004168E0"/>
    <w:rsid w:val="00416C3B"/>
    <w:rsid w:val="00416FC1"/>
    <w:rsid w:val="0041727F"/>
    <w:rsid w:val="00417466"/>
    <w:rsid w:val="004175E5"/>
    <w:rsid w:val="00417878"/>
    <w:rsid w:val="00417A39"/>
    <w:rsid w:val="00417C2A"/>
    <w:rsid w:val="00417F10"/>
    <w:rsid w:val="00420319"/>
    <w:rsid w:val="00420369"/>
    <w:rsid w:val="004206BE"/>
    <w:rsid w:val="004207E7"/>
    <w:rsid w:val="00420B04"/>
    <w:rsid w:val="00420D7A"/>
    <w:rsid w:val="00420F00"/>
    <w:rsid w:val="00420F22"/>
    <w:rsid w:val="004213D8"/>
    <w:rsid w:val="00421455"/>
    <w:rsid w:val="00421481"/>
    <w:rsid w:val="004216D9"/>
    <w:rsid w:val="00421857"/>
    <w:rsid w:val="00421879"/>
    <w:rsid w:val="004218E8"/>
    <w:rsid w:val="00421AB8"/>
    <w:rsid w:val="00421BE5"/>
    <w:rsid w:val="00421DBE"/>
    <w:rsid w:val="00421E94"/>
    <w:rsid w:val="004221A3"/>
    <w:rsid w:val="0042247C"/>
    <w:rsid w:val="00422694"/>
    <w:rsid w:val="0042286B"/>
    <w:rsid w:val="00422DD4"/>
    <w:rsid w:val="00423040"/>
    <w:rsid w:val="004230D2"/>
    <w:rsid w:val="004232AA"/>
    <w:rsid w:val="00423373"/>
    <w:rsid w:val="00423408"/>
    <w:rsid w:val="0042346C"/>
    <w:rsid w:val="0042388F"/>
    <w:rsid w:val="00423C24"/>
    <w:rsid w:val="004241E3"/>
    <w:rsid w:val="004242BA"/>
    <w:rsid w:val="0042467C"/>
    <w:rsid w:val="00424694"/>
    <w:rsid w:val="0042477E"/>
    <w:rsid w:val="00424B89"/>
    <w:rsid w:val="00424B9B"/>
    <w:rsid w:val="00424F64"/>
    <w:rsid w:val="00425555"/>
    <w:rsid w:val="0042569A"/>
    <w:rsid w:val="004256C6"/>
    <w:rsid w:val="00425A24"/>
    <w:rsid w:val="00425A76"/>
    <w:rsid w:val="00425AB1"/>
    <w:rsid w:val="00425B4F"/>
    <w:rsid w:val="00425BF9"/>
    <w:rsid w:val="00425D5A"/>
    <w:rsid w:val="00425DAB"/>
    <w:rsid w:val="0042693A"/>
    <w:rsid w:val="00426A75"/>
    <w:rsid w:val="00426AAE"/>
    <w:rsid w:val="00426AD3"/>
    <w:rsid w:val="00426B43"/>
    <w:rsid w:val="00426D02"/>
    <w:rsid w:val="00426E28"/>
    <w:rsid w:val="00427142"/>
    <w:rsid w:val="0042735B"/>
    <w:rsid w:val="00427408"/>
    <w:rsid w:val="0042756F"/>
    <w:rsid w:val="00427852"/>
    <w:rsid w:val="00427928"/>
    <w:rsid w:val="00427A26"/>
    <w:rsid w:val="00427A7A"/>
    <w:rsid w:val="00427B10"/>
    <w:rsid w:val="00427D42"/>
    <w:rsid w:val="00430193"/>
    <w:rsid w:val="004301EB"/>
    <w:rsid w:val="00430E96"/>
    <w:rsid w:val="0043101C"/>
    <w:rsid w:val="0043112B"/>
    <w:rsid w:val="004311F8"/>
    <w:rsid w:val="00431664"/>
    <w:rsid w:val="004317E2"/>
    <w:rsid w:val="0043182A"/>
    <w:rsid w:val="004319C6"/>
    <w:rsid w:val="00431BD8"/>
    <w:rsid w:val="0043216C"/>
    <w:rsid w:val="004323FB"/>
    <w:rsid w:val="004325BE"/>
    <w:rsid w:val="00432AF2"/>
    <w:rsid w:val="00432B0D"/>
    <w:rsid w:val="00432C4D"/>
    <w:rsid w:val="004330A2"/>
    <w:rsid w:val="00433195"/>
    <w:rsid w:val="004333B0"/>
    <w:rsid w:val="004334C0"/>
    <w:rsid w:val="00433549"/>
    <w:rsid w:val="004335C9"/>
    <w:rsid w:val="00433672"/>
    <w:rsid w:val="004336BE"/>
    <w:rsid w:val="004336FD"/>
    <w:rsid w:val="00433748"/>
    <w:rsid w:val="00434116"/>
    <w:rsid w:val="0043415A"/>
    <w:rsid w:val="004341EA"/>
    <w:rsid w:val="004342D6"/>
    <w:rsid w:val="004345B5"/>
    <w:rsid w:val="00434629"/>
    <w:rsid w:val="00434872"/>
    <w:rsid w:val="00434D25"/>
    <w:rsid w:val="00434D6C"/>
    <w:rsid w:val="00434FBF"/>
    <w:rsid w:val="004350D0"/>
    <w:rsid w:val="00435148"/>
    <w:rsid w:val="0043516D"/>
    <w:rsid w:val="0043520E"/>
    <w:rsid w:val="0043545C"/>
    <w:rsid w:val="00435730"/>
    <w:rsid w:val="004357D9"/>
    <w:rsid w:val="004357DD"/>
    <w:rsid w:val="00435A3D"/>
    <w:rsid w:val="00435B5A"/>
    <w:rsid w:val="004361E7"/>
    <w:rsid w:val="004363C4"/>
    <w:rsid w:val="0043652C"/>
    <w:rsid w:val="0043653A"/>
    <w:rsid w:val="00436544"/>
    <w:rsid w:val="00436600"/>
    <w:rsid w:val="0043684D"/>
    <w:rsid w:val="00436AAD"/>
    <w:rsid w:val="00436B28"/>
    <w:rsid w:val="00436D13"/>
    <w:rsid w:val="00436F76"/>
    <w:rsid w:val="004372A8"/>
    <w:rsid w:val="004375C2"/>
    <w:rsid w:val="00437840"/>
    <w:rsid w:val="00437AB4"/>
    <w:rsid w:val="00437EA1"/>
    <w:rsid w:val="00437F67"/>
    <w:rsid w:val="00437FCB"/>
    <w:rsid w:val="00437FE3"/>
    <w:rsid w:val="0044018F"/>
    <w:rsid w:val="00440362"/>
    <w:rsid w:val="004403FA"/>
    <w:rsid w:val="00440452"/>
    <w:rsid w:val="0044079B"/>
    <w:rsid w:val="004408DE"/>
    <w:rsid w:val="00440B38"/>
    <w:rsid w:val="00440E5E"/>
    <w:rsid w:val="00440F37"/>
    <w:rsid w:val="00440FBF"/>
    <w:rsid w:val="0044113E"/>
    <w:rsid w:val="00441679"/>
    <w:rsid w:val="004416A6"/>
    <w:rsid w:val="00441712"/>
    <w:rsid w:val="0044177F"/>
    <w:rsid w:val="004419C6"/>
    <w:rsid w:val="00441DC2"/>
    <w:rsid w:val="00441FE5"/>
    <w:rsid w:val="0044217A"/>
    <w:rsid w:val="0044222D"/>
    <w:rsid w:val="0044267B"/>
    <w:rsid w:val="004426F9"/>
    <w:rsid w:val="00442861"/>
    <w:rsid w:val="00442951"/>
    <w:rsid w:val="0044295E"/>
    <w:rsid w:val="00442BF8"/>
    <w:rsid w:val="0044309B"/>
    <w:rsid w:val="00443437"/>
    <w:rsid w:val="004435D0"/>
    <w:rsid w:val="0044372E"/>
    <w:rsid w:val="004438EF"/>
    <w:rsid w:val="004439EC"/>
    <w:rsid w:val="00443B45"/>
    <w:rsid w:val="00443BDA"/>
    <w:rsid w:val="00443C1D"/>
    <w:rsid w:val="00443E34"/>
    <w:rsid w:val="00443E3E"/>
    <w:rsid w:val="00444322"/>
    <w:rsid w:val="0044462C"/>
    <w:rsid w:val="004447AD"/>
    <w:rsid w:val="0044495B"/>
    <w:rsid w:val="00444974"/>
    <w:rsid w:val="00444A96"/>
    <w:rsid w:val="00444AB2"/>
    <w:rsid w:val="00444D57"/>
    <w:rsid w:val="00444F04"/>
    <w:rsid w:val="00445253"/>
    <w:rsid w:val="00445472"/>
    <w:rsid w:val="004455B3"/>
    <w:rsid w:val="004457F2"/>
    <w:rsid w:val="00445E79"/>
    <w:rsid w:val="00445FEE"/>
    <w:rsid w:val="0044601C"/>
    <w:rsid w:val="00446074"/>
    <w:rsid w:val="00446162"/>
    <w:rsid w:val="0044622A"/>
    <w:rsid w:val="00446443"/>
    <w:rsid w:val="00446498"/>
    <w:rsid w:val="004469A6"/>
    <w:rsid w:val="00446ADF"/>
    <w:rsid w:val="00446E40"/>
    <w:rsid w:val="00446E89"/>
    <w:rsid w:val="0044763A"/>
    <w:rsid w:val="004476FC"/>
    <w:rsid w:val="00447894"/>
    <w:rsid w:val="00450291"/>
    <w:rsid w:val="004502AA"/>
    <w:rsid w:val="00450CF0"/>
    <w:rsid w:val="004517EF"/>
    <w:rsid w:val="00451A81"/>
    <w:rsid w:val="00451ABE"/>
    <w:rsid w:val="00451AEC"/>
    <w:rsid w:val="00451B66"/>
    <w:rsid w:val="00451C01"/>
    <w:rsid w:val="0045248F"/>
    <w:rsid w:val="00452538"/>
    <w:rsid w:val="004525F4"/>
    <w:rsid w:val="0045269B"/>
    <w:rsid w:val="004527E0"/>
    <w:rsid w:val="00452865"/>
    <w:rsid w:val="00452893"/>
    <w:rsid w:val="00452A81"/>
    <w:rsid w:val="00452A93"/>
    <w:rsid w:val="00452C3B"/>
    <w:rsid w:val="00452C77"/>
    <w:rsid w:val="00452F2F"/>
    <w:rsid w:val="00452FFF"/>
    <w:rsid w:val="00453411"/>
    <w:rsid w:val="00453468"/>
    <w:rsid w:val="0045379C"/>
    <w:rsid w:val="00454216"/>
    <w:rsid w:val="00454288"/>
    <w:rsid w:val="0045428E"/>
    <w:rsid w:val="00454733"/>
    <w:rsid w:val="0045482A"/>
    <w:rsid w:val="00454AA4"/>
    <w:rsid w:val="00454B2F"/>
    <w:rsid w:val="00454B68"/>
    <w:rsid w:val="00454F46"/>
    <w:rsid w:val="004551CB"/>
    <w:rsid w:val="004553FA"/>
    <w:rsid w:val="004557AD"/>
    <w:rsid w:val="00455A83"/>
    <w:rsid w:val="00455A97"/>
    <w:rsid w:val="00455C11"/>
    <w:rsid w:val="00455CD6"/>
    <w:rsid w:val="00455D18"/>
    <w:rsid w:val="00455F0C"/>
    <w:rsid w:val="00455F32"/>
    <w:rsid w:val="004563BC"/>
    <w:rsid w:val="004564F1"/>
    <w:rsid w:val="00456714"/>
    <w:rsid w:val="00456B1F"/>
    <w:rsid w:val="00456C49"/>
    <w:rsid w:val="00456D22"/>
    <w:rsid w:val="00457292"/>
    <w:rsid w:val="004575E5"/>
    <w:rsid w:val="00457918"/>
    <w:rsid w:val="0045799D"/>
    <w:rsid w:val="004602A7"/>
    <w:rsid w:val="00460525"/>
    <w:rsid w:val="0046058D"/>
    <w:rsid w:val="004605EA"/>
    <w:rsid w:val="00460749"/>
    <w:rsid w:val="00460CAC"/>
    <w:rsid w:val="00460CDB"/>
    <w:rsid w:val="004612FC"/>
    <w:rsid w:val="0046139F"/>
    <w:rsid w:val="00461A82"/>
    <w:rsid w:val="00461B32"/>
    <w:rsid w:val="00461E87"/>
    <w:rsid w:val="00461FD8"/>
    <w:rsid w:val="00462232"/>
    <w:rsid w:val="00462A4F"/>
    <w:rsid w:val="00462B7D"/>
    <w:rsid w:val="00462D0F"/>
    <w:rsid w:val="004631E7"/>
    <w:rsid w:val="004636DB"/>
    <w:rsid w:val="0046381D"/>
    <w:rsid w:val="00463922"/>
    <w:rsid w:val="00463B35"/>
    <w:rsid w:val="00463CD5"/>
    <w:rsid w:val="00463D38"/>
    <w:rsid w:val="00463EAD"/>
    <w:rsid w:val="0046407B"/>
    <w:rsid w:val="004642B3"/>
    <w:rsid w:val="00464484"/>
    <w:rsid w:val="004647AE"/>
    <w:rsid w:val="004648F1"/>
    <w:rsid w:val="00464B3A"/>
    <w:rsid w:val="00464D0C"/>
    <w:rsid w:val="00465287"/>
    <w:rsid w:val="00465543"/>
    <w:rsid w:val="00465626"/>
    <w:rsid w:val="004656AC"/>
    <w:rsid w:val="00465B00"/>
    <w:rsid w:val="00465C2D"/>
    <w:rsid w:val="00465D7D"/>
    <w:rsid w:val="00465DFA"/>
    <w:rsid w:val="00466371"/>
    <w:rsid w:val="004664B6"/>
    <w:rsid w:val="00466642"/>
    <w:rsid w:val="004668BE"/>
    <w:rsid w:val="00466ABA"/>
    <w:rsid w:val="00466ADE"/>
    <w:rsid w:val="00466E90"/>
    <w:rsid w:val="004672AA"/>
    <w:rsid w:val="0046779E"/>
    <w:rsid w:val="00467AB0"/>
    <w:rsid w:val="00467B22"/>
    <w:rsid w:val="00467CCA"/>
    <w:rsid w:val="00467DF5"/>
    <w:rsid w:val="00467DF6"/>
    <w:rsid w:val="00467E2D"/>
    <w:rsid w:val="00467E52"/>
    <w:rsid w:val="004701AB"/>
    <w:rsid w:val="004701C0"/>
    <w:rsid w:val="0047034F"/>
    <w:rsid w:val="004703EE"/>
    <w:rsid w:val="004705FB"/>
    <w:rsid w:val="00470683"/>
    <w:rsid w:val="004707F5"/>
    <w:rsid w:val="00470813"/>
    <w:rsid w:val="0047085F"/>
    <w:rsid w:val="004709AD"/>
    <w:rsid w:val="00470C00"/>
    <w:rsid w:val="004710FE"/>
    <w:rsid w:val="00471379"/>
    <w:rsid w:val="0047161B"/>
    <w:rsid w:val="004716B4"/>
    <w:rsid w:val="00471A2B"/>
    <w:rsid w:val="00471AA0"/>
    <w:rsid w:val="00471CE4"/>
    <w:rsid w:val="00472134"/>
    <w:rsid w:val="00472144"/>
    <w:rsid w:val="0047281A"/>
    <w:rsid w:val="00472A97"/>
    <w:rsid w:val="00472C66"/>
    <w:rsid w:val="00472CD0"/>
    <w:rsid w:val="00472ECC"/>
    <w:rsid w:val="0047312A"/>
    <w:rsid w:val="0047324A"/>
    <w:rsid w:val="0047353F"/>
    <w:rsid w:val="00473595"/>
    <w:rsid w:val="00473920"/>
    <w:rsid w:val="00473959"/>
    <w:rsid w:val="004739C2"/>
    <w:rsid w:val="00473D4F"/>
    <w:rsid w:val="00473ED3"/>
    <w:rsid w:val="00473FDF"/>
    <w:rsid w:val="00474101"/>
    <w:rsid w:val="0047411B"/>
    <w:rsid w:val="00474156"/>
    <w:rsid w:val="00474170"/>
    <w:rsid w:val="00474433"/>
    <w:rsid w:val="00474775"/>
    <w:rsid w:val="00474C6A"/>
    <w:rsid w:val="00474C92"/>
    <w:rsid w:val="00474CED"/>
    <w:rsid w:val="004750A4"/>
    <w:rsid w:val="004750BE"/>
    <w:rsid w:val="00475309"/>
    <w:rsid w:val="00475316"/>
    <w:rsid w:val="0047532A"/>
    <w:rsid w:val="00475543"/>
    <w:rsid w:val="00475871"/>
    <w:rsid w:val="00475C47"/>
    <w:rsid w:val="00475CE5"/>
    <w:rsid w:val="00475D46"/>
    <w:rsid w:val="00476035"/>
    <w:rsid w:val="00476165"/>
    <w:rsid w:val="004761E4"/>
    <w:rsid w:val="00476530"/>
    <w:rsid w:val="0047666A"/>
    <w:rsid w:val="00476761"/>
    <w:rsid w:val="004767E4"/>
    <w:rsid w:val="00476C19"/>
    <w:rsid w:val="00477087"/>
    <w:rsid w:val="004770ED"/>
    <w:rsid w:val="004772E7"/>
    <w:rsid w:val="00477407"/>
    <w:rsid w:val="004774EF"/>
    <w:rsid w:val="00477644"/>
    <w:rsid w:val="00477676"/>
    <w:rsid w:val="00477721"/>
    <w:rsid w:val="004777A0"/>
    <w:rsid w:val="004777F2"/>
    <w:rsid w:val="00477CB1"/>
    <w:rsid w:val="00477CD9"/>
    <w:rsid w:val="00477D10"/>
    <w:rsid w:val="00477D43"/>
    <w:rsid w:val="00477DA6"/>
    <w:rsid w:val="0048009A"/>
    <w:rsid w:val="0048032D"/>
    <w:rsid w:val="0048048B"/>
    <w:rsid w:val="00480546"/>
    <w:rsid w:val="00480738"/>
    <w:rsid w:val="004808D3"/>
    <w:rsid w:val="00480B02"/>
    <w:rsid w:val="00480B41"/>
    <w:rsid w:val="00480D7A"/>
    <w:rsid w:val="00480E72"/>
    <w:rsid w:val="00480F7C"/>
    <w:rsid w:val="00480FCC"/>
    <w:rsid w:val="0048120C"/>
    <w:rsid w:val="004815AF"/>
    <w:rsid w:val="004815F3"/>
    <w:rsid w:val="004818E6"/>
    <w:rsid w:val="0048250C"/>
    <w:rsid w:val="004825BB"/>
    <w:rsid w:val="004828E2"/>
    <w:rsid w:val="00482BE0"/>
    <w:rsid w:val="00482C7D"/>
    <w:rsid w:val="00482C8D"/>
    <w:rsid w:val="00482E11"/>
    <w:rsid w:val="00482F12"/>
    <w:rsid w:val="00482F72"/>
    <w:rsid w:val="004834EE"/>
    <w:rsid w:val="00483545"/>
    <w:rsid w:val="00483991"/>
    <w:rsid w:val="00483BE0"/>
    <w:rsid w:val="00483C37"/>
    <w:rsid w:val="00483E02"/>
    <w:rsid w:val="00483FB6"/>
    <w:rsid w:val="00484065"/>
    <w:rsid w:val="00484147"/>
    <w:rsid w:val="004841E3"/>
    <w:rsid w:val="00484360"/>
    <w:rsid w:val="00484529"/>
    <w:rsid w:val="00484552"/>
    <w:rsid w:val="0048460A"/>
    <w:rsid w:val="004848EE"/>
    <w:rsid w:val="00484984"/>
    <w:rsid w:val="00484E5D"/>
    <w:rsid w:val="00484FD4"/>
    <w:rsid w:val="0048510F"/>
    <w:rsid w:val="0048571C"/>
    <w:rsid w:val="00485765"/>
    <w:rsid w:val="00485DCE"/>
    <w:rsid w:val="00485DE8"/>
    <w:rsid w:val="00485FF3"/>
    <w:rsid w:val="00486049"/>
    <w:rsid w:val="00486624"/>
    <w:rsid w:val="004866BF"/>
    <w:rsid w:val="004868A0"/>
    <w:rsid w:val="004868A9"/>
    <w:rsid w:val="00486D3F"/>
    <w:rsid w:val="00486D8E"/>
    <w:rsid w:val="00486E0D"/>
    <w:rsid w:val="004873F3"/>
    <w:rsid w:val="004875AA"/>
    <w:rsid w:val="004876C9"/>
    <w:rsid w:val="00487BB7"/>
    <w:rsid w:val="00487D39"/>
    <w:rsid w:val="00490186"/>
    <w:rsid w:val="004902D0"/>
    <w:rsid w:val="0049038E"/>
    <w:rsid w:val="004904D8"/>
    <w:rsid w:val="0049067E"/>
    <w:rsid w:val="00490A19"/>
    <w:rsid w:val="00490DD6"/>
    <w:rsid w:val="00490F75"/>
    <w:rsid w:val="00490FEF"/>
    <w:rsid w:val="00491147"/>
    <w:rsid w:val="00491340"/>
    <w:rsid w:val="00491641"/>
    <w:rsid w:val="0049164D"/>
    <w:rsid w:val="0049167F"/>
    <w:rsid w:val="00491C31"/>
    <w:rsid w:val="00491D83"/>
    <w:rsid w:val="004923CD"/>
    <w:rsid w:val="00492988"/>
    <w:rsid w:val="004929AC"/>
    <w:rsid w:val="00492BE0"/>
    <w:rsid w:val="00492CFE"/>
    <w:rsid w:val="00492DA7"/>
    <w:rsid w:val="00492DFF"/>
    <w:rsid w:val="00492E41"/>
    <w:rsid w:val="00492F26"/>
    <w:rsid w:val="00493098"/>
    <w:rsid w:val="0049317A"/>
    <w:rsid w:val="004931E5"/>
    <w:rsid w:val="00493D6B"/>
    <w:rsid w:val="00493D9D"/>
    <w:rsid w:val="00493DDA"/>
    <w:rsid w:val="00493EEC"/>
    <w:rsid w:val="004942C6"/>
    <w:rsid w:val="00494302"/>
    <w:rsid w:val="004943BB"/>
    <w:rsid w:val="0049490D"/>
    <w:rsid w:val="0049497F"/>
    <w:rsid w:val="004949E1"/>
    <w:rsid w:val="00494EAC"/>
    <w:rsid w:val="00494FC7"/>
    <w:rsid w:val="00494FEF"/>
    <w:rsid w:val="004951E2"/>
    <w:rsid w:val="00495236"/>
    <w:rsid w:val="00495270"/>
    <w:rsid w:val="0049544F"/>
    <w:rsid w:val="004957E8"/>
    <w:rsid w:val="00495926"/>
    <w:rsid w:val="00495AA2"/>
    <w:rsid w:val="004960E7"/>
    <w:rsid w:val="00496431"/>
    <w:rsid w:val="0049643B"/>
    <w:rsid w:val="004964B0"/>
    <w:rsid w:val="0049684B"/>
    <w:rsid w:val="00496A9F"/>
    <w:rsid w:val="00496AFC"/>
    <w:rsid w:val="00496C0D"/>
    <w:rsid w:val="00496EE9"/>
    <w:rsid w:val="004970D4"/>
    <w:rsid w:val="004971C6"/>
    <w:rsid w:val="004972D5"/>
    <w:rsid w:val="00497313"/>
    <w:rsid w:val="004973B0"/>
    <w:rsid w:val="0049754D"/>
    <w:rsid w:val="00497608"/>
    <w:rsid w:val="00497747"/>
    <w:rsid w:val="00497839"/>
    <w:rsid w:val="004978DD"/>
    <w:rsid w:val="0049799C"/>
    <w:rsid w:val="00497C77"/>
    <w:rsid w:val="00497CB9"/>
    <w:rsid w:val="00497FDC"/>
    <w:rsid w:val="004A01E4"/>
    <w:rsid w:val="004A03F1"/>
    <w:rsid w:val="004A0505"/>
    <w:rsid w:val="004A06D5"/>
    <w:rsid w:val="004A06DC"/>
    <w:rsid w:val="004A06DF"/>
    <w:rsid w:val="004A06F4"/>
    <w:rsid w:val="004A0785"/>
    <w:rsid w:val="004A0792"/>
    <w:rsid w:val="004A083D"/>
    <w:rsid w:val="004A0A69"/>
    <w:rsid w:val="004A0FFA"/>
    <w:rsid w:val="004A1068"/>
    <w:rsid w:val="004A1761"/>
    <w:rsid w:val="004A1850"/>
    <w:rsid w:val="004A188B"/>
    <w:rsid w:val="004A1BE3"/>
    <w:rsid w:val="004A1D0C"/>
    <w:rsid w:val="004A20E9"/>
    <w:rsid w:val="004A22C8"/>
    <w:rsid w:val="004A2648"/>
    <w:rsid w:val="004A2837"/>
    <w:rsid w:val="004A2855"/>
    <w:rsid w:val="004A2888"/>
    <w:rsid w:val="004A2A60"/>
    <w:rsid w:val="004A3430"/>
    <w:rsid w:val="004A3BAC"/>
    <w:rsid w:val="004A3D11"/>
    <w:rsid w:val="004A3D97"/>
    <w:rsid w:val="004A3F61"/>
    <w:rsid w:val="004A3F95"/>
    <w:rsid w:val="004A4361"/>
    <w:rsid w:val="004A437D"/>
    <w:rsid w:val="004A449B"/>
    <w:rsid w:val="004A4633"/>
    <w:rsid w:val="004A4B2F"/>
    <w:rsid w:val="004A4D52"/>
    <w:rsid w:val="004A4E57"/>
    <w:rsid w:val="004A5178"/>
    <w:rsid w:val="004A57D3"/>
    <w:rsid w:val="004A5AF0"/>
    <w:rsid w:val="004A5B90"/>
    <w:rsid w:val="004A5CE5"/>
    <w:rsid w:val="004A5EC8"/>
    <w:rsid w:val="004A5F27"/>
    <w:rsid w:val="004A5FA4"/>
    <w:rsid w:val="004A6E5D"/>
    <w:rsid w:val="004A6F1D"/>
    <w:rsid w:val="004A700A"/>
    <w:rsid w:val="004A766C"/>
    <w:rsid w:val="004A7B64"/>
    <w:rsid w:val="004A7B8B"/>
    <w:rsid w:val="004A7CEE"/>
    <w:rsid w:val="004A7DB3"/>
    <w:rsid w:val="004B01D4"/>
    <w:rsid w:val="004B02D3"/>
    <w:rsid w:val="004B034A"/>
    <w:rsid w:val="004B0395"/>
    <w:rsid w:val="004B0465"/>
    <w:rsid w:val="004B0499"/>
    <w:rsid w:val="004B051F"/>
    <w:rsid w:val="004B07CF"/>
    <w:rsid w:val="004B082D"/>
    <w:rsid w:val="004B09AA"/>
    <w:rsid w:val="004B0AED"/>
    <w:rsid w:val="004B0B4A"/>
    <w:rsid w:val="004B0D4A"/>
    <w:rsid w:val="004B1281"/>
    <w:rsid w:val="004B14B9"/>
    <w:rsid w:val="004B1583"/>
    <w:rsid w:val="004B1826"/>
    <w:rsid w:val="004B185D"/>
    <w:rsid w:val="004B1962"/>
    <w:rsid w:val="004B1A40"/>
    <w:rsid w:val="004B1A4C"/>
    <w:rsid w:val="004B1C6C"/>
    <w:rsid w:val="004B1EB1"/>
    <w:rsid w:val="004B1EC7"/>
    <w:rsid w:val="004B1EFE"/>
    <w:rsid w:val="004B1F3F"/>
    <w:rsid w:val="004B1F91"/>
    <w:rsid w:val="004B1FC1"/>
    <w:rsid w:val="004B215A"/>
    <w:rsid w:val="004B23E9"/>
    <w:rsid w:val="004B259D"/>
    <w:rsid w:val="004B2611"/>
    <w:rsid w:val="004B26F7"/>
    <w:rsid w:val="004B2967"/>
    <w:rsid w:val="004B2CE5"/>
    <w:rsid w:val="004B37E0"/>
    <w:rsid w:val="004B39A7"/>
    <w:rsid w:val="004B39EE"/>
    <w:rsid w:val="004B3A47"/>
    <w:rsid w:val="004B3A71"/>
    <w:rsid w:val="004B3B31"/>
    <w:rsid w:val="004B3BC7"/>
    <w:rsid w:val="004B3E3D"/>
    <w:rsid w:val="004B4344"/>
    <w:rsid w:val="004B47E8"/>
    <w:rsid w:val="004B4814"/>
    <w:rsid w:val="004B4847"/>
    <w:rsid w:val="004B489F"/>
    <w:rsid w:val="004B4AA1"/>
    <w:rsid w:val="004B50AE"/>
    <w:rsid w:val="004B53EC"/>
    <w:rsid w:val="004B5583"/>
    <w:rsid w:val="004B5649"/>
    <w:rsid w:val="004B56A3"/>
    <w:rsid w:val="004B57B2"/>
    <w:rsid w:val="004B59A7"/>
    <w:rsid w:val="004B59C9"/>
    <w:rsid w:val="004B5AB7"/>
    <w:rsid w:val="004B5B37"/>
    <w:rsid w:val="004B5CDB"/>
    <w:rsid w:val="004B5F0F"/>
    <w:rsid w:val="004B625D"/>
    <w:rsid w:val="004B6510"/>
    <w:rsid w:val="004B65F8"/>
    <w:rsid w:val="004B6734"/>
    <w:rsid w:val="004B6E8A"/>
    <w:rsid w:val="004B6EA9"/>
    <w:rsid w:val="004B6FA9"/>
    <w:rsid w:val="004B71BC"/>
    <w:rsid w:val="004B7361"/>
    <w:rsid w:val="004B78AE"/>
    <w:rsid w:val="004B791E"/>
    <w:rsid w:val="004B7ACB"/>
    <w:rsid w:val="004C0115"/>
    <w:rsid w:val="004C012E"/>
    <w:rsid w:val="004C0255"/>
    <w:rsid w:val="004C0709"/>
    <w:rsid w:val="004C08E4"/>
    <w:rsid w:val="004C0A65"/>
    <w:rsid w:val="004C0A9D"/>
    <w:rsid w:val="004C0AAE"/>
    <w:rsid w:val="004C0B24"/>
    <w:rsid w:val="004C0B56"/>
    <w:rsid w:val="004C0CA5"/>
    <w:rsid w:val="004C0D76"/>
    <w:rsid w:val="004C0DE1"/>
    <w:rsid w:val="004C1362"/>
    <w:rsid w:val="004C139A"/>
    <w:rsid w:val="004C1955"/>
    <w:rsid w:val="004C1B3B"/>
    <w:rsid w:val="004C1C69"/>
    <w:rsid w:val="004C1CDF"/>
    <w:rsid w:val="004C1D5A"/>
    <w:rsid w:val="004C1E5D"/>
    <w:rsid w:val="004C2202"/>
    <w:rsid w:val="004C236B"/>
    <w:rsid w:val="004C25C4"/>
    <w:rsid w:val="004C2862"/>
    <w:rsid w:val="004C29A9"/>
    <w:rsid w:val="004C2A62"/>
    <w:rsid w:val="004C2BA7"/>
    <w:rsid w:val="004C2C85"/>
    <w:rsid w:val="004C2E62"/>
    <w:rsid w:val="004C2F42"/>
    <w:rsid w:val="004C2F54"/>
    <w:rsid w:val="004C336D"/>
    <w:rsid w:val="004C33F7"/>
    <w:rsid w:val="004C3452"/>
    <w:rsid w:val="004C37A5"/>
    <w:rsid w:val="004C3863"/>
    <w:rsid w:val="004C3AF2"/>
    <w:rsid w:val="004C3E6E"/>
    <w:rsid w:val="004C3F55"/>
    <w:rsid w:val="004C413D"/>
    <w:rsid w:val="004C4330"/>
    <w:rsid w:val="004C43B8"/>
    <w:rsid w:val="004C4801"/>
    <w:rsid w:val="004C4A6C"/>
    <w:rsid w:val="004C4D84"/>
    <w:rsid w:val="004C4E4F"/>
    <w:rsid w:val="004C4F87"/>
    <w:rsid w:val="004C4FBC"/>
    <w:rsid w:val="004C51C9"/>
    <w:rsid w:val="004C5325"/>
    <w:rsid w:val="004C53D2"/>
    <w:rsid w:val="004C545B"/>
    <w:rsid w:val="004C54AC"/>
    <w:rsid w:val="004C55F9"/>
    <w:rsid w:val="004C5649"/>
    <w:rsid w:val="004C5843"/>
    <w:rsid w:val="004C5A03"/>
    <w:rsid w:val="004C5D34"/>
    <w:rsid w:val="004C5DDA"/>
    <w:rsid w:val="004C5EFC"/>
    <w:rsid w:val="004C64CD"/>
    <w:rsid w:val="004C64E6"/>
    <w:rsid w:val="004C67EB"/>
    <w:rsid w:val="004C67FC"/>
    <w:rsid w:val="004C6875"/>
    <w:rsid w:val="004C6A2F"/>
    <w:rsid w:val="004C6D8B"/>
    <w:rsid w:val="004C7230"/>
    <w:rsid w:val="004C759A"/>
    <w:rsid w:val="004C75C8"/>
    <w:rsid w:val="004C7676"/>
    <w:rsid w:val="004C7BC6"/>
    <w:rsid w:val="004C7C90"/>
    <w:rsid w:val="004C7F96"/>
    <w:rsid w:val="004C7FB9"/>
    <w:rsid w:val="004D046C"/>
    <w:rsid w:val="004D0678"/>
    <w:rsid w:val="004D06E3"/>
    <w:rsid w:val="004D071B"/>
    <w:rsid w:val="004D0787"/>
    <w:rsid w:val="004D0824"/>
    <w:rsid w:val="004D0853"/>
    <w:rsid w:val="004D0896"/>
    <w:rsid w:val="004D0967"/>
    <w:rsid w:val="004D0B16"/>
    <w:rsid w:val="004D0C79"/>
    <w:rsid w:val="004D0D89"/>
    <w:rsid w:val="004D0EC6"/>
    <w:rsid w:val="004D0FEC"/>
    <w:rsid w:val="004D1075"/>
    <w:rsid w:val="004D13E5"/>
    <w:rsid w:val="004D14E0"/>
    <w:rsid w:val="004D16F4"/>
    <w:rsid w:val="004D1973"/>
    <w:rsid w:val="004D1ACF"/>
    <w:rsid w:val="004D1B8A"/>
    <w:rsid w:val="004D1CE2"/>
    <w:rsid w:val="004D1D1F"/>
    <w:rsid w:val="004D1E09"/>
    <w:rsid w:val="004D202A"/>
    <w:rsid w:val="004D21DA"/>
    <w:rsid w:val="004D2402"/>
    <w:rsid w:val="004D2492"/>
    <w:rsid w:val="004D24C4"/>
    <w:rsid w:val="004D263B"/>
    <w:rsid w:val="004D2671"/>
    <w:rsid w:val="004D278A"/>
    <w:rsid w:val="004D28FE"/>
    <w:rsid w:val="004D2F21"/>
    <w:rsid w:val="004D30C9"/>
    <w:rsid w:val="004D3127"/>
    <w:rsid w:val="004D31B5"/>
    <w:rsid w:val="004D332D"/>
    <w:rsid w:val="004D34FF"/>
    <w:rsid w:val="004D3521"/>
    <w:rsid w:val="004D3745"/>
    <w:rsid w:val="004D3957"/>
    <w:rsid w:val="004D3CAA"/>
    <w:rsid w:val="004D3D08"/>
    <w:rsid w:val="004D3D16"/>
    <w:rsid w:val="004D3D1C"/>
    <w:rsid w:val="004D43D8"/>
    <w:rsid w:val="004D4578"/>
    <w:rsid w:val="004D4AE4"/>
    <w:rsid w:val="004D5170"/>
    <w:rsid w:val="004D51AD"/>
    <w:rsid w:val="004D5518"/>
    <w:rsid w:val="004D57B4"/>
    <w:rsid w:val="004D5B4F"/>
    <w:rsid w:val="004D5C4E"/>
    <w:rsid w:val="004D5E7A"/>
    <w:rsid w:val="004D6036"/>
    <w:rsid w:val="004D6460"/>
    <w:rsid w:val="004D6558"/>
    <w:rsid w:val="004D6D75"/>
    <w:rsid w:val="004D7267"/>
    <w:rsid w:val="004D732E"/>
    <w:rsid w:val="004D7425"/>
    <w:rsid w:val="004D7558"/>
    <w:rsid w:val="004D775F"/>
    <w:rsid w:val="004D7928"/>
    <w:rsid w:val="004D7A5E"/>
    <w:rsid w:val="004D7C39"/>
    <w:rsid w:val="004D7D2F"/>
    <w:rsid w:val="004E0047"/>
    <w:rsid w:val="004E02D3"/>
    <w:rsid w:val="004E04C4"/>
    <w:rsid w:val="004E0574"/>
    <w:rsid w:val="004E074D"/>
    <w:rsid w:val="004E0AE8"/>
    <w:rsid w:val="004E0DD9"/>
    <w:rsid w:val="004E14D8"/>
    <w:rsid w:val="004E151C"/>
    <w:rsid w:val="004E1868"/>
    <w:rsid w:val="004E1C6F"/>
    <w:rsid w:val="004E1D75"/>
    <w:rsid w:val="004E1F3A"/>
    <w:rsid w:val="004E2128"/>
    <w:rsid w:val="004E22CF"/>
    <w:rsid w:val="004E2338"/>
    <w:rsid w:val="004E2553"/>
    <w:rsid w:val="004E2572"/>
    <w:rsid w:val="004E25BB"/>
    <w:rsid w:val="004E2668"/>
    <w:rsid w:val="004E282A"/>
    <w:rsid w:val="004E29C2"/>
    <w:rsid w:val="004E2A72"/>
    <w:rsid w:val="004E2AB0"/>
    <w:rsid w:val="004E2E16"/>
    <w:rsid w:val="004E2ED8"/>
    <w:rsid w:val="004E2EEE"/>
    <w:rsid w:val="004E2F19"/>
    <w:rsid w:val="004E2F68"/>
    <w:rsid w:val="004E2F7C"/>
    <w:rsid w:val="004E3140"/>
    <w:rsid w:val="004E3174"/>
    <w:rsid w:val="004E3456"/>
    <w:rsid w:val="004E35B2"/>
    <w:rsid w:val="004E39A3"/>
    <w:rsid w:val="004E3CD7"/>
    <w:rsid w:val="004E3ED7"/>
    <w:rsid w:val="004E4059"/>
    <w:rsid w:val="004E418F"/>
    <w:rsid w:val="004E4349"/>
    <w:rsid w:val="004E4417"/>
    <w:rsid w:val="004E4815"/>
    <w:rsid w:val="004E4876"/>
    <w:rsid w:val="004E4A5F"/>
    <w:rsid w:val="004E4B97"/>
    <w:rsid w:val="004E4D5E"/>
    <w:rsid w:val="004E50F3"/>
    <w:rsid w:val="004E5166"/>
    <w:rsid w:val="004E5169"/>
    <w:rsid w:val="004E52DD"/>
    <w:rsid w:val="004E5334"/>
    <w:rsid w:val="004E5552"/>
    <w:rsid w:val="004E58C8"/>
    <w:rsid w:val="004E5BD6"/>
    <w:rsid w:val="004E67B3"/>
    <w:rsid w:val="004E68BA"/>
    <w:rsid w:val="004E6B28"/>
    <w:rsid w:val="004E6BE2"/>
    <w:rsid w:val="004E6C0B"/>
    <w:rsid w:val="004E6C3F"/>
    <w:rsid w:val="004E6DB3"/>
    <w:rsid w:val="004E6E85"/>
    <w:rsid w:val="004E7264"/>
    <w:rsid w:val="004E76D5"/>
    <w:rsid w:val="004E7711"/>
    <w:rsid w:val="004E79E5"/>
    <w:rsid w:val="004E7CE3"/>
    <w:rsid w:val="004E7E24"/>
    <w:rsid w:val="004F003C"/>
    <w:rsid w:val="004F00D6"/>
    <w:rsid w:val="004F01AD"/>
    <w:rsid w:val="004F0247"/>
    <w:rsid w:val="004F041B"/>
    <w:rsid w:val="004F0571"/>
    <w:rsid w:val="004F0764"/>
    <w:rsid w:val="004F0BCD"/>
    <w:rsid w:val="004F0C98"/>
    <w:rsid w:val="004F0CCF"/>
    <w:rsid w:val="004F1050"/>
    <w:rsid w:val="004F1267"/>
    <w:rsid w:val="004F174C"/>
    <w:rsid w:val="004F177B"/>
    <w:rsid w:val="004F1D58"/>
    <w:rsid w:val="004F1E7B"/>
    <w:rsid w:val="004F23CB"/>
    <w:rsid w:val="004F277C"/>
    <w:rsid w:val="004F27AF"/>
    <w:rsid w:val="004F28BB"/>
    <w:rsid w:val="004F28BF"/>
    <w:rsid w:val="004F2955"/>
    <w:rsid w:val="004F2959"/>
    <w:rsid w:val="004F2BB1"/>
    <w:rsid w:val="004F2CA5"/>
    <w:rsid w:val="004F307E"/>
    <w:rsid w:val="004F323A"/>
    <w:rsid w:val="004F3E6F"/>
    <w:rsid w:val="004F3F78"/>
    <w:rsid w:val="004F4097"/>
    <w:rsid w:val="004F4156"/>
    <w:rsid w:val="004F483B"/>
    <w:rsid w:val="004F4A15"/>
    <w:rsid w:val="004F4ADE"/>
    <w:rsid w:val="004F4B9D"/>
    <w:rsid w:val="004F4BDC"/>
    <w:rsid w:val="004F4D8C"/>
    <w:rsid w:val="004F4D93"/>
    <w:rsid w:val="004F4DD7"/>
    <w:rsid w:val="004F5041"/>
    <w:rsid w:val="004F5595"/>
    <w:rsid w:val="004F5611"/>
    <w:rsid w:val="004F56F8"/>
    <w:rsid w:val="004F576C"/>
    <w:rsid w:val="004F59D6"/>
    <w:rsid w:val="004F5D66"/>
    <w:rsid w:val="004F5E53"/>
    <w:rsid w:val="004F5FA2"/>
    <w:rsid w:val="004F62DC"/>
    <w:rsid w:val="004F63C0"/>
    <w:rsid w:val="004F64D0"/>
    <w:rsid w:val="004F66BC"/>
    <w:rsid w:val="004F66BD"/>
    <w:rsid w:val="004F67ED"/>
    <w:rsid w:val="004F681F"/>
    <w:rsid w:val="004F6846"/>
    <w:rsid w:val="004F6913"/>
    <w:rsid w:val="004F6990"/>
    <w:rsid w:val="004F69F1"/>
    <w:rsid w:val="004F6F29"/>
    <w:rsid w:val="004F7306"/>
    <w:rsid w:val="004F742F"/>
    <w:rsid w:val="004F7479"/>
    <w:rsid w:val="004F7543"/>
    <w:rsid w:val="004F7694"/>
    <w:rsid w:val="004F79D5"/>
    <w:rsid w:val="004F7B70"/>
    <w:rsid w:val="004F7C83"/>
    <w:rsid w:val="004F7EBE"/>
    <w:rsid w:val="00500096"/>
    <w:rsid w:val="00500121"/>
    <w:rsid w:val="0050029C"/>
    <w:rsid w:val="00500413"/>
    <w:rsid w:val="00500841"/>
    <w:rsid w:val="00500BFE"/>
    <w:rsid w:val="00500C1E"/>
    <w:rsid w:val="00500D8D"/>
    <w:rsid w:val="005010F4"/>
    <w:rsid w:val="0050139B"/>
    <w:rsid w:val="00501713"/>
    <w:rsid w:val="00501928"/>
    <w:rsid w:val="00501AA4"/>
    <w:rsid w:val="00501AC6"/>
    <w:rsid w:val="00501B52"/>
    <w:rsid w:val="00501D5A"/>
    <w:rsid w:val="00501E92"/>
    <w:rsid w:val="00501F0E"/>
    <w:rsid w:val="00501F34"/>
    <w:rsid w:val="00502045"/>
    <w:rsid w:val="005022FE"/>
    <w:rsid w:val="00502400"/>
    <w:rsid w:val="0050258F"/>
    <w:rsid w:val="00502759"/>
    <w:rsid w:val="005027C6"/>
    <w:rsid w:val="0050295F"/>
    <w:rsid w:val="005029C5"/>
    <w:rsid w:val="00502B1E"/>
    <w:rsid w:val="00502C29"/>
    <w:rsid w:val="005030AC"/>
    <w:rsid w:val="00503242"/>
    <w:rsid w:val="00503360"/>
    <w:rsid w:val="0050342D"/>
    <w:rsid w:val="0050343C"/>
    <w:rsid w:val="005035E9"/>
    <w:rsid w:val="0050362F"/>
    <w:rsid w:val="0050370A"/>
    <w:rsid w:val="00503888"/>
    <w:rsid w:val="0050396E"/>
    <w:rsid w:val="005039FF"/>
    <w:rsid w:val="00503AEA"/>
    <w:rsid w:val="00503C72"/>
    <w:rsid w:val="00503D5E"/>
    <w:rsid w:val="00503F71"/>
    <w:rsid w:val="00504011"/>
    <w:rsid w:val="00504206"/>
    <w:rsid w:val="0050445A"/>
    <w:rsid w:val="00504586"/>
    <w:rsid w:val="00504B46"/>
    <w:rsid w:val="00504DF8"/>
    <w:rsid w:val="00504E6F"/>
    <w:rsid w:val="00504F11"/>
    <w:rsid w:val="005050AF"/>
    <w:rsid w:val="005054D1"/>
    <w:rsid w:val="00505610"/>
    <w:rsid w:val="005058CC"/>
    <w:rsid w:val="005059E4"/>
    <w:rsid w:val="00505A0C"/>
    <w:rsid w:val="00505A17"/>
    <w:rsid w:val="00505D18"/>
    <w:rsid w:val="00505F97"/>
    <w:rsid w:val="00506126"/>
    <w:rsid w:val="005064DD"/>
    <w:rsid w:val="00506B6F"/>
    <w:rsid w:val="00506C0A"/>
    <w:rsid w:val="00506C3E"/>
    <w:rsid w:val="00506ED2"/>
    <w:rsid w:val="0050707C"/>
    <w:rsid w:val="005075F4"/>
    <w:rsid w:val="00507685"/>
    <w:rsid w:val="00507768"/>
    <w:rsid w:val="00507BB3"/>
    <w:rsid w:val="00507FED"/>
    <w:rsid w:val="0051005C"/>
    <w:rsid w:val="005104EC"/>
    <w:rsid w:val="00510529"/>
    <w:rsid w:val="00510711"/>
    <w:rsid w:val="0051089E"/>
    <w:rsid w:val="005108BA"/>
    <w:rsid w:val="005108C0"/>
    <w:rsid w:val="00510905"/>
    <w:rsid w:val="00510CA1"/>
    <w:rsid w:val="00510D23"/>
    <w:rsid w:val="00510D72"/>
    <w:rsid w:val="00510FF8"/>
    <w:rsid w:val="00511048"/>
    <w:rsid w:val="00511052"/>
    <w:rsid w:val="005110A7"/>
    <w:rsid w:val="0051111C"/>
    <w:rsid w:val="0051129E"/>
    <w:rsid w:val="00511344"/>
    <w:rsid w:val="00511365"/>
    <w:rsid w:val="005118C7"/>
    <w:rsid w:val="00511DD7"/>
    <w:rsid w:val="00511FBE"/>
    <w:rsid w:val="00512147"/>
    <w:rsid w:val="00512265"/>
    <w:rsid w:val="00512656"/>
    <w:rsid w:val="0051265B"/>
    <w:rsid w:val="005126C1"/>
    <w:rsid w:val="00512D32"/>
    <w:rsid w:val="005133AC"/>
    <w:rsid w:val="0051375E"/>
    <w:rsid w:val="005137F8"/>
    <w:rsid w:val="00513B07"/>
    <w:rsid w:val="00513CB6"/>
    <w:rsid w:val="00513D21"/>
    <w:rsid w:val="00513DBF"/>
    <w:rsid w:val="00513EA2"/>
    <w:rsid w:val="00514038"/>
    <w:rsid w:val="005141C0"/>
    <w:rsid w:val="0051445B"/>
    <w:rsid w:val="00514477"/>
    <w:rsid w:val="005144B5"/>
    <w:rsid w:val="00514A12"/>
    <w:rsid w:val="00514D52"/>
    <w:rsid w:val="00514F53"/>
    <w:rsid w:val="005152DD"/>
    <w:rsid w:val="0051539E"/>
    <w:rsid w:val="00515401"/>
    <w:rsid w:val="00515453"/>
    <w:rsid w:val="0051562A"/>
    <w:rsid w:val="00515723"/>
    <w:rsid w:val="005157BE"/>
    <w:rsid w:val="005157BF"/>
    <w:rsid w:val="005157EE"/>
    <w:rsid w:val="00515807"/>
    <w:rsid w:val="00515B9A"/>
    <w:rsid w:val="00515BC5"/>
    <w:rsid w:val="00516002"/>
    <w:rsid w:val="005163F9"/>
    <w:rsid w:val="0051658C"/>
    <w:rsid w:val="0051668D"/>
    <w:rsid w:val="005169FA"/>
    <w:rsid w:val="00516D63"/>
    <w:rsid w:val="00516DFE"/>
    <w:rsid w:val="00516F68"/>
    <w:rsid w:val="005171C0"/>
    <w:rsid w:val="005171D9"/>
    <w:rsid w:val="005172DD"/>
    <w:rsid w:val="005173BA"/>
    <w:rsid w:val="00517695"/>
    <w:rsid w:val="005176D5"/>
    <w:rsid w:val="005179A1"/>
    <w:rsid w:val="005179F3"/>
    <w:rsid w:val="00517D63"/>
    <w:rsid w:val="005204F2"/>
    <w:rsid w:val="005208F8"/>
    <w:rsid w:val="0052097B"/>
    <w:rsid w:val="00520B28"/>
    <w:rsid w:val="00520E7D"/>
    <w:rsid w:val="00521520"/>
    <w:rsid w:val="0052171E"/>
    <w:rsid w:val="005217A7"/>
    <w:rsid w:val="005218A3"/>
    <w:rsid w:val="005219B8"/>
    <w:rsid w:val="00521D89"/>
    <w:rsid w:val="0052221A"/>
    <w:rsid w:val="0052234D"/>
    <w:rsid w:val="005224FA"/>
    <w:rsid w:val="00522715"/>
    <w:rsid w:val="00522B5A"/>
    <w:rsid w:val="00522DEB"/>
    <w:rsid w:val="00522FC1"/>
    <w:rsid w:val="005237F0"/>
    <w:rsid w:val="0052384D"/>
    <w:rsid w:val="005238BF"/>
    <w:rsid w:val="0052398C"/>
    <w:rsid w:val="005239AC"/>
    <w:rsid w:val="00523A38"/>
    <w:rsid w:val="00523C48"/>
    <w:rsid w:val="00523CCC"/>
    <w:rsid w:val="00523D02"/>
    <w:rsid w:val="00523D22"/>
    <w:rsid w:val="0052404A"/>
    <w:rsid w:val="0052406B"/>
    <w:rsid w:val="005241BC"/>
    <w:rsid w:val="0052429D"/>
    <w:rsid w:val="005243F3"/>
    <w:rsid w:val="005244A2"/>
    <w:rsid w:val="005244FF"/>
    <w:rsid w:val="005245B4"/>
    <w:rsid w:val="005245C9"/>
    <w:rsid w:val="005246A6"/>
    <w:rsid w:val="00524B3D"/>
    <w:rsid w:val="00524EE1"/>
    <w:rsid w:val="00524FF9"/>
    <w:rsid w:val="0052522F"/>
    <w:rsid w:val="0052546C"/>
    <w:rsid w:val="005255C0"/>
    <w:rsid w:val="005257DC"/>
    <w:rsid w:val="00525E97"/>
    <w:rsid w:val="00526015"/>
    <w:rsid w:val="00526118"/>
    <w:rsid w:val="0052611F"/>
    <w:rsid w:val="00526226"/>
    <w:rsid w:val="00526270"/>
    <w:rsid w:val="0052630D"/>
    <w:rsid w:val="005263BE"/>
    <w:rsid w:val="005264A0"/>
    <w:rsid w:val="0052660F"/>
    <w:rsid w:val="005266EB"/>
    <w:rsid w:val="00526721"/>
    <w:rsid w:val="00526ADA"/>
    <w:rsid w:val="00527361"/>
    <w:rsid w:val="00527BE0"/>
    <w:rsid w:val="00527C80"/>
    <w:rsid w:val="00527C8D"/>
    <w:rsid w:val="00527CFC"/>
    <w:rsid w:val="00527E15"/>
    <w:rsid w:val="00527E40"/>
    <w:rsid w:val="00527E49"/>
    <w:rsid w:val="00527E55"/>
    <w:rsid w:val="00527F3A"/>
    <w:rsid w:val="005302D2"/>
    <w:rsid w:val="0053035E"/>
    <w:rsid w:val="005307A5"/>
    <w:rsid w:val="005308D1"/>
    <w:rsid w:val="00530A59"/>
    <w:rsid w:val="00530DC5"/>
    <w:rsid w:val="00530E68"/>
    <w:rsid w:val="005312D1"/>
    <w:rsid w:val="005313ED"/>
    <w:rsid w:val="00531497"/>
    <w:rsid w:val="005319E6"/>
    <w:rsid w:val="00531B75"/>
    <w:rsid w:val="00531C55"/>
    <w:rsid w:val="00531E99"/>
    <w:rsid w:val="005321A5"/>
    <w:rsid w:val="005321D8"/>
    <w:rsid w:val="0053248E"/>
    <w:rsid w:val="005326FA"/>
    <w:rsid w:val="00532929"/>
    <w:rsid w:val="0053297D"/>
    <w:rsid w:val="00532993"/>
    <w:rsid w:val="00532AAC"/>
    <w:rsid w:val="00532AC4"/>
    <w:rsid w:val="00532B61"/>
    <w:rsid w:val="00532DAF"/>
    <w:rsid w:val="00532F3D"/>
    <w:rsid w:val="0053312D"/>
    <w:rsid w:val="00533147"/>
    <w:rsid w:val="0053352C"/>
    <w:rsid w:val="00533964"/>
    <w:rsid w:val="00533A25"/>
    <w:rsid w:val="00533B3F"/>
    <w:rsid w:val="00533C22"/>
    <w:rsid w:val="00533D05"/>
    <w:rsid w:val="00533F6C"/>
    <w:rsid w:val="00534127"/>
    <w:rsid w:val="00534139"/>
    <w:rsid w:val="0053421C"/>
    <w:rsid w:val="00534B99"/>
    <w:rsid w:val="00534CC7"/>
    <w:rsid w:val="00534E84"/>
    <w:rsid w:val="0053536B"/>
    <w:rsid w:val="005357C9"/>
    <w:rsid w:val="00535B6D"/>
    <w:rsid w:val="00535BFF"/>
    <w:rsid w:val="00535C99"/>
    <w:rsid w:val="00535D23"/>
    <w:rsid w:val="00535D3F"/>
    <w:rsid w:val="00536146"/>
    <w:rsid w:val="005364B5"/>
    <w:rsid w:val="00536688"/>
    <w:rsid w:val="005367F0"/>
    <w:rsid w:val="00536C6A"/>
    <w:rsid w:val="00536F40"/>
    <w:rsid w:val="00536FD0"/>
    <w:rsid w:val="00537075"/>
    <w:rsid w:val="005370FF"/>
    <w:rsid w:val="00537650"/>
    <w:rsid w:val="005376AA"/>
    <w:rsid w:val="00537C2C"/>
    <w:rsid w:val="00537E9A"/>
    <w:rsid w:val="00537ECF"/>
    <w:rsid w:val="0054004E"/>
    <w:rsid w:val="00540623"/>
    <w:rsid w:val="005408E3"/>
    <w:rsid w:val="005409FA"/>
    <w:rsid w:val="00540BDF"/>
    <w:rsid w:val="00540F45"/>
    <w:rsid w:val="0054112D"/>
    <w:rsid w:val="00541289"/>
    <w:rsid w:val="005417AE"/>
    <w:rsid w:val="00541D68"/>
    <w:rsid w:val="00541D9D"/>
    <w:rsid w:val="00541DDD"/>
    <w:rsid w:val="00541E56"/>
    <w:rsid w:val="00541E65"/>
    <w:rsid w:val="00541E7E"/>
    <w:rsid w:val="00541F9B"/>
    <w:rsid w:val="005421B2"/>
    <w:rsid w:val="00542284"/>
    <w:rsid w:val="0054242B"/>
    <w:rsid w:val="0054246C"/>
    <w:rsid w:val="00542594"/>
    <w:rsid w:val="00542833"/>
    <w:rsid w:val="0054292B"/>
    <w:rsid w:val="00542948"/>
    <w:rsid w:val="00542A3C"/>
    <w:rsid w:val="00542B75"/>
    <w:rsid w:val="005432F7"/>
    <w:rsid w:val="00543598"/>
    <w:rsid w:val="005435EE"/>
    <w:rsid w:val="005438EA"/>
    <w:rsid w:val="00543935"/>
    <w:rsid w:val="00543B62"/>
    <w:rsid w:val="00543B95"/>
    <w:rsid w:val="00543EC4"/>
    <w:rsid w:val="00543F1E"/>
    <w:rsid w:val="00543F37"/>
    <w:rsid w:val="00543FBB"/>
    <w:rsid w:val="00543FDA"/>
    <w:rsid w:val="005440A2"/>
    <w:rsid w:val="00544111"/>
    <w:rsid w:val="005442FB"/>
    <w:rsid w:val="005445F3"/>
    <w:rsid w:val="0054491A"/>
    <w:rsid w:val="0054491E"/>
    <w:rsid w:val="00544CBC"/>
    <w:rsid w:val="00544D57"/>
    <w:rsid w:val="00544EE4"/>
    <w:rsid w:val="0054510C"/>
    <w:rsid w:val="0054525B"/>
    <w:rsid w:val="0054531F"/>
    <w:rsid w:val="005454D5"/>
    <w:rsid w:val="005458DB"/>
    <w:rsid w:val="005458E9"/>
    <w:rsid w:val="005459F6"/>
    <w:rsid w:val="00545EA9"/>
    <w:rsid w:val="005461D6"/>
    <w:rsid w:val="00546240"/>
    <w:rsid w:val="0054643F"/>
    <w:rsid w:val="00546523"/>
    <w:rsid w:val="005465F2"/>
    <w:rsid w:val="005466C3"/>
    <w:rsid w:val="005466DF"/>
    <w:rsid w:val="005467DA"/>
    <w:rsid w:val="00546AA3"/>
    <w:rsid w:val="00546BCD"/>
    <w:rsid w:val="00546C8F"/>
    <w:rsid w:val="00546D0D"/>
    <w:rsid w:val="00546DFC"/>
    <w:rsid w:val="00546E78"/>
    <w:rsid w:val="005471C7"/>
    <w:rsid w:val="005473B0"/>
    <w:rsid w:val="0054751F"/>
    <w:rsid w:val="00547545"/>
    <w:rsid w:val="00547668"/>
    <w:rsid w:val="005476B4"/>
    <w:rsid w:val="0054775F"/>
    <w:rsid w:val="005478D9"/>
    <w:rsid w:val="00547BAC"/>
    <w:rsid w:val="00547CB1"/>
    <w:rsid w:val="005502D3"/>
    <w:rsid w:val="00550331"/>
    <w:rsid w:val="0055037F"/>
    <w:rsid w:val="005504F4"/>
    <w:rsid w:val="0055055A"/>
    <w:rsid w:val="0055055F"/>
    <w:rsid w:val="00550579"/>
    <w:rsid w:val="0055062D"/>
    <w:rsid w:val="005507BA"/>
    <w:rsid w:val="00550A79"/>
    <w:rsid w:val="00550AEF"/>
    <w:rsid w:val="00550C17"/>
    <w:rsid w:val="00550C6B"/>
    <w:rsid w:val="00550FD3"/>
    <w:rsid w:val="005512F7"/>
    <w:rsid w:val="00551CBC"/>
    <w:rsid w:val="00551F64"/>
    <w:rsid w:val="00552102"/>
    <w:rsid w:val="00552414"/>
    <w:rsid w:val="0055299B"/>
    <w:rsid w:val="00552C76"/>
    <w:rsid w:val="00552CA8"/>
    <w:rsid w:val="00552EBC"/>
    <w:rsid w:val="00552FD0"/>
    <w:rsid w:val="00553035"/>
    <w:rsid w:val="005531FE"/>
    <w:rsid w:val="00553D9A"/>
    <w:rsid w:val="00553E3A"/>
    <w:rsid w:val="00554DE2"/>
    <w:rsid w:val="00554FB3"/>
    <w:rsid w:val="00555017"/>
    <w:rsid w:val="00555265"/>
    <w:rsid w:val="0055527F"/>
    <w:rsid w:val="0055529A"/>
    <w:rsid w:val="0055580A"/>
    <w:rsid w:val="005558EE"/>
    <w:rsid w:val="00555A39"/>
    <w:rsid w:val="00555E5F"/>
    <w:rsid w:val="00555E70"/>
    <w:rsid w:val="00555E72"/>
    <w:rsid w:val="00556056"/>
    <w:rsid w:val="005561EB"/>
    <w:rsid w:val="00556250"/>
    <w:rsid w:val="005565BF"/>
    <w:rsid w:val="005566B6"/>
    <w:rsid w:val="00556759"/>
    <w:rsid w:val="005567FD"/>
    <w:rsid w:val="005568A1"/>
    <w:rsid w:val="00556F8D"/>
    <w:rsid w:val="00557106"/>
    <w:rsid w:val="0055723B"/>
    <w:rsid w:val="00557320"/>
    <w:rsid w:val="00557543"/>
    <w:rsid w:val="005578BD"/>
    <w:rsid w:val="00557E1D"/>
    <w:rsid w:val="00557F00"/>
    <w:rsid w:val="0056022E"/>
    <w:rsid w:val="00560265"/>
    <w:rsid w:val="00560827"/>
    <w:rsid w:val="00560EF0"/>
    <w:rsid w:val="0056113F"/>
    <w:rsid w:val="0056117E"/>
    <w:rsid w:val="00561269"/>
    <w:rsid w:val="005612C5"/>
    <w:rsid w:val="00561349"/>
    <w:rsid w:val="005613AE"/>
    <w:rsid w:val="0056151D"/>
    <w:rsid w:val="00561551"/>
    <w:rsid w:val="005615D5"/>
    <w:rsid w:val="005616FE"/>
    <w:rsid w:val="00561776"/>
    <w:rsid w:val="00561CD7"/>
    <w:rsid w:val="00561D16"/>
    <w:rsid w:val="00561FC9"/>
    <w:rsid w:val="005621BE"/>
    <w:rsid w:val="00562202"/>
    <w:rsid w:val="00562318"/>
    <w:rsid w:val="005623DA"/>
    <w:rsid w:val="005624B2"/>
    <w:rsid w:val="005626AA"/>
    <w:rsid w:val="0056275C"/>
    <w:rsid w:val="00562859"/>
    <w:rsid w:val="00562DC5"/>
    <w:rsid w:val="00562E3B"/>
    <w:rsid w:val="00563103"/>
    <w:rsid w:val="00563193"/>
    <w:rsid w:val="005633AD"/>
    <w:rsid w:val="00563C72"/>
    <w:rsid w:val="00563D8F"/>
    <w:rsid w:val="005641F4"/>
    <w:rsid w:val="005643A6"/>
    <w:rsid w:val="0056467B"/>
    <w:rsid w:val="005646D1"/>
    <w:rsid w:val="005646EA"/>
    <w:rsid w:val="005648A6"/>
    <w:rsid w:val="005648CF"/>
    <w:rsid w:val="00564967"/>
    <w:rsid w:val="00564AA2"/>
    <w:rsid w:val="00564AE8"/>
    <w:rsid w:val="005651B2"/>
    <w:rsid w:val="005652DD"/>
    <w:rsid w:val="005652F2"/>
    <w:rsid w:val="005652FD"/>
    <w:rsid w:val="005653D1"/>
    <w:rsid w:val="0056542F"/>
    <w:rsid w:val="0056557A"/>
    <w:rsid w:val="00565588"/>
    <w:rsid w:val="005655A0"/>
    <w:rsid w:val="005655AB"/>
    <w:rsid w:val="00565665"/>
    <w:rsid w:val="00565DD1"/>
    <w:rsid w:val="005663E0"/>
    <w:rsid w:val="005665FC"/>
    <w:rsid w:val="0056682E"/>
    <w:rsid w:val="00566A8E"/>
    <w:rsid w:val="00566D30"/>
    <w:rsid w:val="00566F30"/>
    <w:rsid w:val="005670A8"/>
    <w:rsid w:val="00567735"/>
    <w:rsid w:val="0056791F"/>
    <w:rsid w:val="00567B3E"/>
    <w:rsid w:val="00567DDD"/>
    <w:rsid w:val="00570068"/>
    <w:rsid w:val="00570584"/>
    <w:rsid w:val="005707FB"/>
    <w:rsid w:val="005709C9"/>
    <w:rsid w:val="00570B7F"/>
    <w:rsid w:val="00570E3F"/>
    <w:rsid w:val="00570E6E"/>
    <w:rsid w:val="0057123A"/>
    <w:rsid w:val="00571326"/>
    <w:rsid w:val="005713FE"/>
    <w:rsid w:val="00571709"/>
    <w:rsid w:val="005718DC"/>
    <w:rsid w:val="0057196B"/>
    <w:rsid w:val="00571A2A"/>
    <w:rsid w:val="00571CAD"/>
    <w:rsid w:val="00571DA8"/>
    <w:rsid w:val="00571E01"/>
    <w:rsid w:val="005727E5"/>
    <w:rsid w:val="00572801"/>
    <w:rsid w:val="00572A31"/>
    <w:rsid w:val="00572B04"/>
    <w:rsid w:val="00572F50"/>
    <w:rsid w:val="00572FBE"/>
    <w:rsid w:val="005733F8"/>
    <w:rsid w:val="00573694"/>
    <w:rsid w:val="0057376E"/>
    <w:rsid w:val="0057377A"/>
    <w:rsid w:val="00573BA4"/>
    <w:rsid w:val="00573CAD"/>
    <w:rsid w:val="0057410E"/>
    <w:rsid w:val="005741D5"/>
    <w:rsid w:val="005742AD"/>
    <w:rsid w:val="005742B6"/>
    <w:rsid w:val="005743BD"/>
    <w:rsid w:val="0057454F"/>
    <w:rsid w:val="00574739"/>
    <w:rsid w:val="0057481C"/>
    <w:rsid w:val="00574B8C"/>
    <w:rsid w:val="00574C3F"/>
    <w:rsid w:val="00574D4A"/>
    <w:rsid w:val="00574D82"/>
    <w:rsid w:val="00574E04"/>
    <w:rsid w:val="00574E68"/>
    <w:rsid w:val="005750D5"/>
    <w:rsid w:val="00575548"/>
    <w:rsid w:val="00575813"/>
    <w:rsid w:val="00575883"/>
    <w:rsid w:val="00575CB6"/>
    <w:rsid w:val="00575DB9"/>
    <w:rsid w:val="00575DBF"/>
    <w:rsid w:val="0057601B"/>
    <w:rsid w:val="005760D0"/>
    <w:rsid w:val="005762ED"/>
    <w:rsid w:val="0057637C"/>
    <w:rsid w:val="0057664F"/>
    <w:rsid w:val="00576711"/>
    <w:rsid w:val="005767D5"/>
    <w:rsid w:val="00576C47"/>
    <w:rsid w:val="00576DB0"/>
    <w:rsid w:val="00576E75"/>
    <w:rsid w:val="005772AD"/>
    <w:rsid w:val="00577A1B"/>
    <w:rsid w:val="00577C91"/>
    <w:rsid w:val="00577DFF"/>
    <w:rsid w:val="0058001E"/>
    <w:rsid w:val="00580047"/>
    <w:rsid w:val="005800E3"/>
    <w:rsid w:val="005802BC"/>
    <w:rsid w:val="005807F4"/>
    <w:rsid w:val="005809BC"/>
    <w:rsid w:val="00580AA0"/>
    <w:rsid w:val="00580B71"/>
    <w:rsid w:val="00580CEE"/>
    <w:rsid w:val="0058121A"/>
    <w:rsid w:val="00581324"/>
    <w:rsid w:val="0058137F"/>
    <w:rsid w:val="005822F3"/>
    <w:rsid w:val="0058244F"/>
    <w:rsid w:val="00582AC0"/>
    <w:rsid w:val="00582B3E"/>
    <w:rsid w:val="00582DAA"/>
    <w:rsid w:val="00583371"/>
    <w:rsid w:val="0058367B"/>
    <w:rsid w:val="00583886"/>
    <w:rsid w:val="0058390E"/>
    <w:rsid w:val="00583A8D"/>
    <w:rsid w:val="00584878"/>
    <w:rsid w:val="00584A63"/>
    <w:rsid w:val="00584CDD"/>
    <w:rsid w:val="00585144"/>
    <w:rsid w:val="00585185"/>
    <w:rsid w:val="005855AC"/>
    <w:rsid w:val="00585858"/>
    <w:rsid w:val="00585AFA"/>
    <w:rsid w:val="00585D22"/>
    <w:rsid w:val="00585D70"/>
    <w:rsid w:val="00585EC4"/>
    <w:rsid w:val="00585EFC"/>
    <w:rsid w:val="0058602C"/>
    <w:rsid w:val="00586056"/>
    <w:rsid w:val="00586129"/>
    <w:rsid w:val="00586160"/>
    <w:rsid w:val="005865BE"/>
    <w:rsid w:val="00586624"/>
    <w:rsid w:val="00586690"/>
    <w:rsid w:val="00586832"/>
    <w:rsid w:val="00586A5E"/>
    <w:rsid w:val="00586A75"/>
    <w:rsid w:val="00586BCC"/>
    <w:rsid w:val="00587190"/>
    <w:rsid w:val="005871A4"/>
    <w:rsid w:val="005871E8"/>
    <w:rsid w:val="00587529"/>
    <w:rsid w:val="00587645"/>
    <w:rsid w:val="00587721"/>
    <w:rsid w:val="00587808"/>
    <w:rsid w:val="00587B13"/>
    <w:rsid w:val="00587D7F"/>
    <w:rsid w:val="00587E1D"/>
    <w:rsid w:val="00587F58"/>
    <w:rsid w:val="00587FF6"/>
    <w:rsid w:val="00590014"/>
    <w:rsid w:val="005903AE"/>
    <w:rsid w:val="0059040D"/>
    <w:rsid w:val="00590446"/>
    <w:rsid w:val="00590552"/>
    <w:rsid w:val="005907E2"/>
    <w:rsid w:val="005909B6"/>
    <w:rsid w:val="00590B48"/>
    <w:rsid w:val="00590CA1"/>
    <w:rsid w:val="00590CA3"/>
    <w:rsid w:val="00591048"/>
    <w:rsid w:val="0059107E"/>
    <w:rsid w:val="005910E4"/>
    <w:rsid w:val="00591214"/>
    <w:rsid w:val="005912BB"/>
    <w:rsid w:val="00591306"/>
    <w:rsid w:val="005913A7"/>
    <w:rsid w:val="005918F4"/>
    <w:rsid w:val="00591DCF"/>
    <w:rsid w:val="00591E6B"/>
    <w:rsid w:val="0059200E"/>
    <w:rsid w:val="00592523"/>
    <w:rsid w:val="00592624"/>
    <w:rsid w:val="005928FB"/>
    <w:rsid w:val="00592992"/>
    <w:rsid w:val="00592ABF"/>
    <w:rsid w:val="00592D56"/>
    <w:rsid w:val="00592D9A"/>
    <w:rsid w:val="00592E79"/>
    <w:rsid w:val="00592EBE"/>
    <w:rsid w:val="00592FF4"/>
    <w:rsid w:val="00593172"/>
    <w:rsid w:val="0059333E"/>
    <w:rsid w:val="00593347"/>
    <w:rsid w:val="005934C1"/>
    <w:rsid w:val="005935A7"/>
    <w:rsid w:val="00593A0F"/>
    <w:rsid w:val="00593F4D"/>
    <w:rsid w:val="00594181"/>
    <w:rsid w:val="005942B3"/>
    <w:rsid w:val="0059480D"/>
    <w:rsid w:val="0059483D"/>
    <w:rsid w:val="005949A3"/>
    <w:rsid w:val="00594A43"/>
    <w:rsid w:val="00594ACE"/>
    <w:rsid w:val="00594D11"/>
    <w:rsid w:val="00594F0D"/>
    <w:rsid w:val="00595010"/>
    <w:rsid w:val="00595287"/>
    <w:rsid w:val="005952AF"/>
    <w:rsid w:val="005952F2"/>
    <w:rsid w:val="0059543C"/>
    <w:rsid w:val="005954E8"/>
    <w:rsid w:val="0059560A"/>
    <w:rsid w:val="00595964"/>
    <w:rsid w:val="00595A1E"/>
    <w:rsid w:val="00595B65"/>
    <w:rsid w:val="00595BB8"/>
    <w:rsid w:val="00595D18"/>
    <w:rsid w:val="005960CF"/>
    <w:rsid w:val="0059614D"/>
    <w:rsid w:val="005961B8"/>
    <w:rsid w:val="0059636F"/>
    <w:rsid w:val="00596413"/>
    <w:rsid w:val="00596865"/>
    <w:rsid w:val="00596974"/>
    <w:rsid w:val="005969FD"/>
    <w:rsid w:val="00596A88"/>
    <w:rsid w:val="00596BF7"/>
    <w:rsid w:val="00596FB8"/>
    <w:rsid w:val="0059703E"/>
    <w:rsid w:val="00597295"/>
    <w:rsid w:val="0059730E"/>
    <w:rsid w:val="005973D2"/>
    <w:rsid w:val="00597578"/>
    <w:rsid w:val="00597622"/>
    <w:rsid w:val="005979C5"/>
    <w:rsid w:val="00597AE2"/>
    <w:rsid w:val="00597D0C"/>
    <w:rsid w:val="00597FB5"/>
    <w:rsid w:val="005A0102"/>
    <w:rsid w:val="005A0152"/>
    <w:rsid w:val="005A0299"/>
    <w:rsid w:val="005A061C"/>
    <w:rsid w:val="005A0735"/>
    <w:rsid w:val="005A08AF"/>
    <w:rsid w:val="005A0D38"/>
    <w:rsid w:val="005A0E2A"/>
    <w:rsid w:val="005A0E84"/>
    <w:rsid w:val="005A109B"/>
    <w:rsid w:val="005A1148"/>
    <w:rsid w:val="005A1193"/>
    <w:rsid w:val="005A12B6"/>
    <w:rsid w:val="005A1466"/>
    <w:rsid w:val="005A1988"/>
    <w:rsid w:val="005A1A5F"/>
    <w:rsid w:val="005A1A95"/>
    <w:rsid w:val="005A1C7A"/>
    <w:rsid w:val="005A1D5E"/>
    <w:rsid w:val="005A1E61"/>
    <w:rsid w:val="005A1EE2"/>
    <w:rsid w:val="005A2015"/>
    <w:rsid w:val="005A20FC"/>
    <w:rsid w:val="005A223C"/>
    <w:rsid w:val="005A2337"/>
    <w:rsid w:val="005A239D"/>
    <w:rsid w:val="005A29B0"/>
    <w:rsid w:val="005A2A1B"/>
    <w:rsid w:val="005A2B56"/>
    <w:rsid w:val="005A2B6E"/>
    <w:rsid w:val="005A2D8E"/>
    <w:rsid w:val="005A2ED3"/>
    <w:rsid w:val="005A3137"/>
    <w:rsid w:val="005A31D0"/>
    <w:rsid w:val="005A3214"/>
    <w:rsid w:val="005A330A"/>
    <w:rsid w:val="005A3369"/>
    <w:rsid w:val="005A3648"/>
    <w:rsid w:val="005A3F98"/>
    <w:rsid w:val="005A4207"/>
    <w:rsid w:val="005A4215"/>
    <w:rsid w:val="005A434E"/>
    <w:rsid w:val="005A443E"/>
    <w:rsid w:val="005A4A9A"/>
    <w:rsid w:val="005A4C5D"/>
    <w:rsid w:val="005A4D5D"/>
    <w:rsid w:val="005A4FF3"/>
    <w:rsid w:val="005A558D"/>
    <w:rsid w:val="005A55E1"/>
    <w:rsid w:val="005A56E1"/>
    <w:rsid w:val="005A58B5"/>
    <w:rsid w:val="005A5983"/>
    <w:rsid w:val="005A5A9D"/>
    <w:rsid w:val="005A5AC6"/>
    <w:rsid w:val="005A5D0B"/>
    <w:rsid w:val="005A5F49"/>
    <w:rsid w:val="005A5FDB"/>
    <w:rsid w:val="005A609E"/>
    <w:rsid w:val="005A625B"/>
    <w:rsid w:val="005A62B7"/>
    <w:rsid w:val="005A63AF"/>
    <w:rsid w:val="005A64F8"/>
    <w:rsid w:val="005A6602"/>
    <w:rsid w:val="005A666B"/>
    <w:rsid w:val="005A6C4D"/>
    <w:rsid w:val="005A6CAE"/>
    <w:rsid w:val="005A73D0"/>
    <w:rsid w:val="005A7587"/>
    <w:rsid w:val="005A78FB"/>
    <w:rsid w:val="005A797E"/>
    <w:rsid w:val="005B0360"/>
    <w:rsid w:val="005B041B"/>
    <w:rsid w:val="005B0444"/>
    <w:rsid w:val="005B0C02"/>
    <w:rsid w:val="005B11E9"/>
    <w:rsid w:val="005B13E6"/>
    <w:rsid w:val="005B1503"/>
    <w:rsid w:val="005B194E"/>
    <w:rsid w:val="005B196D"/>
    <w:rsid w:val="005B1B2D"/>
    <w:rsid w:val="005B2102"/>
    <w:rsid w:val="005B2193"/>
    <w:rsid w:val="005B21F3"/>
    <w:rsid w:val="005B25ED"/>
    <w:rsid w:val="005B278D"/>
    <w:rsid w:val="005B2F55"/>
    <w:rsid w:val="005B300F"/>
    <w:rsid w:val="005B33E2"/>
    <w:rsid w:val="005B342C"/>
    <w:rsid w:val="005B36C0"/>
    <w:rsid w:val="005B38AF"/>
    <w:rsid w:val="005B3B5C"/>
    <w:rsid w:val="005B3D30"/>
    <w:rsid w:val="005B3D7D"/>
    <w:rsid w:val="005B3E15"/>
    <w:rsid w:val="005B3E94"/>
    <w:rsid w:val="005B3EA7"/>
    <w:rsid w:val="005B41C8"/>
    <w:rsid w:val="005B442D"/>
    <w:rsid w:val="005B469E"/>
    <w:rsid w:val="005B4730"/>
    <w:rsid w:val="005B485B"/>
    <w:rsid w:val="005B48F0"/>
    <w:rsid w:val="005B4B29"/>
    <w:rsid w:val="005B4C07"/>
    <w:rsid w:val="005B5375"/>
    <w:rsid w:val="005B56A1"/>
    <w:rsid w:val="005B59BF"/>
    <w:rsid w:val="005B5B63"/>
    <w:rsid w:val="005B5BDA"/>
    <w:rsid w:val="005B5D80"/>
    <w:rsid w:val="005B5E49"/>
    <w:rsid w:val="005B5F6B"/>
    <w:rsid w:val="005B605B"/>
    <w:rsid w:val="005B6114"/>
    <w:rsid w:val="005B6182"/>
    <w:rsid w:val="005B61EB"/>
    <w:rsid w:val="005B66B5"/>
    <w:rsid w:val="005B66C3"/>
    <w:rsid w:val="005B69DD"/>
    <w:rsid w:val="005B6CC1"/>
    <w:rsid w:val="005B6F81"/>
    <w:rsid w:val="005B7084"/>
    <w:rsid w:val="005B716D"/>
    <w:rsid w:val="005B721E"/>
    <w:rsid w:val="005B72D5"/>
    <w:rsid w:val="005B73EB"/>
    <w:rsid w:val="005B745C"/>
    <w:rsid w:val="005B7472"/>
    <w:rsid w:val="005B76B6"/>
    <w:rsid w:val="005B7855"/>
    <w:rsid w:val="005B78B5"/>
    <w:rsid w:val="005B78EC"/>
    <w:rsid w:val="005B7B66"/>
    <w:rsid w:val="005B7F69"/>
    <w:rsid w:val="005C0044"/>
    <w:rsid w:val="005C0092"/>
    <w:rsid w:val="005C00D3"/>
    <w:rsid w:val="005C035E"/>
    <w:rsid w:val="005C056A"/>
    <w:rsid w:val="005C0770"/>
    <w:rsid w:val="005C0860"/>
    <w:rsid w:val="005C09B1"/>
    <w:rsid w:val="005C107D"/>
    <w:rsid w:val="005C119C"/>
    <w:rsid w:val="005C1775"/>
    <w:rsid w:val="005C179E"/>
    <w:rsid w:val="005C184A"/>
    <w:rsid w:val="005C1EEA"/>
    <w:rsid w:val="005C2242"/>
    <w:rsid w:val="005C25B6"/>
    <w:rsid w:val="005C2778"/>
    <w:rsid w:val="005C294F"/>
    <w:rsid w:val="005C2F6A"/>
    <w:rsid w:val="005C3113"/>
    <w:rsid w:val="005C3117"/>
    <w:rsid w:val="005C324D"/>
    <w:rsid w:val="005C3508"/>
    <w:rsid w:val="005C3513"/>
    <w:rsid w:val="005C3A21"/>
    <w:rsid w:val="005C3A2F"/>
    <w:rsid w:val="005C3F07"/>
    <w:rsid w:val="005C4066"/>
    <w:rsid w:val="005C470A"/>
    <w:rsid w:val="005C4928"/>
    <w:rsid w:val="005C4AD1"/>
    <w:rsid w:val="005C4C0C"/>
    <w:rsid w:val="005C4D06"/>
    <w:rsid w:val="005C5531"/>
    <w:rsid w:val="005C571D"/>
    <w:rsid w:val="005C5A4A"/>
    <w:rsid w:val="005C5BD4"/>
    <w:rsid w:val="005C5BE5"/>
    <w:rsid w:val="005C5C7C"/>
    <w:rsid w:val="005C5D88"/>
    <w:rsid w:val="005C5F8D"/>
    <w:rsid w:val="005C5FE7"/>
    <w:rsid w:val="005C5FEE"/>
    <w:rsid w:val="005C669A"/>
    <w:rsid w:val="005C6A88"/>
    <w:rsid w:val="005C6C01"/>
    <w:rsid w:val="005C6CC8"/>
    <w:rsid w:val="005C6DBC"/>
    <w:rsid w:val="005C6E41"/>
    <w:rsid w:val="005C6FC2"/>
    <w:rsid w:val="005C78ED"/>
    <w:rsid w:val="005C7982"/>
    <w:rsid w:val="005C7B62"/>
    <w:rsid w:val="005C7B9A"/>
    <w:rsid w:val="005C7BF9"/>
    <w:rsid w:val="005C7D0A"/>
    <w:rsid w:val="005C7D68"/>
    <w:rsid w:val="005C7DAC"/>
    <w:rsid w:val="005C7DE6"/>
    <w:rsid w:val="005C7ED3"/>
    <w:rsid w:val="005C7FE8"/>
    <w:rsid w:val="005D03A2"/>
    <w:rsid w:val="005D0687"/>
    <w:rsid w:val="005D06A1"/>
    <w:rsid w:val="005D06F5"/>
    <w:rsid w:val="005D0AE0"/>
    <w:rsid w:val="005D0E07"/>
    <w:rsid w:val="005D1184"/>
    <w:rsid w:val="005D11F0"/>
    <w:rsid w:val="005D11F8"/>
    <w:rsid w:val="005D141F"/>
    <w:rsid w:val="005D1B25"/>
    <w:rsid w:val="005D2269"/>
    <w:rsid w:val="005D263F"/>
    <w:rsid w:val="005D2797"/>
    <w:rsid w:val="005D27DA"/>
    <w:rsid w:val="005D2BA6"/>
    <w:rsid w:val="005D2C3F"/>
    <w:rsid w:val="005D30AE"/>
    <w:rsid w:val="005D3390"/>
    <w:rsid w:val="005D34B6"/>
    <w:rsid w:val="005D35EB"/>
    <w:rsid w:val="005D36FA"/>
    <w:rsid w:val="005D3AF5"/>
    <w:rsid w:val="005D3C87"/>
    <w:rsid w:val="005D3E8F"/>
    <w:rsid w:val="005D4171"/>
    <w:rsid w:val="005D439D"/>
    <w:rsid w:val="005D4423"/>
    <w:rsid w:val="005D446C"/>
    <w:rsid w:val="005D4693"/>
    <w:rsid w:val="005D4950"/>
    <w:rsid w:val="005D4A52"/>
    <w:rsid w:val="005D4AB4"/>
    <w:rsid w:val="005D4B7B"/>
    <w:rsid w:val="005D4B87"/>
    <w:rsid w:val="005D4B8D"/>
    <w:rsid w:val="005D5B9F"/>
    <w:rsid w:val="005D6105"/>
    <w:rsid w:val="005D61EA"/>
    <w:rsid w:val="005D62B4"/>
    <w:rsid w:val="005D65FB"/>
    <w:rsid w:val="005D67BF"/>
    <w:rsid w:val="005D69EE"/>
    <w:rsid w:val="005D6A46"/>
    <w:rsid w:val="005D6DB3"/>
    <w:rsid w:val="005D6E09"/>
    <w:rsid w:val="005D71C0"/>
    <w:rsid w:val="005D7283"/>
    <w:rsid w:val="005D7993"/>
    <w:rsid w:val="005D799C"/>
    <w:rsid w:val="005D7A39"/>
    <w:rsid w:val="005D7B00"/>
    <w:rsid w:val="005D7BFC"/>
    <w:rsid w:val="005D7CC2"/>
    <w:rsid w:val="005D7D82"/>
    <w:rsid w:val="005E00EB"/>
    <w:rsid w:val="005E01B8"/>
    <w:rsid w:val="005E05C5"/>
    <w:rsid w:val="005E05FD"/>
    <w:rsid w:val="005E068D"/>
    <w:rsid w:val="005E08E3"/>
    <w:rsid w:val="005E0C3F"/>
    <w:rsid w:val="005E0DA6"/>
    <w:rsid w:val="005E0EC5"/>
    <w:rsid w:val="005E11C4"/>
    <w:rsid w:val="005E1572"/>
    <w:rsid w:val="005E1732"/>
    <w:rsid w:val="005E178D"/>
    <w:rsid w:val="005E1959"/>
    <w:rsid w:val="005E1AD1"/>
    <w:rsid w:val="005E1BEB"/>
    <w:rsid w:val="005E1BF6"/>
    <w:rsid w:val="005E1D29"/>
    <w:rsid w:val="005E1E21"/>
    <w:rsid w:val="005E1E24"/>
    <w:rsid w:val="005E1F43"/>
    <w:rsid w:val="005E21DF"/>
    <w:rsid w:val="005E2684"/>
    <w:rsid w:val="005E2A3C"/>
    <w:rsid w:val="005E2ACF"/>
    <w:rsid w:val="005E2AF7"/>
    <w:rsid w:val="005E2B08"/>
    <w:rsid w:val="005E2F17"/>
    <w:rsid w:val="005E2FB3"/>
    <w:rsid w:val="005E305B"/>
    <w:rsid w:val="005E3590"/>
    <w:rsid w:val="005E3DE3"/>
    <w:rsid w:val="005E3ED7"/>
    <w:rsid w:val="005E42AB"/>
    <w:rsid w:val="005E44E4"/>
    <w:rsid w:val="005E454D"/>
    <w:rsid w:val="005E47E8"/>
    <w:rsid w:val="005E47F5"/>
    <w:rsid w:val="005E4D1E"/>
    <w:rsid w:val="005E4FF8"/>
    <w:rsid w:val="005E5195"/>
    <w:rsid w:val="005E5226"/>
    <w:rsid w:val="005E5291"/>
    <w:rsid w:val="005E531E"/>
    <w:rsid w:val="005E546B"/>
    <w:rsid w:val="005E54B9"/>
    <w:rsid w:val="005E5767"/>
    <w:rsid w:val="005E5CA7"/>
    <w:rsid w:val="005E5E49"/>
    <w:rsid w:val="005E6A8C"/>
    <w:rsid w:val="005E6AB9"/>
    <w:rsid w:val="005E6D1C"/>
    <w:rsid w:val="005E6D65"/>
    <w:rsid w:val="005E6F46"/>
    <w:rsid w:val="005E70B8"/>
    <w:rsid w:val="005E7215"/>
    <w:rsid w:val="005E7508"/>
    <w:rsid w:val="005E760C"/>
    <w:rsid w:val="005E7C2C"/>
    <w:rsid w:val="005E7CB0"/>
    <w:rsid w:val="005E7F95"/>
    <w:rsid w:val="005E7F9D"/>
    <w:rsid w:val="005F01E2"/>
    <w:rsid w:val="005F0364"/>
    <w:rsid w:val="005F03C0"/>
    <w:rsid w:val="005F059E"/>
    <w:rsid w:val="005F0663"/>
    <w:rsid w:val="005F087B"/>
    <w:rsid w:val="005F08D3"/>
    <w:rsid w:val="005F0AAC"/>
    <w:rsid w:val="005F0C57"/>
    <w:rsid w:val="005F0C9D"/>
    <w:rsid w:val="005F0CEA"/>
    <w:rsid w:val="005F11A8"/>
    <w:rsid w:val="005F14C8"/>
    <w:rsid w:val="005F169F"/>
    <w:rsid w:val="005F16EE"/>
    <w:rsid w:val="005F19ED"/>
    <w:rsid w:val="005F1B66"/>
    <w:rsid w:val="005F1C87"/>
    <w:rsid w:val="005F1C90"/>
    <w:rsid w:val="005F24CD"/>
    <w:rsid w:val="005F24D1"/>
    <w:rsid w:val="005F25F7"/>
    <w:rsid w:val="005F29AB"/>
    <w:rsid w:val="005F2BE7"/>
    <w:rsid w:val="005F2C4C"/>
    <w:rsid w:val="005F2D0C"/>
    <w:rsid w:val="005F2DB4"/>
    <w:rsid w:val="005F2E6C"/>
    <w:rsid w:val="005F2E80"/>
    <w:rsid w:val="005F2FBB"/>
    <w:rsid w:val="005F30F6"/>
    <w:rsid w:val="005F3275"/>
    <w:rsid w:val="005F3582"/>
    <w:rsid w:val="005F382C"/>
    <w:rsid w:val="005F3AC0"/>
    <w:rsid w:val="005F4039"/>
    <w:rsid w:val="005F4195"/>
    <w:rsid w:val="005F426D"/>
    <w:rsid w:val="005F4408"/>
    <w:rsid w:val="005F475F"/>
    <w:rsid w:val="005F489E"/>
    <w:rsid w:val="005F489F"/>
    <w:rsid w:val="005F49FF"/>
    <w:rsid w:val="005F4CDE"/>
    <w:rsid w:val="005F4E09"/>
    <w:rsid w:val="005F4EDF"/>
    <w:rsid w:val="005F5411"/>
    <w:rsid w:val="005F543B"/>
    <w:rsid w:val="005F55D2"/>
    <w:rsid w:val="005F5663"/>
    <w:rsid w:val="005F5667"/>
    <w:rsid w:val="005F5889"/>
    <w:rsid w:val="005F5BAF"/>
    <w:rsid w:val="005F5C2A"/>
    <w:rsid w:val="005F60CA"/>
    <w:rsid w:val="005F6106"/>
    <w:rsid w:val="005F624F"/>
    <w:rsid w:val="005F62FC"/>
    <w:rsid w:val="005F63A1"/>
    <w:rsid w:val="005F63FA"/>
    <w:rsid w:val="005F643A"/>
    <w:rsid w:val="005F64BC"/>
    <w:rsid w:val="005F6626"/>
    <w:rsid w:val="005F6637"/>
    <w:rsid w:val="005F722C"/>
    <w:rsid w:val="005F72E5"/>
    <w:rsid w:val="005F737D"/>
    <w:rsid w:val="005F75AA"/>
    <w:rsid w:val="005F76D3"/>
    <w:rsid w:val="005F76D4"/>
    <w:rsid w:val="005F7BD0"/>
    <w:rsid w:val="005F7DE0"/>
    <w:rsid w:val="005F7FCF"/>
    <w:rsid w:val="006001EA"/>
    <w:rsid w:val="00600868"/>
    <w:rsid w:val="0060095C"/>
    <w:rsid w:val="00600D64"/>
    <w:rsid w:val="00600E82"/>
    <w:rsid w:val="0060115A"/>
    <w:rsid w:val="0060142E"/>
    <w:rsid w:val="0060190A"/>
    <w:rsid w:val="00601D29"/>
    <w:rsid w:val="00601FB3"/>
    <w:rsid w:val="0060202D"/>
    <w:rsid w:val="006024C6"/>
    <w:rsid w:val="006024EB"/>
    <w:rsid w:val="0060258A"/>
    <w:rsid w:val="0060274C"/>
    <w:rsid w:val="0060276E"/>
    <w:rsid w:val="006027A8"/>
    <w:rsid w:val="006029D7"/>
    <w:rsid w:val="0060311D"/>
    <w:rsid w:val="0060313B"/>
    <w:rsid w:val="00603311"/>
    <w:rsid w:val="006033B0"/>
    <w:rsid w:val="006038C3"/>
    <w:rsid w:val="00603B9C"/>
    <w:rsid w:val="00603D17"/>
    <w:rsid w:val="00603E44"/>
    <w:rsid w:val="00603EB3"/>
    <w:rsid w:val="0060419C"/>
    <w:rsid w:val="0060440F"/>
    <w:rsid w:val="006045FD"/>
    <w:rsid w:val="0060465C"/>
    <w:rsid w:val="00604C90"/>
    <w:rsid w:val="00604EF0"/>
    <w:rsid w:val="006051F5"/>
    <w:rsid w:val="00605330"/>
    <w:rsid w:val="00605359"/>
    <w:rsid w:val="006053A0"/>
    <w:rsid w:val="00605846"/>
    <w:rsid w:val="00605B36"/>
    <w:rsid w:val="00605C3D"/>
    <w:rsid w:val="00605C6D"/>
    <w:rsid w:val="00605D4F"/>
    <w:rsid w:val="00605ECB"/>
    <w:rsid w:val="00605F80"/>
    <w:rsid w:val="006060F0"/>
    <w:rsid w:val="0060620A"/>
    <w:rsid w:val="006062A9"/>
    <w:rsid w:val="0060631E"/>
    <w:rsid w:val="00606782"/>
    <w:rsid w:val="00606891"/>
    <w:rsid w:val="006068B1"/>
    <w:rsid w:val="0060690C"/>
    <w:rsid w:val="0060699A"/>
    <w:rsid w:val="00606A2D"/>
    <w:rsid w:val="00606AF5"/>
    <w:rsid w:val="00606B70"/>
    <w:rsid w:val="00606B81"/>
    <w:rsid w:val="00606C26"/>
    <w:rsid w:val="00606D82"/>
    <w:rsid w:val="006070C2"/>
    <w:rsid w:val="00607437"/>
    <w:rsid w:val="006075E8"/>
    <w:rsid w:val="00607660"/>
    <w:rsid w:val="00607B95"/>
    <w:rsid w:val="00610225"/>
    <w:rsid w:val="0061023B"/>
    <w:rsid w:val="006106E7"/>
    <w:rsid w:val="006107A4"/>
    <w:rsid w:val="006107C1"/>
    <w:rsid w:val="006107C9"/>
    <w:rsid w:val="0061086B"/>
    <w:rsid w:val="006108C5"/>
    <w:rsid w:val="0061091D"/>
    <w:rsid w:val="0061098E"/>
    <w:rsid w:val="00610FA7"/>
    <w:rsid w:val="00610FF5"/>
    <w:rsid w:val="006110FD"/>
    <w:rsid w:val="006111F4"/>
    <w:rsid w:val="006112FD"/>
    <w:rsid w:val="006114FA"/>
    <w:rsid w:val="006115CB"/>
    <w:rsid w:val="006116D9"/>
    <w:rsid w:val="00611A8C"/>
    <w:rsid w:val="00611CBD"/>
    <w:rsid w:val="00611D74"/>
    <w:rsid w:val="006121E0"/>
    <w:rsid w:val="00612458"/>
    <w:rsid w:val="00612577"/>
    <w:rsid w:val="006125A8"/>
    <w:rsid w:val="006127B0"/>
    <w:rsid w:val="006127D9"/>
    <w:rsid w:val="00612913"/>
    <w:rsid w:val="0061293A"/>
    <w:rsid w:val="00612B35"/>
    <w:rsid w:val="00612CE2"/>
    <w:rsid w:val="00612DED"/>
    <w:rsid w:val="00613112"/>
    <w:rsid w:val="006137C9"/>
    <w:rsid w:val="00613882"/>
    <w:rsid w:val="00614570"/>
    <w:rsid w:val="00614857"/>
    <w:rsid w:val="0061495C"/>
    <w:rsid w:val="00614991"/>
    <w:rsid w:val="00614B28"/>
    <w:rsid w:val="00614B74"/>
    <w:rsid w:val="00614DD7"/>
    <w:rsid w:val="00614EDB"/>
    <w:rsid w:val="00615106"/>
    <w:rsid w:val="0061533F"/>
    <w:rsid w:val="006154C8"/>
    <w:rsid w:val="006157A1"/>
    <w:rsid w:val="0061590E"/>
    <w:rsid w:val="0061594A"/>
    <w:rsid w:val="006159FF"/>
    <w:rsid w:val="006160CA"/>
    <w:rsid w:val="00616148"/>
    <w:rsid w:val="0061625B"/>
    <w:rsid w:val="00616379"/>
    <w:rsid w:val="0061664F"/>
    <w:rsid w:val="00616689"/>
    <w:rsid w:val="006167C7"/>
    <w:rsid w:val="006168F3"/>
    <w:rsid w:val="0061691A"/>
    <w:rsid w:val="00616D59"/>
    <w:rsid w:val="00617130"/>
    <w:rsid w:val="0061717B"/>
    <w:rsid w:val="006173C1"/>
    <w:rsid w:val="00617405"/>
    <w:rsid w:val="006175B0"/>
    <w:rsid w:val="006176BB"/>
    <w:rsid w:val="00617910"/>
    <w:rsid w:val="00617AD3"/>
    <w:rsid w:val="00617B58"/>
    <w:rsid w:val="00617D3D"/>
    <w:rsid w:val="00620326"/>
    <w:rsid w:val="006203D6"/>
    <w:rsid w:val="00620516"/>
    <w:rsid w:val="00620544"/>
    <w:rsid w:val="00620688"/>
    <w:rsid w:val="00620E9C"/>
    <w:rsid w:val="00620FBB"/>
    <w:rsid w:val="006214DB"/>
    <w:rsid w:val="00621583"/>
    <w:rsid w:val="00621A65"/>
    <w:rsid w:val="00621AED"/>
    <w:rsid w:val="00621CD4"/>
    <w:rsid w:val="00621E37"/>
    <w:rsid w:val="00622346"/>
    <w:rsid w:val="0062238E"/>
    <w:rsid w:val="00622604"/>
    <w:rsid w:val="00622696"/>
    <w:rsid w:val="0062289D"/>
    <w:rsid w:val="00622CE0"/>
    <w:rsid w:val="00622E16"/>
    <w:rsid w:val="00623152"/>
    <w:rsid w:val="006233C4"/>
    <w:rsid w:val="00623709"/>
    <w:rsid w:val="0062375E"/>
    <w:rsid w:val="0062376C"/>
    <w:rsid w:val="006237F6"/>
    <w:rsid w:val="0062387C"/>
    <w:rsid w:val="00623BC7"/>
    <w:rsid w:val="00623CF5"/>
    <w:rsid w:val="00623F41"/>
    <w:rsid w:val="00624160"/>
    <w:rsid w:val="006243E2"/>
    <w:rsid w:val="0062476D"/>
    <w:rsid w:val="00624A88"/>
    <w:rsid w:val="00624BD0"/>
    <w:rsid w:val="00624DB6"/>
    <w:rsid w:val="00624FF9"/>
    <w:rsid w:val="00625061"/>
    <w:rsid w:val="00625168"/>
    <w:rsid w:val="00625509"/>
    <w:rsid w:val="0062559F"/>
    <w:rsid w:val="00625640"/>
    <w:rsid w:val="00625734"/>
    <w:rsid w:val="0062579C"/>
    <w:rsid w:val="00625B7B"/>
    <w:rsid w:val="00625D49"/>
    <w:rsid w:val="00625DC6"/>
    <w:rsid w:val="00625E71"/>
    <w:rsid w:val="006262E6"/>
    <w:rsid w:val="0062636D"/>
    <w:rsid w:val="00626396"/>
    <w:rsid w:val="00626435"/>
    <w:rsid w:val="0062649E"/>
    <w:rsid w:val="0062654A"/>
    <w:rsid w:val="00626945"/>
    <w:rsid w:val="00626A13"/>
    <w:rsid w:val="00626CB8"/>
    <w:rsid w:val="00626F32"/>
    <w:rsid w:val="0062737A"/>
    <w:rsid w:val="006273EB"/>
    <w:rsid w:val="0062743B"/>
    <w:rsid w:val="006274AB"/>
    <w:rsid w:val="006276DB"/>
    <w:rsid w:val="00627B38"/>
    <w:rsid w:val="00627D8B"/>
    <w:rsid w:val="00630001"/>
    <w:rsid w:val="00630165"/>
    <w:rsid w:val="0063024C"/>
    <w:rsid w:val="00630729"/>
    <w:rsid w:val="0063079A"/>
    <w:rsid w:val="006307BE"/>
    <w:rsid w:val="006308B6"/>
    <w:rsid w:val="00630DC5"/>
    <w:rsid w:val="00630E3E"/>
    <w:rsid w:val="00630E44"/>
    <w:rsid w:val="00630F56"/>
    <w:rsid w:val="0063115C"/>
    <w:rsid w:val="0063116F"/>
    <w:rsid w:val="006311C6"/>
    <w:rsid w:val="00631502"/>
    <w:rsid w:val="0063190B"/>
    <w:rsid w:val="00631AAE"/>
    <w:rsid w:val="00631B7E"/>
    <w:rsid w:val="006320A0"/>
    <w:rsid w:val="0063246B"/>
    <w:rsid w:val="0063272E"/>
    <w:rsid w:val="006327E4"/>
    <w:rsid w:val="0063288F"/>
    <w:rsid w:val="006329A3"/>
    <w:rsid w:val="00632C53"/>
    <w:rsid w:val="0063311F"/>
    <w:rsid w:val="0063316C"/>
    <w:rsid w:val="006331AC"/>
    <w:rsid w:val="00633243"/>
    <w:rsid w:val="006332E6"/>
    <w:rsid w:val="00633350"/>
    <w:rsid w:val="00633DDA"/>
    <w:rsid w:val="00633F79"/>
    <w:rsid w:val="00634033"/>
    <w:rsid w:val="00634405"/>
    <w:rsid w:val="00634497"/>
    <w:rsid w:val="0063496F"/>
    <w:rsid w:val="0063497A"/>
    <w:rsid w:val="00634B78"/>
    <w:rsid w:val="00634C3F"/>
    <w:rsid w:val="00634D0C"/>
    <w:rsid w:val="00634DE3"/>
    <w:rsid w:val="0063553A"/>
    <w:rsid w:val="0063560E"/>
    <w:rsid w:val="006356D6"/>
    <w:rsid w:val="006357A3"/>
    <w:rsid w:val="006358DA"/>
    <w:rsid w:val="0063595A"/>
    <w:rsid w:val="00635A8A"/>
    <w:rsid w:val="00636274"/>
    <w:rsid w:val="006369B7"/>
    <w:rsid w:val="00636C27"/>
    <w:rsid w:val="00636C2A"/>
    <w:rsid w:val="00636CB1"/>
    <w:rsid w:val="00636DDF"/>
    <w:rsid w:val="00636DF6"/>
    <w:rsid w:val="00636E8F"/>
    <w:rsid w:val="00636F46"/>
    <w:rsid w:val="0063723C"/>
    <w:rsid w:val="00637244"/>
    <w:rsid w:val="00637290"/>
    <w:rsid w:val="00637526"/>
    <w:rsid w:val="006375EF"/>
    <w:rsid w:val="00637F46"/>
    <w:rsid w:val="00637FEC"/>
    <w:rsid w:val="0064012D"/>
    <w:rsid w:val="00640197"/>
    <w:rsid w:val="00640318"/>
    <w:rsid w:val="0064052D"/>
    <w:rsid w:val="00640979"/>
    <w:rsid w:val="006409CA"/>
    <w:rsid w:val="00640FFC"/>
    <w:rsid w:val="006413E3"/>
    <w:rsid w:val="00641465"/>
    <w:rsid w:val="0064157E"/>
    <w:rsid w:val="00641601"/>
    <w:rsid w:val="0064186E"/>
    <w:rsid w:val="00641871"/>
    <w:rsid w:val="0064188F"/>
    <w:rsid w:val="00641B67"/>
    <w:rsid w:val="00641CE2"/>
    <w:rsid w:val="00641CF4"/>
    <w:rsid w:val="00641E45"/>
    <w:rsid w:val="00641F02"/>
    <w:rsid w:val="006421D9"/>
    <w:rsid w:val="00642250"/>
    <w:rsid w:val="00642464"/>
    <w:rsid w:val="006424AA"/>
    <w:rsid w:val="006426EA"/>
    <w:rsid w:val="006428CE"/>
    <w:rsid w:val="00642FFB"/>
    <w:rsid w:val="00643533"/>
    <w:rsid w:val="006438D5"/>
    <w:rsid w:val="00643FC5"/>
    <w:rsid w:val="00644293"/>
    <w:rsid w:val="006442F6"/>
    <w:rsid w:val="0064430F"/>
    <w:rsid w:val="00644314"/>
    <w:rsid w:val="00644590"/>
    <w:rsid w:val="00644875"/>
    <w:rsid w:val="00644964"/>
    <w:rsid w:val="00644A23"/>
    <w:rsid w:val="00644D5F"/>
    <w:rsid w:val="00644EF7"/>
    <w:rsid w:val="00644F0A"/>
    <w:rsid w:val="0064506D"/>
    <w:rsid w:val="00645152"/>
    <w:rsid w:val="00645429"/>
    <w:rsid w:val="00645AF2"/>
    <w:rsid w:val="00645D60"/>
    <w:rsid w:val="00645FCE"/>
    <w:rsid w:val="00646515"/>
    <w:rsid w:val="00646658"/>
    <w:rsid w:val="0064678F"/>
    <w:rsid w:val="006467B7"/>
    <w:rsid w:val="006467E2"/>
    <w:rsid w:val="00646B4D"/>
    <w:rsid w:val="00646CBF"/>
    <w:rsid w:val="00646E50"/>
    <w:rsid w:val="00646F83"/>
    <w:rsid w:val="00647118"/>
    <w:rsid w:val="0064730C"/>
    <w:rsid w:val="006479D1"/>
    <w:rsid w:val="00647A2F"/>
    <w:rsid w:val="00647A58"/>
    <w:rsid w:val="00647B09"/>
    <w:rsid w:val="00647B90"/>
    <w:rsid w:val="00647EE5"/>
    <w:rsid w:val="00647FE2"/>
    <w:rsid w:val="006501AB"/>
    <w:rsid w:val="00650A50"/>
    <w:rsid w:val="00650B1D"/>
    <w:rsid w:val="00650CCA"/>
    <w:rsid w:val="00650CD2"/>
    <w:rsid w:val="00650EF2"/>
    <w:rsid w:val="00650FDB"/>
    <w:rsid w:val="00651115"/>
    <w:rsid w:val="0065111C"/>
    <w:rsid w:val="0065112A"/>
    <w:rsid w:val="006511E5"/>
    <w:rsid w:val="006511F8"/>
    <w:rsid w:val="00651257"/>
    <w:rsid w:val="00651283"/>
    <w:rsid w:val="0065178B"/>
    <w:rsid w:val="006518A9"/>
    <w:rsid w:val="00651B92"/>
    <w:rsid w:val="0065226A"/>
    <w:rsid w:val="0065259D"/>
    <w:rsid w:val="006527F6"/>
    <w:rsid w:val="00652BB5"/>
    <w:rsid w:val="006532AC"/>
    <w:rsid w:val="006533FA"/>
    <w:rsid w:val="0065358F"/>
    <w:rsid w:val="0065359E"/>
    <w:rsid w:val="006537AA"/>
    <w:rsid w:val="00653900"/>
    <w:rsid w:val="006539C7"/>
    <w:rsid w:val="006539D8"/>
    <w:rsid w:val="00653FEB"/>
    <w:rsid w:val="0065432D"/>
    <w:rsid w:val="00654407"/>
    <w:rsid w:val="0065475A"/>
    <w:rsid w:val="0065479F"/>
    <w:rsid w:val="0065501E"/>
    <w:rsid w:val="00655034"/>
    <w:rsid w:val="0065515B"/>
    <w:rsid w:val="006551D2"/>
    <w:rsid w:val="006551F2"/>
    <w:rsid w:val="0065520C"/>
    <w:rsid w:val="00655771"/>
    <w:rsid w:val="00655ABE"/>
    <w:rsid w:val="00655BCA"/>
    <w:rsid w:val="00655C05"/>
    <w:rsid w:val="00655C08"/>
    <w:rsid w:val="00655C29"/>
    <w:rsid w:val="00655C48"/>
    <w:rsid w:val="006562E9"/>
    <w:rsid w:val="006563D1"/>
    <w:rsid w:val="0065646E"/>
    <w:rsid w:val="006567DF"/>
    <w:rsid w:val="00656813"/>
    <w:rsid w:val="006568BA"/>
    <w:rsid w:val="006568C8"/>
    <w:rsid w:val="00656C56"/>
    <w:rsid w:val="00656CA6"/>
    <w:rsid w:val="00656E56"/>
    <w:rsid w:val="00656EF5"/>
    <w:rsid w:val="00657017"/>
    <w:rsid w:val="00657211"/>
    <w:rsid w:val="00657377"/>
    <w:rsid w:val="00657822"/>
    <w:rsid w:val="00657D56"/>
    <w:rsid w:val="00657F8F"/>
    <w:rsid w:val="006600B9"/>
    <w:rsid w:val="00660173"/>
    <w:rsid w:val="006603A5"/>
    <w:rsid w:val="006605D4"/>
    <w:rsid w:val="00660774"/>
    <w:rsid w:val="006609A1"/>
    <w:rsid w:val="006609B7"/>
    <w:rsid w:val="00660A94"/>
    <w:rsid w:val="00660C4D"/>
    <w:rsid w:val="00660CBC"/>
    <w:rsid w:val="00661018"/>
    <w:rsid w:val="00661482"/>
    <w:rsid w:val="0066171C"/>
    <w:rsid w:val="00661BCA"/>
    <w:rsid w:val="00661E1F"/>
    <w:rsid w:val="006620E1"/>
    <w:rsid w:val="00662216"/>
    <w:rsid w:val="00662226"/>
    <w:rsid w:val="0066226C"/>
    <w:rsid w:val="0066257B"/>
    <w:rsid w:val="00662790"/>
    <w:rsid w:val="0066287F"/>
    <w:rsid w:val="00662D8F"/>
    <w:rsid w:val="00662E98"/>
    <w:rsid w:val="006631D2"/>
    <w:rsid w:val="006631E4"/>
    <w:rsid w:val="00663247"/>
    <w:rsid w:val="0066355B"/>
    <w:rsid w:val="0066379F"/>
    <w:rsid w:val="006639F3"/>
    <w:rsid w:val="00663A84"/>
    <w:rsid w:val="0066407B"/>
    <w:rsid w:val="00664145"/>
    <w:rsid w:val="00664152"/>
    <w:rsid w:val="00664246"/>
    <w:rsid w:val="0066443E"/>
    <w:rsid w:val="006644E2"/>
    <w:rsid w:val="00664616"/>
    <w:rsid w:val="00664936"/>
    <w:rsid w:val="006649BB"/>
    <w:rsid w:val="00664C5C"/>
    <w:rsid w:val="00665275"/>
    <w:rsid w:val="006654D8"/>
    <w:rsid w:val="0066561C"/>
    <w:rsid w:val="0066564C"/>
    <w:rsid w:val="00665682"/>
    <w:rsid w:val="00665807"/>
    <w:rsid w:val="00665843"/>
    <w:rsid w:val="00665E20"/>
    <w:rsid w:val="00665E29"/>
    <w:rsid w:val="00665EF9"/>
    <w:rsid w:val="00665EFB"/>
    <w:rsid w:val="0066607B"/>
    <w:rsid w:val="006660BB"/>
    <w:rsid w:val="00666243"/>
    <w:rsid w:val="00666248"/>
    <w:rsid w:val="006663FD"/>
    <w:rsid w:val="0066642A"/>
    <w:rsid w:val="0066673E"/>
    <w:rsid w:val="00666A69"/>
    <w:rsid w:val="00666BFB"/>
    <w:rsid w:val="00666C62"/>
    <w:rsid w:val="00666D45"/>
    <w:rsid w:val="00666F75"/>
    <w:rsid w:val="00667009"/>
    <w:rsid w:val="00667090"/>
    <w:rsid w:val="006670F7"/>
    <w:rsid w:val="00667422"/>
    <w:rsid w:val="006675FB"/>
    <w:rsid w:val="0066769B"/>
    <w:rsid w:val="006677A9"/>
    <w:rsid w:val="0066784B"/>
    <w:rsid w:val="006679BC"/>
    <w:rsid w:val="00667AA8"/>
    <w:rsid w:val="00667BA6"/>
    <w:rsid w:val="006704BE"/>
    <w:rsid w:val="00670505"/>
    <w:rsid w:val="0067056A"/>
    <w:rsid w:val="006707EA"/>
    <w:rsid w:val="006708F0"/>
    <w:rsid w:val="006709E6"/>
    <w:rsid w:val="00670AC2"/>
    <w:rsid w:val="00670D3E"/>
    <w:rsid w:val="00670E97"/>
    <w:rsid w:val="00670EAB"/>
    <w:rsid w:val="00671240"/>
    <w:rsid w:val="006712A1"/>
    <w:rsid w:val="006716E7"/>
    <w:rsid w:val="00671C9C"/>
    <w:rsid w:val="00671DB2"/>
    <w:rsid w:val="00671DD6"/>
    <w:rsid w:val="00671E14"/>
    <w:rsid w:val="006721F1"/>
    <w:rsid w:val="0067228A"/>
    <w:rsid w:val="0067271B"/>
    <w:rsid w:val="00672909"/>
    <w:rsid w:val="0067294F"/>
    <w:rsid w:val="00672B6A"/>
    <w:rsid w:val="00672DC1"/>
    <w:rsid w:val="00672EE6"/>
    <w:rsid w:val="00673024"/>
    <w:rsid w:val="00673057"/>
    <w:rsid w:val="0067333A"/>
    <w:rsid w:val="00673438"/>
    <w:rsid w:val="0067345D"/>
    <w:rsid w:val="00673480"/>
    <w:rsid w:val="00673528"/>
    <w:rsid w:val="0067352F"/>
    <w:rsid w:val="00673A4D"/>
    <w:rsid w:val="00673A6C"/>
    <w:rsid w:val="00673A91"/>
    <w:rsid w:val="00673B4C"/>
    <w:rsid w:val="00673B9E"/>
    <w:rsid w:val="00673D96"/>
    <w:rsid w:val="00674132"/>
    <w:rsid w:val="006741E1"/>
    <w:rsid w:val="006745A6"/>
    <w:rsid w:val="0067492E"/>
    <w:rsid w:val="00674C22"/>
    <w:rsid w:val="00674F11"/>
    <w:rsid w:val="006754A7"/>
    <w:rsid w:val="0067566A"/>
    <w:rsid w:val="006756A5"/>
    <w:rsid w:val="00675892"/>
    <w:rsid w:val="00675E16"/>
    <w:rsid w:val="00675F3D"/>
    <w:rsid w:val="00675F54"/>
    <w:rsid w:val="00676221"/>
    <w:rsid w:val="00676486"/>
    <w:rsid w:val="00676821"/>
    <w:rsid w:val="00676D28"/>
    <w:rsid w:val="00676D65"/>
    <w:rsid w:val="00676F75"/>
    <w:rsid w:val="006770C5"/>
    <w:rsid w:val="00677B3B"/>
    <w:rsid w:val="00677D85"/>
    <w:rsid w:val="00677D9F"/>
    <w:rsid w:val="00677E36"/>
    <w:rsid w:val="00677F56"/>
    <w:rsid w:val="00680098"/>
    <w:rsid w:val="00680219"/>
    <w:rsid w:val="006803A0"/>
    <w:rsid w:val="006806F7"/>
    <w:rsid w:val="006809FF"/>
    <w:rsid w:val="00680DF2"/>
    <w:rsid w:val="00680E09"/>
    <w:rsid w:val="00681016"/>
    <w:rsid w:val="006810D9"/>
    <w:rsid w:val="006816FF"/>
    <w:rsid w:val="00681974"/>
    <w:rsid w:val="00681C33"/>
    <w:rsid w:val="00681D10"/>
    <w:rsid w:val="00681F1E"/>
    <w:rsid w:val="0068205C"/>
    <w:rsid w:val="006820F0"/>
    <w:rsid w:val="00682329"/>
    <w:rsid w:val="006823C9"/>
    <w:rsid w:val="00682485"/>
    <w:rsid w:val="006824D9"/>
    <w:rsid w:val="00682515"/>
    <w:rsid w:val="00682537"/>
    <w:rsid w:val="00682543"/>
    <w:rsid w:val="006825A4"/>
    <w:rsid w:val="0068262E"/>
    <w:rsid w:val="0068288B"/>
    <w:rsid w:val="0068290A"/>
    <w:rsid w:val="00682AE9"/>
    <w:rsid w:val="00682B87"/>
    <w:rsid w:val="00682B88"/>
    <w:rsid w:val="00682C95"/>
    <w:rsid w:val="00682EDA"/>
    <w:rsid w:val="00682F32"/>
    <w:rsid w:val="00683016"/>
    <w:rsid w:val="00683038"/>
    <w:rsid w:val="00683175"/>
    <w:rsid w:val="006834D2"/>
    <w:rsid w:val="00683686"/>
    <w:rsid w:val="00683B95"/>
    <w:rsid w:val="00683D0C"/>
    <w:rsid w:val="00683F41"/>
    <w:rsid w:val="00683F5A"/>
    <w:rsid w:val="0068409B"/>
    <w:rsid w:val="0068438E"/>
    <w:rsid w:val="0068453A"/>
    <w:rsid w:val="006845F5"/>
    <w:rsid w:val="00684761"/>
    <w:rsid w:val="0068483D"/>
    <w:rsid w:val="00684843"/>
    <w:rsid w:val="00684A2E"/>
    <w:rsid w:val="00684A4E"/>
    <w:rsid w:val="00684DB2"/>
    <w:rsid w:val="00684E1A"/>
    <w:rsid w:val="00684EF5"/>
    <w:rsid w:val="006851B2"/>
    <w:rsid w:val="00685305"/>
    <w:rsid w:val="0068532E"/>
    <w:rsid w:val="00685388"/>
    <w:rsid w:val="006854FB"/>
    <w:rsid w:val="0068560C"/>
    <w:rsid w:val="00685B35"/>
    <w:rsid w:val="00685E8D"/>
    <w:rsid w:val="00685F09"/>
    <w:rsid w:val="0068613B"/>
    <w:rsid w:val="006861FC"/>
    <w:rsid w:val="00686269"/>
    <w:rsid w:val="006862D0"/>
    <w:rsid w:val="0068650F"/>
    <w:rsid w:val="0068653E"/>
    <w:rsid w:val="00686827"/>
    <w:rsid w:val="00686E96"/>
    <w:rsid w:val="00687013"/>
    <w:rsid w:val="00687102"/>
    <w:rsid w:val="006872F3"/>
    <w:rsid w:val="00687804"/>
    <w:rsid w:val="006878C4"/>
    <w:rsid w:val="00687946"/>
    <w:rsid w:val="00687AC1"/>
    <w:rsid w:val="00687B4C"/>
    <w:rsid w:val="00687E2A"/>
    <w:rsid w:val="00687F81"/>
    <w:rsid w:val="006903A3"/>
    <w:rsid w:val="006908DD"/>
    <w:rsid w:val="00690F91"/>
    <w:rsid w:val="0069107B"/>
    <w:rsid w:val="0069112A"/>
    <w:rsid w:val="00691223"/>
    <w:rsid w:val="006913F5"/>
    <w:rsid w:val="006917AC"/>
    <w:rsid w:val="0069193B"/>
    <w:rsid w:val="00691C2B"/>
    <w:rsid w:val="00692232"/>
    <w:rsid w:val="006922FB"/>
    <w:rsid w:val="00692382"/>
    <w:rsid w:val="00692546"/>
    <w:rsid w:val="006929AF"/>
    <w:rsid w:val="00692DC9"/>
    <w:rsid w:val="006932EC"/>
    <w:rsid w:val="006932F1"/>
    <w:rsid w:val="006938FE"/>
    <w:rsid w:val="00693942"/>
    <w:rsid w:val="00693BAD"/>
    <w:rsid w:val="00693E5D"/>
    <w:rsid w:val="00693E73"/>
    <w:rsid w:val="00693FFA"/>
    <w:rsid w:val="00694076"/>
    <w:rsid w:val="00694195"/>
    <w:rsid w:val="0069454C"/>
    <w:rsid w:val="00694570"/>
    <w:rsid w:val="00694582"/>
    <w:rsid w:val="006947DF"/>
    <w:rsid w:val="006948D6"/>
    <w:rsid w:val="00694E1E"/>
    <w:rsid w:val="006951A3"/>
    <w:rsid w:val="006951CE"/>
    <w:rsid w:val="00695232"/>
    <w:rsid w:val="00695344"/>
    <w:rsid w:val="00695571"/>
    <w:rsid w:val="006958CE"/>
    <w:rsid w:val="00695A27"/>
    <w:rsid w:val="00695D41"/>
    <w:rsid w:val="00695F64"/>
    <w:rsid w:val="00696155"/>
    <w:rsid w:val="0069673D"/>
    <w:rsid w:val="0069678F"/>
    <w:rsid w:val="006967DF"/>
    <w:rsid w:val="00696824"/>
    <w:rsid w:val="006969F8"/>
    <w:rsid w:val="00696A08"/>
    <w:rsid w:val="00696A6E"/>
    <w:rsid w:val="0069719E"/>
    <w:rsid w:val="006972A0"/>
    <w:rsid w:val="00697344"/>
    <w:rsid w:val="00697524"/>
    <w:rsid w:val="006977DB"/>
    <w:rsid w:val="00697AD7"/>
    <w:rsid w:val="00697B01"/>
    <w:rsid w:val="00697C0B"/>
    <w:rsid w:val="00697D87"/>
    <w:rsid w:val="006A0187"/>
    <w:rsid w:val="006A0340"/>
    <w:rsid w:val="006A03ED"/>
    <w:rsid w:val="006A0470"/>
    <w:rsid w:val="006A0572"/>
    <w:rsid w:val="006A0650"/>
    <w:rsid w:val="006A06A3"/>
    <w:rsid w:val="006A09B2"/>
    <w:rsid w:val="006A0D40"/>
    <w:rsid w:val="006A0D4B"/>
    <w:rsid w:val="006A0D62"/>
    <w:rsid w:val="006A0D70"/>
    <w:rsid w:val="006A0E1A"/>
    <w:rsid w:val="006A0E8F"/>
    <w:rsid w:val="006A0E92"/>
    <w:rsid w:val="006A10CF"/>
    <w:rsid w:val="006A12DE"/>
    <w:rsid w:val="006A1408"/>
    <w:rsid w:val="006A155B"/>
    <w:rsid w:val="006A17EB"/>
    <w:rsid w:val="006A1867"/>
    <w:rsid w:val="006A18D0"/>
    <w:rsid w:val="006A1EFD"/>
    <w:rsid w:val="006A23A9"/>
    <w:rsid w:val="006A26CA"/>
    <w:rsid w:val="006A26FD"/>
    <w:rsid w:val="006A27B6"/>
    <w:rsid w:val="006A2A7A"/>
    <w:rsid w:val="006A2B2E"/>
    <w:rsid w:val="006A2B98"/>
    <w:rsid w:val="006A2D7A"/>
    <w:rsid w:val="006A3449"/>
    <w:rsid w:val="006A34FD"/>
    <w:rsid w:val="006A3503"/>
    <w:rsid w:val="006A372E"/>
    <w:rsid w:val="006A3730"/>
    <w:rsid w:val="006A373D"/>
    <w:rsid w:val="006A37F5"/>
    <w:rsid w:val="006A382A"/>
    <w:rsid w:val="006A3902"/>
    <w:rsid w:val="006A3CCE"/>
    <w:rsid w:val="006A3D5F"/>
    <w:rsid w:val="006A3E01"/>
    <w:rsid w:val="006A3E6E"/>
    <w:rsid w:val="006A42E4"/>
    <w:rsid w:val="006A4599"/>
    <w:rsid w:val="006A45AB"/>
    <w:rsid w:val="006A45C2"/>
    <w:rsid w:val="006A4A35"/>
    <w:rsid w:val="006A4CAB"/>
    <w:rsid w:val="006A51F2"/>
    <w:rsid w:val="006A5287"/>
    <w:rsid w:val="006A5445"/>
    <w:rsid w:val="006A5517"/>
    <w:rsid w:val="006A555D"/>
    <w:rsid w:val="006A586A"/>
    <w:rsid w:val="006A5AA9"/>
    <w:rsid w:val="006A5D0A"/>
    <w:rsid w:val="006A5E2E"/>
    <w:rsid w:val="006A630C"/>
    <w:rsid w:val="006A6498"/>
    <w:rsid w:val="006A66B8"/>
    <w:rsid w:val="006A66F0"/>
    <w:rsid w:val="006A6792"/>
    <w:rsid w:val="006A67FD"/>
    <w:rsid w:val="006A6862"/>
    <w:rsid w:val="006A6A92"/>
    <w:rsid w:val="006A6BB1"/>
    <w:rsid w:val="006A6CDC"/>
    <w:rsid w:val="006A71D5"/>
    <w:rsid w:val="006A72BD"/>
    <w:rsid w:val="006A74B6"/>
    <w:rsid w:val="006A780F"/>
    <w:rsid w:val="006B054A"/>
    <w:rsid w:val="006B057A"/>
    <w:rsid w:val="006B079D"/>
    <w:rsid w:val="006B087F"/>
    <w:rsid w:val="006B0A27"/>
    <w:rsid w:val="006B0BE3"/>
    <w:rsid w:val="006B0DEF"/>
    <w:rsid w:val="006B1307"/>
    <w:rsid w:val="006B1362"/>
    <w:rsid w:val="006B147F"/>
    <w:rsid w:val="006B14FB"/>
    <w:rsid w:val="006B1504"/>
    <w:rsid w:val="006B1635"/>
    <w:rsid w:val="006B1A07"/>
    <w:rsid w:val="006B1B1F"/>
    <w:rsid w:val="006B1CC6"/>
    <w:rsid w:val="006B1DE2"/>
    <w:rsid w:val="006B1EBA"/>
    <w:rsid w:val="006B1F95"/>
    <w:rsid w:val="006B296C"/>
    <w:rsid w:val="006B29A5"/>
    <w:rsid w:val="006B2B09"/>
    <w:rsid w:val="006B2B26"/>
    <w:rsid w:val="006B2DFC"/>
    <w:rsid w:val="006B2E88"/>
    <w:rsid w:val="006B31BB"/>
    <w:rsid w:val="006B3224"/>
    <w:rsid w:val="006B3293"/>
    <w:rsid w:val="006B34A6"/>
    <w:rsid w:val="006B3623"/>
    <w:rsid w:val="006B38A7"/>
    <w:rsid w:val="006B3A3D"/>
    <w:rsid w:val="006B3C2E"/>
    <w:rsid w:val="006B3CBB"/>
    <w:rsid w:val="006B463D"/>
    <w:rsid w:val="006B47F6"/>
    <w:rsid w:val="006B4864"/>
    <w:rsid w:val="006B4A6F"/>
    <w:rsid w:val="006B4D3B"/>
    <w:rsid w:val="006B4DFC"/>
    <w:rsid w:val="006B50AC"/>
    <w:rsid w:val="006B50DE"/>
    <w:rsid w:val="006B5214"/>
    <w:rsid w:val="006B5732"/>
    <w:rsid w:val="006B5AC2"/>
    <w:rsid w:val="006B5E4D"/>
    <w:rsid w:val="006B5EEF"/>
    <w:rsid w:val="006B6060"/>
    <w:rsid w:val="006B60BC"/>
    <w:rsid w:val="006B61BE"/>
    <w:rsid w:val="006B6230"/>
    <w:rsid w:val="006B62C4"/>
    <w:rsid w:val="006B6362"/>
    <w:rsid w:val="006B6753"/>
    <w:rsid w:val="006B67CE"/>
    <w:rsid w:val="006B6D2D"/>
    <w:rsid w:val="006B6EA6"/>
    <w:rsid w:val="006B6F4F"/>
    <w:rsid w:val="006B7019"/>
    <w:rsid w:val="006B7137"/>
    <w:rsid w:val="006B73CC"/>
    <w:rsid w:val="006B742C"/>
    <w:rsid w:val="006B74E9"/>
    <w:rsid w:val="006B7B51"/>
    <w:rsid w:val="006C03D7"/>
    <w:rsid w:val="006C0B18"/>
    <w:rsid w:val="006C10D7"/>
    <w:rsid w:val="006C10DD"/>
    <w:rsid w:val="006C1476"/>
    <w:rsid w:val="006C191F"/>
    <w:rsid w:val="006C1929"/>
    <w:rsid w:val="006C1A32"/>
    <w:rsid w:val="006C1CCB"/>
    <w:rsid w:val="006C1D69"/>
    <w:rsid w:val="006C2405"/>
    <w:rsid w:val="006C2A15"/>
    <w:rsid w:val="006C2CC4"/>
    <w:rsid w:val="006C2D51"/>
    <w:rsid w:val="006C2D82"/>
    <w:rsid w:val="006C309D"/>
    <w:rsid w:val="006C343B"/>
    <w:rsid w:val="006C3738"/>
    <w:rsid w:val="006C378C"/>
    <w:rsid w:val="006C3807"/>
    <w:rsid w:val="006C3C1B"/>
    <w:rsid w:val="006C3D2F"/>
    <w:rsid w:val="006C3DD8"/>
    <w:rsid w:val="006C3E5E"/>
    <w:rsid w:val="006C43C8"/>
    <w:rsid w:val="006C4487"/>
    <w:rsid w:val="006C45AF"/>
    <w:rsid w:val="006C463E"/>
    <w:rsid w:val="006C47E4"/>
    <w:rsid w:val="006C48D7"/>
    <w:rsid w:val="006C49FE"/>
    <w:rsid w:val="006C4CBA"/>
    <w:rsid w:val="006C4D07"/>
    <w:rsid w:val="006C4EA3"/>
    <w:rsid w:val="006C506E"/>
    <w:rsid w:val="006C51D3"/>
    <w:rsid w:val="006C5411"/>
    <w:rsid w:val="006C54B5"/>
    <w:rsid w:val="006C54C6"/>
    <w:rsid w:val="006C54E7"/>
    <w:rsid w:val="006C55A8"/>
    <w:rsid w:val="006C57F3"/>
    <w:rsid w:val="006C59E5"/>
    <w:rsid w:val="006C5A0F"/>
    <w:rsid w:val="006C5B30"/>
    <w:rsid w:val="006C5CB4"/>
    <w:rsid w:val="006C5DF3"/>
    <w:rsid w:val="006C6053"/>
    <w:rsid w:val="006C61C8"/>
    <w:rsid w:val="006C621F"/>
    <w:rsid w:val="006C63AF"/>
    <w:rsid w:val="006C6517"/>
    <w:rsid w:val="006C668D"/>
    <w:rsid w:val="006C6A44"/>
    <w:rsid w:val="006C6A66"/>
    <w:rsid w:val="006C6F2B"/>
    <w:rsid w:val="006C71A1"/>
    <w:rsid w:val="006C7273"/>
    <w:rsid w:val="006C740A"/>
    <w:rsid w:val="006C7469"/>
    <w:rsid w:val="006C74FA"/>
    <w:rsid w:val="006C7D38"/>
    <w:rsid w:val="006C7FB8"/>
    <w:rsid w:val="006C7FC9"/>
    <w:rsid w:val="006D0121"/>
    <w:rsid w:val="006D0123"/>
    <w:rsid w:val="006D025C"/>
    <w:rsid w:val="006D0277"/>
    <w:rsid w:val="006D02EE"/>
    <w:rsid w:val="006D048B"/>
    <w:rsid w:val="006D0614"/>
    <w:rsid w:val="006D08C3"/>
    <w:rsid w:val="006D09BC"/>
    <w:rsid w:val="006D0BD4"/>
    <w:rsid w:val="006D0C88"/>
    <w:rsid w:val="006D0E90"/>
    <w:rsid w:val="006D0F22"/>
    <w:rsid w:val="006D0FA9"/>
    <w:rsid w:val="006D10B4"/>
    <w:rsid w:val="006D1A3D"/>
    <w:rsid w:val="006D2082"/>
    <w:rsid w:val="006D2303"/>
    <w:rsid w:val="006D2397"/>
    <w:rsid w:val="006D2501"/>
    <w:rsid w:val="006D278F"/>
    <w:rsid w:val="006D29FB"/>
    <w:rsid w:val="006D2B41"/>
    <w:rsid w:val="006D2D9E"/>
    <w:rsid w:val="006D2FD4"/>
    <w:rsid w:val="006D304F"/>
    <w:rsid w:val="006D34D2"/>
    <w:rsid w:val="006D35C8"/>
    <w:rsid w:val="006D37C4"/>
    <w:rsid w:val="006D381D"/>
    <w:rsid w:val="006D38E0"/>
    <w:rsid w:val="006D39B8"/>
    <w:rsid w:val="006D3A19"/>
    <w:rsid w:val="006D3F41"/>
    <w:rsid w:val="006D3FE1"/>
    <w:rsid w:val="006D45A5"/>
    <w:rsid w:val="006D45C1"/>
    <w:rsid w:val="006D4965"/>
    <w:rsid w:val="006D497B"/>
    <w:rsid w:val="006D49DD"/>
    <w:rsid w:val="006D4A99"/>
    <w:rsid w:val="006D4B0C"/>
    <w:rsid w:val="006D4B26"/>
    <w:rsid w:val="006D4DD2"/>
    <w:rsid w:val="006D4E00"/>
    <w:rsid w:val="006D4F92"/>
    <w:rsid w:val="006D51AE"/>
    <w:rsid w:val="006D524C"/>
    <w:rsid w:val="006D55AA"/>
    <w:rsid w:val="006D57CB"/>
    <w:rsid w:val="006D57FC"/>
    <w:rsid w:val="006D5A28"/>
    <w:rsid w:val="006D5FB0"/>
    <w:rsid w:val="006D6016"/>
    <w:rsid w:val="006D6097"/>
    <w:rsid w:val="006D61AD"/>
    <w:rsid w:val="006D63B6"/>
    <w:rsid w:val="006D63F1"/>
    <w:rsid w:val="006D65CB"/>
    <w:rsid w:val="006D698E"/>
    <w:rsid w:val="006D6B0B"/>
    <w:rsid w:val="006D7393"/>
    <w:rsid w:val="006D7420"/>
    <w:rsid w:val="006D74E7"/>
    <w:rsid w:val="006D7751"/>
    <w:rsid w:val="006D778D"/>
    <w:rsid w:val="006D77C1"/>
    <w:rsid w:val="006D7B1F"/>
    <w:rsid w:val="006D7CC4"/>
    <w:rsid w:val="006D7E95"/>
    <w:rsid w:val="006D7FC2"/>
    <w:rsid w:val="006E067B"/>
    <w:rsid w:val="006E08A9"/>
    <w:rsid w:val="006E098C"/>
    <w:rsid w:val="006E0DB2"/>
    <w:rsid w:val="006E0E23"/>
    <w:rsid w:val="006E0E37"/>
    <w:rsid w:val="006E12F5"/>
    <w:rsid w:val="006E14ED"/>
    <w:rsid w:val="006E1BF8"/>
    <w:rsid w:val="006E1CC5"/>
    <w:rsid w:val="006E1D24"/>
    <w:rsid w:val="006E1F05"/>
    <w:rsid w:val="006E2016"/>
    <w:rsid w:val="006E205B"/>
    <w:rsid w:val="006E2106"/>
    <w:rsid w:val="006E2A6F"/>
    <w:rsid w:val="006E2CFB"/>
    <w:rsid w:val="006E2F34"/>
    <w:rsid w:val="006E35F1"/>
    <w:rsid w:val="006E419F"/>
    <w:rsid w:val="006E4218"/>
    <w:rsid w:val="006E43AE"/>
    <w:rsid w:val="006E4726"/>
    <w:rsid w:val="006E491B"/>
    <w:rsid w:val="006E49C8"/>
    <w:rsid w:val="006E5190"/>
    <w:rsid w:val="006E525F"/>
    <w:rsid w:val="006E553B"/>
    <w:rsid w:val="006E5B30"/>
    <w:rsid w:val="006E5B3C"/>
    <w:rsid w:val="006E5E25"/>
    <w:rsid w:val="006E60A4"/>
    <w:rsid w:val="006E620F"/>
    <w:rsid w:val="006E6280"/>
    <w:rsid w:val="006E62DD"/>
    <w:rsid w:val="006E64A7"/>
    <w:rsid w:val="006E6548"/>
    <w:rsid w:val="006E6670"/>
    <w:rsid w:val="006E67F4"/>
    <w:rsid w:val="006E6A75"/>
    <w:rsid w:val="006E6AB7"/>
    <w:rsid w:val="006E6D58"/>
    <w:rsid w:val="006E6F6D"/>
    <w:rsid w:val="006E70FB"/>
    <w:rsid w:val="006E72E5"/>
    <w:rsid w:val="006E7535"/>
    <w:rsid w:val="006E7C32"/>
    <w:rsid w:val="006E7D2A"/>
    <w:rsid w:val="006E7E6C"/>
    <w:rsid w:val="006F04D8"/>
    <w:rsid w:val="006F065B"/>
    <w:rsid w:val="006F067E"/>
    <w:rsid w:val="006F06D2"/>
    <w:rsid w:val="006F0865"/>
    <w:rsid w:val="006F0CF1"/>
    <w:rsid w:val="006F10B6"/>
    <w:rsid w:val="006F1169"/>
    <w:rsid w:val="006F1AA2"/>
    <w:rsid w:val="006F1D17"/>
    <w:rsid w:val="006F21EB"/>
    <w:rsid w:val="006F2386"/>
    <w:rsid w:val="006F25D1"/>
    <w:rsid w:val="006F2751"/>
    <w:rsid w:val="006F27B5"/>
    <w:rsid w:val="006F27D9"/>
    <w:rsid w:val="006F29F0"/>
    <w:rsid w:val="006F2BAE"/>
    <w:rsid w:val="006F2E0D"/>
    <w:rsid w:val="006F31AC"/>
    <w:rsid w:val="006F31E9"/>
    <w:rsid w:val="006F324E"/>
    <w:rsid w:val="006F3543"/>
    <w:rsid w:val="006F36F7"/>
    <w:rsid w:val="006F3993"/>
    <w:rsid w:val="006F3B73"/>
    <w:rsid w:val="006F3C17"/>
    <w:rsid w:val="006F3C48"/>
    <w:rsid w:val="006F3CFA"/>
    <w:rsid w:val="006F3D12"/>
    <w:rsid w:val="006F3DCD"/>
    <w:rsid w:val="006F3E26"/>
    <w:rsid w:val="006F4270"/>
    <w:rsid w:val="006F4324"/>
    <w:rsid w:val="006F447E"/>
    <w:rsid w:val="006F47C5"/>
    <w:rsid w:val="006F48DF"/>
    <w:rsid w:val="006F48E6"/>
    <w:rsid w:val="006F4935"/>
    <w:rsid w:val="006F49FC"/>
    <w:rsid w:val="006F4A70"/>
    <w:rsid w:val="006F4A85"/>
    <w:rsid w:val="006F4B29"/>
    <w:rsid w:val="006F4C16"/>
    <w:rsid w:val="006F4CA1"/>
    <w:rsid w:val="006F4CBA"/>
    <w:rsid w:val="006F4F61"/>
    <w:rsid w:val="006F5000"/>
    <w:rsid w:val="006F50E5"/>
    <w:rsid w:val="006F50F9"/>
    <w:rsid w:val="006F51FB"/>
    <w:rsid w:val="006F555A"/>
    <w:rsid w:val="006F5572"/>
    <w:rsid w:val="006F5782"/>
    <w:rsid w:val="006F57B3"/>
    <w:rsid w:val="006F59B2"/>
    <w:rsid w:val="006F5A08"/>
    <w:rsid w:val="006F5A7E"/>
    <w:rsid w:val="006F5EE4"/>
    <w:rsid w:val="006F5F09"/>
    <w:rsid w:val="006F6077"/>
    <w:rsid w:val="006F6204"/>
    <w:rsid w:val="006F67BE"/>
    <w:rsid w:val="006F67F5"/>
    <w:rsid w:val="006F6969"/>
    <w:rsid w:val="006F6AF9"/>
    <w:rsid w:val="006F6C93"/>
    <w:rsid w:val="006F6CBE"/>
    <w:rsid w:val="006F7040"/>
    <w:rsid w:val="006F7083"/>
    <w:rsid w:val="006F74F5"/>
    <w:rsid w:val="006F77A8"/>
    <w:rsid w:val="006F79DF"/>
    <w:rsid w:val="006F7A7D"/>
    <w:rsid w:val="006F7CC0"/>
    <w:rsid w:val="006F7DC3"/>
    <w:rsid w:val="007000A4"/>
    <w:rsid w:val="007006DB"/>
    <w:rsid w:val="007008A7"/>
    <w:rsid w:val="00700928"/>
    <w:rsid w:val="00700BF8"/>
    <w:rsid w:val="00700C6F"/>
    <w:rsid w:val="00700DB2"/>
    <w:rsid w:val="00700F95"/>
    <w:rsid w:val="0070118B"/>
    <w:rsid w:val="007015DD"/>
    <w:rsid w:val="007017B5"/>
    <w:rsid w:val="00701A35"/>
    <w:rsid w:val="00701AC9"/>
    <w:rsid w:val="00701BDC"/>
    <w:rsid w:val="00701FD6"/>
    <w:rsid w:val="007021A6"/>
    <w:rsid w:val="007022D6"/>
    <w:rsid w:val="00702430"/>
    <w:rsid w:val="007026C0"/>
    <w:rsid w:val="0070273F"/>
    <w:rsid w:val="00702BBE"/>
    <w:rsid w:val="00702F0F"/>
    <w:rsid w:val="00703223"/>
    <w:rsid w:val="007033C4"/>
    <w:rsid w:val="00703750"/>
    <w:rsid w:val="00703945"/>
    <w:rsid w:val="007039AA"/>
    <w:rsid w:val="007039E5"/>
    <w:rsid w:val="00703AE5"/>
    <w:rsid w:val="00703C40"/>
    <w:rsid w:val="00703D25"/>
    <w:rsid w:val="00703D65"/>
    <w:rsid w:val="00703F50"/>
    <w:rsid w:val="00704134"/>
    <w:rsid w:val="00704344"/>
    <w:rsid w:val="0070469B"/>
    <w:rsid w:val="0070487B"/>
    <w:rsid w:val="007049A2"/>
    <w:rsid w:val="00704A99"/>
    <w:rsid w:val="007051BB"/>
    <w:rsid w:val="0070549A"/>
    <w:rsid w:val="0070556E"/>
    <w:rsid w:val="0070566F"/>
    <w:rsid w:val="00705814"/>
    <w:rsid w:val="00705868"/>
    <w:rsid w:val="00705AB0"/>
    <w:rsid w:val="00705BC8"/>
    <w:rsid w:val="00706240"/>
    <w:rsid w:val="007062CB"/>
    <w:rsid w:val="0070642D"/>
    <w:rsid w:val="00706835"/>
    <w:rsid w:val="00706B97"/>
    <w:rsid w:val="007071C6"/>
    <w:rsid w:val="007072A7"/>
    <w:rsid w:val="00707524"/>
    <w:rsid w:val="007075F0"/>
    <w:rsid w:val="0070764B"/>
    <w:rsid w:val="007076D8"/>
    <w:rsid w:val="007077D2"/>
    <w:rsid w:val="00707907"/>
    <w:rsid w:val="00707EB0"/>
    <w:rsid w:val="00707F66"/>
    <w:rsid w:val="00710581"/>
    <w:rsid w:val="007107F4"/>
    <w:rsid w:val="00710992"/>
    <w:rsid w:val="007109F6"/>
    <w:rsid w:val="00710B1C"/>
    <w:rsid w:val="00710D37"/>
    <w:rsid w:val="00711088"/>
    <w:rsid w:val="00711676"/>
    <w:rsid w:val="0071170E"/>
    <w:rsid w:val="00711804"/>
    <w:rsid w:val="007119A5"/>
    <w:rsid w:val="00711B67"/>
    <w:rsid w:val="00711B8D"/>
    <w:rsid w:val="00711CFA"/>
    <w:rsid w:val="00711D1A"/>
    <w:rsid w:val="0071252E"/>
    <w:rsid w:val="00712620"/>
    <w:rsid w:val="007126B7"/>
    <w:rsid w:val="00712B1C"/>
    <w:rsid w:val="00712FBE"/>
    <w:rsid w:val="00712FE3"/>
    <w:rsid w:val="00713013"/>
    <w:rsid w:val="007133ED"/>
    <w:rsid w:val="007133F6"/>
    <w:rsid w:val="0071361D"/>
    <w:rsid w:val="00713659"/>
    <w:rsid w:val="007136E9"/>
    <w:rsid w:val="007138DC"/>
    <w:rsid w:val="00713C0B"/>
    <w:rsid w:val="00713D52"/>
    <w:rsid w:val="00713FBE"/>
    <w:rsid w:val="00713FE9"/>
    <w:rsid w:val="00714082"/>
    <w:rsid w:val="0071416E"/>
    <w:rsid w:val="00714BD1"/>
    <w:rsid w:val="00714D5E"/>
    <w:rsid w:val="00714E93"/>
    <w:rsid w:val="00714FCB"/>
    <w:rsid w:val="007150BB"/>
    <w:rsid w:val="007151B2"/>
    <w:rsid w:val="0071534E"/>
    <w:rsid w:val="0071548E"/>
    <w:rsid w:val="00715A72"/>
    <w:rsid w:val="00715C14"/>
    <w:rsid w:val="00716030"/>
    <w:rsid w:val="0071606F"/>
    <w:rsid w:val="0071619B"/>
    <w:rsid w:val="00716327"/>
    <w:rsid w:val="007164A6"/>
    <w:rsid w:val="007167B2"/>
    <w:rsid w:val="007167CF"/>
    <w:rsid w:val="007169C5"/>
    <w:rsid w:val="00716A3C"/>
    <w:rsid w:val="00716B60"/>
    <w:rsid w:val="00716C0D"/>
    <w:rsid w:val="00716CDE"/>
    <w:rsid w:val="00716EC6"/>
    <w:rsid w:val="00717083"/>
    <w:rsid w:val="007171B3"/>
    <w:rsid w:val="007173A6"/>
    <w:rsid w:val="007174BF"/>
    <w:rsid w:val="007175AE"/>
    <w:rsid w:val="00717A67"/>
    <w:rsid w:val="00717D08"/>
    <w:rsid w:val="00717E28"/>
    <w:rsid w:val="00717EB4"/>
    <w:rsid w:val="00717EED"/>
    <w:rsid w:val="00720053"/>
    <w:rsid w:val="0072015B"/>
    <w:rsid w:val="0072046D"/>
    <w:rsid w:val="00720687"/>
    <w:rsid w:val="007206CC"/>
    <w:rsid w:val="0072090C"/>
    <w:rsid w:val="0072096C"/>
    <w:rsid w:val="00720B61"/>
    <w:rsid w:val="00720D8A"/>
    <w:rsid w:val="007212EF"/>
    <w:rsid w:val="00721379"/>
    <w:rsid w:val="0072159A"/>
    <w:rsid w:val="007216E7"/>
    <w:rsid w:val="007218A1"/>
    <w:rsid w:val="00721CBE"/>
    <w:rsid w:val="00721E19"/>
    <w:rsid w:val="00721E8B"/>
    <w:rsid w:val="00722273"/>
    <w:rsid w:val="00722371"/>
    <w:rsid w:val="0072241E"/>
    <w:rsid w:val="00722428"/>
    <w:rsid w:val="00722551"/>
    <w:rsid w:val="007226C6"/>
    <w:rsid w:val="0072270C"/>
    <w:rsid w:val="00722735"/>
    <w:rsid w:val="00722B0F"/>
    <w:rsid w:val="00722D95"/>
    <w:rsid w:val="00722E63"/>
    <w:rsid w:val="0072321C"/>
    <w:rsid w:val="00723454"/>
    <w:rsid w:val="00723456"/>
    <w:rsid w:val="007235A7"/>
    <w:rsid w:val="00723704"/>
    <w:rsid w:val="00723799"/>
    <w:rsid w:val="00723A3D"/>
    <w:rsid w:val="00723AC8"/>
    <w:rsid w:val="00723BE8"/>
    <w:rsid w:val="00723EA0"/>
    <w:rsid w:val="0072444C"/>
    <w:rsid w:val="00724574"/>
    <w:rsid w:val="00724676"/>
    <w:rsid w:val="00724C2D"/>
    <w:rsid w:val="00724D08"/>
    <w:rsid w:val="00724EA2"/>
    <w:rsid w:val="00724F67"/>
    <w:rsid w:val="00725395"/>
    <w:rsid w:val="00725450"/>
    <w:rsid w:val="00725568"/>
    <w:rsid w:val="00725841"/>
    <w:rsid w:val="00725AB5"/>
    <w:rsid w:val="00725AE4"/>
    <w:rsid w:val="00725BCC"/>
    <w:rsid w:val="0072664C"/>
    <w:rsid w:val="007266A0"/>
    <w:rsid w:val="00726CFA"/>
    <w:rsid w:val="00726F9D"/>
    <w:rsid w:val="00727202"/>
    <w:rsid w:val="007273DA"/>
    <w:rsid w:val="00727562"/>
    <w:rsid w:val="00727706"/>
    <w:rsid w:val="007277D6"/>
    <w:rsid w:val="007279D1"/>
    <w:rsid w:val="00727F8A"/>
    <w:rsid w:val="00727FF6"/>
    <w:rsid w:val="00730155"/>
    <w:rsid w:val="00730185"/>
    <w:rsid w:val="007301B1"/>
    <w:rsid w:val="00730568"/>
    <w:rsid w:val="00730760"/>
    <w:rsid w:val="0073102B"/>
    <w:rsid w:val="007310EB"/>
    <w:rsid w:val="007317C7"/>
    <w:rsid w:val="007318FA"/>
    <w:rsid w:val="00731A07"/>
    <w:rsid w:val="00731A81"/>
    <w:rsid w:val="00731C1A"/>
    <w:rsid w:val="00731EE9"/>
    <w:rsid w:val="00731FBF"/>
    <w:rsid w:val="00731FCB"/>
    <w:rsid w:val="00732369"/>
    <w:rsid w:val="0073240E"/>
    <w:rsid w:val="007324D4"/>
    <w:rsid w:val="00732651"/>
    <w:rsid w:val="00732BCC"/>
    <w:rsid w:val="00732F60"/>
    <w:rsid w:val="00732F79"/>
    <w:rsid w:val="00733020"/>
    <w:rsid w:val="00733139"/>
    <w:rsid w:val="0073313B"/>
    <w:rsid w:val="0073345C"/>
    <w:rsid w:val="0073352E"/>
    <w:rsid w:val="007337D4"/>
    <w:rsid w:val="00733834"/>
    <w:rsid w:val="0073389F"/>
    <w:rsid w:val="00733A65"/>
    <w:rsid w:val="00733B9A"/>
    <w:rsid w:val="00733C08"/>
    <w:rsid w:val="00733CDC"/>
    <w:rsid w:val="0073419A"/>
    <w:rsid w:val="007342F6"/>
    <w:rsid w:val="00734349"/>
    <w:rsid w:val="007345E0"/>
    <w:rsid w:val="00734805"/>
    <w:rsid w:val="00734986"/>
    <w:rsid w:val="00734B8D"/>
    <w:rsid w:val="00734DAD"/>
    <w:rsid w:val="00734F61"/>
    <w:rsid w:val="007351A3"/>
    <w:rsid w:val="00735287"/>
    <w:rsid w:val="007353F0"/>
    <w:rsid w:val="0073543E"/>
    <w:rsid w:val="00735663"/>
    <w:rsid w:val="007357FB"/>
    <w:rsid w:val="00735AC5"/>
    <w:rsid w:val="00735F18"/>
    <w:rsid w:val="00735FC0"/>
    <w:rsid w:val="0073606B"/>
    <w:rsid w:val="007360E1"/>
    <w:rsid w:val="00736529"/>
    <w:rsid w:val="00736749"/>
    <w:rsid w:val="00736860"/>
    <w:rsid w:val="00736879"/>
    <w:rsid w:val="00736BBB"/>
    <w:rsid w:val="00736BC6"/>
    <w:rsid w:val="007372B9"/>
    <w:rsid w:val="00737B6E"/>
    <w:rsid w:val="00737C81"/>
    <w:rsid w:val="00737CF9"/>
    <w:rsid w:val="00737EBF"/>
    <w:rsid w:val="007401E6"/>
    <w:rsid w:val="00740287"/>
    <w:rsid w:val="007402FD"/>
    <w:rsid w:val="007403F7"/>
    <w:rsid w:val="0074079B"/>
    <w:rsid w:val="007409BE"/>
    <w:rsid w:val="00740B4E"/>
    <w:rsid w:val="00740E66"/>
    <w:rsid w:val="00740EF3"/>
    <w:rsid w:val="00740F55"/>
    <w:rsid w:val="0074135A"/>
    <w:rsid w:val="0074147A"/>
    <w:rsid w:val="00741A36"/>
    <w:rsid w:val="00741D04"/>
    <w:rsid w:val="00741E48"/>
    <w:rsid w:val="00741E75"/>
    <w:rsid w:val="007423FE"/>
    <w:rsid w:val="0074250F"/>
    <w:rsid w:val="00742588"/>
    <w:rsid w:val="00742C34"/>
    <w:rsid w:val="00742CD8"/>
    <w:rsid w:val="00742E63"/>
    <w:rsid w:val="00742FAC"/>
    <w:rsid w:val="0074313D"/>
    <w:rsid w:val="00743174"/>
    <w:rsid w:val="00743D3F"/>
    <w:rsid w:val="00743D96"/>
    <w:rsid w:val="00743DB7"/>
    <w:rsid w:val="00743E89"/>
    <w:rsid w:val="00743F30"/>
    <w:rsid w:val="00743FED"/>
    <w:rsid w:val="0074405F"/>
    <w:rsid w:val="0074409B"/>
    <w:rsid w:val="00744742"/>
    <w:rsid w:val="00744985"/>
    <w:rsid w:val="00744A11"/>
    <w:rsid w:val="00744A73"/>
    <w:rsid w:val="00744CAB"/>
    <w:rsid w:val="00744CE4"/>
    <w:rsid w:val="00744FD9"/>
    <w:rsid w:val="00745073"/>
    <w:rsid w:val="0074534A"/>
    <w:rsid w:val="007453DD"/>
    <w:rsid w:val="00745679"/>
    <w:rsid w:val="00745916"/>
    <w:rsid w:val="00745A40"/>
    <w:rsid w:val="00745C40"/>
    <w:rsid w:val="00745D72"/>
    <w:rsid w:val="007460E7"/>
    <w:rsid w:val="007464F8"/>
    <w:rsid w:val="007467FD"/>
    <w:rsid w:val="00746AF8"/>
    <w:rsid w:val="00746C91"/>
    <w:rsid w:val="00746CA0"/>
    <w:rsid w:val="00747166"/>
    <w:rsid w:val="00747245"/>
    <w:rsid w:val="0074747B"/>
    <w:rsid w:val="0074790D"/>
    <w:rsid w:val="0074792D"/>
    <w:rsid w:val="00747BB0"/>
    <w:rsid w:val="00747C31"/>
    <w:rsid w:val="00747D73"/>
    <w:rsid w:val="00747E92"/>
    <w:rsid w:val="00747FD2"/>
    <w:rsid w:val="0075001B"/>
    <w:rsid w:val="0075008C"/>
    <w:rsid w:val="00750674"/>
    <w:rsid w:val="007506E7"/>
    <w:rsid w:val="007507F2"/>
    <w:rsid w:val="00750857"/>
    <w:rsid w:val="00750911"/>
    <w:rsid w:val="00750C45"/>
    <w:rsid w:val="00750D21"/>
    <w:rsid w:val="00750D58"/>
    <w:rsid w:val="00750E09"/>
    <w:rsid w:val="00751128"/>
    <w:rsid w:val="00751130"/>
    <w:rsid w:val="00751183"/>
    <w:rsid w:val="00751270"/>
    <w:rsid w:val="007512EC"/>
    <w:rsid w:val="00751699"/>
    <w:rsid w:val="00751704"/>
    <w:rsid w:val="007517E3"/>
    <w:rsid w:val="00751842"/>
    <w:rsid w:val="007519A7"/>
    <w:rsid w:val="00751AD8"/>
    <w:rsid w:val="00751FD9"/>
    <w:rsid w:val="007521A3"/>
    <w:rsid w:val="00752722"/>
    <w:rsid w:val="007529B4"/>
    <w:rsid w:val="00752AC0"/>
    <w:rsid w:val="00752AF7"/>
    <w:rsid w:val="00752B98"/>
    <w:rsid w:val="00752C59"/>
    <w:rsid w:val="00752C8A"/>
    <w:rsid w:val="00752E03"/>
    <w:rsid w:val="00752F00"/>
    <w:rsid w:val="00753160"/>
    <w:rsid w:val="007531E1"/>
    <w:rsid w:val="00753249"/>
    <w:rsid w:val="007534EC"/>
    <w:rsid w:val="007537BA"/>
    <w:rsid w:val="00753B6D"/>
    <w:rsid w:val="00753C73"/>
    <w:rsid w:val="00753E26"/>
    <w:rsid w:val="00753FA1"/>
    <w:rsid w:val="007540F2"/>
    <w:rsid w:val="0075420D"/>
    <w:rsid w:val="00754365"/>
    <w:rsid w:val="007544C0"/>
    <w:rsid w:val="00754626"/>
    <w:rsid w:val="00754663"/>
    <w:rsid w:val="0075467F"/>
    <w:rsid w:val="00754814"/>
    <w:rsid w:val="00754AAC"/>
    <w:rsid w:val="00754B56"/>
    <w:rsid w:val="00754BE6"/>
    <w:rsid w:val="00754FD5"/>
    <w:rsid w:val="007552E9"/>
    <w:rsid w:val="00755720"/>
    <w:rsid w:val="00755782"/>
    <w:rsid w:val="00755AF5"/>
    <w:rsid w:val="00755B67"/>
    <w:rsid w:val="00755CF4"/>
    <w:rsid w:val="00755E85"/>
    <w:rsid w:val="00755EDB"/>
    <w:rsid w:val="007563AC"/>
    <w:rsid w:val="00756446"/>
    <w:rsid w:val="0075658E"/>
    <w:rsid w:val="00756C71"/>
    <w:rsid w:val="00756CC9"/>
    <w:rsid w:val="00756DD0"/>
    <w:rsid w:val="00757206"/>
    <w:rsid w:val="0075720A"/>
    <w:rsid w:val="007573A5"/>
    <w:rsid w:val="00757567"/>
    <w:rsid w:val="0075766B"/>
    <w:rsid w:val="007576A7"/>
    <w:rsid w:val="00757843"/>
    <w:rsid w:val="00757884"/>
    <w:rsid w:val="007578ED"/>
    <w:rsid w:val="007578FB"/>
    <w:rsid w:val="00757F4A"/>
    <w:rsid w:val="00757FB9"/>
    <w:rsid w:val="00760064"/>
    <w:rsid w:val="00760624"/>
    <w:rsid w:val="00760688"/>
    <w:rsid w:val="0076095E"/>
    <w:rsid w:val="00760C15"/>
    <w:rsid w:val="00760C68"/>
    <w:rsid w:val="00760C8E"/>
    <w:rsid w:val="007611CC"/>
    <w:rsid w:val="007612A0"/>
    <w:rsid w:val="007612B7"/>
    <w:rsid w:val="007614F8"/>
    <w:rsid w:val="007615B7"/>
    <w:rsid w:val="00761607"/>
    <w:rsid w:val="00762503"/>
    <w:rsid w:val="00762516"/>
    <w:rsid w:val="00762823"/>
    <w:rsid w:val="007629BA"/>
    <w:rsid w:val="00762ACC"/>
    <w:rsid w:val="00762CE8"/>
    <w:rsid w:val="00762D23"/>
    <w:rsid w:val="00762D4A"/>
    <w:rsid w:val="00762DEE"/>
    <w:rsid w:val="00762F1C"/>
    <w:rsid w:val="00763383"/>
    <w:rsid w:val="00763427"/>
    <w:rsid w:val="007636FE"/>
    <w:rsid w:val="00763849"/>
    <w:rsid w:val="00763F9E"/>
    <w:rsid w:val="007641D9"/>
    <w:rsid w:val="00764222"/>
    <w:rsid w:val="00764315"/>
    <w:rsid w:val="007645C6"/>
    <w:rsid w:val="00764B6B"/>
    <w:rsid w:val="00764DAF"/>
    <w:rsid w:val="00764E97"/>
    <w:rsid w:val="00764F71"/>
    <w:rsid w:val="007651EA"/>
    <w:rsid w:val="007651FE"/>
    <w:rsid w:val="007651FF"/>
    <w:rsid w:val="0076524C"/>
    <w:rsid w:val="00765421"/>
    <w:rsid w:val="0076566F"/>
    <w:rsid w:val="00765867"/>
    <w:rsid w:val="007659DB"/>
    <w:rsid w:val="00765A94"/>
    <w:rsid w:val="00766060"/>
    <w:rsid w:val="00766189"/>
    <w:rsid w:val="0076623C"/>
    <w:rsid w:val="00766BC0"/>
    <w:rsid w:val="00766BE9"/>
    <w:rsid w:val="00766C57"/>
    <w:rsid w:val="00766CA4"/>
    <w:rsid w:val="00766CC2"/>
    <w:rsid w:val="007672F4"/>
    <w:rsid w:val="007676F4"/>
    <w:rsid w:val="00767978"/>
    <w:rsid w:val="00767983"/>
    <w:rsid w:val="00767C08"/>
    <w:rsid w:val="00767E87"/>
    <w:rsid w:val="00767F56"/>
    <w:rsid w:val="00767F97"/>
    <w:rsid w:val="00767FE4"/>
    <w:rsid w:val="00770013"/>
    <w:rsid w:val="00770111"/>
    <w:rsid w:val="0077034A"/>
    <w:rsid w:val="0077042E"/>
    <w:rsid w:val="0077048F"/>
    <w:rsid w:val="0077064B"/>
    <w:rsid w:val="00770C90"/>
    <w:rsid w:val="00770CBA"/>
    <w:rsid w:val="00770D9A"/>
    <w:rsid w:val="00770E74"/>
    <w:rsid w:val="00770F07"/>
    <w:rsid w:val="00770FD1"/>
    <w:rsid w:val="00771275"/>
    <w:rsid w:val="00771345"/>
    <w:rsid w:val="007713F7"/>
    <w:rsid w:val="00771745"/>
    <w:rsid w:val="00771C1D"/>
    <w:rsid w:val="00771C40"/>
    <w:rsid w:val="00771DAB"/>
    <w:rsid w:val="007720C7"/>
    <w:rsid w:val="00772270"/>
    <w:rsid w:val="007722C2"/>
    <w:rsid w:val="0077235C"/>
    <w:rsid w:val="007724EC"/>
    <w:rsid w:val="0077265F"/>
    <w:rsid w:val="007726C2"/>
    <w:rsid w:val="0077272A"/>
    <w:rsid w:val="00772937"/>
    <w:rsid w:val="00772A2E"/>
    <w:rsid w:val="00772B8B"/>
    <w:rsid w:val="00772BA9"/>
    <w:rsid w:val="00772DB0"/>
    <w:rsid w:val="00772FD2"/>
    <w:rsid w:val="00773994"/>
    <w:rsid w:val="00773DBA"/>
    <w:rsid w:val="007745A2"/>
    <w:rsid w:val="0077460E"/>
    <w:rsid w:val="007746E1"/>
    <w:rsid w:val="00774721"/>
    <w:rsid w:val="00774789"/>
    <w:rsid w:val="00774799"/>
    <w:rsid w:val="00774AA0"/>
    <w:rsid w:val="00774CAD"/>
    <w:rsid w:val="00774F5D"/>
    <w:rsid w:val="00775282"/>
    <w:rsid w:val="007752C5"/>
    <w:rsid w:val="00775305"/>
    <w:rsid w:val="0077567F"/>
    <w:rsid w:val="007756A2"/>
    <w:rsid w:val="00775952"/>
    <w:rsid w:val="00775B94"/>
    <w:rsid w:val="00775C05"/>
    <w:rsid w:val="00775F7B"/>
    <w:rsid w:val="00775F9A"/>
    <w:rsid w:val="00776182"/>
    <w:rsid w:val="00776351"/>
    <w:rsid w:val="00776388"/>
    <w:rsid w:val="007767AD"/>
    <w:rsid w:val="007767EE"/>
    <w:rsid w:val="00776999"/>
    <w:rsid w:val="00776A88"/>
    <w:rsid w:val="00776BC0"/>
    <w:rsid w:val="00776C8F"/>
    <w:rsid w:val="00776D3F"/>
    <w:rsid w:val="00776E2A"/>
    <w:rsid w:val="00776ECC"/>
    <w:rsid w:val="00776EFF"/>
    <w:rsid w:val="00776F3B"/>
    <w:rsid w:val="007770A3"/>
    <w:rsid w:val="00777117"/>
    <w:rsid w:val="0077751C"/>
    <w:rsid w:val="00777565"/>
    <w:rsid w:val="0077797A"/>
    <w:rsid w:val="00777AC6"/>
    <w:rsid w:val="00777D39"/>
    <w:rsid w:val="00777E9E"/>
    <w:rsid w:val="00777EF7"/>
    <w:rsid w:val="00777F6E"/>
    <w:rsid w:val="0078002F"/>
    <w:rsid w:val="0078004F"/>
    <w:rsid w:val="00780257"/>
    <w:rsid w:val="00780302"/>
    <w:rsid w:val="007803D7"/>
    <w:rsid w:val="007804B6"/>
    <w:rsid w:val="00780570"/>
    <w:rsid w:val="00780E84"/>
    <w:rsid w:val="00781027"/>
    <w:rsid w:val="00781160"/>
    <w:rsid w:val="007811CF"/>
    <w:rsid w:val="007811D1"/>
    <w:rsid w:val="00781278"/>
    <w:rsid w:val="007812C0"/>
    <w:rsid w:val="00781347"/>
    <w:rsid w:val="00781356"/>
    <w:rsid w:val="0078155B"/>
    <w:rsid w:val="00781626"/>
    <w:rsid w:val="007818B9"/>
    <w:rsid w:val="007819EE"/>
    <w:rsid w:val="00781A6A"/>
    <w:rsid w:val="00781D4A"/>
    <w:rsid w:val="00781DAD"/>
    <w:rsid w:val="00781EFA"/>
    <w:rsid w:val="00781F07"/>
    <w:rsid w:val="00781F1C"/>
    <w:rsid w:val="00781F2F"/>
    <w:rsid w:val="00781F77"/>
    <w:rsid w:val="00782130"/>
    <w:rsid w:val="007822E5"/>
    <w:rsid w:val="0078230B"/>
    <w:rsid w:val="00782802"/>
    <w:rsid w:val="00782808"/>
    <w:rsid w:val="00782DD1"/>
    <w:rsid w:val="00782F83"/>
    <w:rsid w:val="00782FAC"/>
    <w:rsid w:val="0078300A"/>
    <w:rsid w:val="00783100"/>
    <w:rsid w:val="007832D3"/>
    <w:rsid w:val="00783300"/>
    <w:rsid w:val="007833CB"/>
    <w:rsid w:val="007834EB"/>
    <w:rsid w:val="007836D3"/>
    <w:rsid w:val="00783814"/>
    <w:rsid w:val="00783885"/>
    <w:rsid w:val="00783958"/>
    <w:rsid w:val="00783D06"/>
    <w:rsid w:val="00784272"/>
    <w:rsid w:val="007842F0"/>
    <w:rsid w:val="00784302"/>
    <w:rsid w:val="0078445C"/>
    <w:rsid w:val="00784467"/>
    <w:rsid w:val="00784474"/>
    <w:rsid w:val="007844BD"/>
    <w:rsid w:val="007844F5"/>
    <w:rsid w:val="007847AC"/>
    <w:rsid w:val="00784821"/>
    <w:rsid w:val="00784A06"/>
    <w:rsid w:val="00784B26"/>
    <w:rsid w:val="00784DA1"/>
    <w:rsid w:val="00785029"/>
    <w:rsid w:val="00785194"/>
    <w:rsid w:val="007852B9"/>
    <w:rsid w:val="007852E8"/>
    <w:rsid w:val="00785509"/>
    <w:rsid w:val="0078578F"/>
    <w:rsid w:val="00785A2C"/>
    <w:rsid w:val="00785AB1"/>
    <w:rsid w:val="00785AF1"/>
    <w:rsid w:val="007861DC"/>
    <w:rsid w:val="0078642F"/>
    <w:rsid w:val="007864BA"/>
    <w:rsid w:val="007864F8"/>
    <w:rsid w:val="00786652"/>
    <w:rsid w:val="0078679D"/>
    <w:rsid w:val="007869CA"/>
    <w:rsid w:val="00786AA7"/>
    <w:rsid w:val="00786B48"/>
    <w:rsid w:val="00786CBB"/>
    <w:rsid w:val="00786F83"/>
    <w:rsid w:val="00786FAB"/>
    <w:rsid w:val="00787079"/>
    <w:rsid w:val="007870B9"/>
    <w:rsid w:val="00787184"/>
    <w:rsid w:val="007871AB"/>
    <w:rsid w:val="0078754D"/>
    <w:rsid w:val="0078768A"/>
    <w:rsid w:val="00787A0E"/>
    <w:rsid w:val="00787A25"/>
    <w:rsid w:val="00787A26"/>
    <w:rsid w:val="00787A61"/>
    <w:rsid w:val="00787C94"/>
    <w:rsid w:val="00787D59"/>
    <w:rsid w:val="0079015B"/>
    <w:rsid w:val="00790323"/>
    <w:rsid w:val="007906B5"/>
    <w:rsid w:val="00790851"/>
    <w:rsid w:val="00790AE7"/>
    <w:rsid w:val="00790BD1"/>
    <w:rsid w:val="00790D41"/>
    <w:rsid w:val="00790D99"/>
    <w:rsid w:val="00790F01"/>
    <w:rsid w:val="00791181"/>
    <w:rsid w:val="00791263"/>
    <w:rsid w:val="007917DA"/>
    <w:rsid w:val="0079185F"/>
    <w:rsid w:val="0079198E"/>
    <w:rsid w:val="00791C78"/>
    <w:rsid w:val="00791DE7"/>
    <w:rsid w:val="00791F56"/>
    <w:rsid w:val="00791FE3"/>
    <w:rsid w:val="0079219A"/>
    <w:rsid w:val="00792A7D"/>
    <w:rsid w:val="0079308D"/>
    <w:rsid w:val="00793389"/>
    <w:rsid w:val="0079345A"/>
    <w:rsid w:val="00793551"/>
    <w:rsid w:val="00793830"/>
    <w:rsid w:val="00793BF1"/>
    <w:rsid w:val="00793D02"/>
    <w:rsid w:val="00793F66"/>
    <w:rsid w:val="00793FDF"/>
    <w:rsid w:val="007940DE"/>
    <w:rsid w:val="0079450A"/>
    <w:rsid w:val="00794623"/>
    <w:rsid w:val="0079466D"/>
    <w:rsid w:val="00794B05"/>
    <w:rsid w:val="00794B87"/>
    <w:rsid w:val="00794C1D"/>
    <w:rsid w:val="00794C4A"/>
    <w:rsid w:val="00795244"/>
    <w:rsid w:val="00795580"/>
    <w:rsid w:val="00795782"/>
    <w:rsid w:val="00795788"/>
    <w:rsid w:val="0079578A"/>
    <w:rsid w:val="00795903"/>
    <w:rsid w:val="007959A8"/>
    <w:rsid w:val="00795BAB"/>
    <w:rsid w:val="00795BED"/>
    <w:rsid w:val="00795ED1"/>
    <w:rsid w:val="00795F86"/>
    <w:rsid w:val="00795FCF"/>
    <w:rsid w:val="00796328"/>
    <w:rsid w:val="00796500"/>
    <w:rsid w:val="00796915"/>
    <w:rsid w:val="007969A2"/>
    <w:rsid w:val="00796CCA"/>
    <w:rsid w:val="00796D3F"/>
    <w:rsid w:val="007975F9"/>
    <w:rsid w:val="0079765B"/>
    <w:rsid w:val="00797AB3"/>
    <w:rsid w:val="00797CE5"/>
    <w:rsid w:val="00797E83"/>
    <w:rsid w:val="007A0323"/>
    <w:rsid w:val="007A0640"/>
    <w:rsid w:val="007A067C"/>
    <w:rsid w:val="007A06D9"/>
    <w:rsid w:val="007A0B2F"/>
    <w:rsid w:val="007A0D9B"/>
    <w:rsid w:val="007A0E2A"/>
    <w:rsid w:val="007A113C"/>
    <w:rsid w:val="007A1149"/>
    <w:rsid w:val="007A12FA"/>
    <w:rsid w:val="007A1359"/>
    <w:rsid w:val="007A157D"/>
    <w:rsid w:val="007A1828"/>
    <w:rsid w:val="007A197E"/>
    <w:rsid w:val="007A1A39"/>
    <w:rsid w:val="007A1B1D"/>
    <w:rsid w:val="007A1DD9"/>
    <w:rsid w:val="007A2066"/>
    <w:rsid w:val="007A20A6"/>
    <w:rsid w:val="007A2217"/>
    <w:rsid w:val="007A227F"/>
    <w:rsid w:val="007A2509"/>
    <w:rsid w:val="007A2924"/>
    <w:rsid w:val="007A2996"/>
    <w:rsid w:val="007A2AFC"/>
    <w:rsid w:val="007A2CDF"/>
    <w:rsid w:val="007A2E4C"/>
    <w:rsid w:val="007A3038"/>
    <w:rsid w:val="007A3088"/>
    <w:rsid w:val="007A338C"/>
    <w:rsid w:val="007A33DF"/>
    <w:rsid w:val="007A3969"/>
    <w:rsid w:val="007A3B38"/>
    <w:rsid w:val="007A3C48"/>
    <w:rsid w:val="007A3C60"/>
    <w:rsid w:val="007A3D7C"/>
    <w:rsid w:val="007A3D87"/>
    <w:rsid w:val="007A3DB3"/>
    <w:rsid w:val="007A3E3B"/>
    <w:rsid w:val="007A4008"/>
    <w:rsid w:val="007A40F5"/>
    <w:rsid w:val="007A41B8"/>
    <w:rsid w:val="007A4256"/>
    <w:rsid w:val="007A44FB"/>
    <w:rsid w:val="007A4BD3"/>
    <w:rsid w:val="007A4DA3"/>
    <w:rsid w:val="007A53DA"/>
    <w:rsid w:val="007A54E7"/>
    <w:rsid w:val="007A5899"/>
    <w:rsid w:val="007A58A8"/>
    <w:rsid w:val="007A5989"/>
    <w:rsid w:val="007A59AC"/>
    <w:rsid w:val="007A5D0A"/>
    <w:rsid w:val="007A5E14"/>
    <w:rsid w:val="007A5E2A"/>
    <w:rsid w:val="007A5EF9"/>
    <w:rsid w:val="007A6030"/>
    <w:rsid w:val="007A6099"/>
    <w:rsid w:val="007A61AF"/>
    <w:rsid w:val="007A63A1"/>
    <w:rsid w:val="007A648B"/>
    <w:rsid w:val="007A64D6"/>
    <w:rsid w:val="007A6755"/>
    <w:rsid w:val="007A6823"/>
    <w:rsid w:val="007A6ACE"/>
    <w:rsid w:val="007A6CFA"/>
    <w:rsid w:val="007A6ECD"/>
    <w:rsid w:val="007A6FB1"/>
    <w:rsid w:val="007A723D"/>
    <w:rsid w:val="007A72A9"/>
    <w:rsid w:val="007A7373"/>
    <w:rsid w:val="007A7375"/>
    <w:rsid w:val="007A778F"/>
    <w:rsid w:val="007A77DF"/>
    <w:rsid w:val="007A7BD4"/>
    <w:rsid w:val="007B0116"/>
    <w:rsid w:val="007B0252"/>
    <w:rsid w:val="007B039A"/>
    <w:rsid w:val="007B047C"/>
    <w:rsid w:val="007B0772"/>
    <w:rsid w:val="007B0776"/>
    <w:rsid w:val="007B0A70"/>
    <w:rsid w:val="007B0E23"/>
    <w:rsid w:val="007B0E90"/>
    <w:rsid w:val="007B0F46"/>
    <w:rsid w:val="007B0F47"/>
    <w:rsid w:val="007B1011"/>
    <w:rsid w:val="007B1057"/>
    <w:rsid w:val="007B10C5"/>
    <w:rsid w:val="007B1695"/>
    <w:rsid w:val="007B172D"/>
    <w:rsid w:val="007B1AB2"/>
    <w:rsid w:val="007B1B15"/>
    <w:rsid w:val="007B1BFC"/>
    <w:rsid w:val="007B1D2C"/>
    <w:rsid w:val="007B2027"/>
    <w:rsid w:val="007B21CB"/>
    <w:rsid w:val="007B259D"/>
    <w:rsid w:val="007B28F4"/>
    <w:rsid w:val="007B2CEC"/>
    <w:rsid w:val="007B2D4E"/>
    <w:rsid w:val="007B2E7B"/>
    <w:rsid w:val="007B2EF2"/>
    <w:rsid w:val="007B310A"/>
    <w:rsid w:val="007B33AA"/>
    <w:rsid w:val="007B390B"/>
    <w:rsid w:val="007B396B"/>
    <w:rsid w:val="007B39D5"/>
    <w:rsid w:val="007B3A6A"/>
    <w:rsid w:val="007B3B59"/>
    <w:rsid w:val="007B3EDC"/>
    <w:rsid w:val="007B3F76"/>
    <w:rsid w:val="007B3FD2"/>
    <w:rsid w:val="007B4211"/>
    <w:rsid w:val="007B4320"/>
    <w:rsid w:val="007B43CB"/>
    <w:rsid w:val="007B4549"/>
    <w:rsid w:val="007B4614"/>
    <w:rsid w:val="007B4649"/>
    <w:rsid w:val="007B46CB"/>
    <w:rsid w:val="007B485B"/>
    <w:rsid w:val="007B4D48"/>
    <w:rsid w:val="007B4D95"/>
    <w:rsid w:val="007B4E72"/>
    <w:rsid w:val="007B4E78"/>
    <w:rsid w:val="007B536B"/>
    <w:rsid w:val="007B5394"/>
    <w:rsid w:val="007B5580"/>
    <w:rsid w:val="007B5E9F"/>
    <w:rsid w:val="007B5EB2"/>
    <w:rsid w:val="007B631A"/>
    <w:rsid w:val="007B6492"/>
    <w:rsid w:val="007B64AF"/>
    <w:rsid w:val="007B69A5"/>
    <w:rsid w:val="007B6A37"/>
    <w:rsid w:val="007B6E3C"/>
    <w:rsid w:val="007B7232"/>
    <w:rsid w:val="007B72EC"/>
    <w:rsid w:val="007B7424"/>
    <w:rsid w:val="007B7509"/>
    <w:rsid w:val="007B75D3"/>
    <w:rsid w:val="007B767C"/>
    <w:rsid w:val="007B7AD2"/>
    <w:rsid w:val="007B7CCD"/>
    <w:rsid w:val="007B7E59"/>
    <w:rsid w:val="007C0029"/>
    <w:rsid w:val="007C007C"/>
    <w:rsid w:val="007C0456"/>
    <w:rsid w:val="007C0608"/>
    <w:rsid w:val="007C0817"/>
    <w:rsid w:val="007C0A64"/>
    <w:rsid w:val="007C0B91"/>
    <w:rsid w:val="007C0C36"/>
    <w:rsid w:val="007C0DB5"/>
    <w:rsid w:val="007C0EC2"/>
    <w:rsid w:val="007C0F2A"/>
    <w:rsid w:val="007C1007"/>
    <w:rsid w:val="007C1609"/>
    <w:rsid w:val="007C16F4"/>
    <w:rsid w:val="007C174E"/>
    <w:rsid w:val="007C187F"/>
    <w:rsid w:val="007C1A2B"/>
    <w:rsid w:val="007C1A6E"/>
    <w:rsid w:val="007C1AC4"/>
    <w:rsid w:val="007C1D03"/>
    <w:rsid w:val="007C1E7D"/>
    <w:rsid w:val="007C2998"/>
    <w:rsid w:val="007C2EC8"/>
    <w:rsid w:val="007C3087"/>
    <w:rsid w:val="007C3162"/>
    <w:rsid w:val="007C3577"/>
    <w:rsid w:val="007C3688"/>
    <w:rsid w:val="007C3AC7"/>
    <w:rsid w:val="007C3AFC"/>
    <w:rsid w:val="007C3B7F"/>
    <w:rsid w:val="007C3BEF"/>
    <w:rsid w:val="007C3C7C"/>
    <w:rsid w:val="007C3DFF"/>
    <w:rsid w:val="007C41F5"/>
    <w:rsid w:val="007C456C"/>
    <w:rsid w:val="007C4774"/>
    <w:rsid w:val="007C490D"/>
    <w:rsid w:val="007C4A55"/>
    <w:rsid w:val="007C4CD9"/>
    <w:rsid w:val="007C53B6"/>
    <w:rsid w:val="007C54CF"/>
    <w:rsid w:val="007C559F"/>
    <w:rsid w:val="007C5ECF"/>
    <w:rsid w:val="007C5F0B"/>
    <w:rsid w:val="007C5FAE"/>
    <w:rsid w:val="007C6081"/>
    <w:rsid w:val="007C63CA"/>
    <w:rsid w:val="007C6432"/>
    <w:rsid w:val="007C64CF"/>
    <w:rsid w:val="007C65E1"/>
    <w:rsid w:val="007C6671"/>
    <w:rsid w:val="007C6790"/>
    <w:rsid w:val="007C67AB"/>
    <w:rsid w:val="007C67AD"/>
    <w:rsid w:val="007C68D5"/>
    <w:rsid w:val="007C6ABE"/>
    <w:rsid w:val="007C6C84"/>
    <w:rsid w:val="007C6FFD"/>
    <w:rsid w:val="007C74A8"/>
    <w:rsid w:val="007C7525"/>
    <w:rsid w:val="007C778F"/>
    <w:rsid w:val="007C794B"/>
    <w:rsid w:val="007C7DEF"/>
    <w:rsid w:val="007C7F42"/>
    <w:rsid w:val="007D0245"/>
    <w:rsid w:val="007D05F1"/>
    <w:rsid w:val="007D0824"/>
    <w:rsid w:val="007D08BD"/>
    <w:rsid w:val="007D094F"/>
    <w:rsid w:val="007D0A09"/>
    <w:rsid w:val="007D0CAC"/>
    <w:rsid w:val="007D0CF0"/>
    <w:rsid w:val="007D0F48"/>
    <w:rsid w:val="007D10E2"/>
    <w:rsid w:val="007D131A"/>
    <w:rsid w:val="007D1763"/>
    <w:rsid w:val="007D1A5E"/>
    <w:rsid w:val="007D1CCB"/>
    <w:rsid w:val="007D2065"/>
    <w:rsid w:val="007D217A"/>
    <w:rsid w:val="007D23CF"/>
    <w:rsid w:val="007D2507"/>
    <w:rsid w:val="007D2541"/>
    <w:rsid w:val="007D2735"/>
    <w:rsid w:val="007D2A50"/>
    <w:rsid w:val="007D2AC2"/>
    <w:rsid w:val="007D2C07"/>
    <w:rsid w:val="007D2DBC"/>
    <w:rsid w:val="007D2DE4"/>
    <w:rsid w:val="007D3589"/>
    <w:rsid w:val="007D3705"/>
    <w:rsid w:val="007D3A07"/>
    <w:rsid w:val="007D3CB8"/>
    <w:rsid w:val="007D3F45"/>
    <w:rsid w:val="007D4055"/>
    <w:rsid w:val="007D43BC"/>
    <w:rsid w:val="007D43C6"/>
    <w:rsid w:val="007D4491"/>
    <w:rsid w:val="007D44B1"/>
    <w:rsid w:val="007D4C3C"/>
    <w:rsid w:val="007D4ECB"/>
    <w:rsid w:val="007D4EE3"/>
    <w:rsid w:val="007D4FFB"/>
    <w:rsid w:val="007D5556"/>
    <w:rsid w:val="007D55B3"/>
    <w:rsid w:val="007D55B6"/>
    <w:rsid w:val="007D574F"/>
    <w:rsid w:val="007D5799"/>
    <w:rsid w:val="007D57F0"/>
    <w:rsid w:val="007D58A9"/>
    <w:rsid w:val="007D59F0"/>
    <w:rsid w:val="007D6789"/>
    <w:rsid w:val="007D6A1E"/>
    <w:rsid w:val="007D6B98"/>
    <w:rsid w:val="007D6DD7"/>
    <w:rsid w:val="007D6E8D"/>
    <w:rsid w:val="007D6FA0"/>
    <w:rsid w:val="007D727D"/>
    <w:rsid w:val="007D72C6"/>
    <w:rsid w:val="007D768A"/>
    <w:rsid w:val="007D79B5"/>
    <w:rsid w:val="007D7D2C"/>
    <w:rsid w:val="007D7D87"/>
    <w:rsid w:val="007D7E1D"/>
    <w:rsid w:val="007D7FD0"/>
    <w:rsid w:val="007E02BE"/>
    <w:rsid w:val="007E02EE"/>
    <w:rsid w:val="007E036C"/>
    <w:rsid w:val="007E04B9"/>
    <w:rsid w:val="007E0624"/>
    <w:rsid w:val="007E0638"/>
    <w:rsid w:val="007E063F"/>
    <w:rsid w:val="007E0723"/>
    <w:rsid w:val="007E087A"/>
    <w:rsid w:val="007E0DBA"/>
    <w:rsid w:val="007E0ED2"/>
    <w:rsid w:val="007E1033"/>
    <w:rsid w:val="007E1364"/>
    <w:rsid w:val="007E148F"/>
    <w:rsid w:val="007E165F"/>
    <w:rsid w:val="007E16B4"/>
    <w:rsid w:val="007E1769"/>
    <w:rsid w:val="007E1834"/>
    <w:rsid w:val="007E18D4"/>
    <w:rsid w:val="007E1B84"/>
    <w:rsid w:val="007E1C99"/>
    <w:rsid w:val="007E1E8D"/>
    <w:rsid w:val="007E2A8F"/>
    <w:rsid w:val="007E2DCC"/>
    <w:rsid w:val="007E2FF7"/>
    <w:rsid w:val="007E3145"/>
    <w:rsid w:val="007E33A5"/>
    <w:rsid w:val="007E36B7"/>
    <w:rsid w:val="007E39CD"/>
    <w:rsid w:val="007E3B7E"/>
    <w:rsid w:val="007E3C35"/>
    <w:rsid w:val="007E3C8A"/>
    <w:rsid w:val="007E3D24"/>
    <w:rsid w:val="007E40D4"/>
    <w:rsid w:val="007E4197"/>
    <w:rsid w:val="007E4CC6"/>
    <w:rsid w:val="007E5615"/>
    <w:rsid w:val="007E57F7"/>
    <w:rsid w:val="007E5B1C"/>
    <w:rsid w:val="007E5D81"/>
    <w:rsid w:val="007E6017"/>
    <w:rsid w:val="007E60EA"/>
    <w:rsid w:val="007E611A"/>
    <w:rsid w:val="007E632A"/>
    <w:rsid w:val="007E63BF"/>
    <w:rsid w:val="007E65F9"/>
    <w:rsid w:val="007E6891"/>
    <w:rsid w:val="007E68E9"/>
    <w:rsid w:val="007E6BCE"/>
    <w:rsid w:val="007E6EBD"/>
    <w:rsid w:val="007E7010"/>
    <w:rsid w:val="007E7217"/>
    <w:rsid w:val="007E7408"/>
    <w:rsid w:val="007E7431"/>
    <w:rsid w:val="007E76F8"/>
    <w:rsid w:val="007E7CE6"/>
    <w:rsid w:val="007E7DB7"/>
    <w:rsid w:val="007F02E5"/>
    <w:rsid w:val="007F0341"/>
    <w:rsid w:val="007F0435"/>
    <w:rsid w:val="007F0A94"/>
    <w:rsid w:val="007F0AFC"/>
    <w:rsid w:val="007F0C0B"/>
    <w:rsid w:val="007F0C7B"/>
    <w:rsid w:val="007F0E49"/>
    <w:rsid w:val="007F0F1F"/>
    <w:rsid w:val="007F1174"/>
    <w:rsid w:val="007F133E"/>
    <w:rsid w:val="007F136E"/>
    <w:rsid w:val="007F1830"/>
    <w:rsid w:val="007F1848"/>
    <w:rsid w:val="007F19FF"/>
    <w:rsid w:val="007F1C4F"/>
    <w:rsid w:val="007F23F6"/>
    <w:rsid w:val="007F2B57"/>
    <w:rsid w:val="007F2B89"/>
    <w:rsid w:val="007F3081"/>
    <w:rsid w:val="007F30E5"/>
    <w:rsid w:val="007F31D6"/>
    <w:rsid w:val="007F32E3"/>
    <w:rsid w:val="007F332C"/>
    <w:rsid w:val="007F33F7"/>
    <w:rsid w:val="007F3812"/>
    <w:rsid w:val="007F3AC6"/>
    <w:rsid w:val="007F3B32"/>
    <w:rsid w:val="007F3BE6"/>
    <w:rsid w:val="007F3E0C"/>
    <w:rsid w:val="007F4030"/>
    <w:rsid w:val="007F430C"/>
    <w:rsid w:val="007F44FB"/>
    <w:rsid w:val="007F484A"/>
    <w:rsid w:val="007F4868"/>
    <w:rsid w:val="007F486A"/>
    <w:rsid w:val="007F4990"/>
    <w:rsid w:val="007F4F82"/>
    <w:rsid w:val="007F4F86"/>
    <w:rsid w:val="007F5092"/>
    <w:rsid w:val="007F52A0"/>
    <w:rsid w:val="007F533E"/>
    <w:rsid w:val="007F5428"/>
    <w:rsid w:val="007F5490"/>
    <w:rsid w:val="007F571A"/>
    <w:rsid w:val="007F575C"/>
    <w:rsid w:val="007F5821"/>
    <w:rsid w:val="007F5E7B"/>
    <w:rsid w:val="007F5EF6"/>
    <w:rsid w:val="007F5F9E"/>
    <w:rsid w:val="007F5FA6"/>
    <w:rsid w:val="007F61FD"/>
    <w:rsid w:val="007F6416"/>
    <w:rsid w:val="007F66D4"/>
    <w:rsid w:val="007F6894"/>
    <w:rsid w:val="007F6DA0"/>
    <w:rsid w:val="007F6F91"/>
    <w:rsid w:val="007F70E4"/>
    <w:rsid w:val="007F70F0"/>
    <w:rsid w:val="007F72A8"/>
    <w:rsid w:val="007F74F7"/>
    <w:rsid w:val="007F79C9"/>
    <w:rsid w:val="007F7BAC"/>
    <w:rsid w:val="007F7DF5"/>
    <w:rsid w:val="007F7E88"/>
    <w:rsid w:val="0080013F"/>
    <w:rsid w:val="0080027C"/>
    <w:rsid w:val="008006A9"/>
    <w:rsid w:val="00800870"/>
    <w:rsid w:val="0080095D"/>
    <w:rsid w:val="00800992"/>
    <w:rsid w:val="00800A20"/>
    <w:rsid w:val="00800C10"/>
    <w:rsid w:val="00800D67"/>
    <w:rsid w:val="00800D94"/>
    <w:rsid w:val="00800DA4"/>
    <w:rsid w:val="00801323"/>
    <w:rsid w:val="008013F2"/>
    <w:rsid w:val="008018A8"/>
    <w:rsid w:val="00801962"/>
    <w:rsid w:val="00801CE7"/>
    <w:rsid w:val="00801D60"/>
    <w:rsid w:val="00801F74"/>
    <w:rsid w:val="00801F7E"/>
    <w:rsid w:val="00801FEA"/>
    <w:rsid w:val="0080212F"/>
    <w:rsid w:val="0080213D"/>
    <w:rsid w:val="00802573"/>
    <w:rsid w:val="00802691"/>
    <w:rsid w:val="008028A6"/>
    <w:rsid w:val="00802A45"/>
    <w:rsid w:val="00802D8D"/>
    <w:rsid w:val="00803432"/>
    <w:rsid w:val="0080344F"/>
    <w:rsid w:val="008034C9"/>
    <w:rsid w:val="00803709"/>
    <w:rsid w:val="00803848"/>
    <w:rsid w:val="0080384B"/>
    <w:rsid w:val="00803851"/>
    <w:rsid w:val="00803955"/>
    <w:rsid w:val="00803A30"/>
    <w:rsid w:val="00803A8B"/>
    <w:rsid w:val="00804165"/>
    <w:rsid w:val="00804331"/>
    <w:rsid w:val="00804439"/>
    <w:rsid w:val="008044D1"/>
    <w:rsid w:val="0080484C"/>
    <w:rsid w:val="00804904"/>
    <w:rsid w:val="00804A86"/>
    <w:rsid w:val="00804D35"/>
    <w:rsid w:val="00804D48"/>
    <w:rsid w:val="00804D56"/>
    <w:rsid w:val="00804E8C"/>
    <w:rsid w:val="00804F7E"/>
    <w:rsid w:val="0080500D"/>
    <w:rsid w:val="00805171"/>
    <w:rsid w:val="00805201"/>
    <w:rsid w:val="00805308"/>
    <w:rsid w:val="00805506"/>
    <w:rsid w:val="00805D01"/>
    <w:rsid w:val="00805E61"/>
    <w:rsid w:val="00806191"/>
    <w:rsid w:val="0080625D"/>
    <w:rsid w:val="0080627F"/>
    <w:rsid w:val="0080654F"/>
    <w:rsid w:val="00806774"/>
    <w:rsid w:val="00806A06"/>
    <w:rsid w:val="00806BA7"/>
    <w:rsid w:val="00806C37"/>
    <w:rsid w:val="00806C46"/>
    <w:rsid w:val="00806EAB"/>
    <w:rsid w:val="00806FD0"/>
    <w:rsid w:val="00807063"/>
    <w:rsid w:val="00807411"/>
    <w:rsid w:val="008074F9"/>
    <w:rsid w:val="008075FB"/>
    <w:rsid w:val="00807767"/>
    <w:rsid w:val="00807C6F"/>
    <w:rsid w:val="00807D1E"/>
    <w:rsid w:val="00807F33"/>
    <w:rsid w:val="0081018D"/>
    <w:rsid w:val="008101C5"/>
    <w:rsid w:val="00810637"/>
    <w:rsid w:val="0081075D"/>
    <w:rsid w:val="00810F06"/>
    <w:rsid w:val="00811103"/>
    <w:rsid w:val="0081160F"/>
    <w:rsid w:val="0081161F"/>
    <w:rsid w:val="008116D8"/>
    <w:rsid w:val="008117AB"/>
    <w:rsid w:val="00811EBE"/>
    <w:rsid w:val="00812041"/>
    <w:rsid w:val="0081246E"/>
    <w:rsid w:val="00812688"/>
    <w:rsid w:val="00812EF5"/>
    <w:rsid w:val="00812F46"/>
    <w:rsid w:val="00812F5D"/>
    <w:rsid w:val="00813222"/>
    <w:rsid w:val="00813248"/>
    <w:rsid w:val="00813249"/>
    <w:rsid w:val="008132A0"/>
    <w:rsid w:val="008133D5"/>
    <w:rsid w:val="00813725"/>
    <w:rsid w:val="008137A6"/>
    <w:rsid w:val="00813880"/>
    <w:rsid w:val="00813A23"/>
    <w:rsid w:val="00813ACF"/>
    <w:rsid w:val="00813F07"/>
    <w:rsid w:val="00813F61"/>
    <w:rsid w:val="008140EB"/>
    <w:rsid w:val="00814329"/>
    <w:rsid w:val="008143BF"/>
    <w:rsid w:val="008145BA"/>
    <w:rsid w:val="00814913"/>
    <w:rsid w:val="00814A24"/>
    <w:rsid w:val="00814A57"/>
    <w:rsid w:val="00814BDD"/>
    <w:rsid w:val="00814C97"/>
    <w:rsid w:val="00814D7A"/>
    <w:rsid w:val="00815749"/>
    <w:rsid w:val="00815927"/>
    <w:rsid w:val="00815B47"/>
    <w:rsid w:val="00815B56"/>
    <w:rsid w:val="00815C36"/>
    <w:rsid w:val="00815C81"/>
    <w:rsid w:val="00815DC8"/>
    <w:rsid w:val="00815EFC"/>
    <w:rsid w:val="008168C0"/>
    <w:rsid w:val="008169C9"/>
    <w:rsid w:val="00816B98"/>
    <w:rsid w:val="00816D85"/>
    <w:rsid w:val="008172A5"/>
    <w:rsid w:val="008172B5"/>
    <w:rsid w:val="0081731E"/>
    <w:rsid w:val="00817343"/>
    <w:rsid w:val="00817399"/>
    <w:rsid w:val="00817466"/>
    <w:rsid w:val="008175F0"/>
    <w:rsid w:val="0081783B"/>
    <w:rsid w:val="00817BCA"/>
    <w:rsid w:val="00817C8A"/>
    <w:rsid w:val="00817F52"/>
    <w:rsid w:val="0082001F"/>
    <w:rsid w:val="00820118"/>
    <w:rsid w:val="00820287"/>
    <w:rsid w:val="00820AAB"/>
    <w:rsid w:val="00820B2C"/>
    <w:rsid w:val="00820DAD"/>
    <w:rsid w:val="00820F3C"/>
    <w:rsid w:val="008213F7"/>
    <w:rsid w:val="0082166A"/>
    <w:rsid w:val="008217AC"/>
    <w:rsid w:val="008217AD"/>
    <w:rsid w:val="008219E3"/>
    <w:rsid w:val="00821DED"/>
    <w:rsid w:val="00822006"/>
    <w:rsid w:val="0082204D"/>
    <w:rsid w:val="00822125"/>
    <w:rsid w:val="0082217B"/>
    <w:rsid w:val="008221E6"/>
    <w:rsid w:val="00822242"/>
    <w:rsid w:val="008223A3"/>
    <w:rsid w:val="008227E4"/>
    <w:rsid w:val="008228CF"/>
    <w:rsid w:val="008228D0"/>
    <w:rsid w:val="00822B94"/>
    <w:rsid w:val="00822BBE"/>
    <w:rsid w:val="00822C70"/>
    <w:rsid w:val="00822E08"/>
    <w:rsid w:val="0082301A"/>
    <w:rsid w:val="0082313F"/>
    <w:rsid w:val="00823322"/>
    <w:rsid w:val="0082340B"/>
    <w:rsid w:val="008237B2"/>
    <w:rsid w:val="0082388C"/>
    <w:rsid w:val="0082398A"/>
    <w:rsid w:val="008239FF"/>
    <w:rsid w:val="00823A6E"/>
    <w:rsid w:val="00823CAD"/>
    <w:rsid w:val="00823EA0"/>
    <w:rsid w:val="00823F8E"/>
    <w:rsid w:val="00824486"/>
    <w:rsid w:val="00824561"/>
    <w:rsid w:val="00824ACA"/>
    <w:rsid w:val="00824AFC"/>
    <w:rsid w:val="00824B8D"/>
    <w:rsid w:val="00824C18"/>
    <w:rsid w:val="00824CCB"/>
    <w:rsid w:val="00824D47"/>
    <w:rsid w:val="00825180"/>
    <w:rsid w:val="008253EC"/>
    <w:rsid w:val="0082554E"/>
    <w:rsid w:val="00825A22"/>
    <w:rsid w:val="00825A64"/>
    <w:rsid w:val="00825D97"/>
    <w:rsid w:val="0082602E"/>
    <w:rsid w:val="00826150"/>
    <w:rsid w:val="0082647E"/>
    <w:rsid w:val="0082651C"/>
    <w:rsid w:val="00826732"/>
    <w:rsid w:val="008267C8"/>
    <w:rsid w:val="008268BA"/>
    <w:rsid w:val="00826964"/>
    <w:rsid w:val="00826993"/>
    <w:rsid w:val="00826CD4"/>
    <w:rsid w:val="008270C2"/>
    <w:rsid w:val="008276C1"/>
    <w:rsid w:val="008276DA"/>
    <w:rsid w:val="00827D86"/>
    <w:rsid w:val="00827F02"/>
    <w:rsid w:val="00830451"/>
    <w:rsid w:val="00830969"/>
    <w:rsid w:val="00830AB2"/>
    <w:rsid w:val="00830D55"/>
    <w:rsid w:val="00830D5D"/>
    <w:rsid w:val="00830D9B"/>
    <w:rsid w:val="00830E46"/>
    <w:rsid w:val="00831390"/>
    <w:rsid w:val="00831452"/>
    <w:rsid w:val="0083158A"/>
    <w:rsid w:val="00831845"/>
    <w:rsid w:val="00831E1F"/>
    <w:rsid w:val="00831FB1"/>
    <w:rsid w:val="00831FF9"/>
    <w:rsid w:val="00832A80"/>
    <w:rsid w:val="00832B07"/>
    <w:rsid w:val="00832DDD"/>
    <w:rsid w:val="00832FBF"/>
    <w:rsid w:val="008330E5"/>
    <w:rsid w:val="008332CD"/>
    <w:rsid w:val="00833650"/>
    <w:rsid w:val="00833727"/>
    <w:rsid w:val="008337C4"/>
    <w:rsid w:val="008338AD"/>
    <w:rsid w:val="00833DD1"/>
    <w:rsid w:val="00834048"/>
    <w:rsid w:val="008340F6"/>
    <w:rsid w:val="0083413F"/>
    <w:rsid w:val="00834318"/>
    <w:rsid w:val="00834335"/>
    <w:rsid w:val="00834367"/>
    <w:rsid w:val="008345E0"/>
    <w:rsid w:val="0083480B"/>
    <w:rsid w:val="008349B2"/>
    <w:rsid w:val="00834DC0"/>
    <w:rsid w:val="00834ED5"/>
    <w:rsid w:val="00835090"/>
    <w:rsid w:val="00835263"/>
    <w:rsid w:val="0083531C"/>
    <w:rsid w:val="008356D5"/>
    <w:rsid w:val="00835786"/>
    <w:rsid w:val="008359C0"/>
    <w:rsid w:val="00835B2E"/>
    <w:rsid w:val="00835C49"/>
    <w:rsid w:val="00835F3E"/>
    <w:rsid w:val="00836140"/>
    <w:rsid w:val="00836305"/>
    <w:rsid w:val="0083649C"/>
    <w:rsid w:val="008367DA"/>
    <w:rsid w:val="00836829"/>
    <w:rsid w:val="008369D4"/>
    <w:rsid w:val="00836DD8"/>
    <w:rsid w:val="00836E02"/>
    <w:rsid w:val="008371DD"/>
    <w:rsid w:val="0083798B"/>
    <w:rsid w:val="00837994"/>
    <w:rsid w:val="00837A4E"/>
    <w:rsid w:val="00837A71"/>
    <w:rsid w:val="00837AAD"/>
    <w:rsid w:val="00837EEE"/>
    <w:rsid w:val="00837F7F"/>
    <w:rsid w:val="00840188"/>
    <w:rsid w:val="00840295"/>
    <w:rsid w:val="0084060B"/>
    <w:rsid w:val="008406D4"/>
    <w:rsid w:val="00840B06"/>
    <w:rsid w:val="00840D72"/>
    <w:rsid w:val="00840DB5"/>
    <w:rsid w:val="00840E52"/>
    <w:rsid w:val="00840F8A"/>
    <w:rsid w:val="00841770"/>
    <w:rsid w:val="00841947"/>
    <w:rsid w:val="00841BB2"/>
    <w:rsid w:val="00841E6F"/>
    <w:rsid w:val="00841F5F"/>
    <w:rsid w:val="00842174"/>
    <w:rsid w:val="0084224C"/>
    <w:rsid w:val="008423FA"/>
    <w:rsid w:val="00842CD7"/>
    <w:rsid w:val="00842CDB"/>
    <w:rsid w:val="00842F3A"/>
    <w:rsid w:val="0084336A"/>
    <w:rsid w:val="008433D2"/>
    <w:rsid w:val="008434B9"/>
    <w:rsid w:val="008434BD"/>
    <w:rsid w:val="00843836"/>
    <w:rsid w:val="008439F6"/>
    <w:rsid w:val="00843A6F"/>
    <w:rsid w:val="00843E82"/>
    <w:rsid w:val="00843EA0"/>
    <w:rsid w:val="00844230"/>
    <w:rsid w:val="0084463A"/>
    <w:rsid w:val="00844670"/>
    <w:rsid w:val="00844A6B"/>
    <w:rsid w:val="00845044"/>
    <w:rsid w:val="00845124"/>
    <w:rsid w:val="008456DB"/>
    <w:rsid w:val="008457AA"/>
    <w:rsid w:val="0084583A"/>
    <w:rsid w:val="0084584D"/>
    <w:rsid w:val="008458DC"/>
    <w:rsid w:val="00845CDA"/>
    <w:rsid w:val="00846176"/>
    <w:rsid w:val="0084618E"/>
    <w:rsid w:val="00846541"/>
    <w:rsid w:val="00846688"/>
    <w:rsid w:val="00846DE7"/>
    <w:rsid w:val="0084709F"/>
    <w:rsid w:val="0084716F"/>
    <w:rsid w:val="008477FC"/>
    <w:rsid w:val="00847C68"/>
    <w:rsid w:val="00847CE7"/>
    <w:rsid w:val="00847E1C"/>
    <w:rsid w:val="00847E2F"/>
    <w:rsid w:val="008502FA"/>
    <w:rsid w:val="00850388"/>
    <w:rsid w:val="00850585"/>
    <w:rsid w:val="008505E8"/>
    <w:rsid w:val="008507B8"/>
    <w:rsid w:val="00850B1F"/>
    <w:rsid w:val="00850B27"/>
    <w:rsid w:val="00850E14"/>
    <w:rsid w:val="00850E91"/>
    <w:rsid w:val="00850E9F"/>
    <w:rsid w:val="00850EB5"/>
    <w:rsid w:val="00850FC4"/>
    <w:rsid w:val="00851771"/>
    <w:rsid w:val="00851B25"/>
    <w:rsid w:val="00851C91"/>
    <w:rsid w:val="00851D66"/>
    <w:rsid w:val="00851FFB"/>
    <w:rsid w:val="00852222"/>
    <w:rsid w:val="008522EE"/>
    <w:rsid w:val="0085244B"/>
    <w:rsid w:val="00852547"/>
    <w:rsid w:val="0085260F"/>
    <w:rsid w:val="00852818"/>
    <w:rsid w:val="008529CB"/>
    <w:rsid w:val="00852A69"/>
    <w:rsid w:val="00852BCD"/>
    <w:rsid w:val="00852DF4"/>
    <w:rsid w:val="00852E91"/>
    <w:rsid w:val="00852EE5"/>
    <w:rsid w:val="00852F35"/>
    <w:rsid w:val="008530A5"/>
    <w:rsid w:val="00853104"/>
    <w:rsid w:val="00853172"/>
    <w:rsid w:val="00853186"/>
    <w:rsid w:val="00853364"/>
    <w:rsid w:val="008533AB"/>
    <w:rsid w:val="00853433"/>
    <w:rsid w:val="0085346D"/>
    <w:rsid w:val="00853557"/>
    <w:rsid w:val="00853A0A"/>
    <w:rsid w:val="00853ACE"/>
    <w:rsid w:val="00853BAF"/>
    <w:rsid w:val="00853DFB"/>
    <w:rsid w:val="00853F37"/>
    <w:rsid w:val="00854341"/>
    <w:rsid w:val="00854538"/>
    <w:rsid w:val="00854856"/>
    <w:rsid w:val="00854EED"/>
    <w:rsid w:val="00855369"/>
    <w:rsid w:val="008554BD"/>
    <w:rsid w:val="00855AF0"/>
    <w:rsid w:val="00855C8C"/>
    <w:rsid w:val="00855CB7"/>
    <w:rsid w:val="00855EB8"/>
    <w:rsid w:val="008564A0"/>
    <w:rsid w:val="008565E2"/>
    <w:rsid w:val="008568F5"/>
    <w:rsid w:val="00856F01"/>
    <w:rsid w:val="008571E4"/>
    <w:rsid w:val="008575F7"/>
    <w:rsid w:val="0085777A"/>
    <w:rsid w:val="00857793"/>
    <w:rsid w:val="00857AA6"/>
    <w:rsid w:val="00857ADE"/>
    <w:rsid w:val="00857B1B"/>
    <w:rsid w:val="00857B63"/>
    <w:rsid w:val="00860261"/>
    <w:rsid w:val="00860287"/>
    <w:rsid w:val="008606C8"/>
    <w:rsid w:val="00860851"/>
    <w:rsid w:val="0086092B"/>
    <w:rsid w:val="008609B2"/>
    <w:rsid w:val="00860A79"/>
    <w:rsid w:val="00860AEE"/>
    <w:rsid w:val="00860EBA"/>
    <w:rsid w:val="008611BF"/>
    <w:rsid w:val="008611F4"/>
    <w:rsid w:val="00861252"/>
    <w:rsid w:val="00861491"/>
    <w:rsid w:val="008614C2"/>
    <w:rsid w:val="00861EA2"/>
    <w:rsid w:val="00861F36"/>
    <w:rsid w:val="00861F85"/>
    <w:rsid w:val="0086241D"/>
    <w:rsid w:val="008624DF"/>
    <w:rsid w:val="008627A4"/>
    <w:rsid w:val="00862969"/>
    <w:rsid w:val="00862F39"/>
    <w:rsid w:val="00862FB4"/>
    <w:rsid w:val="0086330D"/>
    <w:rsid w:val="008633E8"/>
    <w:rsid w:val="00863402"/>
    <w:rsid w:val="0086351E"/>
    <w:rsid w:val="00863695"/>
    <w:rsid w:val="008636E9"/>
    <w:rsid w:val="00863836"/>
    <w:rsid w:val="00863C25"/>
    <w:rsid w:val="00863D95"/>
    <w:rsid w:val="00863EC7"/>
    <w:rsid w:val="00864262"/>
    <w:rsid w:val="0086447D"/>
    <w:rsid w:val="00864619"/>
    <w:rsid w:val="00864874"/>
    <w:rsid w:val="00864AAE"/>
    <w:rsid w:val="00865261"/>
    <w:rsid w:val="008652C6"/>
    <w:rsid w:val="008655F7"/>
    <w:rsid w:val="0086567B"/>
    <w:rsid w:val="008659E8"/>
    <w:rsid w:val="00865B0E"/>
    <w:rsid w:val="00865FD9"/>
    <w:rsid w:val="0086635D"/>
    <w:rsid w:val="008663F8"/>
    <w:rsid w:val="008663FC"/>
    <w:rsid w:val="0086662E"/>
    <w:rsid w:val="008666C8"/>
    <w:rsid w:val="00867232"/>
    <w:rsid w:val="008672DB"/>
    <w:rsid w:val="008673D1"/>
    <w:rsid w:val="008678BB"/>
    <w:rsid w:val="008679A0"/>
    <w:rsid w:val="00867ABE"/>
    <w:rsid w:val="00867B6F"/>
    <w:rsid w:val="00867BCC"/>
    <w:rsid w:val="00870428"/>
    <w:rsid w:val="00870B61"/>
    <w:rsid w:val="00870DDF"/>
    <w:rsid w:val="00870FF0"/>
    <w:rsid w:val="00871151"/>
    <w:rsid w:val="00871431"/>
    <w:rsid w:val="00871681"/>
    <w:rsid w:val="0087174A"/>
    <w:rsid w:val="008718E3"/>
    <w:rsid w:val="00871923"/>
    <w:rsid w:val="00871981"/>
    <w:rsid w:val="00871BC9"/>
    <w:rsid w:val="00871C11"/>
    <w:rsid w:val="00872184"/>
    <w:rsid w:val="00872425"/>
    <w:rsid w:val="0087248A"/>
    <w:rsid w:val="00872515"/>
    <w:rsid w:val="00872A14"/>
    <w:rsid w:val="00872A36"/>
    <w:rsid w:val="00872B01"/>
    <w:rsid w:val="00872D46"/>
    <w:rsid w:val="00872D52"/>
    <w:rsid w:val="00872E45"/>
    <w:rsid w:val="00872F8D"/>
    <w:rsid w:val="00873040"/>
    <w:rsid w:val="00873769"/>
    <w:rsid w:val="008737D7"/>
    <w:rsid w:val="00873A54"/>
    <w:rsid w:val="00873DC3"/>
    <w:rsid w:val="008743EB"/>
    <w:rsid w:val="008748FD"/>
    <w:rsid w:val="00874BD8"/>
    <w:rsid w:val="00874E04"/>
    <w:rsid w:val="00875027"/>
    <w:rsid w:val="0087504D"/>
    <w:rsid w:val="008753DB"/>
    <w:rsid w:val="008756B6"/>
    <w:rsid w:val="00875B34"/>
    <w:rsid w:val="00875BD5"/>
    <w:rsid w:val="00875EB6"/>
    <w:rsid w:val="0087651F"/>
    <w:rsid w:val="00876700"/>
    <w:rsid w:val="00876780"/>
    <w:rsid w:val="008767C9"/>
    <w:rsid w:val="008768B5"/>
    <w:rsid w:val="00876A74"/>
    <w:rsid w:val="00876C15"/>
    <w:rsid w:val="00876D99"/>
    <w:rsid w:val="00876DF9"/>
    <w:rsid w:val="00876E3E"/>
    <w:rsid w:val="00876EA1"/>
    <w:rsid w:val="008773A2"/>
    <w:rsid w:val="008775B5"/>
    <w:rsid w:val="00877A4E"/>
    <w:rsid w:val="00877BC4"/>
    <w:rsid w:val="008800D9"/>
    <w:rsid w:val="00880250"/>
    <w:rsid w:val="00880455"/>
    <w:rsid w:val="00880C40"/>
    <w:rsid w:val="00880CCA"/>
    <w:rsid w:val="00880DC3"/>
    <w:rsid w:val="00880E60"/>
    <w:rsid w:val="00880EB2"/>
    <w:rsid w:val="00880F9D"/>
    <w:rsid w:val="008810E7"/>
    <w:rsid w:val="0088140E"/>
    <w:rsid w:val="00881520"/>
    <w:rsid w:val="00881629"/>
    <w:rsid w:val="00881643"/>
    <w:rsid w:val="00881AAD"/>
    <w:rsid w:val="00881BCD"/>
    <w:rsid w:val="00881C4F"/>
    <w:rsid w:val="00881DFB"/>
    <w:rsid w:val="00882003"/>
    <w:rsid w:val="00882816"/>
    <w:rsid w:val="00882934"/>
    <w:rsid w:val="00882CB8"/>
    <w:rsid w:val="0088313D"/>
    <w:rsid w:val="008833D4"/>
    <w:rsid w:val="00883564"/>
    <w:rsid w:val="00883831"/>
    <w:rsid w:val="00883897"/>
    <w:rsid w:val="0088395A"/>
    <w:rsid w:val="00883B10"/>
    <w:rsid w:val="00883BEF"/>
    <w:rsid w:val="00883C74"/>
    <w:rsid w:val="0088406F"/>
    <w:rsid w:val="0088410F"/>
    <w:rsid w:val="00884241"/>
    <w:rsid w:val="0088449C"/>
    <w:rsid w:val="008844CD"/>
    <w:rsid w:val="008845F5"/>
    <w:rsid w:val="00884717"/>
    <w:rsid w:val="008847DE"/>
    <w:rsid w:val="0088487B"/>
    <w:rsid w:val="00884A76"/>
    <w:rsid w:val="00884DC5"/>
    <w:rsid w:val="00884E2E"/>
    <w:rsid w:val="00884EC8"/>
    <w:rsid w:val="0088500F"/>
    <w:rsid w:val="0088558D"/>
    <w:rsid w:val="008855C7"/>
    <w:rsid w:val="008858AD"/>
    <w:rsid w:val="0088597A"/>
    <w:rsid w:val="0088643C"/>
    <w:rsid w:val="0088648F"/>
    <w:rsid w:val="00886495"/>
    <w:rsid w:val="00886725"/>
    <w:rsid w:val="008867CB"/>
    <w:rsid w:val="008867EE"/>
    <w:rsid w:val="008868F4"/>
    <w:rsid w:val="0088697A"/>
    <w:rsid w:val="00886AA9"/>
    <w:rsid w:val="00886C66"/>
    <w:rsid w:val="00886C72"/>
    <w:rsid w:val="00886C97"/>
    <w:rsid w:val="00886E41"/>
    <w:rsid w:val="00887027"/>
    <w:rsid w:val="00887207"/>
    <w:rsid w:val="00887498"/>
    <w:rsid w:val="008875F8"/>
    <w:rsid w:val="008877D5"/>
    <w:rsid w:val="00887A7E"/>
    <w:rsid w:val="00887B58"/>
    <w:rsid w:val="00887DA9"/>
    <w:rsid w:val="00890573"/>
    <w:rsid w:val="00890611"/>
    <w:rsid w:val="00890839"/>
    <w:rsid w:val="00890AB7"/>
    <w:rsid w:val="00890C4E"/>
    <w:rsid w:val="00890C95"/>
    <w:rsid w:val="00891197"/>
    <w:rsid w:val="008911E0"/>
    <w:rsid w:val="008912CB"/>
    <w:rsid w:val="0089182E"/>
    <w:rsid w:val="008918C4"/>
    <w:rsid w:val="00891F2C"/>
    <w:rsid w:val="00891F45"/>
    <w:rsid w:val="00892147"/>
    <w:rsid w:val="0089229B"/>
    <w:rsid w:val="008929C5"/>
    <w:rsid w:val="00892BAE"/>
    <w:rsid w:val="00892C36"/>
    <w:rsid w:val="008930DF"/>
    <w:rsid w:val="008931D3"/>
    <w:rsid w:val="008932C2"/>
    <w:rsid w:val="008932D5"/>
    <w:rsid w:val="008934B8"/>
    <w:rsid w:val="008936F4"/>
    <w:rsid w:val="00893C50"/>
    <w:rsid w:val="00893D20"/>
    <w:rsid w:val="00893E8C"/>
    <w:rsid w:val="00893F54"/>
    <w:rsid w:val="00894134"/>
    <w:rsid w:val="0089434F"/>
    <w:rsid w:val="00894553"/>
    <w:rsid w:val="008947EE"/>
    <w:rsid w:val="00895252"/>
    <w:rsid w:val="00895793"/>
    <w:rsid w:val="0089592A"/>
    <w:rsid w:val="00895B5E"/>
    <w:rsid w:val="00895CBA"/>
    <w:rsid w:val="00895E81"/>
    <w:rsid w:val="0089628C"/>
    <w:rsid w:val="008963C2"/>
    <w:rsid w:val="008964B8"/>
    <w:rsid w:val="00896572"/>
    <w:rsid w:val="0089684B"/>
    <w:rsid w:val="0089686D"/>
    <w:rsid w:val="00896C2C"/>
    <w:rsid w:val="00896C57"/>
    <w:rsid w:val="00896CB7"/>
    <w:rsid w:val="00896FE3"/>
    <w:rsid w:val="00897058"/>
    <w:rsid w:val="00897062"/>
    <w:rsid w:val="008971DC"/>
    <w:rsid w:val="008973AB"/>
    <w:rsid w:val="00897410"/>
    <w:rsid w:val="008974EC"/>
    <w:rsid w:val="0089784B"/>
    <w:rsid w:val="008979DD"/>
    <w:rsid w:val="00897A52"/>
    <w:rsid w:val="00897A7A"/>
    <w:rsid w:val="00897B91"/>
    <w:rsid w:val="00897BB6"/>
    <w:rsid w:val="00897BD4"/>
    <w:rsid w:val="008A0079"/>
    <w:rsid w:val="008A0091"/>
    <w:rsid w:val="008A00A9"/>
    <w:rsid w:val="008A015E"/>
    <w:rsid w:val="008A01E7"/>
    <w:rsid w:val="008A0329"/>
    <w:rsid w:val="008A067E"/>
    <w:rsid w:val="008A0C40"/>
    <w:rsid w:val="008A0F5B"/>
    <w:rsid w:val="008A0F83"/>
    <w:rsid w:val="008A0FFD"/>
    <w:rsid w:val="008A1041"/>
    <w:rsid w:val="008A104D"/>
    <w:rsid w:val="008A1067"/>
    <w:rsid w:val="008A1114"/>
    <w:rsid w:val="008A1137"/>
    <w:rsid w:val="008A12BE"/>
    <w:rsid w:val="008A12EC"/>
    <w:rsid w:val="008A1556"/>
    <w:rsid w:val="008A1859"/>
    <w:rsid w:val="008A1883"/>
    <w:rsid w:val="008A18FF"/>
    <w:rsid w:val="008A19E4"/>
    <w:rsid w:val="008A19F5"/>
    <w:rsid w:val="008A1E27"/>
    <w:rsid w:val="008A1E74"/>
    <w:rsid w:val="008A1EFF"/>
    <w:rsid w:val="008A22D2"/>
    <w:rsid w:val="008A2602"/>
    <w:rsid w:val="008A26FA"/>
    <w:rsid w:val="008A27E6"/>
    <w:rsid w:val="008A2830"/>
    <w:rsid w:val="008A2941"/>
    <w:rsid w:val="008A29C7"/>
    <w:rsid w:val="008A2BA4"/>
    <w:rsid w:val="008A2C8B"/>
    <w:rsid w:val="008A3124"/>
    <w:rsid w:val="008A354C"/>
    <w:rsid w:val="008A3588"/>
    <w:rsid w:val="008A362D"/>
    <w:rsid w:val="008A3AA1"/>
    <w:rsid w:val="008A3E3B"/>
    <w:rsid w:val="008A430B"/>
    <w:rsid w:val="008A4311"/>
    <w:rsid w:val="008A43AF"/>
    <w:rsid w:val="008A4671"/>
    <w:rsid w:val="008A468A"/>
    <w:rsid w:val="008A4697"/>
    <w:rsid w:val="008A471D"/>
    <w:rsid w:val="008A4953"/>
    <w:rsid w:val="008A4990"/>
    <w:rsid w:val="008A51AD"/>
    <w:rsid w:val="008A51B3"/>
    <w:rsid w:val="008A53B1"/>
    <w:rsid w:val="008A53FC"/>
    <w:rsid w:val="008A5593"/>
    <w:rsid w:val="008A5647"/>
    <w:rsid w:val="008A57CC"/>
    <w:rsid w:val="008A5810"/>
    <w:rsid w:val="008A589A"/>
    <w:rsid w:val="008A5E3D"/>
    <w:rsid w:val="008A5F67"/>
    <w:rsid w:val="008A619F"/>
    <w:rsid w:val="008A627E"/>
    <w:rsid w:val="008A6569"/>
    <w:rsid w:val="008A66B1"/>
    <w:rsid w:val="008A67C8"/>
    <w:rsid w:val="008A6863"/>
    <w:rsid w:val="008A6E3E"/>
    <w:rsid w:val="008A72BF"/>
    <w:rsid w:val="008A7512"/>
    <w:rsid w:val="008A79F4"/>
    <w:rsid w:val="008A7BE3"/>
    <w:rsid w:val="008A7C26"/>
    <w:rsid w:val="008A7CBC"/>
    <w:rsid w:val="008A7E77"/>
    <w:rsid w:val="008A7F60"/>
    <w:rsid w:val="008B008C"/>
    <w:rsid w:val="008B0FC3"/>
    <w:rsid w:val="008B10F9"/>
    <w:rsid w:val="008B1417"/>
    <w:rsid w:val="008B15A7"/>
    <w:rsid w:val="008B190A"/>
    <w:rsid w:val="008B1A8D"/>
    <w:rsid w:val="008B220D"/>
    <w:rsid w:val="008B2262"/>
    <w:rsid w:val="008B27FB"/>
    <w:rsid w:val="008B2AA1"/>
    <w:rsid w:val="008B2D33"/>
    <w:rsid w:val="008B2DC4"/>
    <w:rsid w:val="008B2DFF"/>
    <w:rsid w:val="008B3013"/>
    <w:rsid w:val="008B3026"/>
    <w:rsid w:val="008B314A"/>
    <w:rsid w:val="008B3222"/>
    <w:rsid w:val="008B33DF"/>
    <w:rsid w:val="008B3466"/>
    <w:rsid w:val="008B39B4"/>
    <w:rsid w:val="008B3C03"/>
    <w:rsid w:val="008B3FAE"/>
    <w:rsid w:val="008B411B"/>
    <w:rsid w:val="008B438C"/>
    <w:rsid w:val="008B4584"/>
    <w:rsid w:val="008B4658"/>
    <w:rsid w:val="008B4BC4"/>
    <w:rsid w:val="008B4D13"/>
    <w:rsid w:val="008B4E5D"/>
    <w:rsid w:val="008B54C3"/>
    <w:rsid w:val="008B55A7"/>
    <w:rsid w:val="008B55CC"/>
    <w:rsid w:val="008B56B6"/>
    <w:rsid w:val="008B58B5"/>
    <w:rsid w:val="008B5972"/>
    <w:rsid w:val="008B5CDA"/>
    <w:rsid w:val="008B6182"/>
    <w:rsid w:val="008B625B"/>
    <w:rsid w:val="008B6370"/>
    <w:rsid w:val="008B63AD"/>
    <w:rsid w:val="008B63E6"/>
    <w:rsid w:val="008B6527"/>
    <w:rsid w:val="008B6553"/>
    <w:rsid w:val="008B6767"/>
    <w:rsid w:val="008B6A31"/>
    <w:rsid w:val="008B6D2A"/>
    <w:rsid w:val="008B6FF7"/>
    <w:rsid w:val="008B7119"/>
    <w:rsid w:val="008B7125"/>
    <w:rsid w:val="008B713F"/>
    <w:rsid w:val="008B74E4"/>
    <w:rsid w:val="008B79C5"/>
    <w:rsid w:val="008C0105"/>
    <w:rsid w:val="008C012E"/>
    <w:rsid w:val="008C04D7"/>
    <w:rsid w:val="008C09DB"/>
    <w:rsid w:val="008C0AD9"/>
    <w:rsid w:val="008C0F52"/>
    <w:rsid w:val="008C0F61"/>
    <w:rsid w:val="008C0FFF"/>
    <w:rsid w:val="008C1015"/>
    <w:rsid w:val="008C101E"/>
    <w:rsid w:val="008C1232"/>
    <w:rsid w:val="008C13B8"/>
    <w:rsid w:val="008C1465"/>
    <w:rsid w:val="008C1728"/>
    <w:rsid w:val="008C1737"/>
    <w:rsid w:val="008C198F"/>
    <w:rsid w:val="008C1F07"/>
    <w:rsid w:val="008C208F"/>
    <w:rsid w:val="008C21F0"/>
    <w:rsid w:val="008C22DD"/>
    <w:rsid w:val="008C25B1"/>
    <w:rsid w:val="008C25C3"/>
    <w:rsid w:val="008C2611"/>
    <w:rsid w:val="008C2726"/>
    <w:rsid w:val="008C29ED"/>
    <w:rsid w:val="008C2D8B"/>
    <w:rsid w:val="008C2E36"/>
    <w:rsid w:val="008C2FF5"/>
    <w:rsid w:val="008C3032"/>
    <w:rsid w:val="008C34AF"/>
    <w:rsid w:val="008C3773"/>
    <w:rsid w:val="008C385B"/>
    <w:rsid w:val="008C39A2"/>
    <w:rsid w:val="008C3AA2"/>
    <w:rsid w:val="008C3CEC"/>
    <w:rsid w:val="008C3E03"/>
    <w:rsid w:val="008C3E26"/>
    <w:rsid w:val="008C3EAB"/>
    <w:rsid w:val="008C3F0C"/>
    <w:rsid w:val="008C3F85"/>
    <w:rsid w:val="008C4072"/>
    <w:rsid w:val="008C4116"/>
    <w:rsid w:val="008C4413"/>
    <w:rsid w:val="008C47A9"/>
    <w:rsid w:val="008C4C91"/>
    <w:rsid w:val="008C4C9F"/>
    <w:rsid w:val="008C5076"/>
    <w:rsid w:val="008C5135"/>
    <w:rsid w:val="008C51E0"/>
    <w:rsid w:val="008C520E"/>
    <w:rsid w:val="008C5711"/>
    <w:rsid w:val="008C5953"/>
    <w:rsid w:val="008C5C00"/>
    <w:rsid w:val="008C603D"/>
    <w:rsid w:val="008C60DC"/>
    <w:rsid w:val="008C61B3"/>
    <w:rsid w:val="008C6752"/>
    <w:rsid w:val="008C6875"/>
    <w:rsid w:val="008C697E"/>
    <w:rsid w:val="008C6BC4"/>
    <w:rsid w:val="008C6CEB"/>
    <w:rsid w:val="008C6D0A"/>
    <w:rsid w:val="008C6E37"/>
    <w:rsid w:val="008C6E3E"/>
    <w:rsid w:val="008C6EC6"/>
    <w:rsid w:val="008C71F9"/>
    <w:rsid w:val="008C725D"/>
    <w:rsid w:val="008C7519"/>
    <w:rsid w:val="008C757B"/>
    <w:rsid w:val="008C7A07"/>
    <w:rsid w:val="008D0142"/>
    <w:rsid w:val="008D0149"/>
    <w:rsid w:val="008D03D2"/>
    <w:rsid w:val="008D04E0"/>
    <w:rsid w:val="008D0515"/>
    <w:rsid w:val="008D0576"/>
    <w:rsid w:val="008D0873"/>
    <w:rsid w:val="008D0983"/>
    <w:rsid w:val="008D09DA"/>
    <w:rsid w:val="008D0CD1"/>
    <w:rsid w:val="008D0E08"/>
    <w:rsid w:val="008D100E"/>
    <w:rsid w:val="008D1235"/>
    <w:rsid w:val="008D14B7"/>
    <w:rsid w:val="008D15E0"/>
    <w:rsid w:val="008D178D"/>
    <w:rsid w:val="008D17BC"/>
    <w:rsid w:val="008D18C7"/>
    <w:rsid w:val="008D1983"/>
    <w:rsid w:val="008D22FC"/>
    <w:rsid w:val="008D231C"/>
    <w:rsid w:val="008D2472"/>
    <w:rsid w:val="008D288E"/>
    <w:rsid w:val="008D28BE"/>
    <w:rsid w:val="008D2BA7"/>
    <w:rsid w:val="008D2C0D"/>
    <w:rsid w:val="008D2DF7"/>
    <w:rsid w:val="008D2E26"/>
    <w:rsid w:val="008D3166"/>
    <w:rsid w:val="008D34C1"/>
    <w:rsid w:val="008D369C"/>
    <w:rsid w:val="008D380C"/>
    <w:rsid w:val="008D392A"/>
    <w:rsid w:val="008D3B24"/>
    <w:rsid w:val="008D3BFB"/>
    <w:rsid w:val="008D3C06"/>
    <w:rsid w:val="008D4209"/>
    <w:rsid w:val="008D46BC"/>
    <w:rsid w:val="008D4747"/>
    <w:rsid w:val="008D4764"/>
    <w:rsid w:val="008D4831"/>
    <w:rsid w:val="008D4846"/>
    <w:rsid w:val="008D4A97"/>
    <w:rsid w:val="008D4D12"/>
    <w:rsid w:val="008D4FB5"/>
    <w:rsid w:val="008D550F"/>
    <w:rsid w:val="008D59F8"/>
    <w:rsid w:val="008D5C12"/>
    <w:rsid w:val="008D5C63"/>
    <w:rsid w:val="008D5E99"/>
    <w:rsid w:val="008D5EFB"/>
    <w:rsid w:val="008D5FE7"/>
    <w:rsid w:val="008D62C0"/>
    <w:rsid w:val="008D63A4"/>
    <w:rsid w:val="008D6624"/>
    <w:rsid w:val="008D666C"/>
    <w:rsid w:val="008D67FB"/>
    <w:rsid w:val="008D68DE"/>
    <w:rsid w:val="008D6BA1"/>
    <w:rsid w:val="008D6DBB"/>
    <w:rsid w:val="008D6E90"/>
    <w:rsid w:val="008D70F8"/>
    <w:rsid w:val="008D72C2"/>
    <w:rsid w:val="008D746E"/>
    <w:rsid w:val="008D78B4"/>
    <w:rsid w:val="008D7D69"/>
    <w:rsid w:val="008D7F88"/>
    <w:rsid w:val="008E000E"/>
    <w:rsid w:val="008E02D6"/>
    <w:rsid w:val="008E0303"/>
    <w:rsid w:val="008E06A9"/>
    <w:rsid w:val="008E094A"/>
    <w:rsid w:val="008E0A5D"/>
    <w:rsid w:val="008E0D79"/>
    <w:rsid w:val="008E0EDD"/>
    <w:rsid w:val="008E1107"/>
    <w:rsid w:val="008E13D0"/>
    <w:rsid w:val="008E1621"/>
    <w:rsid w:val="008E1715"/>
    <w:rsid w:val="008E1746"/>
    <w:rsid w:val="008E1A60"/>
    <w:rsid w:val="008E1B85"/>
    <w:rsid w:val="008E21AA"/>
    <w:rsid w:val="008E2267"/>
    <w:rsid w:val="008E2635"/>
    <w:rsid w:val="008E2679"/>
    <w:rsid w:val="008E2790"/>
    <w:rsid w:val="008E27B5"/>
    <w:rsid w:val="008E2F01"/>
    <w:rsid w:val="008E2FC2"/>
    <w:rsid w:val="008E3002"/>
    <w:rsid w:val="008E310A"/>
    <w:rsid w:val="008E314B"/>
    <w:rsid w:val="008E336A"/>
    <w:rsid w:val="008E371C"/>
    <w:rsid w:val="008E3786"/>
    <w:rsid w:val="008E3850"/>
    <w:rsid w:val="008E3CF4"/>
    <w:rsid w:val="008E426B"/>
    <w:rsid w:val="008E435C"/>
    <w:rsid w:val="008E441F"/>
    <w:rsid w:val="008E4889"/>
    <w:rsid w:val="008E48B6"/>
    <w:rsid w:val="008E4EF9"/>
    <w:rsid w:val="008E4F70"/>
    <w:rsid w:val="008E50DD"/>
    <w:rsid w:val="008E529C"/>
    <w:rsid w:val="008E536A"/>
    <w:rsid w:val="008E5425"/>
    <w:rsid w:val="008E5817"/>
    <w:rsid w:val="008E5D10"/>
    <w:rsid w:val="008E5DC6"/>
    <w:rsid w:val="008E5ED3"/>
    <w:rsid w:val="008E5F20"/>
    <w:rsid w:val="008E609C"/>
    <w:rsid w:val="008E6131"/>
    <w:rsid w:val="008E617A"/>
    <w:rsid w:val="008E61D4"/>
    <w:rsid w:val="008E651D"/>
    <w:rsid w:val="008E656C"/>
    <w:rsid w:val="008E65BA"/>
    <w:rsid w:val="008E674E"/>
    <w:rsid w:val="008E67CF"/>
    <w:rsid w:val="008E6B3E"/>
    <w:rsid w:val="008E6BE9"/>
    <w:rsid w:val="008E6DDB"/>
    <w:rsid w:val="008E6ED5"/>
    <w:rsid w:val="008E6F25"/>
    <w:rsid w:val="008E7054"/>
    <w:rsid w:val="008E736B"/>
    <w:rsid w:val="008E7423"/>
    <w:rsid w:val="008E779D"/>
    <w:rsid w:val="008E78ED"/>
    <w:rsid w:val="008E79F5"/>
    <w:rsid w:val="008E7C3F"/>
    <w:rsid w:val="008E7E02"/>
    <w:rsid w:val="008E7FED"/>
    <w:rsid w:val="008F00AD"/>
    <w:rsid w:val="008F00E0"/>
    <w:rsid w:val="008F0527"/>
    <w:rsid w:val="008F053B"/>
    <w:rsid w:val="008F06C2"/>
    <w:rsid w:val="008F079B"/>
    <w:rsid w:val="008F08EE"/>
    <w:rsid w:val="008F0DA5"/>
    <w:rsid w:val="008F0EF9"/>
    <w:rsid w:val="008F0F70"/>
    <w:rsid w:val="008F1104"/>
    <w:rsid w:val="008F1209"/>
    <w:rsid w:val="008F1264"/>
    <w:rsid w:val="008F1452"/>
    <w:rsid w:val="008F153F"/>
    <w:rsid w:val="008F15A3"/>
    <w:rsid w:val="008F1769"/>
    <w:rsid w:val="008F1A81"/>
    <w:rsid w:val="008F1AA2"/>
    <w:rsid w:val="008F1D4A"/>
    <w:rsid w:val="008F1EBF"/>
    <w:rsid w:val="008F1EF5"/>
    <w:rsid w:val="008F23EC"/>
    <w:rsid w:val="008F26BB"/>
    <w:rsid w:val="008F2741"/>
    <w:rsid w:val="008F28C9"/>
    <w:rsid w:val="008F29A0"/>
    <w:rsid w:val="008F2A6D"/>
    <w:rsid w:val="008F2E87"/>
    <w:rsid w:val="008F30CE"/>
    <w:rsid w:val="008F31FC"/>
    <w:rsid w:val="008F32D1"/>
    <w:rsid w:val="008F32F8"/>
    <w:rsid w:val="008F38D6"/>
    <w:rsid w:val="008F3A24"/>
    <w:rsid w:val="008F3CA4"/>
    <w:rsid w:val="008F4072"/>
    <w:rsid w:val="008F4162"/>
    <w:rsid w:val="008F44D2"/>
    <w:rsid w:val="008F4579"/>
    <w:rsid w:val="008F483D"/>
    <w:rsid w:val="008F4A1D"/>
    <w:rsid w:val="008F4AFD"/>
    <w:rsid w:val="008F4AFF"/>
    <w:rsid w:val="008F5139"/>
    <w:rsid w:val="008F5501"/>
    <w:rsid w:val="008F5528"/>
    <w:rsid w:val="008F56DA"/>
    <w:rsid w:val="008F59A5"/>
    <w:rsid w:val="008F5B0E"/>
    <w:rsid w:val="008F5C5E"/>
    <w:rsid w:val="008F5E54"/>
    <w:rsid w:val="008F5FD1"/>
    <w:rsid w:val="008F6066"/>
    <w:rsid w:val="008F6120"/>
    <w:rsid w:val="008F6585"/>
    <w:rsid w:val="008F6794"/>
    <w:rsid w:val="008F6801"/>
    <w:rsid w:val="008F68BD"/>
    <w:rsid w:val="008F6DA4"/>
    <w:rsid w:val="008F6EC9"/>
    <w:rsid w:val="008F71F8"/>
    <w:rsid w:val="008F725D"/>
    <w:rsid w:val="008F72F7"/>
    <w:rsid w:val="008F75D3"/>
    <w:rsid w:val="008F78C3"/>
    <w:rsid w:val="008F7ADC"/>
    <w:rsid w:val="008F7C61"/>
    <w:rsid w:val="008F7C8D"/>
    <w:rsid w:val="0090032A"/>
    <w:rsid w:val="00900366"/>
    <w:rsid w:val="00900485"/>
    <w:rsid w:val="0090076C"/>
    <w:rsid w:val="00900ACB"/>
    <w:rsid w:val="00900B89"/>
    <w:rsid w:val="00900C1A"/>
    <w:rsid w:val="00900E01"/>
    <w:rsid w:val="00900E21"/>
    <w:rsid w:val="00900E86"/>
    <w:rsid w:val="00901094"/>
    <w:rsid w:val="0090118F"/>
    <w:rsid w:val="00901312"/>
    <w:rsid w:val="00901361"/>
    <w:rsid w:val="0090169C"/>
    <w:rsid w:val="00901726"/>
    <w:rsid w:val="00901765"/>
    <w:rsid w:val="00901A19"/>
    <w:rsid w:val="00901AE0"/>
    <w:rsid w:val="00901B80"/>
    <w:rsid w:val="00901E72"/>
    <w:rsid w:val="00902054"/>
    <w:rsid w:val="00902096"/>
    <w:rsid w:val="0090215E"/>
    <w:rsid w:val="009022D2"/>
    <w:rsid w:val="00902407"/>
    <w:rsid w:val="00902514"/>
    <w:rsid w:val="00902586"/>
    <w:rsid w:val="00902680"/>
    <w:rsid w:val="00902842"/>
    <w:rsid w:val="009029AD"/>
    <w:rsid w:val="00902D51"/>
    <w:rsid w:val="00902DBA"/>
    <w:rsid w:val="00902E2F"/>
    <w:rsid w:val="00902FB7"/>
    <w:rsid w:val="00903296"/>
    <w:rsid w:val="0090362E"/>
    <w:rsid w:val="009036B0"/>
    <w:rsid w:val="00903B5B"/>
    <w:rsid w:val="00903D81"/>
    <w:rsid w:val="00903EDC"/>
    <w:rsid w:val="00903EEE"/>
    <w:rsid w:val="00903EFE"/>
    <w:rsid w:val="00903FE9"/>
    <w:rsid w:val="00904741"/>
    <w:rsid w:val="0090480D"/>
    <w:rsid w:val="00904A04"/>
    <w:rsid w:val="00904BE3"/>
    <w:rsid w:val="00904D28"/>
    <w:rsid w:val="00904E8D"/>
    <w:rsid w:val="00904F4C"/>
    <w:rsid w:val="009050E0"/>
    <w:rsid w:val="009051DB"/>
    <w:rsid w:val="0090571F"/>
    <w:rsid w:val="009062E1"/>
    <w:rsid w:val="009066A0"/>
    <w:rsid w:val="00906874"/>
    <w:rsid w:val="009068E2"/>
    <w:rsid w:val="00906B16"/>
    <w:rsid w:val="00906DCA"/>
    <w:rsid w:val="00907137"/>
    <w:rsid w:val="0090727B"/>
    <w:rsid w:val="00907333"/>
    <w:rsid w:val="0090774F"/>
    <w:rsid w:val="009078AE"/>
    <w:rsid w:val="00907A21"/>
    <w:rsid w:val="00907AB2"/>
    <w:rsid w:val="00907E50"/>
    <w:rsid w:val="00907EE9"/>
    <w:rsid w:val="009101BA"/>
    <w:rsid w:val="009101DE"/>
    <w:rsid w:val="00910337"/>
    <w:rsid w:val="009106F7"/>
    <w:rsid w:val="00910A4C"/>
    <w:rsid w:val="00910BB2"/>
    <w:rsid w:val="00910BBA"/>
    <w:rsid w:val="00910D69"/>
    <w:rsid w:val="009110E5"/>
    <w:rsid w:val="009110ED"/>
    <w:rsid w:val="0091141A"/>
    <w:rsid w:val="009114BE"/>
    <w:rsid w:val="009115D6"/>
    <w:rsid w:val="009116D4"/>
    <w:rsid w:val="00911772"/>
    <w:rsid w:val="00911A69"/>
    <w:rsid w:val="00911F1B"/>
    <w:rsid w:val="00911F9A"/>
    <w:rsid w:val="00912026"/>
    <w:rsid w:val="00912251"/>
    <w:rsid w:val="0091257D"/>
    <w:rsid w:val="00912756"/>
    <w:rsid w:val="0091275D"/>
    <w:rsid w:val="00912784"/>
    <w:rsid w:val="0091294D"/>
    <w:rsid w:val="00912A43"/>
    <w:rsid w:val="00912D27"/>
    <w:rsid w:val="00912F60"/>
    <w:rsid w:val="00913002"/>
    <w:rsid w:val="00913260"/>
    <w:rsid w:val="009132B0"/>
    <w:rsid w:val="009132C6"/>
    <w:rsid w:val="009133BE"/>
    <w:rsid w:val="00913657"/>
    <w:rsid w:val="00913B55"/>
    <w:rsid w:val="00913E5A"/>
    <w:rsid w:val="009140F3"/>
    <w:rsid w:val="0091424E"/>
    <w:rsid w:val="00914374"/>
    <w:rsid w:val="009143C7"/>
    <w:rsid w:val="009144E5"/>
    <w:rsid w:val="00914F1D"/>
    <w:rsid w:val="00914F81"/>
    <w:rsid w:val="009154AC"/>
    <w:rsid w:val="009158EA"/>
    <w:rsid w:val="00915984"/>
    <w:rsid w:val="0091599B"/>
    <w:rsid w:val="009159F8"/>
    <w:rsid w:val="00915C0E"/>
    <w:rsid w:val="00915C66"/>
    <w:rsid w:val="00915E22"/>
    <w:rsid w:val="009160BA"/>
    <w:rsid w:val="00916111"/>
    <w:rsid w:val="00916291"/>
    <w:rsid w:val="009163DA"/>
    <w:rsid w:val="00916603"/>
    <w:rsid w:val="009166E5"/>
    <w:rsid w:val="00916813"/>
    <w:rsid w:val="00916FBC"/>
    <w:rsid w:val="0091748F"/>
    <w:rsid w:val="0091756D"/>
    <w:rsid w:val="0091796C"/>
    <w:rsid w:val="00917B57"/>
    <w:rsid w:val="00917BCE"/>
    <w:rsid w:val="00917C0F"/>
    <w:rsid w:val="00917D06"/>
    <w:rsid w:val="00920193"/>
    <w:rsid w:val="00920355"/>
    <w:rsid w:val="009205DA"/>
    <w:rsid w:val="009205EE"/>
    <w:rsid w:val="009206F3"/>
    <w:rsid w:val="0092070C"/>
    <w:rsid w:val="00920872"/>
    <w:rsid w:val="00920A7E"/>
    <w:rsid w:val="00920BEF"/>
    <w:rsid w:val="00920CC5"/>
    <w:rsid w:val="00920EC3"/>
    <w:rsid w:val="00920F2E"/>
    <w:rsid w:val="00921197"/>
    <w:rsid w:val="009215FC"/>
    <w:rsid w:val="009217B6"/>
    <w:rsid w:val="00921A67"/>
    <w:rsid w:val="00921B25"/>
    <w:rsid w:val="00922203"/>
    <w:rsid w:val="00922223"/>
    <w:rsid w:val="00922264"/>
    <w:rsid w:val="00922421"/>
    <w:rsid w:val="00922466"/>
    <w:rsid w:val="00922711"/>
    <w:rsid w:val="00922723"/>
    <w:rsid w:val="0092274A"/>
    <w:rsid w:val="00922AA0"/>
    <w:rsid w:val="00922CAF"/>
    <w:rsid w:val="00923047"/>
    <w:rsid w:val="009233E1"/>
    <w:rsid w:val="00923622"/>
    <w:rsid w:val="00923843"/>
    <w:rsid w:val="00923859"/>
    <w:rsid w:val="00923870"/>
    <w:rsid w:val="00923914"/>
    <w:rsid w:val="00923B1D"/>
    <w:rsid w:val="00923E8D"/>
    <w:rsid w:val="00923EFC"/>
    <w:rsid w:val="00923FE1"/>
    <w:rsid w:val="00924128"/>
    <w:rsid w:val="00924231"/>
    <w:rsid w:val="009245C4"/>
    <w:rsid w:val="00924873"/>
    <w:rsid w:val="00924B04"/>
    <w:rsid w:val="00924E48"/>
    <w:rsid w:val="00924EA7"/>
    <w:rsid w:val="0092503A"/>
    <w:rsid w:val="009253DD"/>
    <w:rsid w:val="00925521"/>
    <w:rsid w:val="009255BB"/>
    <w:rsid w:val="0092576A"/>
    <w:rsid w:val="00925786"/>
    <w:rsid w:val="0092583A"/>
    <w:rsid w:val="00925DAF"/>
    <w:rsid w:val="00925F72"/>
    <w:rsid w:val="0092620E"/>
    <w:rsid w:val="00926280"/>
    <w:rsid w:val="0092640C"/>
    <w:rsid w:val="00926488"/>
    <w:rsid w:val="0092657D"/>
    <w:rsid w:val="0092658F"/>
    <w:rsid w:val="009265AE"/>
    <w:rsid w:val="009265F3"/>
    <w:rsid w:val="0092676F"/>
    <w:rsid w:val="00926EFB"/>
    <w:rsid w:val="00927077"/>
    <w:rsid w:val="00927195"/>
    <w:rsid w:val="00927259"/>
    <w:rsid w:val="00927276"/>
    <w:rsid w:val="009272B0"/>
    <w:rsid w:val="00927408"/>
    <w:rsid w:val="0092740C"/>
    <w:rsid w:val="009275AB"/>
    <w:rsid w:val="00927896"/>
    <w:rsid w:val="00927A9C"/>
    <w:rsid w:val="00927EA6"/>
    <w:rsid w:val="00927F3A"/>
    <w:rsid w:val="009302D0"/>
    <w:rsid w:val="009303C9"/>
    <w:rsid w:val="0093069A"/>
    <w:rsid w:val="0093095A"/>
    <w:rsid w:val="00930A62"/>
    <w:rsid w:val="00930A7C"/>
    <w:rsid w:val="00930BFD"/>
    <w:rsid w:val="00930C51"/>
    <w:rsid w:val="00930FB9"/>
    <w:rsid w:val="009314DE"/>
    <w:rsid w:val="00931500"/>
    <w:rsid w:val="009316A7"/>
    <w:rsid w:val="00931825"/>
    <w:rsid w:val="009319F9"/>
    <w:rsid w:val="00931B5D"/>
    <w:rsid w:val="00931EFD"/>
    <w:rsid w:val="00932172"/>
    <w:rsid w:val="00932195"/>
    <w:rsid w:val="009321B7"/>
    <w:rsid w:val="00932252"/>
    <w:rsid w:val="009322FB"/>
    <w:rsid w:val="0093238B"/>
    <w:rsid w:val="009323F2"/>
    <w:rsid w:val="00932E15"/>
    <w:rsid w:val="0093341F"/>
    <w:rsid w:val="009334BF"/>
    <w:rsid w:val="0093395D"/>
    <w:rsid w:val="00933A15"/>
    <w:rsid w:val="00933C49"/>
    <w:rsid w:val="009341B9"/>
    <w:rsid w:val="009342D6"/>
    <w:rsid w:val="00934360"/>
    <w:rsid w:val="00934394"/>
    <w:rsid w:val="00934397"/>
    <w:rsid w:val="009346F6"/>
    <w:rsid w:val="009349E7"/>
    <w:rsid w:val="00934ABA"/>
    <w:rsid w:val="00934E1C"/>
    <w:rsid w:val="009351AF"/>
    <w:rsid w:val="00935302"/>
    <w:rsid w:val="00935703"/>
    <w:rsid w:val="009358F1"/>
    <w:rsid w:val="00935A23"/>
    <w:rsid w:val="00935A63"/>
    <w:rsid w:val="00935C64"/>
    <w:rsid w:val="00935FBF"/>
    <w:rsid w:val="00936177"/>
    <w:rsid w:val="009361A8"/>
    <w:rsid w:val="00936262"/>
    <w:rsid w:val="0093642D"/>
    <w:rsid w:val="00936480"/>
    <w:rsid w:val="00936618"/>
    <w:rsid w:val="0093664F"/>
    <w:rsid w:val="0093668F"/>
    <w:rsid w:val="00936B01"/>
    <w:rsid w:val="00936E70"/>
    <w:rsid w:val="00936FBE"/>
    <w:rsid w:val="00937135"/>
    <w:rsid w:val="00937588"/>
    <w:rsid w:val="009375DA"/>
    <w:rsid w:val="0093790E"/>
    <w:rsid w:val="009379A2"/>
    <w:rsid w:val="00937ADD"/>
    <w:rsid w:val="00937B81"/>
    <w:rsid w:val="00940086"/>
    <w:rsid w:val="00940214"/>
    <w:rsid w:val="00940566"/>
    <w:rsid w:val="00940863"/>
    <w:rsid w:val="0094097B"/>
    <w:rsid w:val="0094109D"/>
    <w:rsid w:val="009410D7"/>
    <w:rsid w:val="009413EB"/>
    <w:rsid w:val="00941475"/>
    <w:rsid w:val="0094155A"/>
    <w:rsid w:val="009416C7"/>
    <w:rsid w:val="00941B2A"/>
    <w:rsid w:val="00941CC1"/>
    <w:rsid w:val="00941E36"/>
    <w:rsid w:val="009420AA"/>
    <w:rsid w:val="0094210B"/>
    <w:rsid w:val="0094219E"/>
    <w:rsid w:val="009423AB"/>
    <w:rsid w:val="00942672"/>
    <w:rsid w:val="009426CF"/>
    <w:rsid w:val="009428A8"/>
    <w:rsid w:val="009429D6"/>
    <w:rsid w:val="00942DAA"/>
    <w:rsid w:val="00942E19"/>
    <w:rsid w:val="00942EEA"/>
    <w:rsid w:val="0094321B"/>
    <w:rsid w:val="009432AE"/>
    <w:rsid w:val="009432E4"/>
    <w:rsid w:val="00943449"/>
    <w:rsid w:val="009438E2"/>
    <w:rsid w:val="00943A54"/>
    <w:rsid w:val="00943C3B"/>
    <w:rsid w:val="00943CE4"/>
    <w:rsid w:val="009440C6"/>
    <w:rsid w:val="009441AF"/>
    <w:rsid w:val="00944430"/>
    <w:rsid w:val="0094444E"/>
    <w:rsid w:val="0094455E"/>
    <w:rsid w:val="00944803"/>
    <w:rsid w:val="0094492E"/>
    <w:rsid w:val="00944B7E"/>
    <w:rsid w:val="00944BE8"/>
    <w:rsid w:val="00944C86"/>
    <w:rsid w:val="00944D49"/>
    <w:rsid w:val="00944E75"/>
    <w:rsid w:val="00944EFA"/>
    <w:rsid w:val="009451DC"/>
    <w:rsid w:val="009457CD"/>
    <w:rsid w:val="00945B92"/>
    <w:rsid w:val="00945C04"/>
    <w:rsid w:val="00945C60"/>
    <w:rsid w:val="00945D19"/>
    <w:rsid w:val="00945DFA"/>
    <w:rsid w:val="00945FF6"/>
    <w:rsid w:val="0094615B"/>
    <w:rsid w:val="00946359"/>
    <w:rsid w:val="00946392"/>
    <w:rsid w:val="00946622"/>
    <w:rsid w:val="00946A3D"/>
    <w:rsid w:val="00946AB1"/>
    <w:rsid w:val="00946E53"/>
    <w:rsid w:val="0094721C"/>
    <w:rsid w:val="0094725B"/>
    <w:rsid w:val="009472DD"/>
    <w:rsid w:val="00947623"/>
    <w:rsid w:val="009476AC"/>
    <w:rsid w:val="009477C5"/>
    <w:rsid w:val="00947D3F"/>
    <w:rsid w:val="00947E42"/>
    <w:rsid w:val="00947F50"/>
    <w:rsid w:val="009501C2"/>
    <w:rsid w:val="009505CB"/>
    <w:rsid w:val="009505EA"/>
    <w:rsid w:val="0095071E"/>
    <w:rsid w:val="0095077C"/>
    <w:rsid w:val="0095080A"/>
    <w:rsid w:val="00950842"/>
    <w:rsid w:val="009508E3"/>
    <w:rsid w:val="00950947"/>
    <w:rsid w:val="0095094A"/>
    <w:rsid w:val="00950953"/>
    <w:rsid w:val="00950B57"/>
    <w:rsid w:val="009514AB"/>
    <w:rsid w:val="009516B7"/>
    <w:rsid w:val="009516ED"/>
    <w:rsid w:val="0095182B"/>
    <w:rsid w:val="00951952"/>
    <w:rsid w:val="00951D4A"/>
    <w:rsid w:val="0095209C"/>
    <w:rsid w:val="009523DE"/>
    <w:rsid w:val="00952572"/>
    <w:rsid w:val="00952740"/>
    <w:rsid w:val="0095293F"/>
    <w:rsid w:val="00952B83"/>
    <w:rsid w:val="00952B98"/>
    <w:rsid w:val="0095303A"/>
    <w:rsid w:val="00953354"/>
    <w:rsid w:val="00953565"/>
    <w:rsid w:val="0095382E"/>
    <w:rsid w:val="00953B22"/>
    <w:rsid w:val="00953EE8"/>
    <w:rsid w:val="00953F88"/>
    <w:rsid w:val="00954238"/>
    <w:rsid w:val="009542F8"/>
    <w:rsid w:val="00954384"/>
    <w:rsid w:val="009543C3"/>
    <w:rsid w:val="009545A2"/>
    <w:rsid w:val="0095479D"/>
    <w:rsid w:val="00954823"/>
    <w:rsid w:val="009548AD"/>
    <w:rsid w:val="00954AB3"/>
    <w:rsid w:val="00954C55"/>
    <w:rsid w:val="00955217"/>
    <w:rsid w:val="00955224"/>
    <w:rsid w:val="009553A6"/>
    <w:rsid w:val="009556AF"/>
    <w:rsid w:val="009556F5"/>
    <w:rsid w:val="00955B7C"/>
    <w:rsid w:val="00955DB2"/>
    <w:rsid w:val="00955E15"/>
    <w:rsid w:val="00956048"/>
    <w:rsid w:val="00956477"/>
    <w:rsid w:val="009564EB"/>
    <w:rsid w:val="0095660A"/>
    <w:rsid w:val="0095664E"/>
    <w:rsid w:val="009567F2"/>
    <w:rsid w:val="009568CC"/>
    <w:rsid w:val="00956953"/>
    <w:rsid w:val="00956ABA"/>
    <w:rsid w:val="00956DDB"/>
    <w:rsid w:val="00956F50"/>
    <w:rsid w:val="0095746A"/>
    <w:rsid w:val="0095747F"/>
    <w:rsid w:val="009575B4"/>
    <w:rsid w:val="009575EB"/>
    <w:rsid w:val="00957644"/>
    <w:rsid w:val="00957A6F"/>
    <w:rsid w:val="00957AC4"/>
    <w:rsid w:val="00957DEF"/>
    <w:rsid w:val="00957F9E"/>
    <w:rsid w:val="00960306"/>
    <w:rsid w:val="00960375"/>
    <w:rsid w:val="00960443"/>
    <w:rsid w:val="009606C0"/>
    <w:rsid w:val="00960C54"/>
    <w:rsid w:val="00960D69"/>
    <w:rsid w:val="00960DAA"/>
    <w:rsid w:val="00960DB5"/>
    <w:rsid w:val="00960F1D"/>
    <w:rsid w:val="00960F2F"/>
    <w:rsid w:val="0096114E"/>
    <w:rsid w:val="00961318"/>
    <w:rsid w:val="0096145F"/>
    <w:rsid w:val="0096146D"/>
    <w:rsid w:val="009616AC"/>
    <w:rsid w:val="00961900"/>
    <w:rsid w:val="00961DEE"/>
    <w:rsid w:val="00961E27"/>
    <w:rsid w:val="00961FCA"/>
    <w:rsid w:val="0096218E"/>
    <w:rsid w:val="00962214"/>
    <w:rsid w:val="0096230E"/>
    <w:rsid w:val="0096243F"/>
    <w:rsid w:val="0096296E"/>
    <w:rsid w:val="009629BA"/>
    <w:rsid w:val="00962C7E"/>
    <w:rsid w:val="00962C94"/>
    <w:rsid w:val="00962DDA"/>
    <w:rsid w:val="00962E2A"/>
    <w:rsid w:val="0096309E"/>
    <w:rsid w:val="009631B5"/>
    <w:rsid w:val="00963433"/>
    <w:rsid w:val="009636C5"/>
    <w:rsid w:val="0096373E"/>
    <w:rsid w:val="0096396D"/>
    <w:rsid w:val="009639F2"/>
    <w:rsid w:val="00963B5E"/>
    <w:rsid w:val="00963DD3"/>
    <w:rsid w:val="00963E70"/>
    <w:rsid w:val="00964293"/>
    <w:rsid w:val="009643BD"/>
    <w:rsid w:val="00964447"/>
    <w:rsid w:val="0096475A"/>
    <w:rsid w:val="00964A38"/>
    <w:rsid w:val="00964E40"/>
    <w:rsid w:val="009650BE"/>
    <w:rsid w:val="00965255"/>
    <w:rsid w:val="00965468"/>
    <w:rsid w:val="00965629"/>
    <w:rsid w:val="009656EC"/>
    <w:rsid w:val="009657A7"/>
    <w:rsid w:val="009658B9"/>
    <w:rsid w:val="00965B40"/>
    <w:rsid w:val="00965DBB"/>
    <w:rsid w:val="00965DE5"/>
    <w:rsid w:val="00965ED3"/>
    <w:rsid w:val="00965FB0"/>
    <w:rsid w:val="00966206"/>
    <w:rsid w:val="00966232"/>
    <w:rsid w:val="009663AF"/>
    <w:rsid w:val="00966819"/>
    <w:rsid w:val="00966C19"/>
    <w:rsid w:val="00966DE3"/>
    <w:rsid w:val="009671BA"/>
    <w:rsid w:val="00967608"/>
    <w:rsid w:val="009678B0"/>
    <w:rsid w:val="009678BC"/>
    <w:rsid w:val="00967F77"/>
    <w:rsid w:val="00967FA5"/>
    <w:rsid w:val="009705F5"/>
    <w:rsid w:val="009707CF"/>
    <w:rsid w:val="00970E98"/>
    <w:rsid w:val="009712EF"/>
    <w:rsid w:val="00971328"/>
    <w:rsid w:val="0097135A"/>
    <w:rsid w:val="00971395"/>
    <w:rsid w:val="0097171D"/>
    <w:rsid w:val="0097179C"/>
    <w:rsid w:val="00971843"/>
    <w:rsid w:val="00971CF5"/>
    <w:rsid w:val="00971D75"/>
    <w:rsid w:val="00972026"/>
    <w:rsid w:val="0097202D"/>
    <w:rsid w:val="00972046"/>
    <w:rsid w:val="0097238F"/>
    <w:rsid w:val="009724E5"/>
    <w:rsid w:val="009725AE"/>
    <w:rsid w:val="00972737"/>
    <w:rsid w:val="00972793"/>
    <w:rsid w:val="00972909"/>
    <w:rsid w:val="00972CDE"/>
    <w:rsid w:val="00972D7C"/>
    <w:rsid w:val="00972D97"/>
    <w:rsid w:val="00972EFC"/>
    <w:rsid w:val="00973425"/>
    <w:rsid w:val="009734BE"/>
    <w:rsid w:val="009734C9"/>
    <w:rsid w:val="009737E7"/>
    <w:rsid w:val="00973D1B"/>
    <w:rsid w:val="00973DAF"/>
    <w:rsid w:val="00973E14"/>
    <w:rsid w:val="009740D1"/>
    <w:rsid w:val="0097434F"/>
    <w:rsid w:val="0097450B"/>
    <w:rsid w:val="00974795"/>
    <w:rsid w:val="009748B2"/>
    <w:rsid w:val="00974B05"/>
    <w:rsid w:val="00974B9C"/>
    <w:rsid w:val="00974D0C"/>
    <w:rsid w:val="00974F28"/>
    <w:rsid w:val="00974FAD"/>
    <w:rsid w:val="00975159"/>
    <w:rsid w:val="009754A9"/>
    <w:rsid w:val="00975930"/>
    <w:rsid w:val="009759E3"/>
    <w:rsid w:val="00975A8F"/>
    <w:rsid w:val="00975ADD"/>
    <w:rsid w:val="00975D75"/>
    <w:rsid w:val="00975DEF"/>
    <w:rsid w:val="0097607A"/>
    <w:rsid w:val="009760EB"/>
    <w:rsid w:val="009763D2"/>
    <w:rsid w:val="00976739"/>
    <w:rsid w:val="009769C2"/>
    <w:rsid w:val="009769CD"/>
    <w:rsid w:val="00976AE1"/>
    <w:rsid w:val="00976D8F"/>
    <w:rsid w:val="00976EA4"/>
    <w:rsid w:val="00976EBC"/>
    <w:rsid w:val="009770C6"/>
    <w:rsid w:val="009772BF"/>
    <w:rsid w:val="00977313"/>
    <w:rsid w:val="0097759D"/>
    <w:rsid w:val="009776DA"/>
    <w:rsid w:val="0097780C"/>
    <w:rsid w:val="0097786E"/>
    <w:rsid w:val="009778E8"/>
    <w:rsid w:val="00977AFC"/>
    <w:rsid w:val="00977B90"/>
    <w:rsid w:val="00977BC8"/>
    <w:rsid w:val="00977CDD"/>
    <w:rsid w:val="00977D97"/>
    <w:rsid w:val="00977FFD"/>
    <w:rsid w:val="009807CA"/>
    <w:rsid w:val="00980A0B"/>
    <w:rsid w:val="00980A92"/>
    <w:rsid w:val="00980DE2"/>
    <w:rsid w:val="00980E3A"/>
    <w:rsid w:val="00981124"/>
    <w:rsid w:val="009811FE"/>
    <w:rsid w:val="0098149E"/>
    <w:rsid w:val="00981602"/>
    <w:rsid w:val="009817C6"/>
    <w:rsid w:val="009817D1"/>
    <w:rsid w:val="0098189F"/>
    <w:rsid w:val="00981B5F"/>
    <w:rsid w:val="00981FA6"/>
    <w:rsid w:val="009821E4"/>
    <w:rsid w:val="0098230F"/>
    <w:rsid w:val="00982378"/>
    <w:rsid w:val="009823EC"/>
    <w:rsid w:val="009825DD"/>
    <w:rsid w:val="00982904"/>
    <w:rsid w:val="00982C54"/>
    <w:rsid w:val="009833F0"/>
    <w:rsid w:val="0098343D"/>
    <w:rsid w:val="009834DB"/>
    <w:rsid w:val="00983551"/>
    <w:rsid w:val="009836CB"/>
    <w:rsid w:val="009837DC"/>
    <w:rsid w:val="00983D57"/>
    <w:rsid w:val="00983DC7"/>
    <w:rsid w:val="00983DEF"/>
    <w:rsid w:val="00983EAD"/>
    <w:rsid w:val="00983FEF"/>
    <w:rsid w:val="00984227"/>
    <w:rsid w:val="009842F5"/>
    <w:rsid w:val="00984314"/>
    <w:rsid w:val="00984624"/>
    <w:rsid w:val="00984786"/>
    <w:rsid w:val="00984B54"/>
    <w:rsid w:val="00984FEE"/>
    <w:rsid w:val="0098514C"/>
    <w:rsid w:val="009854D4"/>
    <w:rsid w:val="00985738"/>
    <w:rsid w:val="00985A57"/>
    <w:rsid w:val="00985A9F"/>
    <w:rsid w:val="00985BE8"/>
    <w:rsid w:val="00985DF0"/>
    <w:rsid w:val="00985F10"/>
    <w:rsid w:val="00986C4E"/>
    <w:rsid w:val="00986FE2"/>
    <w:rsid w:val="00987174"/>
    <w:rsid w:val="0098718C"/>
    <w:rsid w:val="0098733F"/>
    <w:rsid w:val="0098796E"/>
    <w:rsid w:val="00987A2A"/>
    <w:rsid w:val="00987B21"/>
    <w:rsid w:val="00987B6D"/>
    <w:rsid w:val="00987C24"/>
    <w:rsid w:val="00987D2F"/>
    <w:rsid w:val="00987FCF"/>
    <w:rsid w:val="00987FED"/>
    <w:rsid w:val="00990185"/>
    <w:rsid w:val="00990389"/>
    <w:rsid w:val="009903A2"/>
    <w:rsid w:val="00990637"/>
    <w:rsid w:val="00990753"/>
    <w:rsid w:val="00990867"/>
    <w:rsid w:val="00990868"/>
    <w:rsid w:val="00990931"/>
    <w:rsid w:val="00990C4B"/>
    <w:rsid w:val="00990D74"/>
    <w:rsid w:val="00990E96"/>
    <w:rsid w:val="009911E6"/>
    <w:rsid w:val="009914FC"/>
    <w:rsid w:val="00991626"/>
    <w:rsid w:val="00991D87"/>
    <w:rsid w:val="009920D3"/>
    <w:rsid w:val="009927DD"/>
    <w:rsid w:val="00992888"/>
    <w:rsid w:val="00992A3A"/>
    <w:rsid w:val="00992B39"/>
    <w:rsid w:val="00992CC0"/>
    <w:rsid w:val="00993022"/>
    <w:rsid w:val="00993621"/>
    <w:rsid w:val="00993C98"/>
    <w:rsid w:val="00993F20"/>
    <w:rsid w:val="00994490"/>
    <w:rsid w:val="00994495"/>
    <w:rsid w:val="009944B2"/>
    <w:rsid w:val="009944C1"/>
    <w:rsid w:val="0099456F"/>
    <w:rsid w:val="0099464E"/>
    <w:rsid w:val="009946B0"/>
    <w:rsid w:val="0099473C"/>
    <w:rsid w:val="0099488F"/>
    <w:rsid w:val="00994A9B"/>
    <w:rsid w:val="00994BF7"/>
    <w:rsid w:val="00994D78"/>
    <w:rsid w:val="00994D8D"/>
    <w:rsid w:val="00994E7C"/>
    <w:rsid w:val="009950E3"/>
    <w:rsid w:val="009956FB"/>
    <w:rsid w:val="009958A2"/>
    <w:rsid w:val="00995BA5"/>
    <w:rsid w:val="00995DF3"/>
    <w:rsid w:val="00995E06"/>
    <w:rsid w:val="00996113"/>
    <w:rsid w:val="009962D0"/>
    <w:rsid w:val="009963CE"/>
    <w:rsid w:val="0099663C"/>
    <w:rsid w:val="0099666B"/>
    <w:rsid w:val="009966F1"/>
    <w:rsid w:val="00996868"/>
    <w:rsid w:val="0099689A"/>
    <w:rsid w:val="009968C0"/>
    <w:rsid w:val="009968FF"/>
    <w:rsid w:val="0099691F"/>
    <w:rsid w:val="00996A9F"/>
    <w:rsid w:val="00996B02"/>
    <w:rsid w:val="009972A4"/>
    <w:rsid w:val="009973CB"/>
    <w:rsid w:val="0099751A"/>
    <w:rsid w:val="0099753E"/>
    <w:rsid w:val="0099756D"/>
    <w:rsid w:val="009975F0"/>
    <w:rsid w:val="00997904"/>
    <w:rsid w:val="00997AB5"/>
    <w:rsid w:val="00997AC7"/>
    <w:rsid w:val="00997C91"/>
    <w:rsid w:val="009A0275"/>
    <w:rsid w:val="009A02AB"/>
    <w:rsid w:val="009A02F5"/>
    <w:rsid w:val="009A030F"/>
    <w:rsid w:val="009A05C9"/>
    <w:rsid w:val="009A06DC"/>
    <w:rsid w:val="009A0A0E"/>
    <w:rsid w:val="009A0B98"/>
    <w:rsid w:val="009A0D38"/>
    <w:rsid w:val="009A0EF5"/>
    <w:rsid w:val="009A0F40"/>
    <w:rsid w:val="009A10EC"/>
    <w:rsid w:val="009A1200"/>
    <w:rsid w:val="009A129B"/>
    <w:rsid w:val="009A134E"/>
    <w:rsid w:val="009A157D"/>
    <w:rsid w:val="009A1595"/>
    <w:rsid w:val="009A17A0"/>
    <w:rsid w:val="009A1821"/>
    <w:rsid w:val="009A18C0"/>
    <w:rsid w:val="009A18FF"/>
    <w:rsid w:val="009A1A4C"/>
    <w:rsid w:val="009A21DE"/>
    <w:rsid w:val="009A26C4"/>
    <w:rsid w:val="009A27AF"/>
    <w:rsid w:val="009A29FD"/>
    <w:rsid w:val="009A2A03"/>
    <w:rsid w:val="009A2DB8"/>
    <w:rsid w:val="009A3053"/>
    <w:rsid w:val="009A35D8"/>
    <w:rsid w:val="009A3735"/>
    <w:rsid w:val="009A3836"/>
    <w:rsid w:val="009A3BF0"/>
    <w:rsid w:val="009A3E4F"/>
    <w:rsid w:val="009A3F6C"/>
    <w:rsid w:val="009A4025"/>
    <w:rsid w:val="009A4BF3"/>
    <w:rsid w:val="009A4E29"/>
    <w:rsid w:val="009A4FC5"/>
    <w:rsid w:val="009A4FE3"/>
    <w:rsid w:val="009A531C"/>
    <w:rsid w:val="009A55F1"/>
    <w:rsid w:val="009A59BA"/>
    <w:rsid w:val="009A5AC6"/>
    <w:rsid w:val="009A5E3E"/>
    <w:rsid w:val="009A6011"/>
    <w:rsid w:val="009A6188"/>
    <w:rsid w:val="009A6374"/>
    <w:rsid w:val="009A6551"/>
    <w:rsid w:val="009A6579"/>
    <w:rsid w:val="009A6657"/>
    <w:rsid w:val="009A67C8"/>
    <w:rsid w:val="009A67E8"/>
    <w:rsid w:val="009A71C5"/>
    <w:rsid w:val="009A7C2C"/>
    <w:rsid w:val="009A7DFC"/>
    <w:rsid w:val="009A7E1A"/>
    <w:rsid w:val="009A7E8E"/>
    <w:rsid w:val="009A7F3B"/>
    <w:rsid w:val="009A7FF9"/>
    <w:rsid w:val="009B0264"/>
    <w:rsid w:val="009B043C"/>
    <w:rsid w:val="009B044D"/>
    <w:rsid w:val="009B0494"/>
    <w:rsid w:val="009B072B"/>
    <w:rsid w:val="009B0902"/>
    <w:rsid w:val="009B0AAE"/>
    <w:rsid w:val="009B0BA7"/>
    <w:rsid w:val="009B0D67"/>
    <w:rsid w:val="009B0F95"/>
    <w:rsid w:val="009B1177"/>
    <w:rsid w:val="009B11C9"/>
    <w:rsid w:val="009B1442"/>
    <w:rsid w:val="009B1552"/>
    <w:rsid w:val="009B19F4"/>
    <w:rsid w:val="009B1B94"/>
    <w:rsid w:val="009B1EF9"/>
    <w:rsid w:val="009B1F5E"/>
    <w:rsid w:val="009B1FE7"/>
    <w:rsid w:val="009B2066"/>
    <w:rsid w:val="009B21AF"/>
    <w:rsid w:val="009B227E"/>
    <w:rsid w:val="009B2308"/>
    <w:rsid w:val="009B2523"/>
    <w:rsid w:val="009B270B"/>
    <w:rsid w:val="009B2893"/>
    <w:rsid w:val="009B28C2"/>
    <w:rsid w:val="009B2AC4"/>
    <w:rsid w:val="009B2E30"/>
    <w:rsid w:val="009B2E66"/>
    <w:rsid w:val="009B34E8"/>
    <w:rsid w:val="009B35FB"/>
    <w:rsid w:val="009B3637"/>
    <w:rsid w:val="009B3716"/>
    <w:rsid w:val="009B37F9"/>
    <w:rsid w:val="009B387B"/>
    <w:rsid w:val="009B389B"/>
    <w:rsid w:val="009B3D52"/>
    <w:rsid w:val="009B3D56"/>
    <w:rsid w:val="009B3EC4"/>
    <w:rsid w:val="009B3EF5"/>
    <w:rsid w:val="009B3F0E"/>
    <w:rsid w:val="009B3F73"/>
    <w:rsid w:val="009B420A"/>
    <w:rsid w:val="009B4372"/>
    <w:rsid w:val="009B43C8"/>
    <w:rsid w:val="009B449E"/>
    <w:rsid w:val="009B45A9"/>
    <w:rsid w:val="009B4615"/>
    <w:rsid w:val="009B4831"/>
    <w:rsid w:val="009B4B70"/>
    <w:rsid w:val="009B4F3D"/>
    <w:rsid w:val="009B4FA8"/>
    <w:rsid w:val="009B4FEB"/>
    <w:rsid w:val="009B569D"/>
    <w:rsid w:val="009B56EC"/>
    <w:rsid w:val="009B59A4"/>
    <w:rsid w:val="009B5CED"/>
    <w:rsid w:val="009B5D01"/>
    <w:rsid w:val="009B6080"/>
    <w:rsid w:val="009B6173"/>
    <w:rsid w:val="009B66FC"/>
    <w:rsid w:val="009B6791"/>
    <w:rsid w:val="009B69ED"/>
    <w:rsid w:val="009B6C31"/>
    <w:rsid w:val="009B6E79"/>
    <w:rsid w:val="009B6F56"/>
    <w:rsid w:val="009B702F"/>
    <w:rsid w:val="009B7401"/>
    <w:rsid w:val="009B7851"/>
    <w:rsid w:val="009B7912"/>
    <w:rsid w:val="009B7B0F"/>
    <w:rsid w:val="009C0086"/>
    <w:rsid w:val="009C02E3"/>
    <w:rsid w:val="009C030A"/>
    <w:rsid w:val="009C03C7"/>
    <w:rsid w:val="009C0454"/>
    <w:rsid w:val="009C04A4"/>
    <w:rsid w:val="009C0538"/>
    <w:rsid w:val="009C0576"/>
    <w:rsid w:val="009C0BA1"/>
    <w:rsid w:val="009C0FEE"/>
    <w:rsid w:val="009C104D"/>
    <w:rsid w:val="009C14FC"/>
    <w:rsid w:val="009C1549"/>
    <w:rsid w:val="009C154F"/>
    <w:rsid w:val="009C1704"/>
    <w:rsid w:val="009C180C"/>
    <w:rsid w:val="009C19BE"/>
    <w:rsid w:val="009C19FD"/>
    <w:rsid w:val="009C1A82"/>
    <w:rsid w:val="009C1A90"/>
    <w:rsid w:val="009C1B98"/>
    <w:rsid w:val="009C1C62"/>
    <w:rsid w:val="009C1D58"/>
    <w:rsid w:val="009C1E40"/>
    <w:rsid w:val="009C1E91"/>
    <w:rsid w:val="009C1EDA"/>
    <w:rsid w:val="009C1F15"/>
    <w:rsid w:val="009C21BD"/>
    <w:rsid w:val="009C227B"/>
    <w:rsid w:val="009C22FD"/>
    <w:rsid w:val="009C23FE"/>
    <w:rsid w:val="009C271A"/>
    <w:rsid w:val="009C2793"/>
    <w:rsid w:val="009C2796"/>
    <w:rsid w:val="009C279D"/>
    <w:rsid w:val="009C2CAA"/>
    <w:rsid w:val="009C2D6A"/>
    <w:rsid w:val="009C2FC0"/>
    <w:rsid w:val="009C3041"/>
    <w:rsid w:val="009C314B"/>
    <w:rsid w:val="009C3441"/>
    <w:rsid w:val="009C37E3"/>
    <w:rsid w:val="009C38EF"/>
    <w:rsid w:val="009C3B44"/>
    <w:rsid w:val="009C3B5B"/>
    <w:rsid w:val="009C4083"/>
    <w:rsid w:val="009C40F7"/>
    <w:rsid w:val="009C4293"/>
    <w:rsid w:val="009C4311"/>
    <w:rsid w:val="009C43E7"/>
    <w:rsid w:val="009C44AF"/>
    <w:rsid w:val="009C46C9"/>
    <w:rsid w:val="009C483A"/>
    <w:rsid w:val="009C4F2E"/>
    <w:rsid w:val="009C55BB"/>
    <w:rsid w:val="009C5982"/>
    <w:rsid w:val="009C666B"/>
    <w:rsid w:val="009C688B"/>
    <w:rsid w:val="009C68A5"/>
    <w:rsid w:val="009C6933"/>
    <w:rsid w:val="009C6960"/>
    <w:rsid w:val="009C69B8"/>
    <w:rsid w:val="009C6DC5"/>
    <w:rsid w:val="009C6F12"/>
    <w:rsid w:val="009C708F"/>
    <w:rsid w:val="009C7324"/>
    <w:rsid w:val="009C73B0"/>
    <w:rsid w:val="009C757B"/>
    <w:rsid w:val="009C7896"/>
    <w:rsid w:val="009C78B4"/>
    <w:rsid w:val="009C7A88"/>
    <w:rsid w:val="009C7BE5"/>
    <w:rsid w:val="009C7C5F"/>
    <w:rsid w:val="009C7DF4"/>
    <w:rsid w:val="009D0091"/>
    <w:rsid w:val="009D013A"/>
    <w:rsid w:val="009D058B"/>
    <w:rsid w:val="009D0C57"/>
    <w:rsid w:val="009D0C75"/>
    <w:rsid w:val="009D0D9C"/>
    <w:rsid w:val="009D0DCF"/>
    <w:rsid w:val="009D0E21"/>
    <w:rsid w:val="009D0EF1"/>
    <w:rsid w:val="009D1454"/>
    <w:rsid w:val="009D163B"/>
    <w:rsid w:val="009D169D"/>
    <w:rsid w:val="009D1AAE"/>
    <w:rsid w:val="009D21B9"/>
    <w:rsid w:val="009D2357"/>
    <w:rsid w:val="009D26C7"/>
    <w:rsid w:val="009D2761"/>
    <w:rsid w:val="009D2D9F"/>
    <w:rsid w:val="009D2DC0"/>
    <w:rsid w:val="009D2ED8"/>
    <w:rsid w:val="009D3407"/>
    <w:rsid w:val="009D3A25"/>
    <w:rsid w:val="009D3C01"/>
    <w:rsid w:val="009D42E7"/>
    <w:rsid w:val="009D43E2"/>
    <w:rsid w:val="009D44D2"/>
    <w:rsid w:val="009D458A"/>
    <w:rsid w:val="009D469B"/>
    <w:rsid w:val="009D469F"/>
    <w:rsid w:val="009D473C"/>
    <w:rsid w:val="009D4765"/>
    <w:rsid w:val="009D4837"/>
    <w:rsid w:val="009D4D33"/>
    <w:rsid w:val="009D4E58"/>
    <w:rsid w:val="009D50D5"/>
    <w:rsid w:val="009D5731"/>
    <w:rsid w:val="009D57B9"/>
    <w:rsid w:val="009D582E"/>
    <w:rsid w:val="009D5AC6"/>
    <w:rsid w:val="009D5B06"/>
    <w:rsid w:val="009D5BE0"/>
    <w:rsid w:val="009D5C12"/>
    <w:rsid w:val="009D5C86"/>
    <w:rsid w:val="009D5F04"/>
    <w:rsid w:val="009D6393"/>
    <w:rsid w:val="009D640F"/>
    <w:rsid w:val="009D64A8"/>
    <w:rsid w:val="009D6661"/>
    <w:rsid w:val="009D693B"/>
    <w:rsid w:val="009D6D42"/>
    <w:rsid w:val="009D6D73"/>
    <w:rsid w:val="009D71F1"/>
    <w:rsid w:val="009D73D7"/>
    <w:rsid w:val="009D7407"/>
    <w:rsid w:val="009D78BF"/>
    <w:rsid w:val="009D7951"/>
    <w:rsid w:val="009D7AB5"/>
    <w:rsid w:val="009D7CA4"/>
    <w:rsid w:val="009D7DDA"/>
    <w:rsid w:val="009D7DE8"/>
    <w:rsid w:val="009D7E54"/>
    <w:rsid w:val="009D7E5F"/>
    <w:rsid w:val="009D7F3F"/>
    <w:rsid w:val="009D7F6F"/>
    <w:rsid w:val="009E001A"/>
    <w:rsid w:val="009E00BC"/>
    <w:rsid w:val="009E0202"/>
    <w:rsid w:val="009E0289"/>
    <w:rsid w:val="009E05BE"/>
    <w:rsid w:val="009E06C2"/>
    <w:rsid w:val="009E0F5D"/>
    <w:rsid w:val="009E1154"/>
    <w:rsid w:val="009E13CD"/>
    <w:rsid w:val="009E156B"/>
    <w:rsid w:val="009E16F2"/>
    <w:rsid w:val="009E1C23"/>
    <w:rsid w:val="009E1E3B"/>
    <w:rsid w:val="009E1E43"/>
    <w:rsid w:val="009E1FA4"/>
    <w:rsid w:val="009E1FDE"/>
    <w:rsid w:val="009E2028"/>
    <w:rsid w:val="009E2036"/>
    <w:rsid w:val="009E20C3"/>
    <w:rsid w:val="009E2436"/>
    <w:rsid w:val="009E24CF"/>
    <w:rsid w:val="009E263F"/>
    <w:rsid w:val="009E2958"/>
    <w:rsid w:val="009E297A"/>
    <w:rsid w:val="009E2FEC"/>
    <w:rsid w:val="009E3094"/>
    <w:rsid w:val="009E3197"/>
    <w:rsid w:val="009E3427"/>
    <w:rsid w:val="009E3489"/>
    <w:rsid w:val="009E365F"/>
    <w:rsid w:val="009E3769"/>
    <w:rsid w:val="009E37C5"/>
    <w:rsid w:val="009E3949"/>
    <w:rsid w:val="009E3B80"/>
    <w:rsid w:val="009E4102"/>
    <w:rsid w:val="009E412E"/>
    <w:rsid w:val="009E4305"/>
    <w:rsid w:val="009E44D6"/>
    <w:rsid w:val="009E45B8"/>
    <w:rsid w:val="009E467A"/>
    <w:rsid w:val="009E49C3"/>
    <w:rsid w:val="009E4AB2"/>
    <w:rsid w:val="009E4CCB"/>
    <w:rsid w:val="009E4F5E"/>
    <w:rsid w:val="009E4FB9"/>
    <w:rsid w:val="009E50C1"/>
    <w:rsid w:val="009E5375"/>
    <w:rsid w:val="009E5384"/>
    <w:rsid w:val="009E5397"/>
    <w:rsid w:val="009E5412"/>
    <w:rsid w:val="009E5548"/>
    <w:rsid w:val="009E565A"/>
    <w:rsid w:val="009E5A0E"/>
    <w:rsid w:val="009E5B57"/>
    <w:rsid w:val="009E5DEC"/>
    <w:rsid w:val="009E5F68"/>
    <w:rsid w:val="009E62AE"/>
    <w:rsid w:val="009E65C7"/>
    <w:rsid w:val="009E6646"/>
    <w:rsid w:val="009E66CA"/>
    <w:rsid w:val="009E6762"/>
    <w:rsid w:val="009E67EB"/>
    <w:rsid w:val="009E6C1D"/>
    <w:rsid w:val="009E6DAB"/>
    <w:rsid w:val="009E6DE4"/>
    <w:rsid w:val="009E6E26"/>
    <w:rsid w:val="009E6E6D"/>
    <w:rsid w:val="009E6E90"/>
    <w:rsid w:val="009E79FA"/>
    <w:rsid w:val="009E7ADC"/>
    <w:rsid w:val="009E7C25"/>
    <w:rsid w:val="009E7D57"/>
    <w:rsid w:val="009E7D58"/>
    <w:rsid w:val="009F0026"/>
    <w:rsid w:val="009F021B"/>
    <w:rsid w:val="009F035C"/>
    <w:rsid w:val="009F045B"/>
    <w:rsid w:val="009F0A12"/>
    <w:rsid w:val="009F0AA7"/>
    <w:rsid w:val="009F0B7C"/>
    <w:rsid w:val="009F0E67"/>
    <w:rsid w:val="009F108C"/>
    <w:rsid w:val="009F1162"/>
    <w:rsid w:val="009F119E"/>
    <w:rsid w:val="009F1206"/>
    <w:rsid w:val="009F1235"/>
    <w:rsid w:val="009F1389"/>
    <w:rsid w:val="009F15B7"/>
    <w:rsid w:val="009F168B"/>
    <w:rsid w:val="009F16D8"/>
    <w:rsid w:val="009F170A"/>
    <w:rsid w:val="009F197E"/>
    <w:rsid w:val="009F1A6C"/>
    <w:rsid w:val="009F1F2D"/>
    <w:rsid w:val="009F1FC0"/>
    <w:rsid w:val="009F2051"/>
    <w:rsid w:val="009F21DE"/>
    <w:rsid w:val="009F2305"/>
    <w:rsid w:val="009F233C"/>
    <w:rsid w:val="009F2439"/>
    <w:rsid w:val="009F2514"/>
    <w:rsid w:val="009F25EA"/>
    <w:rsid w:val="009F261F"/>
    <w:rsid w:val="009F26A6"/>
    <w:rsid w:val="009F27A6"/>
    <w:rsid w:val="009F281D"/>
    <w:rsid w:val="009F2962"/>
    <w:rsid w:val="009F2C6C"/>
    <w:rsid w:val="009F2E03"/>
    <w:rsid w:val="009F30F4"/>
    <w:rsid w:val="009F3434"/>
    <w:rsid w:val="009F34E5"/>
    <w:rsid w:val="009F3513"/>
    <w:rsid w:val="009F35BF"/>
    <w:rsid w:val="009F3722"/>
    <w:rsid w:val="009F3A3A"/>
    <w:rsid w:val="009F3B3C"/>
    <w:rsid w:val="009F3E62"/>
    <w:rsid w:val="009F3F42"/>
    <w:rsid w:val="009F411A"/>
    <w:rsid w:val="009F435F"/>
    <w:rsid w:val="009F43F9"/>
    <w:rsid w:val="009F4482"/>
    <w:rsid w:val="009F452B"/>
    <w:rsid w:val="009F4A05"/>
    <w:rsid w:val="009F4D29"/>
    <w:rsid w:val="009F4D80"/>
    <w:rsid w:val="009F4F27"/>
    <w:rsid w:val="009F52E6"/>
    <w:rsid w:val="009F52EC"/>
    <w:rsid w:val="009F54B9"/>
    <w:rsid w:val="009F563C"/>
    <w:rsid w:val="009F5D76"/>
    <w:rsid w:val="009F5FF9"/>
    <w:rsid w:val="009F611F"/>
    <w:rsid w:val="009F67A9"/>
    <w:rsid w:val="009F685F"/>
    <w:rsid w:val="009F6A85"/>
    <w:rsid w:val="009F6D12"/>
    <w:rsid w:val="009F6EE3"/>
    <w:rsid w:val="009F7106"/>
    <w:rsid w:val="009F7594"/>
    <w:rsid w:val="009F7886"/>
    <w:rsid w:val="009F7F0D"/>
    <w:rsid w:val="00A001A6"/>
    <w:rsid w:val="00A00515"/>
    <w:rsid w:val="00A0086E"/>
    <w:rsid w:val="00A00887"/>
    <w:rsid w:val="00A00C3E"/>
    <w:rsid w:val="00A00DCF"/>
    <w:rsid w:val="00A00E0B"/>
    <w:rsid w:val="00A00EE4"/>
    <w:rsid w:val="00A00FFC"/>
    <w:rsid w:val="00A01173"/>
    <w:rsid w:val="00A011E1"/>
    <w:rsid w:val="00A01247"/>
    <w:rsid w:val="00A0131A"/>
    <w:rsid w:val="00A0153A"/>
    <w:rsid w:val="00A01672"/>
    <w:rsid w:val="00A018CB"/>
    <w:rsid w:val="00A018D7"/>
    <w:rsid w:val="00A01C4A"/>
    <w:rsid w:val="00A0221A"/>
    <w:rsid w:val="00A029B0"/>
    <w:rsid w:val="00A02A31"/>
    <w:rsid w:val="00A02B70"/>
    <w:rsid w:val="00A02BE7"/>
    <w:rsid w:val="00A02DBD"/>
    <w:rsid w:val="00A02F16"/>
    <w:rsid w:val="00A030E2"/>
    <w:rsid w:val="00A032DA"/>
    <w:rsid w:val="00A03343"/>
    <w:rsid w:val="00A0366B"/>
    <w:rsid w:val="00A036B5"/>
    <w:rsid w:val="00A03836"/>
    <w:rsid w:val="00A03848"/>
    <w:rsid w:val="00A03A55"/>
    <w:rsid w:val="00A03DBF"/>
    <w:rsid w:val="00A03F89"/>
    <w:rsid w:val="00A04281"/>
    <w:rsid w:val="00A04684"/>
    <w:rsid w:val="00A046FE"/>
    <w:rsid w:val="00A0481B"/>
    <w:rsid w:val="00A048CF"/>
    <w:rsid w:val="00A04FFF"/>
    <w:rsid w:val="00A050F9"/>
    <w:rsid w:val="00A0524A"/>
    <w:rsid w:val="00A05558"/>
    <w:rsid w:val="00A059EC"/>
    <w:rsid w:val="00A05ABD"/>
    <w:rsid w:val="00A05DBC"/>
    <w:rsid w:val="00A05FB6"/>
    <w:rsid w:val="00A0600F"/>
    <w:rsid w:val="00A061D3"/>
    <w:rsid w:val="00A06323"/>
    <w:rsid w:val="00A066A0"/>
    <w:rsid w:val="00A06798"/>
    <w:rsid w:val="00A06903"/>
    <w:rsid w:val="00A06F49"/>
    <w:rsid w:val="00A0712D"/>
    <w:rsid w:val="00A07206"/>
    <w:rsid w:val="00A07376"/>
    <w:rsid w:val="00A073C4"/>
    <w:rsid w:val="00A07661"/>
    <w:rsid w:val="00A0771C"/>
    <w:rsid w:val="00A07751"/>
    <w:rsid w:val="00A07C25"/>
    <w:rsid w:val="00A07E15"/>
    <w:rsid w:val="00A1000F"/>
    <w:rsid w:val="00A102B8"/>
    <w:rsid w:val="00A102DE"/>
    <w:rsid w:val="00A102ED"/>
    <w:rsid w:val="00A10657"/>
    <w:rsid w:val="00A10870"/>
    <w:rsid w:val="00A10977"/>
    <w:rsid w:val="00A10A01"/>
    <w:rsid w:val="00A10A9C"/>
    <w:rsid w:val="00A10BD9"/>
    <w:rsid w:val="00A10C1D"/>
    <w:rsid w:val="00A10C23"/>
    <w:rsid w:val="00A10D9D"/>
    <w:rsid w:val="00A10E11"/>
    <w:rsid w:val="00A10E25"/>
    <w:rsid w:val="00A111D9"/>
    <w:rsid w:val="00A113A4"/>
    <w:rsid w:val="00A11444"/>
    <w:rsid w:val="00A114FE"/>
    <w:rsid w:val="00A1168A"/>
    <w:rsid w:val="00A1192D"/>
    <w:rsid w:val="00A1193E"/>
    <w:rsid w:val="00A11AA0"/>
    <w:rsid w:val="00A11D72"/>
    <w:rsid w:val="00A12558"/>
    <w:rsid w:val="00A12569"/>
    <w:rsid w:val="00A1256A"/>
    <w:rsid w:val="00A12954"/>
    <w:rsid w:val="00A129E7"/>
    <w:rsid w:val="00A12CB3"/>
    <w:rsid w:val="00A12DED"/>
    <w:rsid w:val="00A12E78"/>
    <w:rsid w:val="00A12F53"/>
    <w:rsid w:val="00A13023"/>
    <w:rsid w:val="00A1329A"/>
    <w:rsid w:val="00A133AF"/>
    <w:rsid w:val="00A139C4"/>
    <w:rsid w:val="00A14058"/>
    <w:rsid w:val="00A145BF"/>
    <w:rsid w:val="00A1496C"/>
    <w:rsid w:val="00A149A4"/>
    <w:rsid w:val="00A14D89"/>
    <w:rsid w:val="00A14D9C"/>
    <w:rsid w:val="00A14DD8"/>
    <w:rsid w:val="00A14E75"/>
    <w:rsid w:val="00A14F10"/>
    <w:rsid w:val="00A14FB2"/>
    <w:rsid w:val="00A152FA"/>
    <w:rsid w:val="00A1540E"/>
    <w:rsid w:val="00A15419"/>
    <w:rsid w:val="00A1544C"/>
    <w:rsid w:val="00A1572B"/>
    <w:rsid w:val="00A15936"/>
    <w:rsid w:val="00A15A1E"/>
    <w:rsid w:val="00A15CA9"/>
    <w:rsid w:val="00A1618D"/>
    <w:rsid w:val="00A16215"/>
    <w:rsid w:val="00A164AA"/>
    <w:rsid w:val="00A164DA"/>
    <w:rsid w:val="00A1651E"/>
    <w:rsid w:val="00A16A3C"/>
    <w:rsid w:val="00A16A84"/>
    <w:rsid w:val="00A16B12"/>
    <w:rsid w:val="00A16D28"/>
    <w:rsid w:val="00A1706B"/>
    <w:rsid w:val="00A17319"/>
    <w:rsid w:val="00A173E1"/>
    <w:rsid w:val="00A173FB"/>
    <w:rsid w:val="00A17A07"/>
    <w:rsid w:val="00A17BD9"/>
    <w:rsid w:val="00A2024B"/>
    <w:rsid w:val="00A20427"/>
    <w:rsid w:val="00A20792"/>
    <w:rsid w:val="00A20C54"/>
    <w:rsid w:val="00A20D55"/>
    <w:rsid w:val="00A20EF7"/>
    <w:rsid w:val="00A212CB"/>
    <w:rsid w:val="00A21302"/>
    <w:rsid w:val="00A2130F"/>
    <w:rsid w:val="00A214F9"/>
    <w:rsid w:val="00A21662"/>
    <w:rsid w:val="00A218FC"/>
    <w:rsid w:val="00A21B65"/>
    <w:rsid w:val="00A21B83"/>
    <w:rsid w:val="00A21C4A"/>
    <w:rsid w:val="00A21D35"/>
    <w:rsid w:val="00A22365"/>
    <w:rsid w:val="00A22819"/>
    <w:rsid w:val="00A228A8"/>
    <w:rsid w:val="00A22AF5"/>
    <w:rsid w:val="00A22ECC"/>
    <w:rsid w:val="00A23376"/>
    <w:rsid w:val="00A23740"/>
    <w:rsid w:val="00A23882"/>
    <w:rsid w:val="00A23A04"/>
    <w:rsid w:val="00A2429D"/>
    <w:rsid w:val="00A2439B"/>
    <w:rsid w:val="00A244C2"/>
    <w:rsid w:val="00A24759"/>
    <w:rsid w:val="00A249DA"/>
    <w:rsid w:val="00A24E18"/>
    <w:rsid w:val="00A24E8D"/>
    <w:rsid w:val="00A24F3D"/>
    <w:rsid w:val="00A2505D"/>
    <w:rsid w:val="00A25883"/>
    <w:rsid w:val="00A258D4"/>
    <w:rsid w:val="00A25CBD"/>
    <w:rsid w:val="00A25F9B"/>
    <w:rsid w:val="00A25FB9"/>
    <w:rsid w:val="00A2602A"/>
    <w:rsid w:val="00A2618F"/>
    <w:rsid w:val="00A26E07"/>
    <w:rsid w:val="00A26E2D"/>
    <w:rsid w:val="00A270CA"/>
    <w:rsid w:val="00A272C4"/>
    <w:rsid w:val="00A2746B"/>
    <w:rsid w:val="00A2778E"/>
    <w:rsid w:val="00A278BE"/>
    <w:rsid w:val="00A27B7A"/>
    <w:rsid w:val="00A27BAD"/>
    <w:rsid w:val="00A27CD4"/>
    <w:rsid w:val="00A27EDF"/>
    <w:rsid w:val="00A30446"/>
    <w:rsid w:val="00A30510"/>
    <w:rsid w:val="00A3085C"/>
    <w:rsid w:val="00A30967"/>
    <w:rsid w:val="00A30B2B"/>
    <w:rsid w:val="00A30EF1"/>
    <w:rsid w:val="00A312EF"/>
    <w:rsid w:val="00A313E8"/>
    <w:rsid w:val="00A3143A"/>
    <w:rsid w:val="00A314D5"/>
    <w:rsid w:val="00A31886"/>
    <w:rsid w:val="00A31962"/>
    <w:rsid w:val="00A31B44"/>
    <w:rsid w:val="00A31B76"/>
    <w:rsid w:val="00A31E37"/>
    <w:rsid w:val="00A3259F"/>
    <w:rsid w:val="00A3262D"/>
    <w:rsid w:val="00A326AD"/>
    <w:rsid w:val="00A329A5"/>
    <w:rsid w:val="00A32A10"/>
    <w:rsid w:val="00A32A31"/>
    <w:rsid w:val="00A32A7E"/>
    <w:rsid w:val="00A32B04"/>
    <w:rsid w:val="00A32D38"/>
    <w:rsid w:val="00A32E04"/>
    <w:rsid w:val="00A32E3F"/>
    <w:rsid w:val="00A32EC0"/>
    <w:rsid w:val="00A32FFD"/>
    <w:rsid w:val="00A33111"/>
    <w:rsid w:val="00A335F3"/>
    <w:rsid w:val="00A3360D"/>
    <w:rsid w:val="00A3394A"/>
    <w:rsid w:val="00A33C38"/>
    <w:rsid w:val="00A33D75"/>
    <w:rsid w:val="00A33EB8"/>
    <w:rsid w:val="00A33FFA"/>
    <w:rsid w:val="00A3410F"/>
    <w:rsid w:val="00A34152"/>
    <w:rsid w:val="00A344A2"/>
    <w:rsid w:val="00A3462D"/>
    <w:rsid w:val="00A3480A"/>
    <w:rsid w:val="00A348C1"/>
    <w:rsid w:val="00A349A9"/>
    <w:rsid w:val="00A352B6"/>
    <w:rsid w:val="00A352EB"/>
    <w:rsid w:val="00A35388"/>
    <w:rsid w:val="00A353ED"/>
    <w:rsid w:val="00A355E9"/>
    <w:rsid w:val="00A35617"/>
    <w:rsid w:val="00A3561B"/>
    <w:rsid w:val="00A356C7"/>
    <w:rsid w:val="00A35786"/>
    <w:rsid w:val="00A358A2"/>
    <w:rsid w:val="00A35951"/>
    <w:rsid w:val="00A35CFA"/>
    <w:rsid w:val="00A36313"/>
    <w:rsid w:val="00A36408"/>
    <w:rsid w:val="00A36A7B"/>
    <w:rsid w:val="00A36C35"/>
    <w:rsid w:val="00A36CD1"/>
    <w:rsid w:val="00A36ED3"/>
    <w:rsid w:val="00A36F1F"/>
    <w:rsid w:val="00A370CA"/>
    <w:rsid w:val="00A3717C"/>
    <w:rsid w:val="00A378A1"/>
    <w:rsid w:val="00A378A9"/>
    <w:rsid w:val="00A37A67"/>
    <w:rsid w:val="00A37C62"/>
    <w:rsid w:val="00A400B6"/>
    <w:rsid w:val="00A40421"/>
    <w:rsid w:val="00A4043D"/>
    <w:rsid w:val="00A40657"/>
    <w:rsid w:val="00A4065B"/>
    <w:rsid w:val="00A40823"/>
    <w:rsid w:val="00A40846"/>
    <w:rsid w:val="00A408DC"/>
    <w:rsid w:val="00A409A0"/>
    <w:rsid w:val="00A40A95"/>
    <w:rsid w:val="00A40ABB"/>
    <w:rsid w:val="00A40C3B"/>
    <w:rsid w:val="00A4104B"/>
    <w:rsid w:val="00A41118"/>
    <w:rsid w:val="00A41234"/>
    <w:rsid w:val="00A41472"/>
    <w:rsid w:val="00A41671"/>
    <w:rsid w:val="00A4191C"/>
    <w:rsid w:val="00A41B8A"/>
    <w:rsid w:val="00A41C62"/>
    <w:rsid w:val="00A41E2A"/>
    <w:rsid w:val="00A41FFA"/>
    <w:rsid w:val="00A421CB"/>
    <w:rsid w:val="00A4231E"/>
    <w:rsid w:val="00A42341"/>
    <w:rsid w:val="00A425E8"/>
    <w:rsid w:val="00A42646"/>
    <w:rsid w:val="00A426D1"/>
    <w:rsid w:val="00A426ED"/>
    <w:rsid w:val="00A42797"/>
    <w:rsid w:val="00A42BE5"/>
    <w:rsid w:val="00A42DA6"/>
    <w:rsid w:val="00A42E74"/>
    <w:rsid w:val="00A42E92"/>
    <w:rsid w:val="00A42FEE"/>
    <w:rsid w:val="00A4300B"/>
    <w:rsid w:val="00A4305C"/>
    <w:rsid w:val="00A4325B"/>
    <w:rsid w:val="00A43508"/>
    <w:rsid w:val="00A435A9"/>
    <w:rsid w:val="00A4368E"/>
    <w:rsid w:val="00A436E1"/>
    <w:rsid w:val="00A43722"/>
    <w:rsid w:val="00A43882"/>
    <w:rsid w:val="00A43A22"/>
    <w:rsid w:val="00A43B44"/>
    <w:rsid w:val="00A43C5B"/>
    <w:rsid w:val="00A43DEC"/>
    <w:rsid w:val="00A440AD"/>
    <w:rsid w:val="00A44271"/>
    <w:rsid w:val="00A44499"/>
    <w:rsid w:val="00A44595"/>
    <w:rsid w:val="00A446C9"/>
    <w:rsid w:val="00A44840"/>
    <w:rsid w:val="00A448DB"/>
    <w:rsid w:val="00A44919"/>
    <w:rsid w:val="00A44A27"/>
    <w:rsid w:val="00A44B5C"/>
    <w:rsid w:val="00A44C2D"/>
    <w:rsid w:val="00A452C8"/>
    <w:rsid w:val="00A45712"/>
    <w:rsid w:val="00A45B2D"/>
    <w:rsid w:val="00A45C32"/>
    <w:rsid w:val="00A45C5A"/>
    <w:rsid w:val="00A45E57"/>
    <w:rsid w:val="00A45F81"/>
    <w:rsid w:val="00A46011"/>
    <w:rsid w:val="00A46012"/>
    <w:rsid w:val="00A46066"/>
    <w:rsid w:val="00A460C7"/>
    <w:rsid w:val="00A465CD"/>
    <w:rsid w:val="00A46E6C"/>
    <w:rsid w:val="00A46F08"/>
    <w:rsid w:val="00A470B1"/>
    <w:rsid w:val="00A472DB"/>
    <w:rsid w:val="00A47758"/>
    <w:rsid w:val="00A47931"/>
    <w:rsid w:val="00A47CF2"/>
    <w:rsid w:val="00A50013"/>
    <w:rsid w:val="00A5011F"/>
    <w:rsid w:val="00A50202"/>
    <w:rsid w:val="00A50455"/>
    <w:rsid w:val="00A5052F"/>
    <w:rsid w:val="00A507B2"/>
    <w:rsid w:val="00A508A8"/>
    <w:rsid w:val="00A50A3F"/>
    <w:rsid w:val="00A50CB0"/>
    <w:rsid w:val="00A50D30"/>
    <w:rsid w:val="00A510BD"/>
    <w:rsid w:val="00A51173"/>
    <w:rsid w:val="00A511CC"/>
    <w:rsid w:val="00A5135B"/>
    <w:rsid w:val="00A51391"/>
    <w:rsid w:val="00A5147E"/>
    <w:rsid w:val="00A5154D"/>
    <w:rsid w:val="00A51554"/>
    <w:rsid w:val="00A51848"/>
    <w:rsid w:val="00A51865"/>
    <w:rsid w:val="00A51E22"/>
    <w:rsid w:val="00A5209C"/>
    <w:rsid w:val="00A5221F"/>
    <w:rsid w:val="00A5228E"/>
    <w:rsid w:val="00A5248D"/>
    <w:rsid w:val="00A52838"/>
    <w:rsid w:val="00A52B36"/>
    <w:rsid w:val="00A52BA6"/>
    <w:rsid w:val="00A52C3F"/>
    <w:rsid w:val="00A53045"/>
    <w:rsid w:val="00A5331F"/>
    <w:rsid w:val="00A5352F"/>
    <w:rsid w:val="00A53818"/>
    <w:rsid w:val="00A53A9E"/>
    <w:rsid w:val="00A53B13"/>
    <w:rsid w:val="00A5404D"/>
    <w:rsid w:val="00A549AB"/>
    <w:rsid w:val="00A54BAC"/>
    <w:rsid w:val="00A54D13"/>
    <w:rsid w:val="00A54E38"/>
    <w:rsid w:val="00A54E94"/>
    <w:rsid w:val="00A54FA5"/>
    <w:rsid w:val="00A55115"/>
    <w:rsid w:val="00A55199"/>
    <w:rsid w:val="00A5527F"/>
    <w:rsid w:val="00A55459"/>
    <w:rsid w:val="00A5552F"/>
    <w:rsid w:val="00A5593A"/>
    <w:rsid w:val="00A559FB"/>
    <w:rsid w:val="00A55A26"/>
    <w:rsid w:val="00A55A40"/>
    <w:rsid w:val="00A55B17"/>
    <w:rsid w:val="00A55EC9"/>
    <w:rsid w:val="00A56000"/>
    <w:rsid w:val="00A564F4"/>
    <w:rsid w:val="00A566D2"/>
    <w:rsid w:val="00A56801"/>
    <w:rsid w:val="00A56DB0"/>
    <w:rsid w:val="00A570EA"/>
    <w:rsid w:val="00A57381"/>
    <w:rsid w:val="00A57417"/>
    <w:rsid w:val="00A574C7"/>
    <w:rsid w:val="00A574E7"/>
    <w:rsid w:val="00A57A0D"/>
    <w:rsid w:val="00A57F95"/>
    <w:rsid w:val="00A60247"/>
    <w:rsid w:val="00A6098B"/>
    <w:rsid w:val="00A60CBC"/>
    <w:rsid w:val="00A60D29"/>
    <w:rsid w:val="00A611C0"/>
    <w:rsid w:val="00A61281"/>
    <w:rsid w:val="00A614FA"/>
    <w:rsid w:val="00A618D3"/>
    <w:rsid w:val="00A61974"/>
    <w:rsid w:val="00A619AF"/>
    <w:rsid w:val="00A619DF"/>
    <w:rsid w:val="00A619EB"/>
    <w:rsid w:val="00A61CCE"/>
    <w:rsid w:val="00A61D66"/>
    <w:rsid w:val="00A61DFC"/>
    <w:rsid w:val="00A61EAF"/>
    <w:rsid w:val="00A62215"/>
    <w:rsid w:val="00A62297"/>
    <w:rsid w:val="00A6231F"/>
    <w:rsid w:val="00A6235A"/>
    <w:rsid w:val="00A625D4"/>
    <w:rsid w:val="00A6275A"/>
    <w:rsid w:val="00A628C0"/>
    <w:rsid w:val="00A628EB"/>
    <w:rsid w:val="00A628EF"/>
    <w:rsid w:val="00A62926"/>
    <w:rsid w:val="00A62F10"/>
    <w:rsid w:val="00A62F86"/>
    <w:rsid w:val="00A635C3"/>
    <w:rsid w:val="00A63DCB"/>
    <w:rsid w:val="00A63DCF"/>
    <w:rsid w:val="00A63F65"/>
    <w:rsid w:val="00A640FC"/>
    <w:rsid w:val="00A64126"/>
    <w:rsid w:val="00A6424E"/>
    <w:rsid w:val="00A64575"/>
    <w:rsid w:val="00A64796"/>
    <w:rsid w:val="00A64805"/>
    <w:rsid w:val="00A64D45"/>
    <w:rsid w:val="00A64E4B"/>
    <w:rsid w:val="00A6503A"/>
    <w:rsid w:val="00A65137"/>
    <w:rsid w:val="00A653A4"/>
    <w:rsid w:val="00A653BD"/>
    <w:rsid w:val="00A65A60"/>
    <w:rsid w:val="00A65B11"/>
    <w:rsid w:val="00A65E5A"/>
    <w:rsid w:val="00A65F12"/>
    <w:rsid w:val="00A65FC5"/>
    <w:rsid w:val="00A6629F"/>
    <w:rsid w:val="00A665F2"/>
    <w:rsid w:val="00A6694F"/>
    <w:rsid w:val="00A66A3B"/>
    <w:rsid w:val="00A66B80"/>
    <w:rsid w:val="00A66E04"/>
    <w:rsid w:val="00A670A5"/>
    <w:rsid w:val="00A678C6"/>
    <w:rsid w:val="00A67D0A"/>
    <w:rsid w:val="00A67F30"/>
    <w:rsid w:val="00A70036"/>
    <w:rsid w:val="00A7014F"/>
    <w:rsid w:val="00A7020F"/>
    <w:rsid w:val="00A70392"/>
    <w:rsid w:val="00A70455"/>
    <w:rsid w:val="00A7060B"/>
    <w:rsid w:val="00A7071B"/>
    <w:rsid w:val="00A7081D"/>
    <w:rsid w:val="00A70965"/>
    <w:rsid w:val="00A70B1D"/>
    <w:rsid w:val="00A70C97"/>
    <w:rsid w:val="00A70D85"/>
    <w:rsid w:val="00A70F96"/>
    <w:rsid w:val="00A7143C"/>
    <w:rsid w:val="00A7151E"/>
    <w:rsid w:val="00A71987"/>
    <w:rsid w:val="00A71E9D"/>
    <w:rsid w:val="00A721AB"/>
    <w:rsid w:val="00A7220C"/>
    <w:rsid w:val="00A72233"/>
    <w:rsid w:val="00A72664"/>
    <w:rsid w:val="00A72960"/>
    <w:rsid w:val="00A729B8"/>
    <w:rsid w:val="00A72AD6"/>
    <w:rsid w:val="00A72F5A"/>
    <w:rsid w:val="00A72FEF"/>
    <w:rsid w:val="00A73023"/>
    <w:rsid w:val="00A735B0"/>
    <w:rsid w:val="00A739E0"/>
    <w:rsid w:val="00A73A7C"/>
    <w:rsid w:val="00A73B10"/>
    <w:rsid w:val="00A73C66"/>
    <w:rsid w:val="00A7437B"/>
    <w:rsid w:val="00A74531"/>
    <w:rsid w:val="00A74643"/>
    <w:rsid w:val="00A7469B"/>
    <w:rsid w:val="00A746CA"/>
    <w:rsid w:val="00A746D3"/>
    <w:rsid w:val="00A74908"/>
    <w:rsid w:val="00A74A99"/>
    <w:rsid w:val="00A74A9B"/>
    <w:rsid w:val="00A74BC6"/>
    <w:rsid w:val="00A74BE9"/>
    <w:rsid w:val="00A74D64"/>
    <w:rsid w:val="00A74F9D"/>
    <w:rsid w:val="00A75062"/>
    <w:rsid w:val="00A75086"/>
    <w:rsid w:val="00A7510C"/>
    <w:rsid w:val="00A75244"/>
    <w:rsid w:val="00A754F6"/>
    <w:rsid w:val="00A7551D"/>
    <w:rsid w:val="00A75799"/>
    <w:rsid w:val="00A758C7"/>
    <w:rsid w:val="00A758FD"/>
    <w:rsid w:val="00A7594F"/>
    <w:rsid w:val="00A75CB2"/>
    <w:rsid w:val="00A75D10"/>
    <w:rsid w:val="00A75E27"/>
    <w:rsid w:val="00A761DC"/>
    <w:rsid w:val="00A764F3"/>
    <w:rsid w:val="00A766AE"/>
    <w:rsid w:val="00A766C1"/>
    <w:rsid w:val="00A7672F"/>
    <w:rsid w:val="00A76E5E"/>
    <w:rsid w:val="00A77087"/>
    <w:rsid w:val="00A770F6"/>
    <w:rsid w:val="00A775E9"/>
    <w:rsid w:val="00A77624"/>
    <w:rsid w:val="00A77683"/>
    <w:rsid w:val="00A7790C"/>
    <w:rsid w:val="00A77921"/>
    <w:rsid w:val="00A779E0"/>
    <w:rsid w:val="00A77A8F"/>
    <w:rsid w:val="00A77BCD"/>
    <w:rsid w:val="00A77DB7"/>
    <w:rsid w:val="00A77F73"/>
    <w:rsid w:val="00A8063C"/>
    <w:rsid w:val="00A80B75"/>
    <w:rsid w:val="00A80B77"/>
    <w:rsid w:val="00A80FBC"/>
    <w:rsid w:val="00A8137E"/>
    <w:rsid w:val="00A819B3"/>
    <w:rsid w:val="00A81A6C"/>
    <w:rsid w:val="00A81C77"/>
    <w:rsid w:val="00A81CB4"/>
    <w:rsid w:val="00A81D6B"/>
    <w:rsid w:val="00A82046"/>
    <w:rsid w:val="00A821A8"/>
    <w:rsid w:val="00A82306"/>
    <w:rsid w:val="00A8246A"/>
    <w:rsid w:val="00A82741"/>
    <w:rsid w:val="00A827EF"/>
    <w:rsid w:val="00A82868"/>
    <w:rsid w:val="00A828C3"/>
    <w:rsid w:val="00A8292D"/>
    <w:rsid w:val="00A82C76"/>
    <w:rsid w:val="00A83021"/>
    <w:rsid w:val="00A8306B"/>
    <w:rsid w:val="00A83597"/>
    <w:rsid w:val="00A83760"/>
    <w:rsid w:val="00A83897"/>
    <w:rsid w:val="00A8398C"/>
    <w:rsid w:val="00A83CDA"/>
    <w:rsid w:val="00A83F77"/>
    <w:rsid w:val="00A84111"/>
    <w:rsid w:val="00A84362"/>
    <w:rsid w:val="00A844E1"/>
    <w:rsid w:val="00A8454C"/>
    <w:rsid w:val="00A84550"/>
    <w:rsid w:val="00A8481B"/>
    <w:rsid w:val="00A848D5"/>
    <w:rsid w:val="00A84B53"/>
    <w:rsid w:val="00A84BB7"/>
    <w:rsid w:val="00A84BD5"/>
    <w:rsid w:val="00A84CC3"/>
    <w:rsid w:val="00A85041"/>
    <w:rsid w:val="00A85304"/>
    <w:rsid w:val="00A85431"/>
    <w:rsid w:val="00A85732"/>
    <w:rsid w:val="00A85739"/>
    <w:rsid w:val="00A85A8A"/>
    <w:rsid w:val="00A85B71"/>
    <w:rsid w:val="00A85EF4"/>
    <w:rsid w:val="00A860B7"/>
    <w:rsid w:val="00A861C7"/>
    <w:rsid w:val="00A86207"/>
    <w:rsid w:val="00A86428"/>
    <w:rsid w:val="00A86570"/>
    <w:rsid w:val="00A86737"/>
    <w:rsid w:val="00A8687B"/>
    <w:rsid w:val="00A86891"/>
    <w:rsid w:val="00A86913"/>
    <w:rsid w:val="00A86B7B"/>
    <w:rsid w:val="00A86C03"/>
    <w:rsid w:val="00A86D05"/>
    <w:rsid w:val="00A86DCA"/>
    <w:rsid w:val="00A870F5"/>
    <w:rsid w:val="00A872E2"/>
    <w:rsid w:val="00A876A7"/>
    <w:rsid w:val="00A87879"/>
    <w:rsid w:val="00A8791E"/>
    <w:rsid w:val="00A879B5"/>
    <w:rsid w:val="00A87D2B"/>
    <w:rsid w:val="00A87E2F"/>
    <w:rsid w:val="00A900A9"/>
    <w:rsid w:val="00A901CD"/>
    <w:rsid w:val="00A9034B"/>
    <w:rsid w:val="00A906E7"/>
    <w:rsid w:val="00A90910"/>
    <w:rsid w:val="00A90947"/>
    <w:rsid w:val="00A90990"/>
    <w:rsid w:val="00A90A69"/>
    <w:rsid w:val="00A90BE8"/>
    <w:rsid w:val="00A91160"/>
    <w:rsid w:val="00A915AD"/>
    <w:rsid w:val="00A915C6"/>
    <w:rsid w:val="00A91681"/>
    <w:rsid w:val="00A91706"/>
    <w:rsid w:val="00A9196E"/>
    <w:rsid w:val="00A91998"/>
    <w:rsid w:val="00A91D00"/>
    <w:rsid w:val="00A91DB4"/>
    <w:rsid w:val="00A92154"/>
    <w:rsid w:val="00A921A6"/>
    <w:rsid w:val="00A92529"/>
    <w:rsid w:val="00A925AB"/>
    <w:rsid w:val="00A9270E"/>
    <w:rsid w:val="00A9286D"/>
    <w:rsid w:val="00A92BB6"/>
    <w:rsid w:val="00A92BF3"/>
    <w:rsid w:val="00A92C42"/>
    <w:rsid w:val="00A92E4C"/>
    <w:rsid w:val="00A92FB2"/>
    <w:rsid w:val="00A93178"/>
    <w:rsid w:val="00A9324E"/>
    <w:rsid w:val="00A93373"/>
    <w:rsid w:val="00A93590"/>
    <w:rsid w:val="00A9374A"/>
    <w:rsid w:val="00A93B67"/>
    <w:rsid w:val="00A93BE2"/>
    <w:rsid w:val="00A93EC4"/>
    <w:rsid w:val="00A93F41"/>
    <w:rsid w:val="00A93F68"/>
    <w:rsid w:val="00A93FE6"/>
    <w:rsid w:val="00A94025"/>
    <w:rsid w:val="00A944B3"/>
    <w:rsid w:val="00A9464E"/>
    <w:rsid w:val="00A946F1"/>
    <w:rsid w:val="00A94C6B"/>
    <w:rsid w:val="00A94E4B"/>
    <w:rsid w:val="00A94E7D"/>
    <w:rsid w:val="00A94F2D"/>
    <w:rsid w:val="00A950C2"/>
    <w:rsid w:val="00A950D1"/>
    <w:rsid w:val="00A9527F"/>
    <w:rsid w:val="00A9529B"/>
    <w:rsid w:val="00A95480"/>
    <w:rsid w:val="00A9552B"/>
    <w:rsid w:val="00A957C5"/>
    <w:rsid w:val="00A9580D"/>
    <w:rsid w:val="00A95B13"/>
    <w:rsid w:val="00A95B56"/>
    <w:rsid w:val="00A95B78"/>
    <w:rsid w:val="00A95F0A"/>
    <w:rsid w:val="00A960AE"/>
    <w:rsid w:val="00A961C5"/>
    <w:rsid w:val="00A962E5"/>
    <w:rsid w:val="00A962EB"/>
    <w:rsid w:val="00A963E7"/>
    <w:rsid w:val="00A9668C"/>
    <w:rsid w:val="00A9694B"/>
    <w:rsid w:val="00A96B4A"/>
    <w:rsid w:val="00A97334"/>
    <w:rsid w:val="00A973C4"/>
    <w:rsid w:val="00A9740C"/>
    <w:rsid w:val="00A9743A"/>
    <w:rsid w:val="00A97AC7"/>
    <w:rsid w:val="00A97C97"/>
    <w:rsid w:val="00A97E01"/>
    <w:rsid w:val="00A97E04"/>
    <w:rsid w:val="00AA0119"/>
    <w:rsid w:val="00AA0211"/>
    <w:rsid w:val="00AA023F"/>
    <w:rsid w:val="00AA0B2C"/>
    <w:rsid w:val="00AA0B9D"/>
    <w:rsid w:val="00AA0BFC"/>
    <w:rsid w:val="00AA0D1B"/>
    <w:rsid w:val="00AA0DF7"/>
    <w:rsid w:val="00AA0E33"/>
    <w:rsid w:val="00AA0F77"/>
    <w:rsid w:val="00AA0FF1"/>
    <w:rsid w:val="00AA1009"/>
    <w:rsid w:val="00AA104D"/>
    <w:rsid w:val="00AA10C3"/>
    <w:rsid w:val="00AA11DF"/>
    <w:rsid w:val="00AA1208"/>
    <w:rsid w:val="00AA150D"/>
    <w:rsid w:val="00AA1655"/>
    <w:rsid w:val="00AA17AB"/>
    <w:rsid w:val="00AA1985"/>
    <w:rsid w:val="00AA1B3C"/>
    <w:rsid w:val="00AA1B3F"/>
    <w:rsid w:val="00AA1CFE"/>
    <w:rsid w:val="00AA1D2B"/>
    <w:rsid w:val="00AA202B"/>
    <w:rsid w:val="00AA2097"/>
    <w:rsid w:val="00AA2257"/>
    <w:rsid w:val="00AA23AD"/>
    <w:rsid w:val="00AA23C3"/>
    <w:rsid w:val="00AA25C7"/>
    <w:rsid w:val="00AA266E"/>
    <w:rsid w:val="00AA26CF"/>
    <w:rsid w:val="00AA2BFF"/>
    <w:rsid w:val="00AA2EBC"/>
    <w:rsid w:val="00AA2F9D"/>
    <w:rsid w:val="00AA2FA8"/>
    <w:rsid w:val="00AA3322"/>
    <w:rsid w:val="00AA3606"/>
    <w:rsid w:val="00AA377D"/>
    <w:rsid w:val="00AA381E"/>
    <w:rsid w:val="00AA3C22"/>
    <w:rsid w:val="00AA3D32"/>
    <w:rsid w:val="00AA3DD3"/>
    <w:rsid w:val="00AA3E3A"/>
    <w:rsid w:val="00AA3F81"/>
    <w:rsid w:val="00AA43CF"/>
    <w:rsid w:val="00AA4449"/>
    <w:rsid w:val="00AA446F"/>
    <w:rsid w:val="00AA4510"/>
    <w:rsid w:val="00AA46B0"/>
    <w:rsid w:val="00AA47F1"/>
    <w:rsid w:val="00AA4986"/>
    <w:rsid w:val="00AA4BC9"/>
    <w:rsid w:val="00AA5218"/>
    <w:rsid w:val="00AA5273"/>
    <w:rsid w:val="00AA52F7"/>
    <w:rsid w:val="00AA53D6"/>
    <w:rsid w:val="00AA55A8"/>
    <w:rsid w:val="00AA55F7"/>
    <w:rsid w:val="00AA5A39"/>
    <w:rsid w:val="00AA5CE8"/>
    <w:rsid w:val="00AA5D7B"/>
    <w:rsid w:val="00AA5F69"/>
    <w:rsid w:val="00AA6302"/>
    <w:rsid w:val="00AA646D"/>
    <w:rsid w:val="00AA64BE"/>
    <w:rsid w:val="00AA6556"/>
    <w:rsid w:val="00AA6666"/>
    <w:rsid w:val="00AA680D"/>
    <w:rsid w:val="00AA6988"/>
    <w:rsid w:val="00AA6C36"/>
    <w:rsid w:val="00AA6DA3"/>
    <w:rsid w:val="00AA70CA"/>
    <w:rsid w:val="00AA7197"/>
    <w:rsid w:val="00AA7218"/>
    <w:rsid w:val="00AA7286"/>
    <w:rsid w:val="00AA7347"/>
    <w:rsid w:val="00AA77BF"/>
    <w:rsid w:val="00AA7A93"/>
    <w:rsid w:val="00AA7D24"/>
    <w:rsid w:val="00AA7D61"/>
    <w:rsid w:val="00AA7E31"/>
    <w:rsid w:val="00AA7EB8"/>
    <w:rsid w:val="00AB05F7"/>
    <w:rsid w:val="00AB07F6"/>
    <w:rsid w:val="00AB0BD1"/>
    <w:rsid w:val="00AB0CE6"/>
    <w:rsid w:val="00AB0DAA"/>
    <w:rsid w:val="00AB113E"/>
    <w:rsid w:val="00AB1201"/>
    <w:rsid w:val="00AB125A"/>
    <w:rsid w:val="00AB158A"/>
    <w:rsid w:val="00AB15EC"/>
    <w:rsid w:val="00AB17B9"/>
    <w:rsid w:val="00AB189F"/>
    <w:rsid w:val="00AB198E"/>
    <w:rsid w:val="00AB1A31"/>
    <w:rsid w:val="00AB1A65"/>
    <w:rsid w:val="00AB1F12"/>
    <w:rsid w:val="00AB226C"/>
    <w:rsid w:val="00AB27D5"/>
    <w:rsid w:val="00AB28DE"/>
    <w:rsid w:val="00AB2950"/>
    <w:rsid w:val="00AB2B9D"/>
    <w:rsid w:val="00AB2CAE"/>
    <w:rsid w:val="00AB2D8B"/>
    <w:rsid w:val="00AB2E69"/>
    <w:rsid w:val="00AB2EA5"/>
    <w:rsid w:val="00AB2EEC"/>
    <w:rsid w:val="00AB324B"/>
    <w:rsid w:val="00AB3283"/>
    <w:rsid w:val="00AB3381"/>
    <w:rsid w:val="00AB33FC"/>
    <w:rsid w:val="00AB3442"/>
    <w:rsid w:val="00AB347F"/>
    <w:rsid w:val="00AB35E1"/>
    <w:rsid w:val="00AB365B"/>
    <w:rsid w:val="00AB390C"/>
    <w:rsid w:val="00AB3B7C"/>
    <w:rsid w:val="00AB3B90"/>
    <w:rsid w:val="00AB3E01"/>
    <w:rsid w:val="00AB4023"/>
    <w:rsid w:val="00AB4201"/>
    <w:rsid w:val="00AB4230"/>
    <w:rsid w:val="00AB4282"/>
    <w:rsid w:val="00AB42D1"/>
    <w:rsid w:val="00AB43BF"/>
    <w:rsid w:val="00AB49C2"/>
    <w:rsid w:val="00AB4A56"/>
    <w:rsid w:val="00AB4BDF"/>
    <w:rsid w:val="00AB4F6D"/>
    <w:rsid w:val="00AB5058"/>
    <w:rsid w:val="00AB5069"/>
    <w:rsid w:val="00AB5477"/>
    <w:rsid w:val="00AB559E"/>
    <w:rsid w:val="00AB5757"/>
    <w:rsid w:val="00AB5892"/>
    <w:rsid w:val="00AB5907"/>
    <w:rsid w:val="00AB59F0"/>
    <w:rsid w:val="00AB5AA0"/>
    <w:rsid w:val="00AB5B2C"/>
    <w:rsid w:val="00AB5C67"/>
    <w:rsid w:val="00AB5D0E"/>
    <w:rsid w:val="00AB5E08"/>
    <w:rsid w:val="00AB6314"/>
    <w:rsid w:val="00AB68B1"/>
    <w:rsid w:val="00AB6F5B"/>
    <w:rsid w:val="00AB6FD1"/>
    <w:rsid w:val="00AB72B6"/>
    <w:rsid w:val="00AB7353"/>
    <w:rsid w:val="00AB7627"/>
    <w:rsid w:val="00AB7679"/>
    <w:rsid w:val="00AB771C"/>
    <w:rsid w:val="00AB78F7"/>
    <w:rsid w:val="00AB7A60"/>
    <w:rsid w:val="00AB7B2C"/>
    <w:rsid w:val="00AB7B30"/>
    <w:rsid w:val="00AB7BC9"/>
    <w:rsid w:val="00AB7CEE"/>
    <w:rsid w:val="00AC037D"/>
    <w:rsid w:val="00AC0390"/>
    <w:rsid w:val="00AC051B"/>
    <w:rsid w:val="00AC098D"/>
    <w:rsid w:val="00AC099F"/>
    <w:rsid w:val="00AC0ACE"/>
    <w:rsid w:val="00AC0BB0"/>
    <w:rsid w:val="00AC0F48"/>
    <w:rsid w:val="00AC1093"/>
    <w:rsid w:val="00AC109D"/>
    <w:rsid w:val="00AC18DA"/>
    <w:rsid w:val="00AC1CBD"/>
    <w:rsid w:val="00AC1F63"/>
    <w:rsid w:val="00AC223A"/>
    <w:rsid w:val="00AC236B"/>
    <w:rsid w:val="00AC240E"/>
    <w:rsid w:val="00AC2542"/>
    <w:rsid w:val="00AC2F46"/>
    <w:rsid w:val="00AC305A"/>
    <w:rsid w:val="00AC36E0"/>
    <w:rsid w:val="00AC388A"/>
    <w:rsid w:val="00AC39AA"/>
    <w:rsid w:val="00AC3BC1"/>
    <w:rsid w:val="00AC3C34"/>
    <w:rsid w:val="00AC3E90"/>
    <w:rsid w:val="00AC403D"/>
    <w:rsid w:val="00AC4086"/>
    <w:rsid w:val="00AC4122"/>
    <w:rsid w:val="00AC435A"/>
    <w:rsid w:val="00AC4397"/>
    <w:rsid w:val="00AC4591"/>
    <w:rsid w:val="00AC48A6"/>
    <w:rsid w:val="00AC4A07"/>
    <w:rsid w:val="00AC4A2D"/>
    <w:rsid w:val="00AC4A83"/>
    <w:rsid w:val="00AC4C72"/>
    <w:rsid w:val="00AC4D8C"/>
    <w:rsid w:val="00AC5064"/>
    <w:rsid w:val="00AC5187"/>
    <w:rsid w:val="00AC51E3"/>
    <w:rsid w:val="00AC5879"/>
    <w:rsid w:val="00AC5A16"/>
    <w:rsid w:val="00AC5CF6"/>
    <w:rsid w:val="00AC5D9A"/>
    <w:rsid w:val="00AC6084"/>
    <w:rsid w:val="00AC67E0"/>
    <w:rsid w:val="00AC6993"/>
    <w:rsid w:val="00AC6C27"/>
    <w:rsid w:val="00AC6D27"/>
    <w:rsid w:val="00AC6FDD"/>
    <w:rsid w:val="00AC729D"/>
    <w:rsid w:val="00AC73B0"/>
    <w:rsid w:val="00AC73B8"/>
    <w:rsid w:val="00AC753A"/>
    <w:rsid w:val="00AC79FC"/>
    <w:rsid w:val="00AC7A98"/>
    <w:rsid w:val="00AC7B6D"/>
    <w:rsid w:val="00AC7B94"/>
    <w:rsid w:val="00AC7D7F"/>
    <w:rsid w:val="00AC7E0E"/>
    <w:rsid w:val="00AD0311"/>
    <w:rsid w:val="00AD047C"/>
    <w:rsid w:val="00AD047D"/>
    <w:rsid w:val="00AD0788"/>
    <w:rsid w:val="00AD094F"/>
    <w:rsid w:val="00AD0C15"/>
    <w:rsid w:val="00AD0C1F"/>
    <w:rsid w:val="00AD0E56"/>
    <w:rsid w:val="00AD0E67"/>
    <w:rsid w:val="00AD114A"/>
    <w:rsid w:val="00AD1151"/>
    <w:rsid w:val="00AD124E"/>
    <w:rsid w:val="00AD1534"/>
    <w:rsid w:val="00AD156A"/>
    <w:rsid w:val="00AD16B7"/>
    <w:rsid w:val="00AD1BE9"/>
    <w:rsid w:val="00AD1C46"/>
    <w:rsid w:val="00AD1E48"/>
    <w:rsid w:val="00AD20EC"/>
    <w:rsid w:val="00AD217A"/>
    <w:rsid w:val="00AD2369"/>
    <w:rsid w:val="00AD23C3"/>
    <w:rsid w:val="00AD249E"/>
    <w:rsid w:val="00AD2710"/>
    <w:rsid w:val="00AD2A23"/>
    <w:rsid w:val="00AD2F53"/>
    <w:rsid w:val="00AD2FB7"/>
    <w:rsid w:val="00AD2FC0"/>
    <w:rsid w:val="00AD3092"/>
    <w:rsid w:val="00AD3154"/>
    <w:rsid w:val="00AD32D0"/>
    <w:rsid w:val="00AD3303"/>
    <w:rsid w:val="00AD3339"/>
    <w:rsid w:val="00AD3866"/>
    <w:rsid w:val="00AD3923"/>
    <w:rsid w:val="00AD3B97"/>
    <w:rsid w:val="00AD3DA5"/>
    <w:rsid w:val="00AD3E03"/>
    <w:rsid w:val="00AD3EE4"/>
    <w:rsid w:val="00AD3F3D"/>
    <w:rsid w:val="00AD4013"/>
    <w:rsid w:val="00AD44C7"/>
    <w:rsid w:val="00AD4839"/>
    <w:rsid w:val="00AD4A20"/>
    <w:rsid w:val="00AD4BC9"/>
    <w:rsid w:val="00AD4C4E"/>
    <w:rsid w:val="00AD5048"/>
    <w:rsid w:val="00AD5179"/>
    <w:rsid w:val="00AD5393"/>
    <w:rsid w:val="00AD5457"/>
    <w:rsid w:val="00AD553C"/>
    <w:rsid w:val="00AD55FF"/>
    <w:rsid w:val="00AD5B9F"/>
    <w:rsid w:val="00AD5D4F"/>
    <w:rsid w:val="00AD5E9F"/>
    <w:rsid w:val="00AD5FA0"/>
    <w:rsid w:val="00AD6026"/>
    <w:rsid w:val="00AD6137"/>
    <w:rsid w:val="00AD650B"/>
    <w:rsid w:val="00AD661F"/>
    <w:rsid w:val="00AD6807"/>
    <w:rsid w:val="00AD6CD0"/>
    <w:rsid w:val="00AD736B"/>
    <w:rsid w:val="00AD74F7"/>
    <w:rsid w:val="00AD772F"/>
    <w:rsid w:val="00AD7776"/>
    <w:rsid w:val="00AD77B8"/>
    <w:rsid w:val="00AD79AE"/>
    <w:rsid w:val="00AD7B66"/>
    <w:rsid w:val="00AD7BF4"/>
    <w:rsid w:val="00AD7C9B"/>
    <w:rsid w:val="00AD7D83"/>
    <w:rsid w:val="00AE0266"/>
    <w:rsid w:val="00AE0367"/>
    <w:rsid w:val="00AE0504"/>
    <w:rsid w:val="00AE069F"/>
    <w:rsid w:val="00AE074D"/>
    <w:rsid w:val="00AE0875"/>
    <w:rsid w:val="00AE094C"/>
    <w:rsid w:val="00AE0DC9"/>
    <w:rsid w:val="00AE0EF3"/>
    <w:rsid w:val="00AE0FB5"/>
    <w:rsid w:val="00AE1029"/>
    <w:rsid w:val="00AE1147"/>
    <w:rsid w:val="00AE11C0"/>
    <w:rsid w:val="00AE1201"/>
    <w:rsid w:val="00AE13D3"/>
    <w:rsid w:val="00AE158B"/>
    <w:rsid w:val="00AE19A8"/>
    <w:rsid w:val="00AE19B6"/>
    <w:rsid w:val="00AE1A2E"/>
    <w:rsid w:val="00AE1A40"/>
    <w:rsid w:val="00AE2217"/>
    <w:rsid w:val="00AE232D"/>
    <w:rsid w:val="00AE2352"/>
    <w:rsid w:val="00AE2547"/>
    <w:rsid w:val="00AE2588"/>
    <w:rsid w:val="00AE258A"/>
    <w:rsid w:val="00AE27CA"/>
    <w:rsid w:val="00AE28F7"/>
    <w:rsid w:val="00AE296C"/>
    <w:rsid w:val="00AE2AF5"/>
    <w:rsid w:val="00AE2C8E"/>
    <w:rsid w:val="00AE2E3E"/>
    <w:rsid w:val="00AE2EDE"/>
    <w:rsid w:val="00AE2FF7"/>
    <w:rsid w:val="00AE3ADA"/>
    <w:rsid w:val="00AE3DAD"/>
    <w:rsid w:val="00AE3DBA"/>
    <w:rsid w:val="00AE3DD8"/>
    <w:rsid w:val="00AE407B"/>
    <w:rsid w:val="00AE40C7"/>
    <w:rsid w:val="00AE4172"/>
    <w:rsid w:val="00AE4416"/>
    <w:rsid w:val="00AE470E"/>
    <w:rsid w:val="00AE4958"/>
    <w:rsid w:val="00AE49D5"/>
    <w:rsid w:val="00AE4F5E"/>
    <w:rsid w:val="00AE5028"/>
    <w:rsid w:val="00AE50E9"/>
    <w:rsid w:val="00AE523F"/>
    <w:rsid w:val="00AE5288"/>
    <w:rsid w:val="00AE5375"/>
    <w:rsid w:val="00AE57FA"/>
    <w:rsid w:val="00AE590D"/>
    <w:rsid w:val="00AE597A"/>
    <w:rsid w:val="00AE5FE0"/>
    <w:rsid w:val="00AE61CD"/>
    <w:rsid w:val="00AE63C8"/>
    <w:rsid w:val="00AE64EC"/>
    <w:rsid w:val="00AE6890"/>
    <w:rsid w:val="00AE69D3"/>
    <w:rsid w:val="00AE69E2"/>
    <w:rsid w:val="00AE6A40"/>
    <w:rsid w:val="00AE6FBF"/>
    <w:rsid w:val="00AE7047"/>
    <w:rsid w:val="00AE7085"/>
    <w:rsid w:val="00AE7392"/>
    <w:rsid w:val="00AE751F"/>
    <w:rsid w:val="00AE7671"/>
    <w:rsid w:val="00AE7701"/>
    <w:rsid w:val="00AE7AA9"/>
    <w:rsid w:val="00AE7B1E"/>
    <w:rsid w:val="00AE7CA3"/>
    <w:rsid w:val="00AE7F25"/>
    <w:rsid w:val="00AF0000"/>
    <w:rsid w:val="00AF0019"/>
    <w:rsid w:val="00AF00C7"/>
    <w:rsid w:val="00AF0106"/>
    <w:rsid w:val="00AF0141"/>
    <w:rsid w:val="00AF01B2"/>
    <w:rsid w:val="00AF055A"/>
    <w:rsid w:val="00AF059C"/>
    <w:rsid w:val="00AF05CD"/>
    <w:rsid w:val="00AF0933"/>
    <w:rsid w:val="00AF09B7"/>
    <w:rsid w:val="00AF0C4B"/>
    <w:rsid w:val="00AF0DFB"/>
    <w:rsid w:val="00AF125F"/>
    <w:rsid w:val="00AF12F3"/>
    <w:rsid w:val="00AF1360"/>
    <w:rsid w:val="00AF16E6"/>
    <w:rsid w:val="00AF1734"/>
    <w:rsid w:val="00AF1A1C"/>
    <w:rsid w:val="00AF1BC6"/>
    <w:rsid w:val="00AF1D9C"/>
    <w:rsid w:val="00AF1DE0"/>
    <w:rsid w:val="00AF1E3A"/>
    <w:rsid w:val="00AF1EC9"/>
    <w:rsid w:val="00AF1FBC"/>
    <w:rsid w:val="00AF21CC"/>
    <w:rsid w:val="00AF2213"/>
    <w:rsid w:val="00AF2393"/>
    <w:rsid w:val="00AF260A"/>
    <w:rsid w:val="00AF2B07"/>
    <w:rsid w:val="00AF2E69"/>
    <w:rsid w:val="00AF2F06"/>
    <w:rsid w:val="00AF3281"/>
    <w:rsid w:val="00AF32AA"/>
    <w:rsid w:val="00AF33CE"/>
    <w:rsid w:val="00AF34D1"/>
    <w:rsid w:val="00AF35B5"/>
    <w:rsid w:val="00AF3647"/>
    <w:rsid w:val="00AF3873"/>
    <w:rsid w:val="00AF390E"/>
    <w:rsid w:val="00AF3D9B"/>
    <w:rsid w:val="00AF3DB6"/>
    <w:rsid w:val="00AF41B1"/>
    <w:rsid w:val="00AF41F8"/>
    <w:rsid w:val="00AF421A"/>
    <w:rsid w:val="00AF42F0"/>
    <w:rsid w:val="00AF4385"/>
    <w:rsid w:val="00AF44BB"/>
    <w:rsid w:val="00AF44CE"/>
    <w:rsid w:val="00AF4824"/>
    <w:rsid w:val="00AF489A"/>
    <w:rsid w:val="00AF4A06"/>
    <w:rsid w:val="00AF4AFD"/>
    <w:rsid w:val="00AF4CCA"/>
    <w:rsid w:val="00AF4EF8"/>
    <w:rsid w:val="00AF4FCA"/>
    <w:rsid w:val="00AF52B8"/>
    <w:rsid w:val="00AF53D8"/>
    <w:rsid w:val="00AF5441"/>
    <w:rsid w:val="00AF546B"/>
    <w:rsid w:val="00AF58D2"/>
    <w:rsid w:val="00AF5B2A"/>
    <w:rsid w:val="00AF5D0E"/>
    <w:rsid w:val="00AF5EBA"/>
    <w:rsid w:val="00AF5F9F"/>
    <w:rsid w:val="00AF5FEB"/>
    <w:rsid w:val="00AF6052"/>
    <w:rsid w:val="00AF6329"/>
    <w:rsid w:val="00AF6366"/>
    <w:rsid w:val="00AF65C3"/>
    <w:rsid w:val="00AF67E3"/>
    <w:rsid w:val="00AF6941"/>
    <w:rsid w:val="00AF6B4E"/>
    <w:rsid w:val="00AF6C28"/>
    <w:rsid w:val="00AF6C6B"/>
    <w:rsid w:val="00AF6E36"/>
    <w:rsid w:val="00AF6EBB"/>
    <w:rsid w:val="00AF707D"/>
    <w:rsid w:val="00AF7139"/>
    <w:rsid w:val="00AF7413"/>
    <w:rsid w:val="00AF7452"/>
    <w:rsid w:val="00AF777A"/>
    <w:rsid w:val="00AF7E88"/>
    <w:rsid w:val="00AF7EFB"/>
    <w:rsid w:val="00AF7F36"/>
    <w:rsid w:val="00B0001D"/>
    <w:rsid w:val="00B000C2"/>
    <w:rsid w:val="00B002C4"/>
    <w:rsid w:val="00B00422"/>
    <w:rsid w:val="00B0047E"/>
    <w:rsid w:val="00B007D8"/>
    <w:rsid w:val="00B00951"/>
    <w:rsid w:val="00B009E2"/>
    <w:rsid w:val="00B00FD1"/>
    <w:rsid w:val="00B0125C"/>
    <w:rsid w:val="00B01290"/>
    <w:rsid w:val="00B01322"/>
    <w:rsid w:val="00B01555"/>
    <w:rsid w:val="00B015FA"/>
    <w:rsid w:val="00B01870"/>
    <w:rsid w:val="00B019BF"/>
    <w:rsid w:val="00B019F3"/>
    <w:rsid w:val="00B01A06"/>
    <w:rsid w:val="00B01D08"/>
    <w:rsid w:val="00B02742"/>
    <w:rsid w:val="00B02A47"/>
    <w:rsid w:val="00B02A5F"/>
    <w:rsid w:val="00B02CD9"/>
    <w:rsid w:val="00B02F9B"/>
    <w:rsid w:val="00B030F8"/>
    <w:rsid w:val="00B03790"/>
    <w:rsid w:val="00B037D7"/>
    <w:rsid w:val="00B03935"/>
    <w:rsid w:val="00B03988"/>
    <w:rsid w:val="00B039F1"/>
    <w:rsid w:val="00B03B3C"/>
    <w:rsid w:val="00B03F09"/>
    <w:rsid w:val="00B03FC7"/>
    <w:rsid w:val="00B03FD1"/>
    <w:rsid w:val="00B04686"/>
    <w:rsid w:val="00B04BF8"/>
    <w:rsid w:val="00B04C59"/>
    <w:rsid w:val="00B04CB1"/>
    <w:rsid w:val="00B04DB7"/>
    <w:rsid w:val="00B04FE5"/>
    <w:rsid w:val="00B05000"/>
    <w:rsid w:val="00B05150"/>
    <w:rsid w:val="00B053C7"/>
    <w:rsid w:val="00B05439"/>
    <w:rsid w:val="00B05C1B"/>
    <w:rsid w:val="00B05E25"/>
    <w:rsid w:val="00B06238"/>
    <w:rsid w:val="00B0632D"/>
    <w:rsid w:val="00B0644D"/>
    <w:rsid w:val="00B064E3"/>
    <w:rsid w:val="00B06700"/>
    <w:rsid w:val="00B068CF"/>
    <w:rsid w:val="00B06A12"/>
    <w:rsid w:val="00B06A4C"/>
    <w:rsid w:val="00B06BD4"/>
    <w:rsid w:val="00B06C80"/>
    <w:rsid w:val="00B07003"/>
    <w:rsid w:val="00B0713E"/>
    <w:rsid w:val="00B074D3"/>
    <w:rsid w:val="00B074EC"/>
    <w:rsid w:val="00B0768D"/>
    <w:rsid w:val="00B0780D"/>
    <w:rsid w:val="00B07970"/>
    <w:rsid w:val="00B07CF3"/>
    <w:rsid w:val="00B07D8C"/>
    <w:rsid w:val="00B10041"/>
    <w:rsid w:val="00B101C5"/>
    <w:rsid w:val="00B102D8"/>
    <w:rsid w:val="00B10599"/>
    <w:rsid w:val="00B10661"/>
    <w:rsid w:val="00B108A1"/>
    <w:rsid w:val="00B108CA"/>
    <w:rsid w:val="00B10A51"/>
    <w:rsid w:val="00B10E3F"/>
    <w:rsid w:val="00B10E4D"/>
    <w:rsid w:val="00B11138"/>
    <w:rsid w:val="00B11253"/>
    <w:rsid w:val="00B11351"/>
    <w:rsid w:val="00B118E2"/>
    <w:rsid w:val="00B11BD0"/>
    <w:rsid w:val="00B11CB8"/>
    <w:rsid w:val="00B12289"/>
    <w:rsid w:val="00B123E1"/>
    <w:rsid w:val="00B12AC0"/>
    <w:rsid w:val="00B13236"/>
    <w:rsid w:val="00B135BD"/>
    <w:rsid w:val="00B138E1"/>
    <w:rsid w:val="00B13AC4"/>
    <w:rsid w:val="00B13B04"/>
    <w:rsid w:val="00B13D83"/>
    <w:rsid w:val="00B13D87"/>
    <w:rsid w:val="00B13DC1"/>
    <w:rsid w:val="00B13E75"/>
    <w:rsid w:val="00B13E81"/>
    <w:rsid w:val="00B142F6"/>
    <w:rsid w:val="00B1448A"/>
    <w:rsid w:val="00B14799"/>
    <w:rsid w:val="00B148A9"/>
    <w:rsid w:val="00B148AE"/>
    <w:rsid w:val="00B14932"/>
    <w:rsid w:val="00B14A15"/>
    <w:rsid w:val="00B14AF8"/>
    <w:rsid w:val="00B14B7B"/>
    <w:rsid w:val="00B14F0F"/>
    <w:rsid w:val="00B14F63"/>
    <w:rsid w:val="00B14FBC"/>
    <w:rsid w:val="00B15210"/>
    <w:rsid w:val="00B152EE"/>
    <w:rsid w:val="00B153DF"/>
    <w:rsid w:val="00B15524"/>
    <w:rsid w:val="00B15916"/>
    <w:rsid w:val="00B15CDF"/>
    <w:rsid w:val="00B15D4E"/>
    <w:rsid w:val="00B15E14"/>
    <w:rsid w:val="00B15FBF"/>
    <w:rsid w:val="00B16040"/>
    <w:rsid w:val="00B166ED"/>
    <w:rsid w:val="00B16E2E"/>
    <w:rsid w:val="00B16E73"/>
    <w:rsid w:val="00B16E9B"/>
    <w:rsid w:val="00B173DB"/>
    <w:rsid w:val="00B174C6"/>
    <w:rsid w:val="00B1761E"/>
    <w:rsid w:val="00B17A07"/>
    <w:rsid w:val="00B17C7C"/>
    <w:rsid w:val="00B17EC8"/>
    <w:rsid w:val="00B17F38"/>
    <w:rsid w:val="00B204CB"/>
    <w:rsid w:val="00B207B6"/>
    <w:rsid w:val="00B20846"/>
    <w:rsid w:val="00B2089A"/>
    <w:rsid w:val="00B20950"/>
    <w:rsid w:val="00B20D14"/>
    <w:rsid w:val="00B20D90"/>
    <w:rsid w:val="00B21281"/>
    <w:rsid w:val="00B21442"/>
    <w:rsid w:val="00B2150B"/>
    <w:rsid w:val="00B21774"/>
    <w:rsid w:val="00B218A0"/>
    <w:rsid w:val="00B218D6"/>
    <w:rsid w:val="00B21936"/>
    <w:rsid w:val="00B21991"/>
    <w:rsid w:val="00B21A05"/>
    <w:rsid w:val="00B21C43"/>
    <w:rsid w:val="00B21FF4"/>
    <w:rsid w:val="00B220F2"/>
    <w:rsid w:val="00B2231C"/>
    <w:rsid w:val="00B22569"/>
    <w:rsid w:val="00B227AD"/>
    <w:rsid w:val="00B227D3"/>
    <w:rsid w:val="00B22852"/>
    <w:rsid w:val="00B229A3"/>
    <w:rsid w:val="00B22EC9"/>
    <w:rsid w:val="00B2312B"/>
    <w:rsid w:val="00B23210"/>
    <w:rsid w:val="00B238A4"/>
    <w:rsid w:val="00B23BD5"/>
    <w:rsid w:val="00B23DED"/>
    <w:rsid w:val="00B24166"/>
    <w:rsid w:val="00B2418E"/>
    <w:rsid w:val="00B241BB"/>
    <w:rsid w:val="00B2426F"/>
    <w:rsid w:val="00B243F2"/>
    <w:rsid w:val="00B24433"/>
    <w:rsid w:val="00B2449B"/>
    <w:rsid w:val="00B24581"/>
    <w:rsid w:val="00B24BDF"/>
    <w:rsid w:val="00B24C81"/>
    <w:rsid w:val="00B24CD2"/>
    <w:rsid w:val="00B251E8"/>
    <w:rsid w:val="00B254F0"/>
    <w:rsid w:val="00B25870"/>
    <w:rsid w:val="00B259D5"/>
    <w:rsid w:val="00B25B48"/>
    <w:rsid w:val="00B25B89"/>
    <w:rsid w:val="00B25C11"/>
    <w:rsid w:val="00B25D3B"/>
    <w:rsid w:val="00B25D45"/>
    <w:rsid w:val="00B25EFE"/>
    <w:rsid w:val="00B262DA"/>
    <w:rsid w:val="00B2659D"/>
    <w:rsid w:val="00B26631"/>
    <w:rsid w:val="00B26D5A"/>
    <w:rsid w:val="00B26D73"/>
    <w:rsid w:val="00B26EEC"/>
    <w:rsid w:val="00B26F49"/>
    <w:rsid w:val="00B2707D"/>
    <w:rsid w:val="00B27120"/>
    <w:rsid w:val="00B272F9"/>
    <w:rsid w:val="00B275B8"/>
    <w:rsid w:val="00B2774C"/>
    <w:rsid w:val="00B279BF"/>
    <w:rsid w:val="00B27A28"/>
    <w:rsid w:val="00B27A75"/>
    <w:rsid w:val="00B27B7E"/>
    <w:rsid w:val="00B27BB4"/>
    <w:rsid w:val="00B27C75"/>
    <w:rsid w:val="00B27DDB"/>
    <w:rsid w:val="00B27EE2"/>
    <w:rsid w:val="00B30175"/>
    <w:rsid w:val="00B306B7"/>
    <w:rsid w:val="00B306DE"/>
    <w:rsid w:val="00B3076F"/>
    <w:rsid w:val="00B308E3"/>
    <w:rsid w:val="00B309F5"/>
    <w:rsid w:val="00B31212"/>
    <w:rsid w:val="00B3122C"/>
    <w:rsid w:val="00B31427"/>
    <w:rsid w:val="00B31C47"/>
    <w:rsid w:val="00B31D4E"/>
    <w:rsid w:val="00B31F58"/>
    <w:rsid w:val="00B320A7"/>
    <w:rsid w:val="00B3219F"/>
    <w:rsid w:val="00B324AA"/>
    <w:rsid w:val="00B32611"/>
    <w:rsid w:val="00B32786"/>
    <w:rsid w:val="00B3294B"/>
    <w:rsid w:val="00B32A23"/>
    <w:rsid w:val="00B32A77"/>
    <w:rsid w:val="00B32B29"/>
    <w:rsid w:val="00B32BD4"/>
    <w:rsid w:val="00B32E5A"/>
    <w:rsid w:val="00B33105"/>
    <w:rsid w:val="00B333AC"/>
    <w:rsid w:val="00B3349C"/>
    <w:rsid w:val="00B33651"/>
    <w:rsid w:val="00B337B9"/>
    <w:rsid w:val="00B339A4"/>
    <w:rsid w:val="00B33B6A"/>
    <w:rsid w:val="00B33C2B"/>
    <w:rsid w:val="00B33FDF"/>
    <w:rsid w:val="00B341D5"/>
    <w:rsid w:val="00B342F9"/>
    <w:rsid w:val="00B34495"/>
    <w:rsid w:val="00B3450C"/>
    <w:rsid w:val="00B3463E"/>
    <w:rsid w:val="00B349AE"/>
    <w:rsid w:val="00B349EE"/>
    <w:rsid w:val="00B34A06"/>
    <w:rsid w:val="00B34A5C"/>
    <w:rsid w:val="00B34C96"/>
    <w:rsid w:val="00B34F9A"/>
    <w:rsid w:val="00B350C9"/>
    <w:rsid w:val="00B3621B"/>
    <w:rsid w:val="00B36421"/>
    <w:rsid w:val="00B36599"/>
    <w:rsid w:val="00B36817"/>
    <w:rsid w:val="00B3688D"/>
    <w:rsid w:val="00B36D4A"/>
    <w:rsid w:val="00B36FF5"/>
    <w:rsid w:val="00B371CB"/>
    <w:rsid w:val="00B371FD"/>
    <w:rsid w:val="00B37202"/>
    <w:rsid w:val="00B372B4"/>
    <w:rsid w:val="00B37401"/>
    <w:rsid w:val="00B375AA"/>
    <w:rsid w:val="00B37961"/>
    <w:rsid w:val="00B37E5E"/>
    <w:rsid w:val="00B4021E"/>
    <w:rsid w:val="00B40621"/>
    <w:rsid w:val="00B4081F"/>
    <w:rsid w:val="00B4092F"/>
    <w:rsid w:val="00B40BB1"/>
    <w:rsid w:val="00B40C92"/>
    <w:rsid w:val="00B40D21"/>
    <w:rsid w:val="00B41181"/>
    <w:rsid w:val="00B411C9"/>
    <w:rsid w:val="00B4146E"/>
    <w:rsid w:val="00B41613"/>
    <w:rsid w:val="00B41782"/>
    <w:rsid w:val="00B4183B"/>
    <w:rsid w:val="00B41AA0"/>
    <w:rsid w:val="00B41E6F"/>
    <w:rsid w:val="00B41F53"/>
    <w:rsid w:val="00B4200E"/>
    <w:rsid w:val="00B423E4"/>
    <w:rsid w:val="00B42B89"/>
    <w:rsid w:val="00B42BD3"/>
    <w:rsid w:val="00B42C40"/>
    <w:rsid w:val="00B430D8"/>
    <w:rsid w:val="00B4317E"/>
    <w:rsid w:val="00B4385A"/>
    <w:rsid w:val="00B438EF"/>
    <w:rsid w:val="00B43A08"/>
    <w:rsid w:val="00B43C26"/>
    <w:rsid w:val="00B43EC4"/>
    <w:rsid w:val="00B43F61"/>
    <w:rsid w:val="00B442D6"/>
    <w:rsid w:val="00B4482B"/>
    <w:rsid w:val="00B44D9C"/>
    <w:rsid w:val="00B44E20"/>
    <w:rsid w:val="00B44FA8"/>
    <w:rsid w:val="00B450A2"/>
    <w:rsid w:val="00B454DC"/>
    <w:rsid w:val="00B45BA7"/>
    <w:rsid w:val="00B45BDC"/>
    <w:rsid w:val="00B45C91"/>
    <w:rsid w:val="00B45CA9"/>
    <w:rsid w:val="00B45CB6"/>
    <w:rsid w:val="00B45ED4"/>
    <w:rsid w:val="00B46067"/>
    <w:rsid w:val="00B465E0"/>
    <w:rsid w:val="00B46C47"/>
    <w:rsid w:val="00B46C81"/>
    <w:rsid w:val="00B46D48"/>
    <w:rsid w:val="00B46F96"/>
    <w:rsid w:val="00B473EA"/>
    <w:rsid w:val="00B47778"/>
    <w:rsid w:val="00B4799F"/>
    <w:rsid w:val="00B47BEF"/>
    <w:rsid w:val="00B47D1C"/>
    <w:rsid w:val="00B47DE4"/>
    <w:rsid w:val="00B47E6D"/>
    <w:rsid w:val="00B47EAD"/>
    <w:rsid w:val="00B47F84"/>
    <w:rsid w:val="00B500A1"/>
    <w:rsid w:val="00B503D4"/>
    <w:rsid w:val="00B503E2"/>
    <w:rsid w:val="00B50498"/>
    <w:rsid w:val="00B50564"/>
    <w:rsid w:val="00B509DC"/>
    <w:rsid w:val="00B50A8A"/>
    <w:rsid w:val="00B50C69"/>
    <w:rsid w:val="00B50DBC"/>
    <w:rsid w:val="00B50EFA"/>
    <w:rsid w:val="00B50FFF"/>
    <w:rsid w:val="00B51103"/>
    <w:rsid w:val="00B51168"/>
    <w:rsid w:val="00B5145C"/>
    <w:rsid w:val="00B515E6"/>
    <w:rsid w:val="00B51EDA"/>
    <w:rsid w:val="00B51F6C"/>
    <w:rsid w:val="00B52170"/>
    <w:rsid w:val="00B52263"/>
    <w:rsid w:val="00B5250D"/>
    <w:rsid w:val="00B527E7"/>
    <w:rsid w:val="00B52963"/>
    <w:rsid w:val="00B52E07"/>
    <w:rsid w:val="00B52F41"/>
    <w:rsid w:val="00B5309C"/>
    <w:rsid w:val="00B53478"/>
    <w:rsid w:val="00B53A52"/>
    <w:rsid w:val="00B53CED"/>
    <w:rsid w:val="00B53F5F"/>
    <w:rsid w:val="00B53FFD"/>
    <w:rsid w:val="00B5403C"/>
    <w:rsid w:val="00B5427A"/>
    <w:rsid w:val="00B543ED"/>
    <w:rsid w:val="00B544DF"/>
    <w:rsid w:val="00B544FF"/>
    <w:rsid w:val="00B54B82"/>
    <w:rsid w:val="00B54CB7"/>
    <w:rsid w:val="00B54D11"/>
    <w:rsid w:val="00B54DED"/>
    <w:rsid w:val="00B54EFC"/>
    <w:rsid w:val="00B555B7"/>
    <w:rsid w:val="00B556E1"/>
    <w:rsid w:val="00B55788"/>
    <w:rsid w:val="00B55841"/>
    <w:rsid w:val="00B558F1"/>
    <w:rsid w:val="00B55A1F"/>
    <w:rsid w:val="00B55D65"/>
    <w:rsid w:val="00B56009"/>
    <w:rsid w:val="00B56686"/>
    <w:rsid w:val="00B56B30"/>
    <w:rsid w:val="00B56C97"/>
    <w:rsid w:val="00B56C9C"/>
    <w:rsid w:val="00B56D50"/>
    <w:rsid w:val="00B57338"/>
    <w:rsid w:val="00B57459"/>
    <w:rsid w:val="00B57544"/>
    <w:rsid w:val="00B57909"/>
    <w:rsid w:val="00B57C05"/>
    <w:rsid w:val="00B57C4C"/>
    <w:rsid w:val="00B57ECF"/>
    <w:rsid w:val="00B57F5D"/>
    <w:rsid w:val="00B57FC7"/>
    <w:rsid w:val="00B57FD5"/>
    <w:rsid w:val="00B60191"/>
    <w:rsid w:val="00B604F0"/>
    <w:rsid w:val="00B6086B"/>
    <w:rsid w:val="00B6088E"/>
    <w:rsid w:val="00B608CB"/>
    <w:rsid w:val="00B609CF"/>
    <w:rsid w:val="00B60A89"/>
    <w:rsid w:val="00B60BE0"/>
    <w:rsid w:val="00B60C07"/>
    <w:rsid w:val="00B60DA4"/>
    <w:rsid w:val="00B60DC0"/>
    <w:rsid w:val="00B60DCA"/>
    <w:rsid w:val="00B6117A"/>
    <w:rsid w:val="00B61214"/>
    <w:rsid w:val="00B6165E"/>
    <w:rsid w:val="00B617E2"/>
    <w:rsid w:val="00B6190F"/>
    <w:rsid w:val="00B61C26"/>
    <w:rsid w:val="00B61E23"/>
    <w:rsid w:val="00B61EE6"/>
    <w:rsid w:val="00B624D3"/>
    <w:rsid w:val="00B62848"/>
    <w:rsid w:val="00B6288C"/>
    <w:rsid w:val="00B62FE2"/>
    <w:rsid w:val="00B62FF6"/>
    <w:rsid w:val="00B631E0"/>
    <w:rsid w:val="00B63580"/>
    <w:rsid w:val="00B63812"/>
    <w:rsid w:val="00B638AD"/>
    <w:rsid w:val="00B63980"/>
    <w:rsid w:val="00B63A9A"/>
    <w:rsid w:val="00B63B56"/>
    <w:rsid w:val="00B63B8F"/>
    <w:rsid w:val="00B63E40"/>
    <w:rsid w:val="00B6414F"/>
    <w:rsid w:val="00B6422B"/>
    <w:rsid w:val="00B64733"/>
    <w:rsid w:val="00B64738"/>
    <w:rsid w:val="00B64755"/>
    <w:rsid w:val="00B648FB"/>
    <w:rsid w:val="00B64A93"/>
    <w:rsid w:val="00B64ACB"/>
    <w:rsid w:val="00B64B6B"/>
    <w:rsid w:val="00B64C37"/>
    <w:rsid w:val="00B64CAB"/>
    <w:rsid w:val="00B65241"/>
    <w:rsid w:val="00B65487"/>
    <w:rsid w:val="00B65538"/>
    <w:rsid w:val="00B657EE"/>
    <w:rsid w:val="00B6591E"/>
    <w:rsid w:val="00B6593C"/>
    <w:rsid w:val="00B65AC0"/>
    <w:rsid w:val="00B65CBD"/>
    <w:rsid w:val="00B65D02"/>
    <w:rsid w:val="00B65D60"/>
    <w:rsid w:val="00B65D8E"/>
    <w:rsid w:val="00B65DCD"/>
    <w:rsid w:val="00B65EE9"/>
    <w:rsid w:val="00B6625D"/>
    <w:rsid w:val="00B6627A"/>
    <w:rsid w:val="00B66494"/>
    <w:rsid w:val="00B66815"/>
    <w:rsid w:val="00B668FF"/>
    <w:rsid w:val="00B66BDD"/>
    <w:rsid w:val="00B66BFF"/>
    <w:rsid w:val="00B66C32"/>
    <w:rsid w:val="00B66ED2"/>
    <w:rsid w:val="00B6703E"/>
    <w:rsid w:val="00B67069"/>
    <w:rsid w:val="00B672A5"/>
    <w:rsid w:val="00B6750B"/>
    <w:rsid w:val="00B67620"/>
    <w:rsid w:val="00B67A6B"/>
    <w:rsid w:val="00B67EA0"/>
    <w:rsid w:val="00B70056"/>
    <w:rsid w:val="00B7025F"/>
    <w:rsid w:val="00B70448"/>
    <w:rsid w:val="00B7048F"/>
    <w:rsid w:val="00B708A6"/>
    <w:rsid w:val="00B708E6"/>
    <w:rsid w:val="00B70AFD"/>
    <w:rsid w:val="00B70B7F"/>
    <w:rsid w:val="00B70C6D"/>
    <w:rsid w:val="00B710D8"/>
    <w:rsid w:val="00B713ED"/>
    <w:rsid w:val="00B7151E"/>
    <w:rsid w:val="00B71B00"/>
    <w:rsid w:val="00B71D21"/>
    <w:rsid w:val="00B71D46"/>
    <w:rsid w:val="00B71F52"/>
    <w:rsid w:val="00B721A2"/>
    <w:rsid w:val="00B72419"/>
    <w:rsid w:val="00B72920"/>
    <w:rsid w:val="00B72AA9"/>
    <w:rsid w:val="00B72C8C"/>
    <w:rsid w:val="00B72D22"/>
    <w:rsid w:val="00B72E3B"/>
    <w:rsid w:val="00B72EF5"/>
    <w:rsid w:val="00B72F03"/>
    <w:rsid w:val="00B72FA8"/>
    <w:rsid w:val="00B7319F"/>
    <w:rsid w:val="00B733B3"/>
    <w:rsid w:val="00B73409"/>
    <w:rsid w:val="00B73470"/>
    <w:rsid w:val="00B7366B"/>
    <w:rsid w:val="00B737FC"/>
    <w:rsid w:val="00B738CB"/>
    <w:rsid w:val="00B73A8D"/>
    <w:rsid w:val="00B73AF3"/>
    <w:rsid w:val="00B73C82"/>
    <w:rsid w:val="00B74039"/>
    <w:rsid w:val="00B742A2"/>
    <w:rsid w:val="00B74474"/>
    <w:rsid w:val="00B74582"/>
    <w:rsid w:val="00B74846"/>
    <w:rsid w:val="00B7488C"/>
    <w:rsid w:val="00B748B9"/>
    <w:rsid w:val="00B74C31"/>
    <w:rsid w:val="00B74C3A"/>
    <w:rsid w:val="00B74C3B"/>
    <w:rsid w:val="00B74F52"/>
    <w:rsid w:val="00B752CF"/>
    <w:rsid w:val="00B75397"/>
    <w:rsid w:val="00B75477"/>
    <w:rsid w:val="00B75A9C"/>
    <w:rsid w:val="00B75D2E"/>
    <w:rsid w:val="00B75F26"/>
    <w:rsid w:val="00B760D8"/>
    <w:rsid w:val="00B76468"/>
    <w:rsid w:val="00B771C3"/>
    <w:rsid w:val="00B7730D"/>
    <w:rsid w:val="00B77520"/>
    <w:rsid w:val="00B778D7"/>
    <w:rsid w:val="00B779BE"/>
    <w:rsid w:val="00B77A1B"/>
    <w:rsid w:val="00B77ABC"/>
    <w:rsid w:val="00B80569"/>
    <w:rsid w:val="00B80608"/>
    <w:rsid w:val="00B8069A"/>
    <w:rsid w:val="00B80744"/>
    <w:rsid w:val="00B80778"/>
    <w:rsid w:val="00B80B2E"/>
    <w:rsid w:val="00B80B94"/>
    <w:rsid w:val="00B80C50"/>
    <w:rsid w:val="00B80CB9"/>
    <w:rsid w:val="00B80D20"/>
    <w:rsid w:val="00B80F41"/>
    <w:rsid w:val="00B810CC"/>
    <w:rsid w:val="00B81381"/>
    <w:rsid w:val="00B81421"/>
    <w:rsid w:val="00B81431"/>
    <w:rsid w:val="00B81434"/>
    <w:rsid w:val="00B8187B"/>
    <w:rsid w:val="00B81AEB"/>
    <w:rsid w:val="00B81BD4"/>
    <w:rsid w:val="00B81BF2"/>
    <w:rsid w:val="00B81F70"/>
    <w:rsid w:val="00B825FB"/>
    <w:rsid w:val="00B828EF"/>
    <w:rsid w:val="00B82A46"/>
    <w:rsid w:val="00B833FF"/>
    <w:rsid w:val="00B8344C"/>
    <w:rsid w:val="00B83530"/>
    <w:rsid w:val="00B836B1"/>
    <w:rsid w:val="00B83920"/>
    <w:rsid w:val="00B83C92"/>
    <w:rsid w:val="00B840A6"/>
    <w:rsid w:val="00B840E5"/>
    <w:rsid w:val="00B84132"/>
    <w:rsid w:val="00B84175"/>
    <w:rsid w:val="00B842ED"/>
    <w:rsid w:val="00B84685"/>
    <w:rsid w:val="00B84850"/>
    <w:rsid w:val="00B84925"/>
    <w:rsid w:val="00B8517F"/>
    <w:rsid w:val="00B851ED"/>
    <w:rsid w:val="00B85A2B"/>
    <w:rsid w:val="00B85ACB"/>
    <w:rsid w:val="00B85AD8"/>
    <w:rsid w:val="00B85C2B"/>
    <w:rsid w:val="00B85F74"/>
    <w:rsid w:val="00B86374"/>
    <w:rsid w:val="00B86522"/>
    <w:rsid w:val="00B8692D"/>
    <w:rsid w:val="00B869EA"/>
    <w:rsid w:val="00B86A4A"/>
    <w:rsid w:val="00B8702F"/>
    <w:rsid w:val="00B8714F"/>
    <w:rsid w:val="00B8767F"/>
    <w:rsid w:val="00B87840"/>
    <w:rsid w:val="00B87A68"/>
    <w:rsid w:val="00B87FA6"/>
    <w:rsid w:val="00B9080C"/>
    <w:rsid w:val="00B908B7"/>
    <w:rsid w:val="00B90C3A"/>
    <w:rsid w:val="00B90D4C"/>
    <w:rsid w:val="00B916E5"/>
    <w:rsid w:val="00B91709"/>
    <w:rsid w:val="00B9170B"/>
    <w:rsid w:val="00B9173B"/>
    <w:rsid w:val="00B91FEA"/>
    <w:rsid w:val="00B923AF"/>
    <w:rsid w:val="00B923F3"/>
    <w:rsid w:val="00B92513"/>
    <w:rsid w:val="00B92568"/>
    <w:rsid w:val="00B92664"/>
    <w:rsid w:val="00B926A1"/>
    <w:rsid w:val="00B926FB"/>
    <w:rsid w:val="00B92723"/>
    <w:rsid w:val="00B929B2"/>
    <w:rsid w:val="00B92A5C"/>
    <w:rsid w:val="00B92B53"/>
    <w:rsid w:val="00B92CD3"/>
    <w:rsid w:val="00B9319A"/>
    <w:rsid w:val="00B931E5"/>
    <w:rsid w:val="00B93206"/>
    <w:rsid w:val="00B93449"/>
    <w:rsid w:val="00B934FC"/>
    <w:rsid w:val="00B93746"/>
    <w:rsid w:val="00B937D9"/>
    <w:rsid w:val="00B939CC"/>
    <w:rsid w:val="00B93ADD"/>
    <w:rsid w:val="00B93CF6"/>
    <w:rsid w:val="00B93FE2"/>
    <w:rsid w:val="00B94559"/>
    <w:rsid w:val="00B947BB"/>
    <w:rsid w:val="00B948E1"/>
    <w:rsid w:val="00B949B5"/>
    <w:rsid w:val="00B94AE0"/>
    <w:rsid w:val="00B94BB3"/>
    <w:rsid w:val="00B950FD"/>
    <w:rsid w:val="00B952DF"/>
    <w:rsid w:val="00B9534B"/>
    <w:rsid w:val="00B9584F"/>
    <w:rsid w:val="00B95B7B"/>
    <w:rsid w:val="00B95E23"/>
    <w:rsid w:val="00B95F45"/>
    <w:rsid w:val="00B95FE4"/>
    <w:rsid w:val="00B964F4"/>
    <w:rsid w:val="00B9683B"/>
    <w:rsid w:val="00B969EB"/>
    <w:rsid w:val="00B96A97"/>
    <w:rsid w:val="00B96E8C"/>
    <w:rsid w:val="00B96F10"/>
    <w:rsid w:val="00B97109"/>
    <w:rsid w:val="00B972E1"/>
    <w:rsid w:val="00B973C8"/>
    <w:rsid w:val="00B973F3"/>
    <w:rsid w:val="00B9782C"/>
    <w:rsid w:val="00B978AB"/>
    <w:rsid w:val="00B978B1"/>
    <w:rsid w:val="00B9796B"/>
    <w:rsid w:val="00B97A5A"/>
    <w:rsid w:val="00B97AA9"/>
    <w:rsid w:val="00B97D25"/>
    <w:rsid w:val="00B97F34"/>
    <w:rsid w:val="00B97FA2"/>
    <w:rsid w:val="00BA00D1"/>
    <w:rsid w:val="00BA01A7"/>
    <w:rsid w:val="00BA0694"/>
    <w:rsid w:val="00BA089B"/>
    <w:rsid w:val="00BA093C"/>
    <w:rsid w:val="00BA0C3F"/>
    <w:rsid w:val="00BA0E18"/>
    <w:rsid w:val="00BA0E81"/>
    <w:rsid w:val="00BA0E84"/>
    <w:rsid w:val="00BA0FC6"/>
    <w:rsid w:val="00BA1121"/>
    <w:rsid w:val="00BA12B7"/>
    <w:rsid w:val="00BA1316"/>
    <w:rsid w:val="00BA166B"/>
    <w:rsid w:val="00BA168E"/>
    <w:rsid w:val="00BA18CC"/>
    <w:rsid w:val="00BA19F0"/>
    <w:rsid w:val="00BA1AC6"/>
    <w:rsid w:val="00BA1AD9"/>
    <w:rsid w:val="00BA1B8C"/>
    <w:rsid w:val="00BA2364"/>
    <w:rsid w:val="00BA23D4"/>
    <w:rsid w:val="00BA24CE"/>
    <w:rsid w:val="00BA2B39"/>
    <w:rsid w:val="00BA2BDA"/>
    <w:rsid w:val="00BA2EF4"/>
    <w:rsid w:val="00BA2FA0"/>
    <w:rsid w:val="00BA3301"/>
    <w:rsid w:val="00BA3390"/>
    <w:rsid w:val="00BA3512"/>
    <w:rsid w:val="00BA371C"/>
    <w:rsid w:val="00BA38A8"/>
    <w:rsid w:val="00BA3EF8"/>
    <w:rsid w:val="00BA3F6E"/>
    <w:rsid w:val="00BA3F8D"/>
    <w:rsid w:val="00BA3FED"/>
    <w:rsid w:val="00BA456F"/>
    <w:rsid w:val="00BA466E"/>
    <w:rsid w:val="00BA5057"/>
    <w:rsid w:val="00BA535A"/>
    <w:rsid w:val="00BA5367"/>
    <w:rsid w:val="00BA573B"/>
    <w:rsid w:val="00BA576D"/>
    <w:rsid w:val="00BA5B8E"/>
    <w:rsid w:val="00BA5F08"/>
    <w:rsid w:val="00BA60E3"/>
    <w:rsid w:val="00BA6192"/>
    <w:rsid w:val="00BA68A8"/>
    <w:rsid w:val="00BA6B0F"/>
    <w:rsid w:val="00BA6DEE"/>
    <w:rsid w:val="00BA6F98"/>
    <w:rsid w:val="00BA71FF"/>
    <w:rsid w:val="00BA7279"/>
    <w:rsid w:val="00BA72AE"/>
    <w:rsid w:val="00BA73B4"/>
    <w:rsid w:val="00BA754E"/>
    <w:rsid w:val="00BA7678"/>
    <w:rsid w:val="00BA76FA"/>
    <w:rsid w:val="00BA7750"/>
    <w:rsid w:val="00BA7931"/>
    <w:rsid w:val="00BA7935"/>
    <w:rsid w:val="00BA7946"/>
    <w:rsid w:val="00BA7A1F"/>
    <w:rsid w:val="00BA7C21"/>
    <w:rsid w:val="00BA7DC8"/>
    <w:rsid w:val="00BA7DE6"/>
    <w:rsid w:val="00BB009A"/>
    <w:rsid w:val="00BB04B1"/>
    <w:rsid w:val="00BB083A"/>
    <w:rsid w:val="00BB093D"/>
    <w:rsid w:val="00BB1046"/>
    <w:rsid w:val="00BB1596"/>
    <w:rsid w:val="00BB15D9"/>
    <w:rsid w:val="00BB15ED"/>
    <w:rsid w:val="00BB1744"/>
    <w:rsid w:val="00BB17B2"/>
    <w:rsid w:val="00BB1838"/>
    <w:rsid w:val="00BB1990"/>
    <w:rsid w:val="00BB1ACF"/>
    <w:rsid w:val="00BB1CEB"/>
    <w:rsid w:val="00BB1F4C"/>
    <w:rsid w:val="00BB1F8B"/>
    <w:rsid w:val="00BB1F99"/>
    <w:rsid w:val="00BB2239"/>
    <w:rsid w:val="00BB22C9"/>
    <w:rsid w:val="00BB2C6F"/>
    <w:rsid w:val="00BB2D1B"/>
    <w:rsid w:val="00BB2D6D"/>
    <w:rsid w:val="00BB3210"/>
    <w:rsid w:val="00BB3223"/>
    <w:rsid w:val="00BB325C"/>
    <w:rsid w:val="00BB3435"/>
    <w:rsid w:val="00BB34E5"/>
    <w:rsid w:val="00BB35EE"/>
    <w:rsid w:val="00BB3630"/>
    <w:rsid w:val="00BB36FD"/>
    <w:rsid w:val="00BB38DB"/>
    <w:rsid w:val="00BB3A1A"/>
    <w:rsid w:val="00BB3A76"/>
    <w:rsid w:val="00BB3ACB"/>
    <w:rsid w:val="00BB3B6B"/>
    <w:rsid w:val="00BB3BA1"/>
    <w:rsid w:val="00BB3C68"/>
    <w:rsid w:val="00BB3CB9"/>
    <w:rsid w:val="00BB40F8"/>
    <w:rsid w:val="00BB4D35"/>
    <w:rsid w:val="00BB4DE6"/>
    <w:rsid w:val="00BB5083"/>
    <w:rsid w:val="00BB5193"/>
    <w:rsid w:val="00BB51C6"/>
    <w:rsid w:val="00BB5276"/>
    <w:rsid w:val="00BB53E1"/>
    <w:rsid w:val="00BB557D"/>
    <w:rsid w:val="00BB5584"/>
    <w:rsid w:val="00BB57D0"/>
    <w:rsid w:val="00BB5855"/>
    <w:rsid w:val="00BB58DF"/>
    <w:rsid w:val="00BB5BEB"/>
    <w:rsid w:val="00BB5F49"/>
    <w:rsid w:val="00BB5F87"/>
    <w:rsid w:val="00BB6097"/>
    <w:rsid w:val="00BB60FA"/>
    <w:rsid w:val="00BB6101"/>
    <w:rsid w:val="00BB655C"/>
    <w:rsid w:val="00BB66CE"/>
    <w:rsid w:val="00BB670C"/>
    <w:rsid w:val="00BB6DDF"/>
    <w:rsid w:val="00BB7087"/>
    <w:rsid w:val="00BB7596"/>
    <w:rsid w:val="00BB75DA"/>
    <w:rsid w:val="00BB77D6"/>
    <w:rsid w:val="00BB7AFB"/>
    <w:rsid w:val="00BB7BB8"/>
    <w:rsid w:val="00BB7C8D"/>
    <w:rsid w:val="00BB7DB8"/>
    <w:rsid w:val="00BB7DC6"/>
    <w:rsid w:val="00BB7E1F"/>
    <w:rsid w:val="00BB7E45"/>
    <w:rsid w:val="00BB7F96"/>
    <w:rsid w:val="00BC0135"/>
    <w:rsid w:val="00BC0373"/>
    <w:rsid w:val="00BC05B9"/>
    <w:rsid w:val="00BC0660"/>
    <w:rsid w:val="00BC0D2E"/>
    <w:rsid w:val="00BC0D81"/>
    <w:rsid w:val="00BC1013"/>
    <w:rsid w:val="00BC1312"/>
    <w:rsid w:val="00BC1409"/>
    <w:rsid w:val="00BC14EC"/>
    <w:rsid w:val="00BC17D9"/>
    <w:rsid w:val="00BC1ABA"/>
    <w:rsid w:val="00BC1E7E"/>
    <w:rsid w:val="00BC1FC0"/>
    <w:rsid w:val="00BC2207"/>
    <w:rsid w:val="00BC2240"/>
    <w:rsid w:val="00BC22A8"/>
    <w:rsid w:val="00BC2444"/>
    <w:rsid w:val="00BC2524"/>
    <w:rsid w:val="00BC27B6"/>
    <w:rsid w:val="00BC2822"/>
    <w:rsid w:val="00BC2874"/>
    <w:rsid w:val="00BC2D15"/>
    <w:rsid w:val="00BC2E74"/>
    <w:rsid w:val="00BC3021"/>
    <w:rsid w:val="00BC30C6"/>
    <w:rsid w:val="00BC31BB"/>
    <w:rsid w:val="00BC32B8"/>
    <w:rsid w:val="00BC3667"/>
    <w:rsid w:val="00BC36DE"/>
    <w:rsid w:val="00BC376D"/>
    <w:rsid w:val="00BC39AB"/>
    <w:rsid w:val="00BC3B49"/>
    <w:rsid w:val="00BC3B5C"/>
    <w:rsid w:val="00BC3BC6"/>
    <w:rsid w:val="00BC3F2D"/>
    <w:rsid w:val="00BC3FD5"/>
    <w:rsid w:val="00BC3FD6"/>
    <w:rsid w:val="00BC403A"/>
    <w:rsid w:val="00BC448E"/>
    <w:rsid w:val="00BC4683"/>
    <w:rsid w:val="00BC46FB"/>
    <w:rsid w:val="00BC4951"/>
    <w:rsid w:val="00BC496A"/>
    <w:rsid w:val="00BC49B8"/>
    <w:rsid w:val="00BC4ABD"/>
    <w:rsid w:val="00BC4B97"/>
    <w:rsid w:val="00BC521A"/>
    <w:rsid w:val="00BC525B"/>
    <w:rsid w:val="00BC52F3"/>
    <w:rsid w:val="00BC54F5"/>
    <w:rsid w:val="00BC568F"/>
    <w:rsid w:val="00BC5749"/>
    <w:rsid w:val="00BC581C"/>
    <w:rsid w:val="00BC58B0"/>
    <w:rsid w:val="00BC5A35"/>
    <w:rsid w:val="00BC5DC9"/>
    <w:rsid w:val="00BC5F8F"/>
    <w:rsid w:val="00BC5FED"/>
    <w:rsid w:val="00BC6374"/>
    <w:rsid w:val="00BC64CF"/>
    <w:rsid w:val="00BC655F"/>
    <w:rsid w:val="00BC6596"/>
    <w:rsid w:val="00BC6670"/>
    <w:rsid w:val="00BC66FC"/>
    <w:rsid w:val="00BC6CE2"/>
    <w:rsid w:val="00BC6E44"/>
    <w:rsid w:val="00BC7205"/>
    <w:rsid w:val="00BC7357"/>
    <w:rsid w:val="00BC743C"/>
    <w:rsid w:val="00BC74B1"/>
    <w:rsid w:val="00BC7CA0"/>
    <w:rsid w:val="00BC7FE1"/>
    <w:rsid w:val="00BD0254"/>
    <w:rsid w:val="00BD0663"/>
    <w:rsid w:val="00BD0727"/>
    <w:rsid w:val="00BD080D"/>
    <w:rsid w:val="00BD0881"/>
    <w:rsid w:val="00BD0886"/>
    <w:rsid w:val="00BD096E"/>
    <w:rsid w:val="00BD0D08"/>
    <w:rsid w:val="00BD0EBE"/>
    <w:rsid w:val="00BD0EC6"/>
    <w:rsid w:val="00BD1175"/>
    <w:rsid w:val="00BD163A"/>
    <w:rsid w:val="00BD174C"/>
    <w:rsid w:val="00BD174D"/>
    <w:rsid w:val="00BD1B10"/>
    <w:rsid w:val="00BD1C4D"/>
    <w:rsid w:val="00BD1C5C"/>
    <w:rsid w:val="00BD1CC9"/>
    <w:rsid w:val="00BD2188"/>
    <w:rsid w:val="00BD22A4"/>
    <w:rsid w:val="00BD277D"/>
    <w:rsid w:val="00BD285E"/>
    <w:rsid w:val="00BD29AF"/>
    <w:rsid w:val="00BD2A10"/>
    <w:rsid w:val="00BD2C48"/>
    <w:rsid w:val="00BD2E10"/>
    <w:rsid w:val="00BD3107"/>
    <w:rsid w:val="00BD327F"/>
    <w:rsid w:val="00BD33D1"/>
    <w:rsid w:val="00BD348D"/>
    <w:rsid w:val="00BD37E0"/>
    <w:rsid w:val="00BD3821"/>
    <w:rsid w:val="00BD3835"/>
    <w:rsid w:val="00BD3869"/>
    <w:rsid w:val="00BD3B09"/>
    <w:rsid w:val="00BD3C4C"/>
    <w:rsid w:val="00BD40C6"/>
    <w:rsid w:val="00BD4273"/>
    <w:rsid w:val="00BD452A"/>
    <w:rsid w:val="00BD484B"/>
    <w:rsid w:val="00BD4AA2"/>
    <w:rsid w:val="00BD4B6F"/>
    <w:rsid w:val="00BD4BA0"/>
    <w:rsid w:val="00BD4C2F"/>
    <w:rsid w:val="00BD4CAE"/>
    <w:rsid w:val="00BD4EDE"/>
    <w:rsid w:val="00BD4EE9"/>
    <w:rsid w:val="00BD5167"/>
    <w:rsid w:val="00BD5364"/>
    <w:rsid w:val="00BD55A3"/>
    <w:rsid w:val="00BD55A9"/>
    <w:rsid w:val="00BD59C0"/>
    <w:rsid w:val="00BD5D67"/>
    <w:rsid w:val="00BD5F21"/>
    <w:rsid w:val="00BD6585"/>
    <w:rsid w:val="00BD6C2C"/>
    <w:rsid w:val="00BD7008"/>
    <w:rsid w:val="00BD70B0"/>
    <w:rsid w:val="00BD719D"/>
    <w:rsid w:val="00BD7220"/>
    <w:rsid w:val="00BD722B"/>
    <w:rsid w:val="00BD7549"/>
    <w:rsid w:val="00BD7808"/>
    <w:rsid w:val="00BD7B46"/>
    <w:rsid w:val="00BD7C6F"/>
    <w:rsid w:val="00BD7E39"/>
    <w:rsid w:val="00BE007D"/>
    <w:rsid w:val="00BE00E2"/>
    <w:rsid w:val="00BE03C6"/>
    <w:rsid w:val="00BE0506"/>
    <w:rsid w:val="00BE0619"/>
    <w:rsid w:val="00BE0C2F"/>
    <w:rsid w:val="00BE0D57"/>
    <w:rsid w:val="00BE0ED4"/>
    <w:rsid w:val="00BE12DE"/>
    <w:rsid w:val="00BE137D"/>
    <w:rsid w:val="00BE19DD"/>
    <w:rsid w:val="00BE1B13"/>
    <w:rsid w:val="00BE1D38"/>
    <w:rsid w:val="00BE1E25"/>
    <w:rsid w:val="00BE1E9D"/>
    <w:rsid w:val="00BE1EFD"/>
    <w:rsid w:val="00BE239D"/>
    <w:rsid w:val="00BE2B90"/>
    <w:rsid w:val="00BE2C00"/>
    <w:rsid w:val="00BE2DED"/>
    <w:rsid w:val="00BE2F0C"/>
    <w:rsid w:val="00BE3434"/>
    <w:rsid w:val="00BE34C5"/>
    <w:rsid w:val="00BE3529"/>
    <w:rsid w:val="00BE378C"/>
    <w:rsid w:val="00BE3E16"/>
    <w:rsid w:val="00BE49E3"/>
    <w:rsid w:val="00BE4ECD"/>
    <w:rsid w:val="00BE4F27"/>
    <w:rsid w:val="00BE5218"/>
    <w:rsid w:val="00BE5229"/>
    <w:rsid w:val="00BE52EB"/>
    <w:rsid w:val="00BE531A"/>
    <w:rsid w:val="00BE5392"/>
    <w:rsid w:val="00BE53DD"/>
    <w:rsid w:val="00BE5428"/>
    <w:rsid w:val="00BE56B7"/>
    <w:rsid w:val="00BE56EF"/>
    <w:rsid w:val="00BE5764"/>
    <w:rsid w:val="00BE57B1"/>
    <w:rsid w:val="00BE593E"/>
    <w:rsid w:val="00BE5983"/>
    <w:rsid w:val="00BE5A7E"/>
    <w:rsid w:val="00BE5C45"/>
    <w:rsid w:val="00BE5C5D"/>
    <w:rsid w:val="00BE60AD"/>
    <w:rsid w:val="00BE6338"/>
    <w:rsid w:val="00BE63BE"/>
    <w:rsid w:val="00BE65B0"/>
    <w:rsid w:val="00BE6B25"/>
    <w:rsid w:val="00BE6DCE"/>
    <w:rsid w:val="00BE6E51"/>
    <w:rsid w:val="00BE6E72"/>
    <w:rsid w:val="00BE6F78"/>
    <w:rsid w:val="00BE6FFF"/>
    <w:rsid w:val="00BE7000"/>
    <w:rsid w:val="00BE73E7"/>
    <w:rsid w:val="00BE74D3"/>
    <w:rsid w:val="00BE75F0"/>
    <w:rsid w:val="00BE780D"/>
    <w:rsid w:val="00BE7842"/>
    <w:rsid w:val="00BE79C4"/>
    <w:rsid w:val="00BE7ADF"/>
    <w:rsid w:val="00BE7D6C"/>
    <w:rsid w:val="00BE7DBB"/>
    <w:rsid w:val="00BE7EA3"/>
    <w:rsid w:val="00BF0097"/>
    <w:rsid w:val="00BF0308"/>
    <w:rsid w:val="00BF04F6"/>
    <w:rsid w:val="00BF07C2"/>
    <w:rsid w:val="00BF09B9"/>
    <w:rsid w:val="00BF0D38"/>
    <w:rsid w:val="00BF1196"/>
    <w:rsid w:val="00BF12FD"/>
    <w:rsid w:val="00BF130C"/>
    <w:rsid w:val="00BF139A"/>
    <w:rsid w:val="00BF13C9"/>
    <w:rsid w:val="00BF182F"/>
    <w:rsid w:val="00BF1C91"/>
    <w:rsid w:val="00BF2089"/>
    <w:rsid w:val="00BF217C"/>
    <w:rsid w:val="00BF21E4"/>
    <w:rsid w:val="00BF2372"/>
    <w:rsid w:val="00BF2551"/>
    <w:rsid w:val="00BF279D"/>
    <w:rsid w:val="00BF28C6"/>
    <w:rsid w:val="00BF2BE3"/>
    <w:rsid w:val="00BF2E5C"/>
    <w:rsid w:val="00BF304B"/>
    <w:rsid w:val="00BF31B1"/>
    <w:rsid w:val="00BF31F4"/>
    <w:rsid w:val="00BF323D"/>
    <w:rsid w:val="00BF32F7"/>
    <w:rsid w:val="00BF3393"/>
    <w:rsid w:val="00BF3423"/>
    <w:rsid w:val="00BF3878"/>
    <w:rsid w:val="00BF3B10"/>
    <w:rsid w:val="00BF407B"/>
    <w:rsid w:val="00BF40A4"/>
    <w:rsid w:val="00BF4384"/>
    <w:rsid w:val="00BF469E"/>
    <w:rsid w:val="00BF489D"/>
    <w:rsid w:val="00BF4C56"/>
    <w:rsid w:val="00BF4C69"/>
    <w:rsid w:val="00BF4D69"/>
    <w:rsid w:val="00BF4FEC"/>
    <w:rsid w:val="00BF5291"/>
    <w:rsid w:val="00BF52BE"/>
    <w:rsid w:val="00BF554E"/>
    <w:rsid w:val="00BF55DB"/>
    <w:rsid w:val="00BF563E"/>
    <w:rsid w:val="00BF56C0"/>
    <w:rsid w:val="00BF5B10"/>
    <w:rsid w:val="00BF5B86"/>
    <w:rsid w:val="00BF5D4D"/>
    <w:rsid w:val="00BF5E83"/>
    <w:rsid w:val="00BF6307"/>
    <w:rsid w:val="00BF63E1"/>
    <w:rsid w:val="00BF658A"/>
    <w:rsid w:val="00BF6639"/>
    <w:rsid w:val="00BF6725"/>
    <w:rsid w:val="00BF67A1"/>
    <w:rsid w:val="00BF686D"/>
    <w:rsid w:val="00BF6A31"/>
    <w:rsid w:val="00BF6B59"/>
    <w:rsid w:val="00BF6B98"/>
    <w:rsid w:val="00BF6E18"/>
    <w:rsid w:val="00BF6F16"/>
    <w:rsid w:val="00BF6F62"/>
    <w:rsid w:val="00BF7422"/>
    <w:rsid w:val="00BF745A"/>
    <w:rsid w:val="00BF74FB"/>
    <w:rsid w:val="00BF767F"/>
    <w:rsid w:val="00BF77B2"/>
    <w:rsid w:val="00BF798F"/>
    <w:rsid w:val="00BF7CB9"/>
    <w:rsid w:val="00BF7E6B"/>
    <w:rsid w:val="00BF7F53"/>
    <w:rsid w:val="00C0038A"/>
    <w:rsid w:val="00C00641"/>
    <w:rsid w:val="00C008C7"/>
    <w:rsid w:val="00C00939"/>
    <w:rsid w:val="00C00A91"/>
    <w:rsid w:val="00C00A94"/>
    <w:rsid w:val="00C00C1A"/>
    <w:rsid w:val="00C00FFB"/>
    <w:rsid w:val="00C011CD"/>
    <w:rsid w:val="00C011F6"/>
    <w:rsid w:val="00C01253"/>
    <w:rsid w:val="00C015F9"/>
    <w:rsid w:val="00C01684"/>
    <w:rsid w:val="00C0175C"/>
    <w:rsid w:val="00C017F4"/>
    <w:rsid w:val="00C019EB"/>
    <w:rsid w:val="00C01B4E"/>
    <w:rsid w:val="00C01BB5"/>
    <w:rsid w:val="00C01E20"/>
    <w:rsid w:val="00C02070"/>
    <w:rsid w:val="00C020C4"/>
    <w:rsid w:val="00C0224C"/>
    <w:rsid w:val="00C029EF"/>
    <w:rsid w:val="00C02B4C"/>
    <w:rsid w:val="00C02D36"/>
    <w:rsid w:val="00C02F76"/>
    <w:rsid w:val="00C03134"/>
    <w:rsid w:val="00C03343"/>
    <w:rsid w:val="00C0376B"/>
    <w:rsid w:val="00C03E7D"/>
    <w:rsid w:val="00C03FCC"/>
    <w:rsid w:val="00C043E3"/>
    <w:rsid w:val="00C0460C"/>
    <w:rsid w:val="00C046B9"/>
    <w:rsid w:val="00C049F0"/>
    <w:rsid w:val="00C05268"/>
    <w:rsid w:val="00C05849"/>
    <w:rsid w:val="00C05B4E"/>
    <w:rsid w:val="00C06289"/>
    <w:rsid w:val="00C06340"/>
    <w:rsid w:val="00C06492"/>
    <w:rsid w:val="00C06530"/>
    <w:rsid w:val="00C06676"/>
    <w:rsid w:val="00C0698A"/>
    <w:rsid w:val="00C06BB7"/>
    <w:rsid w:val="00C06DD5"/>
    <w:rsid w:val="00C06EA4"/>
    <w:rsid w:val="00C071DE"/>
    <w:rsid w:val="00C07397"/>
    <w:rsid w:val="00C07493"/>
    <w:rsid w:val="00C07741"/>
    <w:rsid w:val="00C07780"/>
    <w:rsid w:val="00C07C3E"/>
    <w:rsid w:val="00C101DB"/>
    <w:rsid w:val="00C1023A"/>
    <w:rsid w:val="00C102AA"/>
    <w:rsid w:val="00C103AE"/>
    <w:rsid w:val="00C1053A"/>
    <w:rsid w:val="00C1055F"/>
    <w:rsid w:val="00C10A5C"/>
    <w:rsid w:val="00C10C38"/>
    <w:rsid w:val="00C10EF1"/>
    <w:rsid w:val="00C111D8"/>
    <w:rsid w:val="00C11517"/>
    <w:rsid w:val="00C1164E"/>
    <w:rsid w:val="00C117AF"/>
    <w:rsid w:val="00C11A63"/>
    <w:rsid w:val="00C11FC0"/>
    <w:rsid w:val="00C1200C"/>
    <w:rsid w:val="00C1206E"/>
    <w:rsid w:val="00C124D3"/>
    <w:rsid w:val="00C12709"/>
    <w:rsid w:val="00C1274A"/>
    <w:rsid w:val="00C1276B"/>
    <w:rsid w:val="00C12D43"/>
    <w:rsid w:val="00C12E05"/>
    <w:rsid w:val="00C13554"/>
    <w:rsid w:val="00C135E0"/>
    <w:rsid w:val="00C13847"/>
    <w:rsid w:val="00C1388F"/>
    <w:rsid w:val="00C13C26"/>
    <w:rsid w:val="00C13CD5"/>
    <w:rsid w:val="00C14416"/>
    <w:rsid w:val="00C1467D"/>
    <w:rsid w:val="00C1470C"/>
    <w:rsid w:val="00C14909"/>
    <w:rsid w:val="00C149FE"/>
    <w:rsid w:val="00C14A44"/>
    <w:rsid w:val="00C14EEF"/>
    <w:rsid w:val="00C15429"/>
    <w:rsid w:val="00C15786"/>
    <w:rsid w:val="00C15E4B"/>
    <w:rsid w:val="00C1629A"/>
    <w:rsid w:val="00C16518"/>
    <w:rsid w:val="00C1653E"/>
    <w:rsid w:val="00C169D2"/>
    <w:rsid w:val="00C16D88"/>
    <w:rsid w:val="00C16E56"/>
    <w:rsid w:val="00C170E2"/>
    <w:rsid w:val="00C1711E"/>
    <w:rsid w:val="00C17519"/>
    <w:rsid w:val="00C176B5"/>
    <w:rsid w:val="00C17799"/>
    <w:rsid w:val="00C17C90"/>
    <w:rsid w:val="00C202DB"/>
    <w:rsid w:val="00C2049E"/>
    <w:rsid w:val="00C20A81"/>
    <w:rsid w:val="00C20DCF"/>
    <w:rsid w:val="00C20DD7"/>
    <w:rsid w:val="00C210B3"/>
    <w:rsid w:val="00C2124C"/>
    <w:rsid w:val="00C21F5A"/>
    <w:rsid w:val="00C22036"/>
    <w:rsid w:val="00C2206F"/>
    <w:rsid w:val="00C222D7"/>
    <w:rsid w:val="00C22394"/>
    <w:rsid w:val="00C22A80"/>
    <w:rsid w:val="00C22B7C"/>
    <w:rsid w:val="00C22D1C"/>
    <w:rsid w:val="00C22D34"/>
    <w:rsid w:val="00C22E98"/>
    <w:rsid w:val="00C2349B"/>
    <w:rsid w:val="00C23AB1"/>
    <w:rsid w:val="00C23EF1"/>
    <w:rsid w:val="00C24133"/>
    <w:rsid w:val="00C2427D"/>
    <w:rsid w:val="00C24557"/>
    <w:rsid w:val="00C24882"/>
    <w:rsid w:val="00C24B0D"/>
    <w:rsid w:val="00C24B1E"/>
    <w:rsid w:val="00C24B4B"/>
    <w:rsid w:val="00C24B7C"/>
    <w:rsid w:val="00C24EFF"/>
    <w:rsid w:val="00C25344"/>
    <w:rsid w:val="00C253E6"/>
    <w:rsid w:val="00C255B9"/>
    <w:rsid w:val="00C25659"/>
    <w:rsid w:val="00C25669"/>
    <w:rsid w:val="00C25943"/>
    <w:rsid w:val="00C25981"/>
    <w:rsid w:val="00C25C17"/>
    <w:rsid w:val="00C25EDD"/>
    <w:rsid w:val="00C25F0C"/>
    <w:rsid w:val="00C26008"/>
    <w:rsid w:val="00C260DC"/>
    <w:rsid w:val="00C2621A"/>
    <w:rsid w:val="00C26C1E"/>
    <w:rsid w:val="00C26D18"/>
    <w:rsid w:val="00C270AC"/>
    <w:rsid w:val="00C2758C"/>
    <w:rsid w:val="00C278A8"/>
    <w:rsid w:val="00C279C8"/>
    <w:rsid w:val="00C27B0D"/>
    <w:rsid w:val="00C27B84"/>
    <w:rsid w:val="00C27BA0"/>
    <w:rsid w:val="00C27CCA"/>
    <w:rsid w:val="00C30108"/>
    <w:rsid w:val="00C301DC"/>
    <w:rsid w:val="00C30244"/>
    <w:rsid w:val="00C303E3"/>
    <w:rsid w:val="00C305F8"/>
    <w:rsid w:val="00C309D4"/>
    <w:rsid w:val="00C30A7D"/>
    <w:rsid w:val="00C30B8C"/>
    <w:rsid w:val="00C30BB5"/>
    <w:rsid w:val="00C30F5E"/>
    <w:rsid w:val="00C31065"/>
    <w:rsid w:val="00C3111E"/>
    <w:rsid w:val="00C314BB"/>
    <w:rsid w:val="00C3159A"/>
    <w:rsid w:val="00C31DB1"/>
    <w:rsid w:val="00C31FCD"/>
    <w:rsid w:val="00C3202C"/>
    <w:rsid w:val="00C32100"/>
    <w:rsid w:val="00C321BE"/>
    <w:rsid w:val="00C32506"/>
    <w:rsid w:val="00C325A1"/>
    <w:rsid w:val="00C327BC"/>
    <w:rsid w:val="00C327E1"/>
    <w:rsid w:val="00C32A48"/>
    <w:rsid w:val="00C32C8D"/>
    <w:rsid w:val="00C32E55"/>
    <w:rsid w:val="00C32E5F"/>
    <w:rsid w:val="00C32F45"/>
    <w:rsid w:val="00C33292"/>
    <w:rsid w:val="00C3338E"/>
    <w:rsid w:val="00C33421"/>
    <w:rsid w:val="00C3343A"/>
    <w:rsid w:val="00C335E0"/>
    <w:rsid w:val="00C33628"/>
    <w:rsid w:val="00C336C0"/>
    <w:rsid w:val="00C33740"/>
    <w:rsid w:val="00C33756"/>
    <w:rsid w:val="00C3378E"/>
    <w:rsid w:val="00C33800"/>
    <w:rsid w:val="00C33AA7"/>
    <w:rsid w:val="00C33B57"/>
    <w:rsid w:val="00C33D76"/>
    <w:rsid w:val="00C33DE3"/>
    <w:rsid w:val="00C346BC"/>
    <w:rsid w:val="00C34A3A"/>
    <w:rsid w:val="00C34AEE"/>
    <w:rsid w:val="00C34EF7"/>
    <w:rsid w:val="00C3543E"/>
    <w:rsid w:val="00C35454"/>
    <w:rsid w:val="00C354E8"/>
    <w:rsid w:val="00C35587"/>
    <w:rsid w:val="00C355FE"/>
    <w:rsid w:val="00C356F9"/>
    <w:rsid w:val="00C35ABD"/>
    <w:rsid w:val="00C35B05"/>
    <w:rsid w:val="00C35B40"/>
    <w:rsid w:val="00C35C10"/>
    <w:rsid w:val="00C3678F"/>
    <w:rsid w:val="00C36D9C"/>
    <w:rsid w:val="00C36FBE"/>
    <w:rsid w:val="00C3722A"/>
    <w:rsid w:val="00C373EE"/>
    <w:rsid w:val="00C376DB"/>
    <w:rsid w:val="00C37886"/>
    <w:rsid w:val="00C37C2C"/>
    <w:rsid w:val="00C37CB3"/>
    <w:rsid w:val="00C37CEC"/>
    <w:rsid w:val="00C37D67"/>
    <w:rsid w:val="00C37DF3"/>
    <w:rsid w:val="00C401AD"/>
    <w:rsid w:val="00C403DD"/>
    <w:rsid w:val="00C404CB"/>
    <w:rsid w:val="00C405E0"/>
    <w:rsid w:val="00C4085A"/>
    <w:rsid w:val="00C409AF"/>
    <w:rsid w:val="00C409DC"/>
    <w:rsid w:val="00C40A59"/>
    <w:rsid w:val="00C40AEF"/>
    <w:rsid w:val="00C40B8E"/>
    <w:rsid w:val="00C40C91"/>
    <w:rsid w:val="00C40E79"/>
    <w:rsid w:val="00C40F32"/>
    <w:rsid w:val="00C40F43"/>
    <w:rsid w:val="00C41021"/>
    <w:rsid w:val="00C410E6"/>
    <w:rsid w:val="00C41438"/>
    <w:rsid w:val="00C4149D"/>
    <w:rsid w:val="00C41CBF"/>
    <w:rsid w:val="00C4246D"/>
    <w:rsid w:val="00C42517"/>
    <w:rsid w:val="00C426C6"/>
    <w:rsid w:val="00C42851"/>
    <w:rsid w:val="00C42A19"/>
    <w:rsid w:val="00C42B81"/>
    <w:rsid w:val="00C42CC6"/>
    <w:rsid w:val="00C42D4C"/>
    <w:rsid w:val="00C42DAA"/>
    <w:rsid w:val="00C42EF5"/>
    <w:rsid w:val="00C42F17"/>
    <w:rsid w:val="00C43101"/>
    <w:rsid w:val="00C43142"/>
    <w:rsid w:val="00C432AD"/>
    <w:rsid w:val="00C4350E"/>
    <w:rsid w:val="00C43767"/>
    <w:rsid w:val="00C43CB5"/>
    <w:rsid w:val="00C43CE7"/>
    <w:rsid w:val="00C4408C"/>
    <w:rsid w:val="00C44179"/>
    <w:rsid w:val="00C4439C"/>
    <w:rsid w:val="00C445AC"/>
    <w:rsid w:val="00C4472C"/>
    <w:rsid w:val="00C447CA"/>
    <w:rsid w:val="00C44C32"/>
    <w:rsid w:val="00C44D6F"/>
    <w:rsid w:val="00C44F71"/>
    <w:rsid w:val="00C4508C"/>
    <w:rsid w:val="00C45213"/>
    <w:rsid w:val="00C4547F"/>
    <w:rsid w:val="00C454CB"/>
    <w:rsid w:val="00C45769"/>
    <w:rsid w:val="00C457B6"/>
    <w:rsid w:val="00C45BD4"/>
    <w:rsid w:val="00C45D44"/>
    <w:rsid w:val="00C45EF0"/>
    <w:rsid w:val="00C45F69"/>
    <w:rsid w:val="00C4609C"/>
    <w:rsid w:val="00C466C0"/>
    <w:rsid w:val="00C46A54"/>
    <w:rsid w:val="00C46A88"/>
    <w:rsid w:val="00C46AB2"/>
    <w:rsid w:val="00C46AD6"/>
    <w:rsid w:val="00C46EFB"/>
    <w:rsid w:val="00C473A7"/>
    <w:rsid w:val="00C47725"/>
    <w:rsid w:val="00C47758"/>
    <w:rsid w:val="00C47831"/>
    <w:rsid w:val="00C479E1"/>
    <w:rsid w:val="00C479EC"/>
    <w:rsid w:val="00C47A70"/>
    <w:rsid w:val="00C47B7D"/>
    <w:rsid w:val="00C47CCF"/>
    <w:rsid w:val="00C50005"/>
    <w:rsid w:val="00C50026"/>
    <w:rsid w:val="00C50130"/>
    <w:rsid w:val="00C501FB"/>
    <w:rsid w:val="00C505FA"/>
    <w:rsid w:val="00C5098C"/>
    <w:rsid w:val="00C509B8"/>
    <w:rsid w:val="00C50A2E"/>
    <w:rsid w:val="00C50DBD"/>
    <w:rsid w:val="00C50E05"/>
    <w:rsid w:val="00C50EA3"/>
    <w:rsid w:val="00C50FC4"/>
    <w:rsid w:val="00C51082"/>
    <w:rsid w:val="00C512E7"/>
    <w:rsid w:val="00C51505"/>
    <w:rsid w:val="00C5177D"/>
    <w:rsid w:val="00C51816"/>
    <w:rsid w:val="00C5182E"/>
    <w:rsid w:val="00C51A81"/>
    <w:rsid w:val="00C52239"/>
    <w:rsid w:val="00C522E8"/>
    <w:rsid w:val="00C5265B"/>
    <w:rsid w:val="00C52A0B"/>
    <w:rsid w:val="00C52A1B"/>
    <w:rsid w:val="00C52A1F"/>
    <w:rsid w:val="00C52B78"/>
    <w:rsid w:val="00C52C4C"/>
    <w:rsid w:val="00C52CEA"/>
    <w:rsid w:val="00C52DDD"/>
    <w:rsid w:val="00C52E6D"/>
    <w:rsid w:val="00C52F7D"/>
    <w:rsid w:val="00C52FC0"/>
    <w:rsid w:val="00C5326D"/>
    <w:rsid w:val="00C532A0"/>
    <w:rsid w:val="00C533A9"/>
    <w:rsid w:val="00C533D9"/>
    <w:rsid w:val="00C534FD"/>
    <w:rsid w:val="00C5354B"/>
    <w:rsid w:val="00C535CF"/>
    <w:rsid w:val="00C53926"/>
    <w:rsid w:val="00C53972"/>
    <w:rsid w:val="00C53A37"/>
    <w:rsid w:val="00C53B75"/>
    <w:rsid w:val="00C53BA9"/>
    <w:rsid w:val="00C54052"/>
    <w:rsid w:val="00C54207"/>
    <w:rsid w:val="00C545B2"/>
    <w:rsid w:val="00C546F2"/>
    <w:rsid w:val="00C5487D"/>
    <w:rsid w:val="00C548FA"/>
    <w:rsid w:val="00C54AB6"/>
    <w:rsid w:val="00C54C8E"/>
    <w:rsid w:val="00C54F8C"/>
    <w:rsid w:val="00C5523B"/>
    <w:rsid w:val="00C55438"/>
    <w:rsid w:val="00C5547A"/>
    <w:rsid w:val="00C554DF"/>
    <w:rsid w:val="00C55915"/>
    <w:rsid w:val="00C5593C"/>
    <w:rsid w:val="00C55AE6"/>
    <w:rsid w:val="00C55E2E"/>
    <w:rsid w:val="00C55ED1"/>
    <w:rsid w:val="00C55F5B"/>
    <w:rsid w:val="00C563CF"/>
    <w:rsid w:val="00C56419"/>
    <w:rsid w:val="00C56525"/>
    <w:rsid w:val="00C565D1"/>
    <w:rsid w:val="00C56698"/>
    <w:rsid w:val="00C56871"/>
    <w:rsid w:val="00C56C1A"/>
    <w:rsid w:val="00C56CCF"/>
    <w:rsid w:val="00C56D54"/>
    <w:rsid w:val="00C56DDB"/>
    <w:rsid w:val="00C56F42"/>
    <w:rsid w:val="00C576D7"/>
    <w:rsid w:val="00C57994"/>
    <w:rsid w:val="00C57B0A"/>
    <w:rsid w:val="00C57DC1"/>
    <w:rsid w:val="00C57DD5"/>
    <w:rsid w:val="00C57E98"/>
    <w:rsid w:val="00C6032F"/>
    <w:rsid w:val="00C60514"/>
    <w:rsid w:val="00C60543"/>
    <w:rsid w:val="00C60743"/>
    <w:rsid w:val="00C609DD"/>
    <w:rsid w:val="00C60A9B"/>
    <w:rsid w:val="00C60BE4"/>
    <w:rsid w:val="00C60EF4"/>
    <w:rsid w:val="00C610AD"/>
    <w:rsid w:val="00C6135F"/>
    <w:rsid w:val="00C614F3"/>
    <w:rsid w:val="00C61787"/>
    <w:rsid w:val="00C618B7"/>
    <w:rsid w:val="00C61A70"/>
    <w:rsid w:val="00C61F45"/>
    <w:rsid w:val="00C62098"/>
    <w:rsid w:val="00C62496"/>
    <w:rsid w:val="00C625F7"/>
    <w:rsid w:val="00C62616"/>
    <w:rsid w:val="00C62658"/>
    <w:rsid w:val="00C62684"/>
    <w:rsid w:val="00C62A73"/>
    <w:rsid w:val="00C62BD1"/>
    <w:rsid w:val="00C62C08"/>
    <w:rsid w:val="00C62F9A"/>
    <w:rsid w:val="00C631A4"/>
    <w:rsid w:val="00C63255"/>
    <w:rsid w:val="00C6330A"/>
    <w:rsid w:val="00C63322"/>
    <w:rsid w:val="00C63450"/>
    <w:rsid w:val="00C639B7"/>
    <w:rsid w:val="00C63EDB"/>
    <w:rsid w:val="00C64023"/>
    <w:rsid w:val="00C64653"/>
    <w:rsid w:val="00C64747"/>
    <w:rsid w:val="00C64936"/>
    <w:rsid w:val="00C64ADB"/>
    <w:rsid w:val="00C64D59"/>
    <w:rsid w:val="00C64ED8"/>
    <w:rsid w:val="00C6508A"/>
    <w:rsid w:val="00C6552B"/>
    <w:rsid w:val="00C65818"/>
    <w:rsid w:val="00C65992"/>
    <w:rsid w:val="00C65CB4"/>
    <w:rsid w:val="00C65FDF"/>
    <w:rsid w:val="00C66225"/>
    <w:rsid w:val="00C66544"/>
    <w:rsid w:val="00C665F3"/>
    <w:rsid w:val="00C6694C"/>
    <w:rsid w:val="00C66975"/>
    <w:rsid w:val="00C669C0"/>
    <w:rsid w:val="00C66B0C"/>
    <w:rsid w:val="00C66B63"/>
    <w:rsid w:val="00C66C5B"/>
    <w:rsid w:val="00C66D1A"/>
    <w:rsid w:val="00C66F1B"/>
    <w:rsid w:val="00C6708D"/>
    <w:rsid w:val="00C672A0"/>
    <w:rsid w:val="00C674DB"/>
    <w:rsid w:val="00C67848"/>
    <w:rsid w:val="00C678B9"/>
    <w:rsid w:val="00C67AEE"/>
    <w:rsid w:val="00C67C6A"/>
    <w:rsid w:val="00C67D31"/>
    <w:rsid w:val="00C67D99"/>
    <w:rsid w:val="00C67E12"/>
    <w:rsid w:val="00C700B3"/>
    <w:rsid w:val="00C70185"/>
    <w:rsid w:val="00C7024F"/>
    <w:rsid w:val="00C70415"/>
    <w:rsid w:val="00C704FB"/>
    <w:rsid w:val="00C70638"/>
    <w:rsid w:val="00C706FA"/>
    <w:rsid w:val="00C70932"/>
    <w:rsid w:val="00C70ADC"/>
    <w:rsid w:val="00C70CAB"/>
    <w:rsid w:val="00C70CFF"/>
    <w:rsid w:val="00C70DDD"/>
    <w:rsid w:val="00C71057"/>
    <w:rsid w:val="00C710B2"/>
    <w:rsid w:val="00C710C8"/>
    <w:rsid w:val="00C71267"/>
    <w:rsid w:val="00C71627"/>
    <w:rsid w:val="00C717B2"/>
    <w:rsid w:val="00C719EF"/>
    <w:rsid w:val="00C71B5F"/>
    <w:rsid w:val="00C72477"/>
    <w:rsid w:val="00C726B8"/>
    <w:rsid w:val="00C728CE"/>
    <w:rsid w:val="00C72A84"/>
    <w:rsid w:val="00C73113"/>
    <w:rsid w:val="00C73151"/>
    <w:rsid w:val="00C731F1"/>
    <w:rsid w:val="00C736FD"/>
    <w:rsid w:val="00C73902"/>
    <w:rsid w:val="00C73965"/>
    <w:rsid w:val="00C73A0B"/>
    <w:rsid w:val="00C73BFA"/>
    <w:rsid w:val="00C73CE0"/>
    <w:rsid w:val="00C7465A"/>
    <w:rsid w:val="00C747BD"/>
    <w:rsid w:val="00C74896"/>
    <w:rsid w:val="00C749A2"/>
    <w:rsid w:val="00C74A5E"/>
    <w:rsid w:val="00C74EFB"/>
    <w:rsid w:val="00C7517E"/>
    <w:rsid w:val="00C75639"/>
    <w:rsid w:val="00C75807"/>
    <w:rsid w:val="00C7584B"/>
    <w:rsid w:val="00C75860"/>
    <w:rsid w:val="00C75B60"/>
    <w:rsid w:val="00C75B7B"/>
    <w:rsid w:val="00C75BCF"/>
    <w:rsid w:val="00C75C87"/>
    <w:rsid w:val="00C75DBB"/>
    <w:rsid w:val="00C75E6C"/>
    <w:rsid w:val="00C75EB5"/>
    <w:rsid w:val="00C76176"/>
    <w:rsid w:val="00C76294"/>
    <w:rsid w:val="00C76372"/>
    <w:rsid w:val="00C765D1"/>
    <w:rsid w:val="00C76F0D"/>
    <w:rsid w:val="00C76FDC"/>
    <w:rsid w:val="00C771FF"/>
    <w:rsid w:val="00C773B5"/>
    <w:rsid w:val="00C773E1"/>
    <w:rsid w:val="00C77E7E"/>
    <w:rsid w:val="00C77F02"/>
    <w:rsid w:val="00C77FE8"/>
    <w:rsid w:val="00C801AB"/>
    <w:rsid w:val="00C80315"/>
    <w:rsid w:val="00C805D8"/>
    <w:rsid w:val="00C807A1"/>
    <w:rsid w:val="00C80A02"/>
    <w:rsid w:val="00C80BCA"/>
    <w:rsid w:val="00C810E1"/>
    <w:rsid w:val="00C812FF"/>
    <w:rsid w:val="00C8191A"/>
    <w:rsid w:val="00C81B6B"/>
    <w:rsid w:val="00C81D52"/>
    <w:rsid w:val="00C81E04"/>
    <w:rsid w:val="00C81FBD"/>
    <w:rsid w:val="00C8214C"/>
    <w:rsid w:val="00C823AA"/>
    <w:rsid w:val="00C8259C"/>
    <w:rsid w:val="00C82697"/>
    <w:rsid w:val="00C826F4"/>
    <w:rsid w:val="00C82767"/>
    <w:rsid w:val="00C8289C"/>
    <w:rsid w:val="00C82933"/>
    <w:rsid w:val="00C82C45"/>
    <w:rsid w:val="00C82E2B"/>
    <w:rsid w:val="00C82FBC"/>
    <w:rsid w:val="00C830CC"/>
    <w:rsid w:val="00C830D4"/>
    <w:rsid w:val="00C8340E"/>
    <w:rsid w:val="00C8355D"/>
    <w:rsid w:val="00C8367A"/>
    <w:rsid w:val="00C838F3"/>
    <w:rsid w:val="00C83B68"/>
    <w:rsid w:val="00C83D70"/>
    <w:rsid w:val="00C83F45"/>
    <w:rsid w:val="00C84582"/>
    <w:rsid w:val="00C845D5"/>
    <w:rsid w:val="00C846E2"/>
    <w:rsid w:val="00C84E8F"/>
    <w:rsid w:val="00C84FF7"/>
    <w:rsid w:val="00C85277"/>
    <w:rsid w:val="00C8552C"/>
    <w:rsid w:val="00C85887"/>
    <w:rsid w:val="00C85979"/>
    <w:rsid w:val="00C85CAA"/>
    <w:rsid w:val="00C85EDE"/>
    <w:rsid w:val="00C86083"/>
    <w:rsid w:val="00C86149"/>
    <w:rsid w:val="00C861C8"/>
    <w:rsid w:val="00C862B6"/>
    <w:rsid w:val="00C86389"/>
    <w:rsid w:val="00C8643B"/>
    <w:rsid w:val="00C8683A"/>
    <w:rsid w:val="00C86A52"/>
    <w:rsid w:val="00C86C7D"/>
    <w:rsid w:val="00C86CBB"/>
    <w:rsid w:val="00C86FF5"/>
    <w:rsid w:val="00C86FFA"/>
    <w:rsid w:val="00C871EF"/>
    <w:rsid w:val="00C873E3"/>
    <w:rsid w:val="00C87436"/>
    <w:rsid w:val="00C874EA"/>
    <w:rsid w:val="00C87555"/>
    <w:rsid w:val="00C87614"/>
    <w:rsid w:val="00C8765E"/>
    <w:rsid w:val="00C87678"/>
    <w:rsid w:val="00C877AE"/>
    <w:rsid w:val="00C878D2"/>
    <w:rsid w:val="00C87938"/>
    <w:rsid w:val="00C87986"/>
    <w:rsid w:val="00C87A61"/>
    <w:rsid w:val="00C87AF5"/>
    <w:rsid w:val="00C87B0C"/>
    <w:rsid w:val="00C87BC3"/>
    <w:rsid w:val="00C87CB0"/>
    <w:rsid w:val="00C87CE8"/>
    <w:rsid w:val="00C87D0E"/>
    <w:rsid w:val="00C87F72"/>
    <w:rsid w:val="00C90460"/>
    <w:rsid w:val="00C90613"/>
    <w:rsid w:val="00C906FE"/>
    <w:rsid w:val="00C907BA"/>
    <w:rsid w:val="00C90800"/>
    <w:rsid w:val="00C9099B"/>
    <w:rsid w:val="00C90D2E"/>
    <w:rsid w:val="00C90E9B"/>
    <w:rsid w:val="00C910E6"/>
    <w:rsid w:val="00C91157"/>
    <w:rsid w:val="00C912B2"/>
    <w:rsid w:val="00C91490"/>
    <w:rsid w:val="00C91733"/>
    <w:rsid w:val="00C919FB"/>
    <w:rsid w:val="00C91E58"/>
    <w:rsid w:val="00C9214C"/>
    <w:rsid w:val="00C92382"/>
    <w:rsid w:val="00C92D83"/>
    <w:rsid w:val="00C92FAB"/>
    <w:rsid w:val="00C931A0"/>
    <w:rsid w:val="00C931EA"/>
    <w:rsid w:val="00C931F8"/>
    <w:rsid w:val="00C933CA"/>
    <w:rsid w:val="00C9354F"/>
    <w:rsid w:val="00C9370E"/>
    <w:rsid w:val="00C93757"/>
    <w:rsid w:val="00C937B7"/>
    <w:rsid w:val="00C93F25"/>
    <w:rsid w:val="00C9448A"/>
    <w:rsid w:val="00C945F3"/>
    <w:rsid w:val="00C94878"/>
    <w:rsid w:val="00C949A9"/>
    <w:rsid w:val="00C949AF"/>
    <w:rsid w:val="00C94C48"/>
    <w:rsid w:val="00C94C8A"/>
    <w:rsid w:val="00C94D7E"/>
    <w:rsid w:val="00C95068"/>
    <w:rsid w:val="00C95113"/>
    <w:rsid w:val="00C95469"/>
    <w:rsid w:val="00C95AC2"/>
    <w:rsid w:val="00C95B18"/>
    <w:rsid w:val="00C95B65"/>
    <w:rsid w:val="00C95BCF"/>
    <w:rsid w:val="00C95C87"/>
    <w:rsid w:val="00C95EA5"/>
    <w:rsid w:val="00C95ED0"/>
    <w:rsid w:val="00C95EF3"/>
    <w:rsid w:val="00C95FD3"/>
    <w:rsid w:val="00C96033"/>
    <w:rsid w:val="00C96036"/>
    <w:rsid w:val="00C9613C"/>
    <w:rsid w:val="00C96162"/>
    <w:rsid w:val="00C96480"/>
    <w:rsid w:val="00C96596"/>
    <w:rsid w:val="00C965BC"/>
    <w:rsid w:val="00C96A33"/>
    <w:rsid w:val="00C96B49"/>
    <w:rsid w:val="00C96B86"/>
    <w:rsid w:val="00C96BFA"/>
    <w:rsid w:val="00C97AA4"/>
    <w:rsid w:val="00CA00C0"/>
    <w:rsid w:val="00CA063F"/>
    <w:rsid w:val="00CA076A"/>
    <w:rsid w:val="00CA0887"/>
    <w:rsid w:val="00CA0A36"/>
    <w:rsid w:val="00CA0DA8"/>
    <w:rsid w:val="00CA112E"/>
    <w:rsid w:val="00CA1266"/>
    <w:rsid w:val="00CA1309"/>
    <w:rsid w:val="00CA13E8"/>
    <w:rsid w:val="00CA140D"/>
    <w:rsid w:val="00CA176E"/>
    <w:rsid w:val="00CA17D4"/>
    <w:rsid w:val="00CA18EE"/>
    <w:rsid w:val="00CA1949"/>
    <w:rsid w:val="00CA1DD3"/>
    <w:rsid w:val="00CA1E8C"/>
    <w:rsid w:val="00CA2010"/>
    <w:rsid w:val="00CA23FC"/>
    <w:rsid w:val="00CA2565"/>
    <w:rsid w:val="00CA2810"/>
    <w:rsid w:val="00CA292A"/>
    <w:rsid w:val="00CA2996"/>
    <w:rsid w:val="00CA349E"/>
    <w:rsid w:val="00CA3615"/>
    <w:rsid w:val="00CA3624"/>
    <w:rsid w:val="00CA3726"/>
    <w:rsid w:val="00CA3AA7"/>
    <w:rsid w:val="00CA3C97"/>
    <w:rsid w:val="00CA3CB0"/>
    <w:rsid w:val="00CA3E75"/>
    <w:rsid w:val="00CA414B"/>
    <w:rsid w:val="00CA4209"/>
    <w:rsid w:val="00CA42B9"/>
    <w:rsid w:val="00CA4390"/>
    <w:rsid w:val="00CA441B"/>
    <w:rsid w:val="00CA46D8"/>
    <w:rsid w:val="00CA506B"/>
    <w:rsid w:val="00CA529E"/>
    <w:rsid w:val="00CA52BC"/>
    <w:rsid w:val="00CA597A"/>
    <w:rsid w:val="00CA5AEE"/>
    <w:rsid w:val="00CA5B1E"/>
    <w:rsid w:val="00CA632A"/>
    <w:rsid w:val="00CA6650"/>
    <w:rsid w:val="00CA6E55"/>
    <w:rsid w:val="00CA6E5D"/>
    <w:rsid w:val="00CA6ECB"/>
    <w:rsid w:val="00CA7032"/>
    <w:rsid w:val="00CA7351"/>
    <w:rsid w:val="00CA74CA"/>
    <w:rsid w:val="00CA762F"/>
    <w:rsid w:val="00CA76D1"/>
    <w:rsid w:val="00CA7780"/>
    <w:rsid w:val="00CA79B3"/>
    <w:rsid w:val="00CA79B8"/>
    <w:rsid w:val="00CA7A21"/>
    <w:rsid w:val="00CA7AC7"/>
    <w:rsid w:val="00CA7D2F"/>
    <w:rsid w:val="00CA7D91"/>
    <w:rsid w:val="00CB001A"/>
    <w:rsid w:val="00CB0297"/>
    <w:rsid w:val="00CB0553"/>
    <w:rsid w:val="00CB0628"/>
    <w:rsid w:val="00CB0C16"/>
    <w:rsid w:val="00CB0E3F"/>
    <w:rsid w:val="00CB0FEC"/>
    <w:rsid w:val="00CB10F1"/>
    <w:rsid w:val="00CB11A7"/>
    <w:rsid w:val="00CB11D9"/>
    <w:rsid w:val="00CB120B"/>
    <w:rsid w:val="00CB12BD"/>
    <w:rsid w:val="00CB1355"/>
    <w:rsid w:val="00CB19A1"/>
    <w:rsid w:val="00CB1B84"/>
    <w:rsid w:val="00CB2097"/>
    <w:rsid w:val="00CB27C1"/>
    <w:rsid w:val="00CB2A20"/>
    <w:rsid w:val="00CB2B01"/>
    <w:rsid w:val="00CB2CEB"/>
    <w:rsid w:val="00CB3061"/>
    <w:rsid w:val="00CB31DD"/>
    <w:rsid w:val="00CB3482"/>
    <w:rsid w:val="00CB35D4"/>
    <w:rsid w:val="00CB366D"/>
    <w:rsid w:val="00CB37FE"/>
    <w:rsid w:val="00CB3880"/>
    <w:rsid w:val="00CB3913"/>
    <w:rsid w:val="00CB400D"/>
    <w:rsid w:val="00CB452A"/>
    <w:rsid w:val="00CB4700"/>
    <w:rsid w:val="00CB4846"/>
    <w:rsid w:val="00CB48EA"/>
    <w:rsid w:val="00CB4B3D"/>
    <w:rsid w:val="00CB4B78"/>
    <w:rsid w:val="00CB4BA3"/>
    <w:rsid w:val="00CB4D26"/>
    <w:rsid w:val="00CB5022"/>
    <w:rsid w:val="00CB527A"/>
    <w:rsid w:val="00CB5457"/>
    <w:rsid w:val="00CB5556"/>
    <w:rsid w:val="00CB58DF"/>
    <w:rsid w:val="00CB5960"/>
    <w:rsid w:val="00CB59BF"/>
    <w:rsid w:val="00CB5C22"/>
    <w:rsid w:val="00CB5DC7"/>
    <w:rsid w:val="00CB613F"/>
    <w:rsid w:val="00CB61AB"/>
    <w:rsid w:val="00CB61F9"/>
    <w:rsid w:val="00CB622A"/>
    <w:rsid w:val="00CB6AEF"/>
    <w:rsid w:val="00CB6BBC"/>
    <w:rsid w:val="00CB6CA2"/>
    <w:rsid w:val="00CB6DB5"/>
    <w:rsid w:val="00CB7042"/>
    <w:rsid w:val="00CB714F"/>
    <w:rsid w:val="00CB7477"/>
    <w:rsid w:val="00CB747C"/>
    <w:rsid w:val="00CB76BD"/>
    <w:rsid w:val="00CB7764"/>
    <w:rsid w:val="00CB7851"/>
    <w:rsid w:val="00CB7A81"/>
    <w:rsid w:val="00CB7E2D"/>
    <w:rsid w:val="00CB7F1F"/>
    <w:rsid w:val="00CB7F83"/>
    <w:rsid w:val="00CC03A3"/>
    <w:rsid w:val="00CC04A8"/>
    <w:rsid w:val="00CC0560"/>
    <w:rsid w:val="00CC06DD"/>
    <w:rsid w:val="00CC0964"/>
    <w:rsid w:val="00CC0ADA"/>
    <w:rsid w:val="00CC0DB7"/>
    <w:rsid w:val="00CC12CA"/>
    <w:rsid w:val="00CC13D3"/>
    <w:rsid w:val="00CC146A"/>
    <w:rsid w:val="00CC1474"/>
    <w:rsid w:val="00CC16DE"/>
    <w:rsid w:val="00CC1B2F"/>
    <w:rsid w:val="00CC2056"/>
    <w:rsid w:val="00CC229E"/>
    <w:rsid w:val="00CC22DA"/>
    <w:rsid w:val="00CC27A7"/>
    <w:rsid w:val="00CC2901"/>
    <w:rsid w:val="00CC2A96"/>
    <w:rsid w:val="00CC2B1D"/>
    <w:rsid w:val="00CC2E03"/>
    <w:rsid w:val="00CC2FF3"/>
    <w:rsid w:val="00CC337F"/>
    <w:rsid w:val="00CC3796"/>
    <w:rsid w:val="00CC3952"/>
    <w:rsid w:val="00CC4129"/>
    <w:rsid w:val="00CC43A0"/>
    <w:rsid w:val="00CC43DB"/>
    <w:rsid w:val="00CC444C"/>
    <w:rsid w:val="00CC450A"/>
    <w:rsid w:val="00CC4552"/>
    <w:rsid w:val="00CC4687"/>
    <w:rsid w:val="00CC46B3"/>
    <w:rsid w:val="00CC48BC"/>
    <w:rsid w:val="00CC48C4"/>
    <w:rsid w:val="00CC4C6A"/>
    <w:rsid w:val="00CC4CF1"/>
    <w:rsid w:val="00CC4D8E"/>
    <w:rsid w:val="00CC4DD8"/>
    <w:rsid w:val="00CC4E60"/>
    <w:rsid w:val="00CC4EF8"/>
    <w:rsid w:val="00CC5384"/>
    <w:rsid w:val="00CC53AE"/>
    <w:rsid w:val="00CC555C"/>
    <w:rsid w:val="00CC55B5"/>
    <w:rsid w:val="00CC55CD"/>
    <w:rsid w:val="00CC5744"/>
    <w:rsid w:val="00CC57B6"/>
    <w:rsid w:val="00CC581C"/>
    <w:rsid w:val="00CC58F8"/>
    <w:rsid w:val="00CC5C13"/>
    <w:rsid w:val="00CC5D90"/>
    <w:rsid w:val="00CC609A"/>
    <w:rsid w:val="00CC617B"/>
    <w:rsid w:val="00CC61EB"/>
    <w:rsid w:val="00CC62DA"/>
    <w:rsid w:val="00CC63E9"/>
    <w:rsid w:val="00CC6538"/>
    <w:rsid w:val="00CC68DC"/>
    <w:rsid w:val="00CC69B2"/>
    <w:rsid w:val="00CC69CE"/>
    <w:rsid w:val="00CC6ADB"/>
    <w:rsid w:val="00CC6BB3"/>
    <w:rsid w:val="00CC6E74"/>
    <w:rsid w:val="00CC74B3"/>
    <w:rsid w:val="00CC7851"/>
    <w:rsid w:val="00CC7D0A"/>
    <w:rsid w:val="00CC7D47"/>
    <w:rsid w:val="00CC7D4C"/>
    <w:rsid w:val="00CC7E44"/>
    <w:rsid w:val="00CC7FAF"/>
    <w:rsid w:val="00CD0043"/>
    <w:rsid w:val="00CD0854"/>
    <w:rsid w:val="00CD0A46"/>
    <w:rsid w:val="00CD0B31"/>
    <w:rsid w:val="00CD0E93"/>
    <w:rsid w:val="00CD1032"/>
    <w:rsid w:val="00CD10C9"/>
    <w:rsid w:val="00CD1515"/>
    <w:rsid w:val="00CD15B4"/>
    <w:rsid w:val="00CD1633"/>
    <w:rsid w:val="00CD1B16"/>
    <w:rsid w:val="00CD1CAF"/>
    <w:rsid w:val="00CD1E06"/>
    <w:rsid w:val="00CD235C"/>
    <w:rsid w:val="00CD2487"/>
    <w:rsid w:val="00CD2521"/>
    <w:rsid w:val="00CD2725"/>
    <w:rsid w:val="00CD27E5"/>
    <w:rsid w:val="00CD28B9"/>
    <w:rsid w:val="00CD29E9"/>
    <w:rsid w:val="00CD2AE3"/>
    <w:rsid w:val="00CD30A2"/>
    <w:rsid w:val="00CD3359"/>
    <w:rsid w:val="00CD33C9"/>
    <w:rsid w:val="00CD348F"/>
    <w:rsid w:val="00CD3536"/>
    <w:rsid w:val="00CD353D"/>
    <w:rsid w:val="00CD3857"/>
    <w:rsid w:val="00CD39A1"/>
    <w:rsid w:val="00CD3A90"/>
    <w:rsid w:val="00CD3BFA"/>
    <w:rsid w:val="00CD3D14"/>
    <w:rsid w:val="00CD3D4E"/>
    <w:rsid w:val="00CD3F5D"/>
    <w:rsid w:val="00CD4129"/>
    <w:rsid w:val="00CD4587"/>
    <w:rsid w:val="00CD4807"/>
    <w:rsid w:val="00CD4C8E"/>
    <w:rsid w:val="00CD4F98"/>
    <w:rsid w:val="00CD506E"/>
    <w:rsid w:val="00CD50C2"/>
    <w:rsid w:val="00CD527D"/>
    <w:rsid w:val="00CD54CC"/>
    <w:rsid w:val="00CD5643"/>
    <w:rsid w:val="00CD575C"/>
    <w:rsid w:val="00CD5B4A"/>
    <w:rsid w:val="00CD5B62"/>
    <w:rsid w:val="00CD5B6E"/>
    <w:rsid w:val="00CD5D03"/>
    <w:rsid w:val="00CD5D3E"/>
    <w:rsid w:val="00CD5D80"/>
    <w:rsid w:val="00CD5FBF"/>
    <w:rsid w:val="00CD60A9"/>
    <w:rsid w:val="00CD62EC"/>
    <w:rsid w:val="00CD66C3"/>
    <w:rsid w:val="00CD6A5E"/>
    <w:rsid w:val="00CD6D33"/>
    <w:rsid w:val="00CD6DED"/>
    <w:rsid w:val="00CD6F99"/>
    <w:rsid w:val="00CD707B"/>
    <w:rsid w:val="00CD715F"/>
    <w:rsid w:val="00CD74EE"/>
    <w:rsid w:val="00CD75A3"/>
    <w:rsid w:val="00CD76D2"/>
    <w:rsid w:val="00CD77C1"/>
    <w:rsid w:val="00CE01C4"/>
    <w:rsid w:val="00CE038B"/>
    <w:rsid w:val="00CE041D"/>
    <w:rsid w:val="00CE0557"/>
    <w:rsid w:val="00CE06DC"/>
    <w:rsid w:val="00CE0812"/>
    <w:rsid w:val="00CE0A31"/>
    <w:rsid w:val="00CE0C28"/>
    <w:rsid w:val="00CE0CDE"/>
    <w:rsid w:val="00CE0DA5"/>
    <w:rsid w:val="00CE0DD7"/>
    <w:rsid w:val="00CE0F25"/>
    <w:rsid w:val="00CE1130"/>
    <w:rsid w:val="00CE151A"/>
    <w:rsid w:val="00CE151B"/>
    <w:rsid w:val="00CE1671"/>
    <w:rsid w:val="00CE1985"/>
    <w:rsid w:val="00CE1A1E"/>
    <w:rsid w:val="00CE1AF5"/>
    <w:rsid w:val="00CE1B0F"/>
    <w:rsid w:val="00CE1BE3"/>
    <w:rsid w:val="00CE2007"/>
    <w:rsid w:val="00CE2386"/>
    <w:rsid w:val="00CE2648"/>
    <w:rsid w:val="00CE2803"/>
    <w:rsid w:val="00CE2D70"/>
    <w:rsid w:val="00CE2EFE"/>
    <w:rsid w:val="00CE3451"/>
    <w:rsid w:val="00CE34F9"/>
    <w:rsid w:val="00CE35CA"/>
    <w:rsid w:val="00CE3748"/>
    <w:rsid w:val="00CE3896"/>
    <w:rsid w:val="00CE3A00"/>
    <w:rsid w:val="00CE3CFF"/>
    <w:rsid w:val="00CE3D4C"/>
    <w:rsid w:val="00CE40BB"/>
    <w:rsid w:val="00CE4205"/>
    <w:rsid w:val="00CE4287"/>
    <w:rsid w:val="00CE4326"/>
    <w:rsid w:val="00CE4376"/>
    <w:rsid w:val="00CE4733"/>
    <w:rsid w:val="00CE4783"/>
    <w:rsid w:val="00CE4F21"/>
    <w:rsid w:val="00CE537A"/>
    <w:rsid w:val="00CE572C"/>
    <w:rsid w:val="00CE579D"/>
    <w:rsid w:val="00CE5A2E"/>
    <w:rsid w:val="00CE5AA2"/>
    <w:rsid w:val="00CE5DD1"/>
    <w:rsid w:val="00CE5DE1"/>
    <w:rsid w:val="00CE5EBE"/>
    <w:rsid w:val="00CE61E1"/>
    <w:rsid w:val="00CE643D"/>
    <w:rsid w:val="00CE661B"/>
    <w:rsid w:val="00CE67B5"/>
    <w:rsid w:val="00CE690E"/>
    <w:rsid w:val="00CE6950"/>
    <w:rsid w:val="00CE6C5B"/>
    <w:rsid w:val="00CE74D6"/>
    <w:rsid w:val="00CE7717"/>
    <w:rsid w:val="00CE7893"/>
    <w:rsid w:val="00CE7A29"/>
    <w:rsid w:val="00CE7A57"/>
    <w:rsid w:val="00CE7A63"/>
    <w:rsid w:val="00CE7D14"/>
    <w:rsid w:val="00CE7DC5"/>
    <w:rsid w:val="00CF00BD"/>
    <w:rsid w:val="00CF0278"/>
    <w:rsid w:val="00CF03F2"/>
    <w:rsid w:val="00CF0681"/>
    <w:rsid w:val="00CF0778"/>
    <w:rsid w:val="00CF0794"/>
    <w:rsid w:val="00CF07F3"/>
    <w:rsid w:val="00CF093A"/>
    <w:rsid w:val="00CF095C"/>
    <w:rsid w:val="00CF0CA0"/>
    <w:rsid w:val="00CF0DD7"/>
    <w:rsid w:val="00CF0FA2"/>
    <w:rsid w:val="00CF12B1"/>
    <w:rsid w:val="00CF16D1"/>
    <w:rsid w:val="00CF181D"/>
    <w:rsid w:val="00CF18A2"/>
    <w:rsid w:val="00CF1A3F"/>
    <w:rsid w:val="00CF1D81"/>
    <w:rsid w:val="00CF1DF4"/>
    <w:rsid w:val="00CF1F5B"/>
    <w:rsid w:val="00CF209C"/>
    <w:rsid w:val="00CF20D2"/>
    <w:rsid w:val="00CF2187"/>
    <w:rsid w:val="00CF2714"/>
    <w:rsid w:val="00CF2867"/>
    <w:rsid w:val="00CF2A94"/>
    <w:rsid w:val="00CF2B3E"/>
    <w:rsid w:val="00CF2B50"/>
    <w:rsid w:val="00CF2B75"/>
    <w:rsid w:val="00CF2E7A"/>
    <w:rsid w:val="00CF2EFE"/>
    <w:rsid w:val="00CF331E"/>
    <w:rsid w:val="00CF3457"/>
    <w:rsid w:val="00CF3461"/>
    <w:rsid w:val="00CF34CC"/>
    <w:rsid w:val="00CF34F5"/>
    <w:rsid w:val="00CF3787"/>
    <w:rsid w:val="00CF37B7"/>
    <w:rsid w:val="00CF3872"/>
    <w:rsid w:val="00CF3C4C"/>
    <w:rsid w:val="00CF3E23"/>
    <w:rsid w:val="00CF3FE0"/>
    <w:rsid w:val="00CF422F"/>
    <w:rsid w:val="00CF427B"/>
    <w:rsid w:val="00CF430D"/>
    <w:rsid w:val="00CF44D0"/>
    <w:rsid w:val="00CF4BF3"/>
    <w:rsid w:val="00CF4C37"/>
    <w:rsid w:val="00CF4D63"/>
    <w:rsid w:val="00CF4F62"/>
    <w:rsid w:val="00CF500C"/>
    <w:rsid w:val="00CF517E"/>
    <w:rsid w:val="00CF52CB"/>
    <w:rsid w:val="00CF5335"/>
    <w:rsid w:val="00CF5398"/>
    <w:rsid w:val="00CF5481"/>
    <w:rsid w:val="00CF5571"/>
    <w:rsid w:val="00CF563D"/>
    <w:rsid w:val="00CF5B84"/>
    <w:rsid w:val="00CF5CD3"/>
    <w:rsid w:val="00CF5E1E"/>
    <w:rsid w:val="00CF5F35"/>
    <w:rsid w:val="00CF60A2"/>
    <w:rsid w:val="00CF60AB"/>
    <w:rsid w:val="00CF6313"/>
    <w:rsid w:val="00CF6469"/>
    <w:rsid w:val="00CF6485"/>
    <w:rsid w:val="00CF6557"/>
    <w:rsid w:val="00CF67BB"/>
    <w:rsid w:val="00CF67C6"/>
    <w:rsid w:val="00CF67F5"/>
    <w:rsid w:val="00CF6B29"/>
    <w:rsid w:val="00CF6E07"/>
    <w:rsid w:val="00CF6E43"/>
    <w:rsid w:val="00CF6F33"/>
    <w:rsid w:val="00CF7316"/>
    <w:rsid w:val="00CF75E4"/>
    <w:rsid w:val="00CF7701"/>
    <w:rsid w:val="00CF77E7"/>
    <w:rsid w:val="00CF798F"/>
    <w:rsid w:val="00CF7ACA"/>
    <w:rsid w:val="00CF7AE3"/>
    <w:rsid w:val="00CF7C41"/>
    <w:rsid w:val="00CF7D9F"/>
    <w:rsid w:val="00CF7DF2"/>
    <w:rsid w:val="00D000E5"/>
    <w:rsid w:val="00D00296"/>
    <w:rsid w:val="00D006EE"/>
    <w:rsid w:val="00D0071B"/>
    <w:rsid w:val="00D00818"/>
    <w:rsid w:val="00D011C9"/>
    <w:rsid w:val="00D0127F"/>
    <w:rsid w:val="00D014F2"/>
    <w:rsid w:val="00D01518"/>
    <w:rsid w:val="00D01664"/>
    <w:rsid w:val="00D0168B"/>
    <w:rsid w:val="00D01757"/>
    <w:rsid w:val="00D01A10"/>
    <w:rsid w:val="00D01E08"/>
    <w:rsid w:val="00D01EB9"/>
    <w:rsid w:val="00D01F6A"/>
    <w:rsid w:val="00D01F7E"/>
    <w:rsid w:val="00D01FF1"/>
    <w:rsid w:val="00D0206F"/>
    <w:rsid w:val="00D0213D"/>
    <w:rsid w:val="00D02169"/>
    <w:rsid w:val="00D023E5"/>
    <w:rsid w:val="00D0256A"/>
    <w:rsid w:val="00D025A5"/>
    <w:rsid w:val="00D02C17"/>
    <w:rsid w:val="00D02CE4"/>
    <w:rsid w:val="00D03030"/>
    <w:rsid w:val="00D03305"/>
    <w:rsid w:val="00D033BB"/>
    <w:rsid w:val="00D03528"/>
    <w:rsid w:val="00D03812"/>
    <w:rsid w:val="00D0387A"/>
    <w:rsid w:val="00D038C5"/>
    <w:rsid w:val="00D03B1D"/>
    <w:rsid w:val="00D03CA3"/>
    <w:rsid w:val="00D03ECA"/>
    <w:rsid w:val="00D03F17"/>
    <w:rsid w:val="00D03FE9"/>
    <w:rsid w:val="00D0455B"/>
    <w:rsid w:val="00D04677"/>
    <w:rsid w:val="00D046B9"/>
    <w:rsid w:val="00D047EF"/>
    <w:rsid w:val="00D04A04"/>
    <w:rsid w:val="00D04DFC"/>
    <w:rsid w:val="00D05014"/>
    <w:rsid w:val="00D0549F"/>
    <w:rsid w:val="00D0552C"/>
    <w:rsid w:val="00D057C8"/>
    <w:rsid w:val="00D0594F"/>
    <w:rsid w:val="00D059C2"/>
    <w:rsid w:val="00D059FD"/>
    <w:rsid w:val="00D05A0C"/>
    <w:rsid w:val="00D05BA3"/>
    <w:rsid w:val="00D05BF1"/>
    <w:rsid w:val="00D05D78"/>
    <w:rsid w:val="00D05DE5"/>
    <w:rsid w:val="00D05FA6"/>
    <w:rsid w:val="00D06221"/>
    <w:rsid w:val="00D062F9"/>
    <w:rsid w:val="00D0645E"/>
    <w:rsid w:val="00D0658E"/>
    <w:rsid w:val="00D0665D"/>
    <w:rsid w:val="00D06884"/>
    <w:rsid w:val="00D06919"/>
    <w:rsid w:val="00D06B3C"/>
    <w:rsid w:val="00D06B3D"/>
    <w:rsid w:val="00D06D2E"/>
    <w:rsid w:val="00D06DCA"/>
    <w:rsid w:val="00D06E88"/>
    <w:rsid w:val="00D072A6"/>
    <w:rsid w:val="00D072AE"/>
    <w:rsid w:val="00D073E6"/>
    <w:rsid w:val="00D075F9"/>
    <w:rsid w:val="00D0793D"/>
    <w:rsid w:val="00D07AFA"/>
    <w:rsid w:val="00D07B26"/>
    <w:rsid w:val="00D07B60"/>
    <w:rsid w:val="00D07B65"/>
    <w:rsid w:val="00D07C4A"/>
    <w:rsid w:val="00D07DAE"/>
    <w:rsid w:val="00D07E50"/>
    <w:rsid w:val="00D07FE5"/>
    <w:rsid w:val="00D10092"/>
    <w:rsid w:val="00D10229"/>
    <w:rsid w:val="00D1043F"/>
    <w:rsid w:val="00D10740"/>
    <w:rsid w:val="00D10751"/>
    <w:rsid w:val="00D10B0C"/>
    <w:rsid w:val="00D10DA0"/>
    <w:rsid w:val="00D10F66"/>
    <w:rsid w:val="00D10FD2"/>
    <w:rsid w:val="00D1133B"/>
    <w:rsid w:val="00D1135A"/>
    <w:rsid w:val="00D113EB"/>
    <w:rsid w:val="00D114E9"/>
    <w:rsid w:val="00D11B80"/>
    <w:rsid w:val="00D11BA0"/>
    <w:rsid w:val="00D11BAB"/>
    <w:rsid w:val="00D11C89"/>
    <w:rsid w:val="00D11CD1"/>
    <w:rsid w:val="00D11F27"/>
    <w:rsid w:val="00D120E3"/>
    <w:rsid w:val="00D1213B"/>
    <w:rsid w:val="00D1236D"/>
    <w:rsid w:val="00D12683"/>
    <w:rsid w:val="00D1277F"/>
    <w:rsid w:val="00D12969"/>
    <w:rsid w:val="00D12A37"/>
    <w:rsid w:val="00D12B8F"/>
    <w:rsid w:val="00D12BA2"/>
    <w:rsid w:val="00D12C83"/>
    <w:rsid w:val="00D12E4B"/>
    <w:rsid w:val="00D13101"/>
    <w:rsid w:val="00D1341A"/>
    <w:rsid w:val="00D134CB"/>
    <w:rsid w:val="00D13530"/>
    <w:rsid w:val="00D13888"/>
    <w:rsid w:val="00D13C14"/>
    <w:rsid w:val="00D13F98"/>
    <w:rsid w:val="00D1419B"/>
    <w:rsid w:val="00D1465C"/>
    <w:rsid w:val="00D14725"/>
    <w:rsid w:val="00D14806"/>
    <w:rsid w:val="00D14BC5"/>
    <w:rsid w:val="00D14DA7"/>
    <w:rsid w:val="00D1519C"/>
    <w:rsid w:val="00D15303"/>
    <w:rsid w:val="00D1556E"/>
    <w:rsid w:val="00D15625"/>
    <w:rsid w:val="00D15782"/>
    <w:rsid w:val="00D15C00"/>
    <w:rsid w:val="00D1602E"/>
    <w:rsid w:val="00D164A3"/>
    <w:rsid w:val="00D164F3"/>
    <w:rsid w:val="00D1659E"/>
    <w:rsid w:val="00D166A0"/>
    <w:rsid w:val="00D16827"/>
    <w:rsid w:val="00D16A58"/>
    <w:rsid w:val="00D16F72"/>
    <w:rsid w:val="00D170D2"/>
    <w:rsid w:val="00D17316"/>
    <w:rsid w:val="00D1738C"/>
    <w:rsid w:val="00D176F7"/>
    <w:rsid w:val="00D177F8"/>
    <w:rsid w:val="00D1795C"/>
    <w:rsid w:val="00D17BA4"/>
    <w:rsid w:val="00D17BFC"/>
    <w:rsid w:val="00D17C3A"/>
    <w:rsid w:val="00D17E00"/>
    <w:rsid w:val="00D17E18"/>
    <w:rsid w:val="00D17F3C"/>
    <w:rsid w:val="00D2016A"/>
    <w:rsid w:val="00D202B3"/>
    <w:rsid w:val="00D20314"/>
    <w:rsid w:val="00D20961"/>
    <w:rsid w:val="00D20A88"/>
    <w:rsid w:val="00D20BFD"/>
    <w:rsid w:val="00D20D43"/>
    <w:rsid w:val="00D2117C"/>
    <w:rsid w:val="00D2153C"/>
    <w:rsid w:val="00D21808"/>
    <w:rsid w:val="00D21932"/>
    <w:rsid w:val="00D21997"/>
    <w:rsid w:val="00D21ABB"/>
    <w:rsid w:val="00D21B7D"/>
    <w:rsid w:val="00D22490"/>
    <w:rsid w:val="00D224EB"/>
    <w:rsid w:val="00D22582"/>
    <w:rsid w:val="00D2264F"/>
    <w:rsid w:val="00D227AB"/>
    <w:rsid w:val="00D227CD"/>
    <w:rsid w:val="00D228A4"/>
    <w:rsid w:val="00D22995"/>
    <w:rsid w:val="00D22A0D"/>
    <w:rsid w:val="00D22B99"/>
    <w:rsid w:val="00D22CE2"/>
    <w:rsid w:val="00D22F30"/>
    <w:rsid w:val="00D23042"/>
    <w:rsid w:val="00D230C3"/>
    <w:rsid w:val="00D23498"/>
    <w:rsid w:val="00D234BE"/>
    <w:rsid w:val="00D235A1"/>
    <w:rsid w:val="00D237E5"/>
    <w:rsid w:val="00D23838"/>
    <w:rsid w:val="00D238EC"/>
    <w:rsid w:val="00D2394F"/>
    <w:rsid w:val="00D23B6C"/>
    <w:rsid w:val="00D23BB4"/>
    <w:rsid w:val="00D23C8A"/>
    <w:rsid w:val="00D23EC0"/>
    <w:rsid w:val="00D24185"/>
    <w:rsid w:val="00D241D7"/>
    <w:rsid w:val="00D24265"/>
    <w:rsid w:val="00D2427D"/>
    <w:rsid w:val="00D24479"/>
    <w:rsid w:val="00D24AAE"/>
    <w:rsid w:val="00D24B63"/>
    <w:rsid w:val="00D24C45"/>
    <w:rsid w:val="00D24CF1"/>
    <w:rsid w:val="00D256C3"/>
    <w:rsid w:val="00D25728"/>
    <w:rsid w:val="00D26016"/>
    <w:rsid w:val="00D261E5"/>
    <w:rsid w:val="00D2629B"/>
    <w:rsid w:val="00D262BB"/>
    <w:rsid w:val="00D264B4"/>
    <w:rsid w:val="00D264CF"/>
    <w:rsid w:val="00D264E0"/>
    <w:rsid w:val="00D2660C"/>
    <w:rsid w:val="00D266E3"/>
    <w:rsid w:val="00D268A3"/>
    <w:rsid w:val="00D268EC"/>
    <w:rsid w:val="00D27053"/>
    <w:rsid w:val="00D2710F"/>
    <w:rsid w:val="00D27371"/>
    <w:rsid w:val="00D2783A"/>
    <w:rsid w:val="00D27953"/>
    <w:rsid w:val="00D27C5A"/>
    <w:rsid w:val="00D27CA1"/>
    <w:rsid w:val="00D27CAA"/>
    <w:rsid w:val="00D27DC9"/>
    <w:rsid w:val="00D27E0B"/>
    <w:rsid w:val="00D27E54"/>
    <w:rsid w:val="00D27EFE"/>
    <w:rsid w:val="00D27FDE"/>
    <w:rsid w:val="00D3018F"/>
    <w:rsid w:val="00D3023B"/>
    <w:rsid w:val="00D303D3"/>
    <w:rsid w:val="00D30469"/>
    <w:rsid w:val="00D3058F"/>
    <w:rsid w:val="00D30798"/>
    <w:rsid w:val="00D307D2"/>
    <w:rsid w:val="00D30BCB"/>
    <w:rsid w:val="00D31229"/>
    <w:rsid w:val="00D31372"/>
    <w:rsid w:val="00D319EC"/>
    <w:rsid w:val="00D31EF2"/>
    <w:rsid w:val="00D32026"/>
    <w:rsid w:val="00D32054"/>
    <w:rsid w:val="00D32409"/>
    <w:rsid w:val="00D324BE"/>
    <w:rsid w:val="00D324C9"/>
    <w:rsid w:val="00D325F3"/>
    <w:rsid w:val="00D326B6"/>
    <w:rsid w:val="00D32708"/>
    <w:rsid w:val="00D32776"/>
    <w:rsid w:val="00D3285B"/>
    <w:rsid w:val="00D3287C"/>
    <w:rsid w:val="00D32EFA"/>
    <w:rsid w:val="00D32F11"/>
    <w:rsid w:val="00D33291"/>
    <w:rsid w:val="00D333FD"/>
    <w:rsid w:val="00D335A0"/>
    <w:rsid w:val="00D336D9"/>
    <w:rsid w:val="00D33B6C"/>
    <w:rsid w:val="00D33B98"/>
    <w:rsid w:val="00D33BF7"/>
    <w:rsid w:val="00D33C23"/>
    <w:rsid w:val="00D33DCC"/>
    <w:rsid w:val="00D33EED"/>
    <w:rsid w:val="00D33F14"/>
    <w:rsid w:val="00D33F29"/>
    <w:rsid w:val="00D340EC"/>
    <w:rsid w:val="00D3421B"/>
    <w:rsid w:val="00D3434B"/>
    <w:rsid w:val="00D34E14"/>
    <w:rsid w:val="00D34EC9"/>
    <w:rsid w:val="00D34F39"/>
    <w:rsid w:val="00D35297"/>
    <w:rsid w:val="00D35314"/>
    <w:rsid w:val="00D35350"/>
    <w:rsid w:val="00D3546D"/>
    <w:rsid w:val="00D3548A"/>
    <w:rsid w:val="00D35637"/>
    <w:rsid w:val="00D3573C"/>
    <w:rsid w:val="00D35BB9"/>
    <w:rsid w:val="00D35BFF"/>
    <w:rsid w:val="00D35C65"/>
    <w:rsid w:val="00D35E80"/>
    <w:rsid w:val="00D35EA2"/>
    <w:rsid w:val="00D360F4"/>
    <w:rsid w:val="00D36187"/>
    <w:rsid w:val="00D3622E"/>
    <w:rsid w:val="00D36303"/>
    <w:rsid w:val="00D36351"/>
    <w:rsid w:val="00D363EB"/>
    <w:rsid w:val="00D3657C"/>
    <w:rsid w:val="00D36623"/>
    <w:rsid w:val="00D366FE"/>
    <w:rsid w:val="00D36889"/>
    <w:rsid w:val="00D36A95"/>
    <w:rsid w:val="00D36C9B"/>
    <w:rsid w:val="00D36CB6"/>
    <w:rsid w:val="00D36F46"/>
    <w:rsid w:val="00D371CE"/>
    <w:rsid w:val="00D372D3"/>
    <w:rsid w:val="00D37357"/>
    <w:rsid w:val="00D377F2"/>
    <w:rsid w:val="00D379BC"/>
    <w:rsid w:val="00D37E78"/>
    <w:rsid w:val="00D4000B"/>
    <w:rsid w:val="00D40056"/>
    <w:rsid w:val="00D4016F"/>
    <w:rsid w:val="00D40304"/>
    <w:rsid w:val="00D405E6"/>
    <w:rsid w:val="00D40895"/>
    <w:rsid w:val="00D41959"/>
    <w:rsid w:val="00D41B06"/>
    <w:rsid w:val="00D41BB4"/>
    <w:rsid w:val="00D41CB5"/>
    <w:rsid w:val="00D41DA3"/>
    <w:rsid w:val="00D420E1"/>
    <w:rsid w:val="00D421AB"/>
    <w:rsid w:val="00D422BB"/>
    <w:rsid w:val="00D42400"/>
    <w:rsid w:val="00D42586"/>
    <w:rsid w:val="00D427D5"/>
    <w:rsid w:val="00D42BCF"/>
    <w:rsid w:val="00D42BFF"/>
    <w:rsid w:val="00D42C32"/>
    <w:rsid w:val="00D42D69"/>
    <w:rsid w:val="00D43245"/>
    <w:rsid w:val="00D43FE7"/>
    <w:rsid w:val="00D4402A"/>
    <w:rsid w:val="00D444D6"/>
    <w:rsid w:val="00D4462C"/>
    <w:rsid w:val="00D4471C"/>
    <w:rsid w:val="00D447B3"/>
    <w:rsid w:val="00D44984"/>
    <w:rsid w:val="00D44C6F"/>
    <w:rsid w:val="00D456AF"/>
    <w:rsid w:val="00D46022"/>
    <w:rsid w:val="00D4627E"/>
    <w:rsid w:val="00D46303"/>
    <w:rsid w:val="00D46575"/>
    <w:rsid w:val="00D465AD"/>
    <w:rsid w:val="00D46687"/>
    <w:rsid w:val="00D46732"/>
    <w:rsid w:val="00D467BF"/>
    <w:rsid w:val="00D46A0A"/>
    <w:rsid w:val="00D46C5D"/>
    <w:rsid w:val="00D46D24"/>
    <w:rsid w:val="00D46DA0"/>
    <w:rsid w:val="00D46F60"/>
    <w:rsid w:val="00D46FE1"/>
    <w:rsid w:val="00D470FF"/>
    <w:rsid w:val="00D47322"/>
    <w:rsid w:val="00D475B2"/>
    <w:rsid w:val="00D47603"/>
    <w:rsid w:val="00D477BA"/>
    <w:rsid w:val="00D47960"/>
    <w:rsid w:val="00D47C3B"/>
    <w:rsid w:val="00D47C4F"/>
    <w:rsid w:val="00D47FB3"/>
    <w:rsid w:val="00D500B1"/>
    <w:rsid w:val="00D50382"/>
    <w:rsid w:val="00D505D1"/>
    <w:rsid w:val="00D505DD"/>
    <w:rsid w:val="00D5071D"/>
    <w:rsid w:val="00D50BFC"/>
    <w:rsid w:val="00D50E53"/>
    <w:rsid w:val="00D50F92"/>
    <w:rsid w:val="00D50FB3"/>
    <w:rsid w:val="00D51095"/>
    <w:rsid w:val="00D5112C"/>
    <w:rsid w:val="00D514DB"/>
    <w:rsid w:val="00D51538"/>
    <w:rsid w:val="00D515A8"/>
    <w:rsid w:val="00D5161A"/>
    <w:rsid w:val="00D51816"/>
    <w:rsid w:val="00D5193B"/>
    <w:rsid w:val="00D51A53"/>
    <w:rsid w:val="00D51C1A"/>
    <w:rsid w:val="00D51D87"/>
    <w:rsid w:val="00D51E57"/>
    <w:rsid w:val="00D51EB5"/>
    <w:rsid w:val="00D520AB"/>
    <w:rsid w:val="00D522C6"/>
    <w:rsid w:val="00D522DF"/>
    <w:rsid w:val="00D5240F"/>
    <w:rsid w:val="00D52533"/>
    <w:rsid w:val="00D526CB"/>
    <w:rsid w:val="00D52E24"/>
    <w:rsid w:val="00D52E4D"/>
    <w:rsid w:val="00D52EF7"/>
    <w:rsid w:val="00D53079"/>
    <w:rsid w:val="00D531D4"/>
    <w:rsid w:val="00D533C6"/>
    <w:rsid w:val="00D53457"/>
    <w:rsid w:val="00D53553"/>
    <w:rsid w:val="00D5369B"/>
    <w:rsid w:val="00D5373C"/>
    <w:rsid w:val="00D53904"/>
    <w:rsid w:val="00D5396D"/>
    <w:rsid w:val="00D53A28"/>
    <w:rsid w:val="00D53AC8"/>
    <w:rsid w:val="00D54229"/>
    <w:rsid w:val="00D54527"/>
    <w:rsid w:val="00D54564"/>
    <w:rsid w:val="00D54575"/>
    <w:rsid w:val="00D546E9"/>
    <w:rsid w:val="00D5484C"/>
    <w:rsid w:val="00D54A9B"/>
    <w:rsid w:val="00D54B33"/>
    <w:rsid w:val="00D54BF5"/>
    <w:rsid w:val="00D54CFF"/>
    <w:rsid w:val="00D54E5D"/>
    <w:rsid w:val="00D54E9C"/>
    <w:rsid w:val="00D55032"/>
    <w:rsid w:val="00D5517D"/>
    <w:rsid w:val="00D55184"/>
    <w:rsid w:val="00D552CB"/>
    <w:rsid w:val="00D552EF"/>
    <w:rsid w:val="00D5568E"/>
    <w:rsid w:val="00D558BC"/>
    <w:rsid w:val="00D55F98"/>
    <w:rsid w:val="00D56249"/>
    <w:rsid w:val="00D562F2"/>
    <w:rsid w:val="00D5655B"/>
    <w:rsid w:val="00D5658B"/>
    <w:rsid w:val="00D56603"/>
    <w:rsid w:val="00D5687E"/>
    <w:rsid w:val="00D568D4"/>
    <w:rsid w:val="00D56BD8"/>
    <w:rsid w:val="00D57191"/>
    <w:rsid w:val="00D57501"/>
    <w:rsid w:val="00D575D9"/>
    <w:rsid w:val="00D576DE"/>
    <w:rsid w:val="00D577A2"/>
    <w:rsid w:val="00D57BDF"/>
    <w:rsid w:val="00D57C55"/>
    <w:rsid w:val="00D57C71"/>
    <w:rsid w:val="00D57CDE"/>
    <w:rsid w:val="00D57E06"/>
    <w:rsid w:val="00D57F39"/>
    <w:rsid w:val="00D6020C"/>
    <w:rsid w:val="00D602CA"/>
    <w:rsid w:val="00D604C3"/>
    <w:rsid w:val="00D608AB"/>
    <w:rsid w:val="00D60AF1"/>
    <w:rsid w:val="00D610D2"/>
    <w:rsid w:val="00D6126D"/>
    <w:rsid w:val="00D61478"/>
    <w:rsid w:val="00D61507"/>
    <w:rsid w:val="00D61598"/>
    <w:rsid w:val="00D6162D"/>
    <w:rsid w:val="00D617C0"/>
    <w:rsid w:val="00D61BF8"/>
    <w:rsid w:val="00D61C0C"/>
    <w:rsid w:val="00D61DA0"/>
    <w:rsid w:val="00D61DDF"/>
    <w:rsid w:val="00D61ED7"/>
    <w:rsid w:val="00D62116"/>
    <w:rsid w:val="00D621DC"/>
    <w:rsid w:val="00D62271"/>
    <w:rsid w:val="00D62465"/>
    <w:rsid w:val="00D6274E"/>
    <w:rsid w:val="00D62ADA"/>
    <w:rsid w:val="00D62E76"/>
    <w:rsid w:val="00D63038"/>
    <w:rsid w:val="00D63108"/>
    <w:rsid w:val="00D6348C"/>
    <w:rsid w:val="00D6365F"/>
    <w:rsid w:val="00D638A1"/>
    <w:rsid w:val="00D63CDC"/>
    <w:rsid w:val="00D63ED7"/>
    <w:rsid w:val="00D63F62"/>
    <w:rsid w:val="00D63FCE"/>
    <w:rsid w:val="00D6405D"/>
    <w:rsid w:val="00D64089"/>
    <w:rsid w:val="00D641AF"/>
    <w:rsid w:val="00D6422F"/>
    <w:rsid w:val="00D64632"/>
    <w:rsid w:val="00D647C9"/>
    <w:rsid w:val="00D64815"/>
    <w:rsid w:val="00D649E9"/>
    <w:rsid w:val="00D64AC8"/>
    <w:rsid w:val="00D64D2D"/>
    <w:rsid w:val="00D64E2D"/>
    <w:rsid w:val="00D6510B"/>
    <w:rsid w:val="00D652CC"/>
    <w:rsid w:val="00D653AE"/>
    <w:rsid w:val="00D656F4"/>
    <w:rsid w:val="00D65AA7"/>
    <w:rsid w:val="00D65D4C"/>
    <w:rsid w:val="00D65EE8"/>
    <w:rsid w:val="00D6608C"/>
    <w:rsid w:val="00D66382"/>
    <w:rsid w:val="00D663A4"/>
    <w:rsid w:val="00D66465"/>
    <w:rsid w:val="00D665E5"/>
    <w:rsid w:val="00D6676D"/>
    <w:rsid w:val="00D66882"/>
    <w:rsid w:val="00D6694A"/>
    <w:rsid w:val="00D66DF8"/>
    <w:rsid w:val="00D66F16"/>
    <w:rsid w:val="00D6754E"/>
    <w:rsid w:val="00D67822"/>
    <w:rsid w:val="00D67838"/>
    <w:rsid w:val="00D67A90"/>
    <w:rsid w:val="00D67BBE"/>
    <w:rsid w:val="00D67CA3"/>
    <w:rsid w:val="00D7016D"/>
    <w:rsid w:val="00D70260"/>
    <w:rsid w:val="00D70521"/>
    <w:rsid w:val="00D7053D"/>
    <w:rsid w:val="00D706A3"/>
    <w:rsid w:val="00D70756"/>
    <w:rsid w:val="00D70B26"/>
    <w:rsid w:val="00D70D2C"/>
    <w:rsid w:val="00D70D2E"/>
    <w:rsid w:val="00D70F37"/>
    <w:rsid w:val="00D70FF8"/>
    <w:rsid w:val="00D7103C"/>
    <w:rsid w:val="00D7158B"/>
    <w:rsid w:val="00D71883"/>
    <w:rsid w:val="00D71CA4"/>
    <w:rsid w:val="00D71D0C"/>
    <w:rsid w:val="00D7201D"/>
    <w:rsid w:val="00D72205"/>
    <w:rsid w:val="00D7263D"/>
    <w:rsid w:val="00D727F3"/>
    <w:rsid w:val="00D728B7"/>
    <w:rsid w:val="00D72A12"/>
    <w:rsid w:val="00D72C70"/>
    <w:rsid w:val="00D72E15"/>
    <w:rsid w:val="00D73351"/>
    <w:rsid w:val="00D73402"/>
    <w:rsid w:val="00D7352F"/>
    <w:rsid w:val="00D73848"/>
    <w:rsid w:val="00D73909"/>
    <w:rsid w:val="00D73B25"/>
    <w:rsid w:val="00D73C90"/>
    <w:rsid w:val="00D73E1A"/>
    <w:rsid w:val="00D73F0D"/>
    <w:rsid w:val="00D74004"/>
    <w:rsid w:val="00D74961"/>
    <w:rsid w:val="00D74983"/>
    <w:rsid w:val="00D74988"/>
    <w:rsid w:val="00D74A18"/>
    <w:rsid w:val="00D74AB4"/>
    <w:rsid w:val="00D74B5A"/>
    <w:rsid w:val="00D74BBF"/>
    <w:rsid w:val="00D74BEC"/>
    <w:rsid w:val="00D74F78"/>
    <w:rsid w:val="00D750C0"/>
    <w:rsid w:val="00D752F1"/>
    <w:rsid w:val="00D75357"/>
    <w:rsid w:val="00D753FB"/>
    <w:rsid w:val="00D7573A"/>
    <w:rsid w:val="00D758BF"/>
    <w:rsid w:val="00D7590F"/>
    <w:rsid w:val="00D75943"/>
    <w:rsid w:val="00D75A92"/>
    <w:rsid w:val="00D75B02"/>
    <w:rsid w:val="00D75C57"/>
    <w:rsid w:val="00D76143"/>
    <w:rsid w:val="00D76148"/>
    <w:rsid w:val="00D76325"/>
    <w:rsid w:val="00D76393"/>
    <w:rsid w:val="00D764C6"/>
    <w:rsid w:val="00D767A4"/>
    <w:rsid w:val="00D76C0E"/>
    <w:rsid w:val="00D76C86"/>
    <w:rsid w:val="00D76DFE"/>
    <w:rsid w:val="00D76E8E"/>
    <w:rsid w:val="00D76F20"/>
    <w:rsid w:val="00D77131"/>
    <w:rsid w:val="00D7720A"/>
    <w:rsid w:val="00D7729E"/>
    <w:rsid w:val="00D77447"/>
    <w:rsid w:val="00D774D9"/>
    <w:rsid w:val="00D7773C"/>
    <w:rsid w:val="00D77A9D"/>
    <w:rsid w:val="00D77E1C"/>
    <w:rsid w:val="00D800C3"/>
    <w:rsid w:val="00D804CE"/>
    <w:rsid w:val="00D80504"/>
    <w:rsid w:val="00D805E1"/>
    <w:rsid w:val="00D808F1"/>
    <w:rsid w:val="00D80939"/>
    <w:rsid w:val="00D809F0"/>
    <w:rsid w:val="00D80A2F"/>
    <w:rsid w:val="00D81121"/>
    <w:rsid w:val="00D811C4"/>
    <w:rsid w:val="00D812C0"/>
    <w:rsid w:val="00D81318"/>
    <w:rsid w:val="00D81381"/>
    <w:rsid w:val="00D817AF"/>
    <w:rsid w:val="00D8188B"/>
    <w:rsid w:val="00D8192E"/>
    <w:rsid w:val="00D819BC"/>
    <w:rsid w:val="00D81A1B"/>
    <w:rsid w:val="00D81E12"/>
    <w:rsid w:val="00D81F48"/>
    <w:rsid w:val="00D8236D"/>
    <w:rsid w:val="00D82540"/>
    <w:rsid w:val="00D825DB"/>
    <w:rsid w:val="00D82608"/>
    <w:rsid w:val="00D826F3"/>
    <w:rsid w:val="00D8283C"/>
    <w:rsid w:val="00D828BF"/>
    <w:rsid w:val="00D8305F"/>
    <w:rsid w:val="00D830D3"/>
    <w:rsid w:val="00D83127"/>
    <w:rsid w:val="00D834E3"/>
    <w:rsid w:val="00D83716"/>
    <w:rsid w:val="00D83803"/>
    <w:rsid w:val="00D83808"/>
    <w:rsid w:val="00D83842"/>
    <w:rsid w:val="00D8385A"/>
    <w:rsid w:val="00D83D1C"/>
    <w:rsid w:val="00D840CD"/>
    <w:rsid w:val="00D840D8"/>
    <w:rsid w:val="00D84370"/>
    <w:rsid w:val="00D84423"/>
    <w:rsid w:val="00D8453B"/>
    <w:rsid w:val="00D847C7"/>
    <w:rsid w:val="00D84AA1"/>
    <w:rsid w:val="00D84F3B"/>
    <w:rsid w:val="00D84F8E"/>
    <w:rsid w:val="00D84FCE"/>
    <w:rsid w:val="00D851B1"/>
    <w:rsid w:val="00D85413"/>
    <w:rsid w:val="00D859FE"/>
    <w:rsid w:val="00D861C3"/>
    <w:rsid w:val="00D862AD"/>
    <w:rsid w:val="00D863C5"/>
    <w:rsid w:val="00D86477"/>
    <w:rsid w:val="00D8652C"/>
    <w:rsid w:val="00D86621"/>
    <w:rsid w:val="00D86626"/>
    <w:rsid w:val="00D8668E"/>
    <w:rsid w:val="00D86870"/>
    <w:rsid w:val="00D86A1C"/>
    <w:rsid w:val="00D86AF9"/>
    <w:rsid w:val="00D86BD9"/>
    <w:rsid w:val="00D86C30"/>
    <w:rsid w:val="00D87030"/>
    <w:rsid w:val="00D87438"/>
    <w:rsid w:val="00D875D1"/>
    <w:rsid w:val="00D87A4E"/>
    <w:rsid w:val="00D87E67"/>
    <w:rsid w:val="00D90182"/>
    <w:rsid w:val="00D90254"/>
    <w:rsid w:val="00D90479"/>
    <w:rsid w:val="00D905DF"/>
    <w:rsid w:val="00D90628"/>
    <w:rsid w:val="00D90695"/>
    <w:rsid w:val="00D90998"/>
    <w:rsid w:val="00D90A16"/>
    <w:rsid w:val="00D90B70"/>
    <w:rsid w:val="00D90E6B"/>
    <w:rsid w:val="00D91148"/>
    <w:rsid w:val="00D911FF"/>
    <w:rsid w:val="00D9126A"/>
    <w:rsid w:val="00D91483"/>
    <w:rsid w:val="00D917AB"/>
    <w:rsid w:val="00D917F2"/>
    <w:rsid w:val="00D917FE"/>
    <w:rsid w:val="00D91832"/>
    <w:rsid w:val="00D9197B"/>
    <w:rsid w:val="00D91B42"/>
    <w:rsid w:val="00D91CE3"/>
    <w:rsid w:val="00D91D44"/>
    <w:rsid w:val="00D91F40"/>
    <w:rsid w:val="00D921F7"/>
    <w:rsid w:val="00D923FF"/>
    <w:rsid w:val="00D92686"/>
    <w:rsid w:val="00D92961"/>
    <w:rsid w:val="00D92B2E"/>
    <w:rsid w:val="00D92C01"/>
    <w:rsid w:val="00D92E2B"/>
    <w:rsid w:val="00D92F97"/>
    <w:rsid w:val="00D9319D"/>
    <w:rsid w:val="00D931B0"/>
    <w:rsid w:val="00D9321F"/>
    <w:rsid w:val="00D93225"/>
    <w:rsid w:val="00D93313"/>
    <w:rsid w:val="00D935C5"/>
    <w:rsid w:val="00D935D9"/>
    <w:rsid w:val="00D935FE"/>
    <w:rsid w:val="00D9361B"/>
    <w:rsid w:val="00D93812"/>
    <w:rsid w:val="00D938FB"/>
    <w:rsid w:val="00D93AD0"/>
    <w:rsid w:val="00D93C15"/>
    <w:rsid w:val="00D93E41"/>
    <w:rsid w:val="00D93EC7"/>
    <w:rsid w:val="00D94486"/>
    <w:rsid w:val="00D945B5"/>
    <w:rsid w:val="00D94E97"/>
    <w:rsid w:val="00D95050"/>
    <w:rsid w:val="00D95091"/>
    <w:rsid w:val="00D9533B"/>
    <w:rsid w:val="00D9540B"/>
    <w:rsid w:val="00D95569"/>
    <w:rsid w:val="00D95640"/>
    <w:rsid w:val="00D959A6"/>
    <w:rsid w:val="00D95A21"/>
    <w:rsid w:val="00D95BB2"/>
    <w:rsid w:val="00D95C09"/>
    <w:rsid w:val="00D96056"/>
    <w:rsid w:val="00D960DD"/>
    <w:rsid w:val="00D96272"/>
    <w:rsid w:val="00D9656A"/>
    <w:rsid w:val="00D968DC"/>
    <w:rsid w:val="00D96BE7"/>
    <w:rsid w:val="00D97106"/>
    <w:rsid w:val="00D971A7"/>
    <w:rsid w:val="00D9751B"/>
    <w:rsid w:val="00D9752E"/>
    <w:rsid w:val="00D97543"/>
    <w:rsid w:val="00D9754A"/>
    <w:rsid w:val="00D979F9"/>
    <w:rsid w:val="00D97B5E"/>
    <w:rsid w:val="00D97D76"/>
    <w:rsid w:val="00D97D89"/>
    <w:rsid w:val="00D97EA2"/>
    <w:rsid w:val="00DA0848"/>
    <w:rsid w:val="00DA0A85"/>
    <w:rsid w:val="00DA1154"/>
    <w:rsid w:val="00DA135C"/>
    <w:rsid w:val="00DA1495"/>
    <w:rsid w:val="00DA15DB"/>
    <w:rsid w:val="00DA16B4"/>
    <w:rsid w:val="00DA1BF0"/>
    <w:rsid w:val="00DA1DD2"/>
    <w:rsid w:val="00DA1ED5"/>
    <w:rsid w:val="00DA2258"/>
    <w:rsid w:val="00DA2414"/>
    <w:rsid w:val="00DA25A5"/>
    <w:rsid w:val="00DA25B2"/>
    <w:rsid w:val="00DA2701"/>
    <w:rsid w:val="00DA2758"/>
    <w:rsid w:val="00DA27C4"/>
    <w:rsid w:val="00DA28E4"/>
    <w:rsid w:val="00DA29D2"/>
    <w:rsid w:val="00DA29EE"/>
    <w:rsid w:val="00DA2B92"/>
    <w:rsid w:val="00DA2BFE"/>
    <w:rsid w:val="00DA3105"/>
    <w:rsid w:val="00DA3146"/>
    <w:rsid w:val="00DA3489"/>
    <w:rsid w:val="00DA376B"/>
    <w:rsid w:val="00DA37E2"/>
    <w:rsid w:val="00DA3F41"/>
    <w:rsid w:val="00DA40B5"/>
    <w:rsid w:val="00DA4238"/>
    <w:rsid w:val="00DA4312"/>
    <w:rsid w:val="00DA4953"/>
    <w:rsid w:val="00DA4BEB"/>
    <w:rsid w:val="00DA4C35"/>
    <w:rsid w:val="00DA4E3E"/>
    <w:rsid w:val="00DA51E6"/>
    <w:rsid w:val="00DA5634"/>
    <w:rsid w:val="00DA565C"/>
    <w:rsid w:val="00DA58A2"/>
    <w:rsid w:val="00DA5A76"/>
    <w:rsid w:val="00DA5FA1"/>
    <w:rsid w:val="00DA6659"/>
    <w:rsid w:val="00DA66FA"/>
    <w:rsid w:val="00DA69EA"/>
    <w:rsid w:val="00DA6B1F"/>
    <w:rsid w:val="00DA6B95"/>
    <w:rsid w:val="00DA721E"/>
    <w:rsid w:val="00DA7256"/>
    <w:rsid w:val="00DA7336"/>
    <w:rsid w:val="00DA73B4"/>
    <w:rsid w:val="00DA75C7"/>
    <w:rsid w:val="00DA7898"/>
    <w:rsid w:val="00DA7A38"/>
    <w:rsid w:val="00DA7AEE"/>
    <w:rsid w:val="00DA7B27"/>
    <w:rsid w:val="00DA7B2A"/>
    <w:rsid w:val="00DB0316"/>
    <w:rsid w:val="00DB03E1"/>
    <w:rsid w:val="00DB04FF"/>
    <w:rsid w:val="00DB05D9"/>
    <w:rsid w:val="00DB07BB"/>
    <w:rsid w:val="00DB0820"/>
    <w:rsid w:val="00DB0864"/>
    <w:rsid w:val="00DB0C97"/>
    <w:rsid w:val="00DB0E94"/>
    <w:rsid w:val="00DB10C3"/>
    <w:rsid w:val="00DB1345"/>
    <w:rsid w:val="00DB148C"/>
    <w:rsid w:val="00DB162F"/>
    <w:rsid w:val="00DB1796"/>
    <w:rsid w:val="00DB1A0B"/>
    <w:rsid w:val="00DB1A95"/>
    <w:rsid w:val="00DB1C84"/>
    <w:rsid w:val="00DB1DEA"/>
    <w:rsid w:val="00DB1EA4"/>
    <w:rsid w:val="00DB2261"/>
    <w:rsid w:val="00DB2504"/>
    <w:rsid w:val="00DB2539"/>
    <w:rsid w:val="00DB2A96"/>
    <w:rsid w:val="00DB2CA1"/>
    <w:rsid w:val="00DB2E60"/>
    <w:rsid w:val="00DB2EDB"/>
    <w:rsid w:val="00DB315F"/>
    <w:rsid w:val="00DB342E"/>
    <w:rsid w:val="00DB35D5"/>
    <w:rsid w:val="00DB387D"/>
    <w:rsid w:val="00DB3971"/>
    <w:rsid w:val="00DB39A7"/>
    <w:rsid w:val="00DB39F9"/>
    <w:rsid w:val="00DB3A7F"/>
    <w:rsid w:val="00DB3BAB"/>
    <w:rsid w:val="00DB3DC8"/>
    <w:rsid w:val="00DB4082"/>
    <w:rsid w:val="00DB4174"/>
    <w:rsid w:val="00DB4499"/>
    <w:rsid w:val="00DB49AD"/>
    <w:rsid w:val="00DB4A71"/>
    <w:rsid w:val="00DB4BA9"/>
    <w:rsid w:val="00DB4C09"/>
    <w:rsid w:val="00DB4DE4"/>
    <w:rsid w:val="00DB4E0B"/>
    <w:rsid w:val="00DB4F0E"/>
    <w:rsid w:val="00DB508B"/>
    <w:rsid w:val="00DB51E1"/>
    <w:rsid w:val="00DB56A9"/>
    <w:rsid w:val="00DB56CD"/>
    <w:rsid w:val="00DB59C7"/>
    <w:rsid w:val="00DB5A5E"/>
    <w:rsid w:val="00DB5CD6"/>
    <w:rsid w:val="00DB5E57"/>
    <w:rsid w:val="00DB6004"/>
    <w:rsid w:val="00DB6199"/>
    <w:rsid w:val="00DB623A"/>
    <w:rsid w:val="00DB62AC"/>
    <w:rsid w:val="00DB638A"/>
    <w:rsid w:val="00DB63D5"/>
    <w:rsid w:val="00DB6481"/>
    <w:rsid w:val="00DB65EE"/>
    <w:rsid w:val="00DB668D"/>
    <w:rsid w:val="00DB6819"/>
    <w:rsid w:val="00DB6847"/>
    <w:rsid w:val="00DB6916"/>
    <w:rsid w:val="00DB6BCC"/>
    <w:rsid w:val="00DB6BD2"/>
    <w:rsid w:val="00DB706A"/>
    <w:rsid w:val="00DB71AF"/>
    <w:rsid w:val="00DB776E"/>
    <w:rsid w:val="00DB7774"/>
    <w:rsid w:val="00DB78A1"/>
    <w:rsid w:val="00DB7A2A"/>
    <w:rsid w:val="00DB7D2B"/>
    <w:rsid w:val="00DC0212"/>
    <w:rsid w:val="00DC02F1"/>
    <w:rsid w:val="00DC03FC"/>
    <w:rsid w:val="00DC046A"/>
    <w:rsid w:val="00DC088D"/>
    <w:rsid w:val="00DC0AB5"/>
    <w:rsid w:val="00DC0B87"/>
    <w:rsid w:val="00DC0E66"/>
    <w:rsid w:val="00DC10A3"/>
    <w:rsid w:val="00DC1192"/>
    <w:rsid w:val="00DC119D"/>
    <w:rsid w:val="00DC127D"/>
    <w:rsid w:val="00DC12A3"/>
    <w:rsid w:val="00DC12FA"/>
    <w:rsid w:val="00DC1413"/>
    <w:rsid w:val="00DC1688"/>
    <w:rsid w:val="00DC17B7"/>
    <w:rsid w:val="00DC1A3F"/>
    <w:rsid w:val="00DC1B0B"/>
    <w:rsid w:val="00DC1B56"/>
    <w:rsid w:val="00DC1B79"/>
    <w:rsid w:val="00DC1BD0"/>
    <w:rsid w:val="00DC1E39"/>
    <w:rsid w:val="00DC1E5D"/>
    <w:rsid w:val="00DC1FC2"/>
    <w:rsid w:val="00DC1FFD"/>
    <w:rsid w:val="00DC20B7"/>
    <w:rsid w:val="00DC225B"/>
    <w:rsid w:val="00DC24B0"/>
    <w:rsid w:val="00DC24F7"/>
    <w:rsid w:val="00DC2798"/>
    <w:rsid w:val="00DC2ACC"/>
    <w:rsid w:val="00DC2B20"/>
    <w:rsid w:val="00DC2DD6"/>
    <w:rsid w:val="00DC2E10"/>
    <w:rsid w:val="00DC2FF2"/>
    <w:rsid w:val="00DC30C6"/>
    <w:rsid w:val="00DC321F"/>
    <w:rsid w:val="00DC3326"/>
    <w:rsid w:val="00DC3AD3"/>
    <w:rsid w:val="00DC3D0D"/>
    <w:rsid w:val="00DC3FAB"/>
    <w:rsid w:val="00DC42E3"/>
    <w:rsid w:val="00DC4511"/>
    <w:rsid w:val="00DC4A40"/>
    <w:rsid w:val="00DC4B4E"/>
    <w:rsid w:val="00DC4E3F"/>
    <w:rsid w:val="00DC5643"/>
    <w:rsid w:val="00DC577D"/>
    <w:rsid w:val="00DC58F2"/>
    <w:rsid w:val="00DC59AB"/>
    <w:rsid w:val="00DC5CBD"/>
    <w:rsid w:val="00DC5DA8"/>
    <w:rsid w:val="00DC5E1F"/>
    <w:rsid w:val="00DC5E4F"/>
    <w:rsid w:val="00DC5F73"/>
    <w:rsid w:val="00DC6079"/>
    <w:rsid w:val="00DC60EF"/>
    <w:rsid w:val="00DC6331"/>
    <w:rsid w:val="00DC66AE"/>
    <w:rsid w:val="00DC6781"/>
    <w:rsid w:val="00DC680F"/>
    <w:rsid w:val="00DC695F"/>
    <w:rsid w:val="00DC69BF"/>
    <w:rsid w:val="00DC6AFB"/>
    <w:rsid w:val="00DC6B5A"/>
    <w:rsid w:val="00DC6C16"/>
    <w:rsid w:val="00DC6C79"/>
    <w:rsid w:val="00DC6D73"/>
    <w:rsid w:val="00DC6D89"/>
    <w:rsid w:val="00DC6F3F"/>
    <w:rsid w:val="00DC70EE"/>
    <w:rsid w:val="00DC72E2"/>
    <w:rsid w:val="00DC75F8"/>
    <w:rsid w:val="00DC76E1"/>
    <w:rsid w:val="00DC7985"/>
    <w:rsid w:val="00DC7B7F"/>
    <w:rsid w:val="00DC7C5A"/>
    <w:rsid w:val="00DC7DEF"/>
    <w:rsid w:val="00DC7EDD"/>
    <w:rsid w:val="00DC7FB3"/>
    <w:rsid w:val="00DD00D6"/>
    <w:rsid w:val="00DD0A92"/>
    <w:rsid w:val="00DD0CCF"/>
    <w:rsid w:val="00DD0D7E"/>
    <w:rsid w:val="00DD0D93"/>
    <w:rsid w:val="00DD0DB5"/>
    <w:rsid w:val="00DD0FA2"/>
    <w:rsid w:val="00DD1060"/>
    <w:rsid w:val="00DD10A7"/>
    <w:rsid w:val="00DD10B8"/>
    <w:rsid w:val="00DD1381"/>
    <w:rsid w:val="00DD1393"/>
    <w:rsid w:val="00DD14AF"/>
    <w:rsid w:val="00DD1650"/>
    <w:rsid w:val="00DD175D"/>
    <w:rsid w:val="00DD179A"/>
    <w:rsid w:val="00DD1881"/>
    <w:rsid w:val="00DD19EC"/>
    <w:rsid w:val="00DD1BD9"/>
    <w:rsid w:val="00DD1D9C"/>
    <w:rsid w:val="00DD1DE0"/>
    <w:rsid w:val="00DD1E6E"/>
    <w:rsid w:val="00DD2084"/>
    <w:rsid w:val="00DD20E0"/>
    <w:rsid w:val="00DD21CE"/>
    <w:rsid w:val="00DD2516"/>
    <w:rsid w:val="00DD2573"/>
    <w:rsid w:val="00DD2D48"/>
    <w:rsid w:val="00DD2E12"/>
    <w:rsid w:val="00DD2F5D"/>
    <w:rsid w:val="00DD2FFD"/>
    <w:rsid w:val="00DD36DB"/>
    <w:rsid w:val="00DD3703"/>
    <w:rsid w:val="00DD3C25"/>
    <w:rsid w:val="00DD3CD3"/>
    <w:rsid w:val="00DD3E1F"/>
    <w:rsid w:val="00DD3E2C"/>
    <w:rsid w:val="00DD40C2"/>
    <w:rsid w:val="00DD4129"/>
    <w:rsid w:val="00DD41C6"/>
    <w:rsid w:val="00DD41D5"/>
    <w:rsid w:val="00DD4306"/>
    <w:rsid w:val="00DD443A"/>
    <w:rsid w:val="00DD44EA"/>
    <w:rsid w:val="00DD47B0"/>
    <w:rsid w:val="00DD4952"/>
    <w:rsid w:val="00DD4BC1"/>
    <w:rsid w:val="00DD4E33"/>
    <w:rsid w:val="00DD4FA1"/>
    <w:rsid w:val="00DD510F"/>
    <w:rsid w:val="00DD54F3"/>
    <w:rsid w:val="00DD560F"/>
    <w:rsid w:val="00DD576C"/>
    <w:rsid w:val="00DD590B"/>
    <w:rsid w:val="00DD596E"/>
    <w:rsid w:val="00DD5987"/>
    <w:rsid w:val="00DD5A35"/>
    <w:rsid w:val="00DD5A88"/>
    <w:rsid w:val="00DD5C5E"/>
    <w:rsid w:val="00DD5CB8"/>
    <w:rsid w:val="00DD6583"/>
    <w:rsid w:val="00DD674D"/>
    <w:rsid w:val="00DD6857"/>
    <w:rsid w:val="00DD6DAD"/>
    <w:rsid w:val="00DD6F6D"/>
    <w:rsid w:val="00DD722D"/>
    <w:rsid w:val="00DD7283"/>
    <w:rsid w:val="00DD745D"/>
    <w:rsid w:val="00DD777F"/>
    <w:rsid w:val="00DD79AA"/>
    <w:rsid w:val="00DD7AF3"/>
    <w:rsid w:val="00DE012A"/>
    <w:rsid w:val="00DE0538"/>
    <w:rsid w:val="00DE06DE"/>
    <w:rsid w:val="00DE0910"/>
    <w:rsid w:val="00DE0B29"/>
    <w:rsid w:val="00DE0CBF"/>
    <w:rsid w:val="00DE0D67"/>
    <w:rsid w:val="00DE0DD9"/>
    <w:rsid w:val="00DE0EB5"/>
    <w:rsid w:val="00DE11F1"/>
    <w:rsid w:val="00DE12B3"/>
    <w:rsid w:val="00DE13C7"/>
    <w:rsid w:val="00DE15E4"/>
    <w:rsid w:val="00DE16B9"/>
    <w:rsid w:val="00DE16BD"/>
    <w:rsid w:val="00DE17AC"/>
    <w:rsid w:val="00DE1EA4"/>
    <w:rsid w:val="00DE1FED"/>
    <w:rsid w:val="00DE2119"/>
    <w:rsid w:val="00DE213D"/>
    <w:rsid w:val="00DE2158"/>
    <w:rsid w:val="00DE2203"/>
    <w:rsid w:val="00DE2481"/>
    <w:rsid w:val="00DE27C9"/>
    <w:rsid w:val="00DE282C"/>
    <w:rsid w:val="00DE28FE"/>
    <w:rsid w:val="00DE2A1C"/>
    <w:rsid w:val="00DE2E13"/>
    <w:rsid w:val="00DE2E3E"/>
    <w:rsid w:val="00DE30F1"/>
    <w:rsid w:val="00DE31F0"/>
    <w:rsid w:val="00DE329A"/>
    <w:rsid w:val="00DE389C"/>
    <w:rsid w:val="00DE3908"/>
    <w:rsid w:val="00DE39BF"/>
    <w:rsid w:val="00DE3E5E"/>
    <w:rsid w:val="00DE3E95"/>
    <w:rsid w:val="00DE4145"/>
    <w:rsid w:val="00DE414B"/>
    <w:rsid w:val="00DE42DD"/>
    <w:rsid w:val="00DE42F1"/>
    <w:rsid w:val="00DE480F"/>
    <w:rsid w:val="00DE4AD1"/>
    <w:rsid w:val="00DE4DD1"/>
    <w:rsid w:val="00DE51F9"/>
    <w:rsid w:val="00DE56D7"/>
    <w:rsid w:val="00DE5E96"/>
    <w:rsid w:val="00DE6110"/>
    <w:rsid w:val="00DE614C"/>
    <w:rsid w:val="00DE61A8"/>
    <w:rsid w:val="00DE625B"/>
    <w:rsid w:val="00DE62B1"/>
    <w:rsid w:val="00DE62C5"/>
    <w:rsid w:val="00DE62C6"/>
    <w:rsid w:val="00DE6448"/>
    <w:rsid w:val="00DE6724"/>
    <w:rsid w:val="00DE689F"/>
    <w:rsid w:val="00DE68E1"/>
    <w:rsid w:val="00DE6A00"/>
    <w:rsid w:val="00DE6B96"/>
    <w:rsid w:val="00DE6C99"/>
    <w:rsid w:val="00DE7465"/>
    <w:rsid w:val="00DE7479"/>
    <w:rsid w:val="00DE7668"/>
    <w:rsid w:val="00DE7AF2"/>
    <w:rsid w:val="00DE7B11"/>
    <w:rsid w:val="00DE7D73"/>
    <w:rsid w:val="00DE7FB1"/>
    <w:rsid w:val="00DF026A"/>
    <w:rsid w:val="00DF06D1"/>
    <w:rsid w:val="00DF06E5"/>
    <w:rsid w:val="00DF0ACF"/>
    <w:rsid w:val="00DF0F6E"/>
    <w:rsid w:val="00DF10D8"/>
    <w:rsid w:val="00DF11D9"/>
    <w:rsid w:val="00DF12CA"/>
    <w:rsid w:val="00DF130B"/>
    <w:rsid w:val="00DF13D3"/>
    <w:rsid w:val="00DF1909"/>
    <w:rsid w:val="00DF1BC0"/>
    <w:rsid w:val="00DF1CC1"/>
    <w:rsid w:val="00DF1CD8"/>
    <w:rsid w:val="00DF1CF1"/>
    <w:rsid w:val="00DF1FD6"/>
    <w:rsid w:val="00DF2038"/>
    <w:rsid w:val="00DF2190"/>
    <w:rsid w:val="00DF2681"/>
    <w:rsid w:val="00DF278E"/>
    <w:rsid w:val="00DF27C6"/>
    <w:rsid w:val="00DF2BFC"/>
    <w:rsid w:val="00DF2E03"/>
    <w:rsid w:val="00DF2E4C"/>
    <w:rsid w:val="00DF3050"/>
    <w:rsid w:val="00DF320B"/>
    <w:rsid w:val="00DF38CB"/>
    <w:rsid w:val="00DF39D5"/>
    <w:rsid w:val="00DF3A73"/>
    <w:rsid w:val="00DF42D0"/>
    <w:rsid w:val="00DF42DD"/>
    <w:rsid w:val="00DF4408"/>
    <w:rsid w:val="00DF4420"/>
    <w:rsid w:val="00DF45BD"/>
    <w:rsid w:val="00DF4666"/>
    <w:rsid w:val="00DF47AE"/>
    <w:rsid w:val="00DF492F"/>
    <w:rsid w:val="00DF4A42"/>
    <w:rsid w:val="00DF4B2F"/>
    <w:rsid w:val="00DF4B79"/>
    <w:rsid w:val="00DF4BDF"/>
    <w:rsid w:val="00DF5220"/>
    <w:rsid w:val="00DF5234"/>
    <w:rsid w:val="00DF52D0"/>
    <w:rsid w:val="00DF5434"/>
    <w:rsid w:val="00DF555F"/>
    <w:rsid w:val="00DF5A51"/>
    <w:rsid w:val="00DF5D9A"/>
    <w:rsid w:val="00DF5F60"/>
    <w:rsid w:val="00DF5FB9"/>
    <w:rsid w:val="00DF69EC"/>
    <w:rsid w:val="00DF6ABA"/>
    <w:rsid w:val="00DF6ABC"/>
    <w:rsid w:val="00DF6BFC"/>
    <w:rsid w:val="00DF6EE4"/>
    <w:rsid w:val="00DF7012"/>
    <w:rsid w:val="00DF701F"/>
    <w:rsid w:val="00DF7237"/>
    <w:rsid w:val="00DF73DC"/>
    <w:rsid w:val="00DF7719"/>
    <w:rsid w:val="00DF7AF2"/>
    <w:rsid w:val="00DF7BA4"/>
    <w:rsid w:val="00DF7BF9"/>
    <w:rsid w:val="00DF7BFC"/>
    <w:rsid w:val="00DF7C63"/>
    <w:rsid w:val="00DF7D33"/>
    <w:rsid w:val="00E00014"/>
    <w:rsid w:val="00E002AA"/>
    <w:rsid w:val="00E002DA"/>
    <w:rsid w:val="00E004FC"/>
    <w:rsid w:val="00E008D6"/>
    <w:rsid w:val="00E009E8"/>
    <w:rsid w:val="00E00A07"/>
    <w:rsid w:val="00E010D2"/>
    <w:rsid w:val="00E01106"/>
    <w:rsid w:val="00E01139"/>
    <w:rsid w:val="00E01231"/>
    <w:rsid w:val="00E0126D"/>
    <w:rsid w:val="00E01341"/>
    <w:rsid w:val="00E01BB1"/>
    <w:rsid w:val="00E01EBA"/>
    <w:rsid w:val="00E020FD"/>
    <w:rsid w:val="00E02517"/>
    <w:rsid w:val="00E02579"/>
    <w:rsid w:val="00E026A1"/>
    <w:rsid w:val="00E02730"/>
    <w:rsid w:val="00E02E25"/>
    <w:rsid w:val="00E02E35"/>
    <w:rsid w:val="00E02F64"/>
    <w:rsid w:val="00E02FC4"/>
    <w:rsid w:val="00E02FDC"/>
    <w:rsid w:val="00E0300D"/>
    <w:rsid w:val="00E0356B"/>
    <w:rsid w:val="00E035BF"/>
    <w:rsid w:val="00E038A2"/>
    <w:rsid w:val="00E038A6"/>
    <w:rsid w:val="00E03997"/>
    <w:rsid w:val="00E03B1A"/>
    <w:rsid w:val="00E03B7F"/>
    <w:rsid w:val="00E03D2B"/>
    <w:rsid w:val="00E03F82"/>
    <w:rsid w:val="00E04183"/>
    <w:rsid w:val="00E04263"/>
    <w:rsid w:val="00E04413"/>
    <w:rsid w:val="00E04533"/>
    <w:rsid w:val="00E04795"/>
    <w:rsid w:val="00E047DC"/>
    <w:rsid w:val="00E04B48"/>
    <w:rsid w:val="00E0502A"/>
    <w:rsid w:val="00E0539C"/>
    <w:rsid w:val="00E0567C"/>
    <w:rsid w:val="00E05B94"/>
    <w:rsid w:val="00E05D61"/>
    <w:rsid w:val="00E05F06"/>
    <w:rsid w:val="00E05F98"/>
    <w:rsid w:val="00E060D5"/>
    <w:rsid w:val="00E0612C"/>
    <w:rsid w:val="00E06585"/>
    <w:rsid w:val="00E067F7"/>
    <w:rsid w:val="00E06A3C"/>
    <w:rsid w:val="00E06DBE"/>
    <w:rsid w:val="00E07227"/>
    <w:rsid w:val="00E07276"/>
    <w:rsid w:val="00E076CC"/>
    <w:rsid w:val="00E0771C"/>
    <w:rsid w:val="00E078E6"/>
    <w:rsid w:val="00E07A64"/>
    <w:rsid w:val="00E07B1B"/>
    <w:rsid w:val="00E07F19"/>
    <w:rsid w:val="00E1022B"/>
    <w:rsid w:val="00E10305"/>
    <w:rsid w:val="00E1048F"/>
    <w:rsid w:val="00E1072C"/>
    <w:rsid w:val="00E10773"/>
    <w:rsid w:val="00E10AD8"/>
    <w:rsid w:val="00E10B18"/>
    <w:rsid w:val="00E10EA5"/>
    <w:rsid w:val="00E10EF2"/>
    <w:rsid w:val="00E10FB0"/>
    <w:rsid w:val="00E10FD4"/>
    <w:rsid w:val="00E11212"/>
    <w:rsid w:val="00E115D6"/>
    <w:rsid w:val="00E1168D"/>
    <w:rsid w:val="00E11764"/>
    <w:rsid w:val="00E117C1"/>
    <w:rsid w:val="00E11A42"/>
    <w:rsid w:val="00E11E36"/>
    <w:rsid w:val="00E121A5"/>
    <w:rsid w:val="00E1248D"/>
    <w:rsid w:val="00E12667"/>
    <w:rsid w:val="00E12994"/>
    <w:rsid w:val="00E13500"/>
    <w:rsid w:val="00E13595"/>
    <w:rsid w:val="00E137B2"/>
    <w:rsid w:val="00E13D26"/>
    <w:rsid w:val="00E13D41"/>
    <w:rsid w:val="00E13F2B"/>
    <w:rsid w:val="00E13FF8"/>
    <w:rsid w:val="00E1434E"/>
    <w:rsid w:val="00E14690"/>
    <w:rsid w:val="00E1470E"/>
    <w:rsid w:val="00E14982"/>
    <w:rsid w:val="00E14AAD"/>
    <w:rsid w:val="00E14AEC"/>
    <w:rsid w:val="00E14DBA"/>
    <w:rsid w:val="00E1531A"/>
    <w:rsid w:val="00E15361"/>
    <w:rsid w:val="00E15375"/>
    <w:rsid w:val="00E15735"/>
    <w:rsid w:val="00E15886"/>
    <w:rsid w:val="00E15A49"/>
    <w:rsid w:val="00E15D99"/>
    <w:rsid w:val="00E15DAB"/>
    <w:rsid w:val="00E160E9"/>
    <w:rsid w:val="00E16273"/>
    <w:rsid w:val="00E162E2"/>
    <w:rsid w:val="00E16311"/>
    <w:rsid w:val="00E16695"/>
    <w:rsid w:val="00E16749"/>
    <w:rsid w:val="00E16ACA"/>
    <w:rsid w:val="00E16B18"/>
    <w:rsid w:val="00E16CA4"/>
    <w:rsid w:val="00E16CD7"/>
    <w:rsid w:val="00E16EAC"/>
    <w:rsid w:val="00E16ECD"/>
    <w:rsid w:val="00E1700F"/>
    <w:rsid w:val="00E17037"/>
    <w:rsid w:val="00E171A8"/>
    <w:rsid w:val="00E171DB"/>
    <w:rsid w:val="00E173DE"/>
    <w:rsid w:val="00E17D84"/>
    <w:rsid w:val="00E17FCF"/>
    <w:rsid w:val="00E2020E"/>
    <w:rsid w:val="00E20297"/>
    <w:rsid w:val="00E2055B"/>
    <w:rsid w:val="00E2060E"/>
    <w:rsid w:val="00E208A4"/>
    <w:rsid w:val="00E20BE9"/>
    <w:rsid w:val="00E20D58"/>
    <w:rsid w:val="00E20FAD"/>
    <w:rsid w:val="00E20FE9"/>
    <w:rsid w:val="00E212F6"/>
    <w:rsid w:val="00E214CA"/>
    <w:rsid w:val="00E217B9"/>
    <w:rsid w:val="00E21AB7"/>
    <w:rsid w:val="00E21B43"/>
    <w:rsid w:val="00E21B46"/>
    <w:rsid w:val="00E21DA6"/>
    <w:rsid w:val="00E21E5B"/>
    <w:rsid w:val="00E224B0"/>
    <w:rsid w:val="00E224B7"/>
    <w:rsid w:val="00E224FF"/>
    <w:rsid w:val="00E2256B"/>
    <w:rsid w:val="00E22BF5"/>
    <w:rsid w:val="00E22D5F"/>
    <w:rsid w:val="00E22EAE"/>
    <w:rsid w:val="00E22F3C"/>
    <w:rsid w:val="00E23201"/>
    <w:rsid w:val="00E2330D"/>
    <w:rsid w:val="00E23622"/>
    <w:rsid w:val="00E23881"/>
    <w:rsid w:val="00E2390B"/>
    <w:rsid w:val="00E23BC9"/>
    <w:rsid w:val="00E23EC2"/>
    <w:rsid w:val="00E23F7B"/>
    <w:rsid w:val="00E24371"/>
    <w:rsid w:val="00E2449D"/>
    <w:rsid w:val="00E244B6"/>
    <w:rsid w:val="00E245BD"/>
    <w:rsid w:val="00E249C1"/>
    <w:rsid w:val="00E250E9"/>
    <w:rsid w:val="00E251B6"/>
    <w:rsid w:val="00E251ED"/>
    <w:rsid w:val="00E2525D"/>
    <w:rsid w:val="00E2535A"/>
    <w:rsid w:val="00E2544A"/>
    <w:rsid w:val="00E254FF"/>
    <w:rsid w:val="00E25750"/>
    <w:rsid w:val="00E25C71"/>
    <w:rsid w:val="00E25D7F"/>
    <w:rsid w:val="00E26644"/>
    <w:rsid w:val="00E266FF"/>
    <w:rsid w:val="00E26A65"/>
    <w:rsid w:val="00E26B8B"/>
    <w:rsid w:val="00E26C34"/>
    <w:rsid w:val="00E26E02"/>
    <w:rsid w:val="00E2718F"/>
    <w:rsid w:val="00E271A4"/>
    <w:rsid w:val="00E274CC"/>
    <w:rsid w:val="00E277D6"/>
    <w:rsid w:val="00E2781D"/>
    <w:rsid w:val="00E27AFD"/>
    <w:rsid w:val="00E27BDB"/>
    <w:rsid w:val="00E27C45"/>
    <w:rsid w:val="00E27D80"/>
    <w:rsid w:val="00E27DB9"/>
    <w:rsid w:val="00E27E2C"/>
    <w:rsid w:val="00E30099"/>
    <w:rsid w:val="00E30478"/>
    <w:rsid w:val="00E30746"/>
    <w:rsid w:val="00E3083F"/>
    <w:rsid w:val="00E309AB"/>
    <w:rsid w:val="00E30BF2"/>
    <w:rsid w:val="00E30E30"/>
    <w:rsid w:val="00E30F64"/>
    <w:rsid w:val="00E31110"/>
    <w:rsid w:val="00E311BE"/>
    <w:rsid w:val="00E31530"/>
    <w:rsid w:val="00E31601"/>
    <w:rsid w:val="00E316C0"/>
    <w:rsid w:val="00E319EB"/>
    <w:rsid w:val="00E31A98"/>
    <w:rsid w:val="00E31BC5"/>
    <w:rsid w:val="00E31C1A"/>
    <w:rsid w:val="00E31D5D"/>
    <w:rsid w:val="00E31E3C"/>
    <w:rsid w:val="00E32131"/>
    <w:rsid w:val="00E3220A"/>
    <w:rsid w:val="00E32318"/>
    <w:rsid w:val="00E323BA"/>
    <w:rsid w:val="00E326D5"/>
    <w:rsid w:val="00E32CAF"/>
    <w:rsid w:val="00E32F1B"/>
    <w:rsid w:val="00E32F88"/>
    <w:rsid w:val="00E32FB6"/>
    <w:rsid w:val="00E33025"/>
    <w:rsid w:val="00E3345A"/>
    <w:rsid w:val="00E33534"/>
    <w:rsid w:val="00E33594"/>
    <w:rsid w:val="00E33611"/>
    <w:rsid w:val="00E3370B"/>
    <w:rsid w:val="00E337A8"/>
    <w:rsid w:val="00E337EF"/>
    <w:rsid w:val="00E33907"/>
    <w:rsid w:val="00E33A61"/>
    <w:rsid w:val="00E33A65"/>
    <w:rsid w:val="00E33E4B"/>
    <w:rsid w:val="00E342E2"/>
    <w:rsid w:val="00E345E8"/>
    <w:rsid w:val="00E347BB"/>
    <w:rsid w:val="00E34888"/>
    <w:rsid w:val="00E34A28"/>
    <w:rsid w:val="00E34AE5"/>
    <w:rsid w:val="00E34C15"/>
    <w:rsid w:val="00E34F5D"/>
    <w:rsid w:val="00E352BC"/>
    <w:rsid w:val="00E35651"/>
    <w:rsid w:val="00E357B5"/>
    <w:rsid w:val="00E35DC7"/>
    <w:rsid w:val="00E35F40"/>
    <w:rsid w:val="00E35FE9"/>
    <w:rsid w:val="00E35FED"/>
    <w:rsid w:val="00E3619C"/>
    <w:rsid w:val="00E361F4"/>
    <w:rsid w:val="00E361F6"/>
    <w:rsid w:val="00E365B7"/>
    <w:rsid w:val="00E36A1D"/>
    <w:rsid w:val="00E36A9F"/>
    <w:rsid w:val="00E36B9A"/>
    <w:rsid w:val="00E3718C"/>
    <w:rsid w:val="00E3779A"/>
    <w:rsid w:val="00E379C3"/>
    <w:rsid w:val="00E37A3A"/>
    <w:rsid w:val="00E37B94"/>
    <w:rsid w:val="00E37BAF"/>
    <w:rsid w:val="00E37CEC"/>
    <w:rsid w:val="00E37CF0"/>
    <w:rsid w:val="00E37DF0"/>
    <w:rsid w:val="00E37E10"/>
    <w:rsid w:val="00E37F8C"/>
    <w:rsid w:val="00E37FBE"/>
    <w:rsid w:val="00E402F3"/>
    <w:rsid w:val="00E40439"/>
    <w:rsid w:val="00E404D6"/>
    <w:rsid w:val="00E405DD"/>
    <w:rsid w:val="00E40602"/>
    <w:rsid w:val="00E40769"/>
    <w:rsid w:val="00E40852"/>
    <w:rsid w:val="00E409AF"/>
    <w:rsid w:val="00E40B13"/>
    <w:rsid w:val="00E40CA3"/>
    <w:rsid w:val="00E40DBB"/>
    <w:rsid w:val="00E40EE6"/>
    <w:rsid w:val="00E40F31"/>
    <w:rsid w:val="00E413C8"/>
    <w:rsid w:val="00E4146C"/>
    <w:rsid w:val="00E4167A"/>
    <w:rsid w:val="00E41861"/>
    <w:rsid w:val="00E41959"/>
    <w:rsid w:val="00E419B1"/>
    <w:rsid w:val="00E41B7C"/>
    <w:rsid w:val="00E41BE6"/>
    <w:rsid w:val="00E41DB6"/>
    <w:rsid w:val="00E41F15"/>
    <w:rsid w:val="00E421F7"/>
    <w:rsid w:val="00E42432"/>
    <w:rsid w:val="00E4250B"/>
    <w:rsid w:val="00E42585"/>
    <w:rsid w:val="00E4262F"/>
    <w:rsid w:val="00E428E5"/>
    <w:rsid w:val="00E42DCD"/>
    <w:rsid w:val="00E42E32"/>
    <w:rsid w:val="00E42EFE"/>
    <w:rsid w:val="00E42FF6"/>
    <w:rsid w:val="00E431B9"/>
    <w:rsid w:val="00E433A0"/>
    <w:rsid w:val="00E436C4"/>
    <w:rsid w:val="00E438B5"/>
    <w:rsid w:val="00E43A37"/>
    <w:rsid w:val="00E43C7F"/>
    <w:rsid w:val="00E44611"/>
    <w:rsid w:val="00E44623"/>
    <w:rsid w:val="00E449ED"/>
    <w:rsid w:val="00E44A1B"/>
    <w:rsid w:val="00E44A9D"/>
    <w:rsid w:val="00E44CDC"/>
    <w:rsid w:val="00E44D59"/>
    <w:rsid w:val="00E44F31"/>
    <w:rsid w:val="00E45292"/>
    <w:rsid w:val="00E456FE"/>
    <w:rsid w:val="00E45956"/>
    <w:rsid w:val="00E45BC5"/>
    <w:rsid w:val="00E4628C"/>
    <w:rsid w:val="00E46322"/>
    <w:rsid w:val="00E46404"/>
    <w:rsid w:val="00E46618"/>
    <w:rsid w:val="00E468BE"/>
    <w:rsid w:val="00E46C0F"/>
    <w:rsid w:val="00E47118"/>
    <w:rsid w:val="00E47287"/>
    <w:rsid w:val="00E4748F"/>
    <w:rsid w:val="00E47507"/>
    <w:rsid w:val="00E47610"/>
    <w:rsid w:val="00E4767D"/>
    <w:rsid w:val="00E477C0"/>
    <w:rsid w:val="00E4785C"/>
    <w:rsid w:val="00E47C3A"/>
    <w:rsid w:val="00E47C44"/>
    <w:rsid w:val="00E47DB2"/>
    <w:rsid w:val="00E500E9"/>
    <w:rsid w:val="00E50166"/>
    <w:rsid w:val="00E5024D"/>
    <w:rsid w:val="00E503C8"/>
    <w:rsid w:val="00E50433"/>
    <w:rsid w:val="00E506B3"/>
    <w:rsid w:val="00E50977"/>
    <w:rsid w:val="00E50A5B"/>
    <w:rsid w:val="00E50F58"/>
    <w:rsid w:val="00E50F68"/>
    <w:rsid w:val="00E5104F"/>
    <w:rsid w:val="00E51228"/>
    <w:rsid w:val="00E51293"/>
    <w:rsid w:val="00E514BD"/>
    <w:rsid w:val="00E515C4"/>
    <w:rsid w:val="00E5169F"/>
    <w:rsid w:val="00E5192D"/>
    <w:rsid w:val="00E51E98"/>
    <w:rsid w:val="00E51EE5"/>
    <w:rsid w:val="00E51F65"/>
    <w:rsid w:val="00E520A7"/>
    <w:rsid w:val="00E520E7"/>
    <w:rsid w:val="00E521FA"/>
    <w:rsid w:val="00E523FA"/>
    <w:rsid w:val="00E52916"/>
    <w:rsid w:val="00E52AFA"/>
    <w:rsid w:val="00E52BE4"/>
    <w:rsid w:val="00E52DC6"/>
    <w:rsid w:val="00E52DE7"/>
    <w:rsid w:val="00E52FA1"/>
    <w:rsid w:val="00E52FD4"/>
    <w:rsid w:val="00E5327A"/>
    <w:rsid w:val="00E53511"/>
    <w:rsid w:val="00E5379C"/>
    <w:rsid w:val="00E537AA"/>
    <w:rsid w:val="00E53854"/>
    <w:rsid w:val="00E5396F"/>
    <w:rsid w:val="00E53A4E"/>
    <w:rsid w:val="00E53D41"/>
    <w:rsid w:val="00E53DB1"/>
    <w:rsid w:val="00E5400C"/>
    <w:rsid w:val="00E546C9"/>
    <w:rsid w:val="00E54816"/>
    <w:rsid w:val="00E54834"/>
    <w:rsid w:val="00E54E9F"/>
    <w:rsid w:val="00E54FAF"/>
    <w:rsid w:val="00E54FE7"/>
    <w:rsid w:val="00E54FEB"/>
    <w:rsid w:val="00E5501F"/>
    <w:rsid w:val="00E550D8"/>
    <w:rsid w:val="00E551C5"/>
    <w:rsid w:val="00E55273"/>
    <w:rsid w:val="00E55333"/>
    <w:rsid w:val="00E55385"/>
    <w:rsid w:val="00E555C0"/>
    <w:rsid w:val="00E5582F"/>
    <w:rsid w:val="00E55D8C"/>
    <w:rsid w:val="00E55F2F"/>
    <w:rsid w:val="00E562A2"/>
    <w:rsid w:val="00E562AE"/>
    <w:rsid w:val="00E563D5"/>
    <w:rsid w:val="00E56596"/>
    <w:rsid w:val="00E5663A"/>
    <w:rsid w:val="00E56925"/>
    <w:rsid w:val="00E56CEB"/>
    <w:rsid w:val="00E56D2E"/>
    <w:rsid w:val="00E56E8F"/>
    <w:rsid w:val="00E56E9D"/>
    <w:rsid w:val="00E56F37"/>
    <w:rsid w:val="00E56F4F"/>
    <w:rsid w:val="00E56F96"/>
    <w:rsid w:val="00E57000"/>
    <w:rsid w:val="00E5702A"/>
    <w:rsid w:val="00E572D2"/>
    <w:rsid w:val="00E573FC"/>
    <w:rsid w:val="00E57529"/>
    <w:rsid w:val="00E57538"/>
    <w:rsid w:val="00E5763F"/>
    <w:rsid w:val="00E57654"/>
    <w:rsid w:val="00E5766A"/>
    <w:rsid w:val="00E57985"/>
    <w:rsid w:val="00E60049"/>
    <w:rsid w:val="00E600FB"/>
    <w:rsid w:val="00E60190"/>
    <w:rsid w:val="00E602C3"/>
    <w:rsid w:val="00E6083C"/>
    <w:rsid w:val="00E60B14"/>
    <w:rsid w:val="00E60B6F"/>
    <w:rsid w:val="00E60E8E"/>
    <w:rsid w:val="00E60F91"/>
    <w:rsid w:val="00E616B3"/>
    <w:rsid w:val="00E61BC2"/>
    <w:rsid w:val="00E6202E"/>
    <w:rsid w:val="00E620C6"/>
    <w:rsid w:val="00E6212B"/>
    <w:rsid w:val="00E62552"/>
    <w:rsid w:val="00E62693"/>
    <w:rsid w:val="00E626F9"/>
    <w:rsid w:val="00E6285D"/>
    <w:rsid w:val="00E62A48"/>
    <w:rsid w:val="00E62AF4"/>
    <w:rsid w:val="00E62B34"/>
    <w:rsid w:val="00E62C33"/>
    <w:rsid w:val="00E62C36"/>
    <w:rsid w:val="00E62CF0"/>
    <w:rsid w:val="00E62D07"/>
    <w:rsid w:val="00E62DC0"/>
    <w:rsid w:val="00E62E6B"/>
    <w:rsid w:val="00E62FA7"/>
    <w:rsid w:val="00E633FF"/>
    <w:rsid w:val="00E635CF"/>
    <w:rsid w:val="00E63853"/>
    <w:rsid w:val="00E63B67"/>
    <w:rsid w:val="00E63BFA"/>
    <w:rsid w:val="00E64023"/>
    <w:rsid w:val="00E644A6"/>
    <w:rsid w:val="00E64588"/>
    <w:rsid w:val="00E64D2B"/>
    <w:rsid w:val="00E64E33"/>
    <w:rsid w:val="00E650E4"/>
    <w:rsid w:val="00E65487"/>
    <w:rsid w:val="00E654BA"/>
    <w:rsid w:val="00E65648"/>
    <w:rsid w:val="00E6575D"/>
    <w:rsid w:val="00E65AA6"/>
    <w:rsid w:val="00E65E4C"/>
    <w:rsid w:val="00E66007"/>
    <w:rsid w:val="00E661EC"/>
    <w:rsid w:val="00E66224"/>
    <w:rsid w:val="00E6641A"/>
    <w:rsid w:val="00E66532"/>
    <w:rsid w:val="00E665B6"/>
    <w:rsid w:val="00E66973"/>
    <w:rsid w:val="00E66977"/>
    <w:rsid w:val="00E66A46"/>
    <w:rsid w:val="00E66A79"/>
    <w:rsid w:val="00E66AB4"/>
    <w:rsid w:val="00E66D20"/>
    <w:rsid w:val="00E67098"/>
    <w:rsid w:val="00E673D5"/>
    <w:rsid w:val="00E67411"/>
    <w:rsid w:val="00E676C8"/>
    <w:rsid w:val="00E67927"/>
    <w:rsid w:val="00E67AF4"/>
    <w:rsid w:val="00E67B2C"/>
    <w:rsid w:val="00E67BA1"/>
    <w:rsid w:val="00E67CDA"/>
    <w:rsid w:val="00E67CE0"/>
    <w:rsid w:val="00E67D5A"/>
    <w:rsid w:val="00E702DC"/>
    <w:rsid w:val="00E70355"/>
    <w:rsid w:val="00E704B0"/>
    <w:rsid w:val="00E7076B"/>
    <w:rsid w:val="00E70B42"/>
    <w:rsid w:val="00E712F7"/>
    <w:rsid w:val="00E715B5"/>
    <w:rsid w:val="00E7196E"/>
    <w:rsid w:val="00E71B1B"/>
    <w:rsid w:val="00E71B9B"/>
    <w:rsid w:val="00E71DA7"/>
    <w:rsid w:val="00E7281C"/>
    <w:rsid w:val="00E7294F"/>
    <w:rsid w:val="00E729A6"/>
    <w:rsid w:val="00E72CB6"/>
    <w:rsid w:val="00E72D90"/>
    <w:rsid w:val="00E72E4C"/>
    <w:rsid w:val="00E72FE4"/>
    <w:rsid w:val="00E731CD"/>
    <w:rsid w:val="00E733B4"/>
    <w:rsid w:val="00E734FE"/>
    <w:rsid w:val="00E73657"/>
    <w:rsid w:val="00E73A5D"/>
    <w:rsid w:val="00E73FF9"/>
    <w:rsid w:val="00E749DF"/>
    <w:rsid w:val="00E74A3A"/>
    <w:rsid w:val="00E74C4B"/>
    <w:rsid w:val="00E74CE4"/>
    <w:rsid w:val="00E74DA4"/>
    <w:rsid w:val="00E750A6"/>
    <w:rsid w:val="00E75555"/>
    <w:rsid w:val="00E75810"/>
    <w:rsid w:val="00E7583D"/>
    <w:rsid w:val="00E75976"/>
    <w:rsid w:val="00E75A5D"/>
    <w:rsid w:val="00E75F45"/>
    <w:rsid w:val="00E76334"/>
    <w:rsid w:val="00E763D5"/>
    <w:rsid w:val="00E763DE"/>
    <w:rsid w:val="00E766F3"/>
    <w:rsid w:val="00E768F9"/>
    <w:rsid w:val="00E76A0F"/>
    <w:rsid w:val="00E76BBA"/>
    <w:rsid w:val="00E76FB3"/>
    <w:rsid w:val="00E77158"/>
    <w:rsid w:val="00E77197"/>
    <w:rsid w:val="00E771FF"/>
    <w:rsid w:val="00E7729B"/>
    <w:rsid w:val="00E774DF"/>
    <w:rsid w:val="00E77587"/>
    <w:rsid w:val="00E775E3"/>
    <w:rsid w:val="00E77727"/>
    <w:rsid w:val="00E778A5"/>
    <w:rsid w:val="00E77A54"/>
    <w:rsid w:val="00E77A58"/>
    <w:rsid w:val="00E77CDC"/>
    <w:rsid w:val="00E803FF"/>
    <w:rsid w:val="00E80409"/>
    <w:rsid w:val="00E809A4"/>
    <w:rsid w:val="00E80C70"/>
    <w:rsid w:val="00E80DA1"/>
    <w:rsid w:val="00E80EC9"/>
    <w:rsid w:val="00E810D3"/>
    <w:rsid w:val="00E8180A"/>
    <w:rsid w:val="00E81A3F"/>
    <w:rsid w:val="00E81DEA"/>
    <w:rsid w:val="00E82022"/>
    <w:rsid w:val="00E8233C"/>
    <w:rsid w:val="00E82545"/>
    <w:rsid w:val="00E82575"/>
    <w:rsid w:val="00E825C8"/>
    <w:rsid w:val="00E827A5"/>
    <w:rsid w:val="00E82AE6"/>
    <w:rsid w:val="00E82DC5"/>
    <w:rsid w:val="00E83075"/>
    <w:rsid w:val="00E83257"/>
    <w:rsid w:val="00E83320"/>
    <w:rsid w:val="00E8394A"/>
    <w:rsid w:val="00E839DE"/>
    <w:rsid w:val="00E83A7A"/>
    <w:rsid w:val="00E83B8F"/>
    <w:rsid w:val="00E83EB2"/>
    <w:rsid w:val="00E83EBE"/>
    <w:rsid w:val="00E840C5"/>
    <w:rsid w:val="00E84188"/>
    <w:rsid w:val="00E8419F"/>
    <w:rsid w:val="00E841D7"/>
    <w:rsid w:val="00E843F7"/>
    <w:rsid w:val="00E846B6"/>
    <w:rsid w:val="00E84B7D"/>
    <w:rsid w:val="00E84ED7"/>
    <w:rsid w:val="00E84FA0"/>
    <w:rsid w:val="00E85091"/>
    <w:rsid w:val="00E85345"/>
    <w:rsid w:val="00E8548C"/>
    <w:rsid w:val="00E85856"/>
    <w:rsid w:val="00E8585F"/>
    <w:rsid w:val="00E85B78"/>
    <w:rsid w:val="00E85DE9"/>
    <w:rsid w:val="00E861B2"/>
    <w:rsid w:val="00E86375"/>
    <w:rsid w:val="00E86378"/>
    <w:rsid w:val="00E8643D"/>
    <w:rsid w:val="00E8644B"/>
    <w:rsid w:val="00E86675"/>
    <w:rsid w:val="00E866C9"/>
    <w:rsid w:val="00E86760"/>
    <w:rsid w:val="00E8683C"/>
    <w:rsid w:val="00E869BC"/>
    <w:rsid w:val="00E86C8B"/>
    <w:rsid w:val="00E86CE3"/>
    <w:rsid w:val="00E870CD"/>
    <w:rsid w:val="00E872F9"/>
    <w:rsid w:val="00E8741B"/>
    <w:rsid w:val="00E879B9"/>
    <w:rsid w:val="00E90152"/>
    <w:rsid w:val="00E901FB"/>
    <w:rsid w:val="00E90475"/>
    <w:rsid w:val="00E90747"/>
    <w:rsid w:val="00E9084A"/>
    <w:rsid w:val="00E90C9A"/>
    <w:rsid w:val="00E90D46"/>
    <w:rsid w:val="00E90E03"/>
    <w:rsid w:val="00E90F94"/>
    <w:rsid w:val="00E91105"/>
    <w:rsid w:val="00E911F4"/>
    <w:rsid w:val="00E91690"/>
    <w:rsid w:val="00E916B3"/>
    <w:rsid w:val="00E916D1"/>
    <w:rsid w:val="00E91C1E"/>
    <w:rsid w:val="00E91E45"/>
    <w:rsid w:val="00E91E6D"/>
    <w:rsid w:val="00E91E8E"/>
    <w:rsid w:val="00E91EC3"/>
    <w:rsid w:val="00E91F8F"/>
    <w:rsid w:val="00E92550"/>
    <w:rsid w:val="00E92614"/>
    <w:rsid w:val="00E92665"/>
    <w:rsid w:val="00E926AF"/>
    <w:rsid w:val="00E92803"/>
    <w:rsid w:val="00E9292C"/>
    <w:rsid w:val="00E92B2D"/>
    <w:rsid w:val="00E92D77"/>
    <w:rsid w:val="00E92F6F"/>
    <w:rsid w:val="00E9306D"/>
    <w:rsid w:val="00E937F1"/>
    <w:rsid w:val="00E938C3"/>
    <w:rsid w:val="00E93BF3"/>
    <w:rsid w:val="00E93F9D"/>
    <w:rsid w:val="00E941C7"/>
    <w:rsid w:val="00E9438D"/>
    <w:rsid w:val="00E943D1"/>
    <w:rsid w:val="00E945AB"/>
    <w:rsid w:val="00E947D7"/>
    <w:rsid w:val="00E947F8"/>
    <w:rsid w:val="00E94BB3"/>
    <w:rsid w:val="00E94E59"/>
    <w:rsid w:val="00E94F5D"/>
    <w:rsid w:val="00E950B8"/>
    <w:rsid w:val="00E9549B"/>
    <w:rsid w:val="00E958AD"/>
    <w:rsid w:val="00E95AC5"/>
    <w:rsid w:val="00E95B81"/>
    <w:rsid w:val="00E95BDF"/>
    <w:rsid w:val="00E95F43"/>
    <w:rsid w:val="00E962D5"/>
    <w:rsid w:val="00E9668F"/>
    <w:rsid w:val="00E96829"/>
    <w:rsid w:val="00E96E6F"/>
    <w:rsid w:val="00E97273"/>
    <w:rsid w:val="00E97343"/>
    <w:rsid w:val="00E9754D"/>
    <w:rsid w:val="00E975FD"/>
    <w:rsid w:val="00E97676"/>
    <w:rsid w:val="00E979A1"/>
    <w:rsid w:val="00E97D66"/>
    <w:rsid w:val="00EA008C"/>
    <w:rsid w:val="00EA01E1"/>
    <w:rsid w:val="00EA0279"/>
    <w:rsid w:val="00EA0322"/>
    <w:rsid w:val="00EA0396"/>
    <w:rsid w:val="00EA0408"/>
    <w:rsid w:val="00EA076F"/>
    <w:rsid w:val="00EA0AE6"/>
    <w:rsid w:val="00EA0B83"/>
    <w:rsid w:val="00EA0CE7"/>
    <w:rsid w:val="00EA0D4A"/>
    <w:rsid w:val="00EA14BE"/>
    <w:rsid w:val="00EA14C2"/>
    <w:rsid w:val="00EA167C"/>
    <w:rsid w:val="00EA1701"/>
    <w:rsid w:val="00EA195C"/>
    <w:rsid w:val="00EA1C34"/>
    <w:rsid w:val="00EA1C61"/>
    <w:rsid w:val="00EA1D1C"/>
    <w:rsid w:val="00EA1F5A"/>
    <w:rsid w:val="00EA2280"/>
    <w:rsid w:val="00EA29E7"/>
    <w:rsid w:val="00EA2E8A"/>
    <w:rsid w:val="00EA2F07"/>
    <w:rsid w:val="00EA3009"/>
    <w:rsid w:val="00EA3028"/>
    <w:rsid w:val="00EA31B0"/>
    <w:rsid w:val="00EA3C76"/>
    <w:rsid w:val="00EA3DC5"/>
    <w:rsid w:val="00EA3F1B"/>
    <w:rsid w:val="00EA4193"/>
    <w:rsid w:val="00EA420D"/>
    <w:rsid w:val="00EA436D"/>
    <w:rsid w:val="00EA47E5"/>
    <w:rsid w:val="00EA4949"/>
    <w:rsid w:val="00EA4951"/>
    <w:rsid w:val="00EA4A7C"/>
    <w:rsid w:val="00EA4C10"/>
    <w:rsid w:val="00EA4D08"/>
    <w:rsid w:val="00EA4E38"/>
    <w:rsid w:val="00EA51AF"/>
    <w:rsid w:val="00EA523B"/>
    <w:rsid w:val="00EA5312"/>
    <w:rsid w:val="00EA53AB"/>
    <w:rsid w:val="00EA5681"/>
    <w:rsid w:val="00EA5B35"/>
    <w:rsid w:val="00EA5C91"/>
    <w:rsid w:val="00EA5CB1"/>
    <w:rsid w:val="00EA5EA5"/>
    <w:rsid w:val="00EA5EE3"/>
    <w:rsid w:val="00EA5FC7"/>
    <w:rsid w:val="00EA6021"/>
    <w:rsid w:val="00EA6257"/>
    <w:rsid w:val="00EA6474"/>
    <w:rsid w:val="00EA64B1"/>
    <w:rsid w:val="00EA670D"/>
    <w:rsid w:val="00EA6890"/>
    <w:rsid w:val="00EA6964"/>
    <w:rsid w:val="00EA69AF"/>
    <w:rsid w:val="00EA6A05"/>
    <w:rsid w:val="00EA6A62"/>
    <w:rsid w:val="00EA6B8B"/>
    <w:rsid w:val="00EA6CC0"/>
    <w:rsid w:val="00EA6DE4"/>
    <w:rsid w:val="00EA6F66"/>
    <w:rsid w:val="00EA717C"/>
    <w:rsid w:val="00EA71F5"/>
    <w:rsid w:val="00EA72B4"/>
    <w:rsid w:val="00EA74E7"/>
    <w:rsid w:val="00EA79F4"/>
    <w:rsid w:val="00EA7D9E"/>
    <w:rsid w:val="00EB0075"/>
    <w:rsid w:val="00EB0134"/>
    <w:rsid w:val="00EB01F0"/>
    <w:rsid w:val="00EB0248"/>
    <w:rsid w:val="00EB0251"/>
    <w:rsid w:val="00EB02F5"/>
    <w:rsid w:val="00EB0318"/>
    <w:rsid w:val="00EB031F"/>
    <w:rsid w:val="00EB06DF"/>
    <w:rsid w:val="00EB0738"/>
    <w:rsid w:val="00EB088E"/>
    <w:rsid w:val="00EB0CA8"/>
    <w:rsid w:val="00EB0FC9"/>
    <w:rsid w:val="00EB11BE"/>
    <w:rsid w:val="00EB1594"/>
    <w:rsid w:val="00EB1733"/>
    <w:rsid w:val="00EB177A"/>
    <w:rsid w:val="00EB214B"/>
    <w:rsid w:val="00EB221B"/>
    <w:rsid w:val="00EB2596"/>
    <w:rsid w:val="00EB2A21"/>
    <w:rsid w:val="00EB30D0"/>
    <w:rsid w:val="00EB3266"/>
    <w:rsid w:val="00EB34B1"/>
    <w:rsid w:val="00EB3521"/>
    <w:rsid w:val="00EB3CBC"/>
    <w:rsid w:val="00EB3D28"/>
    <w:rsid w:val="00EB3EC3"/>
    <w:rsid w:val="00EB3F0D"/>
    <w:rsid w:val="00EB3FE8"/>
    <w:rsid w:val="00EB4218"/>
    <w:rsid w:val="00EB42D3"/>
    <w:rsid w:val="00EB43BE"/>
    <w:rsid w:val="00EB4D3A"/>
    <w:rsid w:val="00EB4D8D"/>
    <w:rsid w:val="00EB5318"/>
    <w:rsid w:val="00EB53CB"/>
    <w:rsid w:val="00EB545C"/>
    <w:rsid w:val="00EB57DB"/>
    <w:rsid w:val="00EB58BD"/>
    <w:rsid w:val="00EB5ED7"/>
    <w:rsid w:val="00EB6057"/>
    <w:rsid w:val="00EB607A"/>
    <w:rsid w:val="00EB6567"/>
    <w:rsid w:val="00EB673C"/>
    <w:rsid w:val="00EB67D8"/>
    <w:rsid w:val="00EB6802"/>
    <w:rsid w:val="00EB6A70"/>
    <w:rsid w:val="00EB6AA6"/>
    <w:rsid w:val="00EB6B65"/>
    <w:rsid w:val="00EB6F9C"/>
    <w:rsid w:val="00EB713C"/>
    <w:rsid w:val="00EB734E"/>
    <w:rsid w:val="00EB755E"/>
    <w:rsid w:val="00EB7568"/>
    <w:rsid w:val="00EB77B3"/>
    <w:rsid w:val="00EB793A"/>
    <w:rsid w:val="00EB7A0A"/>
    <w:rsid w:val="00EB7A5E"/>
    <w:rsid w:val="00EB7A9B"/>
    <w:rsid w:val="00EB7B8F"/>
    <w:rsid w:val="00EC0440"/>
    <w:rsid w:val="00EC0535"/>
    <w:rsid w:val="00EC066C"/>
    <w:rsid w:val="00EC0776"/>
    <w:rsid w:val="00EC0796"/>
    <w:rsid w:val="00EC0829"/>
    <w:rsid w:val="00EC0872"/>
    <w:rsid w:val="00EC09C2"/>
    <w:rsid w:val="00EC0D2D"/>
    <w:rsid w:val="00EC0FD3"/>
    <w:rsid w:val="00EC1154"/>
    <w:rsid w:val="00EC12F1"/>
    <w:rsid w:val="00EC145C"/>
    <w:rsid w:val="00EC1491"/>
    <w:rsid w:val="00EC14AE"/>
    <w:rsid w:val="00EC1CAE"/>
    <w:rsid w:val="00EC1D97"/>
    <w:rsid w:val="00EC213A"/>
    <w:rsid w:val="00EC21BC"/>
    <w:rsid w:val="00EC26BA"/>
    <w:rsid w:val="00EC2C2D"/>
    <w:rsid w:val="00EC2C89"/>
    <w:rsid w:val="00EC2EEA"/>
    <w:rsid w:val="00EC3149"/>
    <w:rsid w:val="00EC351D"/>
    <w:rsid w:val="00EC36E2"/>
    <w:rsid w:val="00EC3A56"/>
    <w:rsid w:val="00EC3A95"/>
    <w:rsid w:val="00EC3BDA"/>
    <w:rsid w:val="00EC3CC6"/>
    <w:rsid w:val="00EC3EAF"/>
    <w:rsid w:val="00EC3EE4"/>
    <w:rsid w:val="00EC3F0E"/>
    <w:rsid w:val="00EC4163"/>
    <w:rsid w:val="00EC417A"/>
    <w:rsid w:val="00EC41D8"/>
    <w:rsid w:val="00EC42AF"/>
    <w:rsid w:val="00EC4489"/>
    <w:rsid w:val="00EC461B"/>
    <w:rsid w:val="00EC46A7"/>
    <w:rsid w:val="00EC4860"/>
    <w:rsid w:val="00EC4A1C"/>
    <w:rsid w:val="00EC4DB3"/>
    <w:rsid w:val="00EC4F5B"/>
    <w:rsid w:val="00EC5262"/>
    <w:rsid w:val="00EC53BE"/>
    <w:rsid w:val="00EC5450"/>
    <w:rsid w:val="00EC5491"/>
    <w:rsid w:val="00EC54BA"/>
    <w:rsid w:val="00EC56D1"/>
    <w:rsid w:val="00EC5713"/>
    <w:rsid w:val="00EC5801"/>
    <w:rsid w:val="00EC586B"/>
    <w:rsid w:val="00EC5C1B"/>
    <w:rsid w:val="00EC5D79"/>
    <w:rsid w:val="00EC5E5C"/>
    <w:rsid w:val="00EC6187"/>
    <w:rsid w:val="00EC6295"/>
    <w:rsid w:val="00EC67C2"/>
    <w:rsid w:val="00EC68DD"/>
    <w:rsid w:val="00EC6DFD"/>
    <w:rsid w:val="00EC6F9B"/>
    <w:rsid w:val="00EC7056"/>
    <w:rsid w:val="00EC7073"/>
    <w:rsid w:val="00EC7266"/>
    <w:rsid w:val="00EC7306"/>
    <w:rsid w:val="00EC7326"/>
    <w:rsid w:val="00EC74A6"/>
    <w:rsid w:val="00EC774A"/>
    <w:rsid w:val="00EC78CC"/>
    <w:rsid w:val="00EC7A05"/>
    <w:rsid w:val="00EC7AB0"/>
    <w:rsid w:val="00EC7E1C"/>
    <w:rsid w:val="00EC7F52"/>
    <w:rsid w:val="00ED007D"/>
    <w:rsid w:val="00ED0177"/>
    <w:rsid w:val="00ED036E"/>
    <w:rsid w:val="00ED047B"/>
    <w:rsid w:val="00ED09FC"/>
    <w:rsid w:val="00ED0BB0"/>
    <w:rsid w:val="00ED0C2C"/>
    <w:rsid w:val="00ED0E77"/>
    <w:rsid w:val="00ED0FDA"/>
    <w:rsid w:val="00ED107D"/>
    <w:rsid w:val="00ED113B"/>
    <w:rsid w:val="00ED15B4"/>
    <w:rsid w:val="00ED15C6"/>
    <w:rsid w:val="00ED1614"/>
    <w:rsid w:val="00ED1663"/>
    <w:rsid w:val="00ED1978"/>
    <w:rsid w:val="00ED19E1"/>
    <w:rsid w:val="00ED1A27"/>
    <w:rsid w:val="00ED216B"/>
    <w:rsid w:val="00ED22CE"/>
    <w:rsid w:val="00ED2440"/>
    <w:rsid w:val="00ED26DE"/>
    <w:rsid w:val="00ED2836"/>
    <w:rsid w:val="00ED2A96"/>
    <w:rsid w:val="00ED2C28"/>
    <w:rsid w:val="00ED2D6F"/>
    <w:rsid w:val="00ED2DA0"/>
    <w:rsid w:val="00ED2F9B"/>
    <w:rsid w:val="00ED310B"/>
    <w:rsid w:val="00ED3181"/>
    <w:rsid w:val="00ED3A01"/>
    <w:rsid w:val="00ED3B49"/>
    <w:rsid w:val="00ED3B74"/>
    <w:rsid w:val="00ED3C8B"/>
    <w:rsid w:val="00ED420C"/>
    <w:rsid w:val="00ED44CF"/>
    <w:rsid w:val="00ED45C2"/>
    <w:rsid w:val="00ED4E2C"/>
    <w:rsid w:val="00ED5071"/>
    <w:rsid w:val="00ED517B"/>
    <w:rsid w:val="00ED5379"/>
    <w:rsid w:val="00ED558C"/>
    <w:rsid w:val="00ED56D2"/>
    <w:rsid w:val="00ED583B"/>
    <w:rsid w:val="00ED5861"/>
    <w:rsid w:val="00ED5AEB"/>
    <w:rsid w:val="00ED5C2C"/>
    <w:rsid w:val="00ED5D19"/>
    <w:rsid w:val="00ED5E85"/>
    <w:rsid w:val="00ED6499"/>
    <w:rsid w:val="00ED6615"/>
    <w:rsid w:val="00ED69A7"/>
    <w:rsid w:val="00ED6BE3"/>
    <w:rsid w:val="00ED70C8"/>
    <w:rsid w:val="00ED712F"/>
    <w:rsid w:val="00ED741A"/>
    <w:rsid w:val="00ED776E"/>
    <w:rsid w:val="00ED790D"/>
    <w:rsid w:val="00EE00E6"/>
    <w:rsid w:val="00EE0527"/>
    <w:rsid w:val="00EE0637"/>
    <w:rsid w:val="00EE09DC"/>
    <w:rsid w:val="00EE0D70"/>
    <w:rsid w:val="00EE0DA8"/>
    <w:rsid w:val="00EE0E95"/>
    <w:rsid w:val="00EE0F1D"/>
    <w:rsid w:val="00EE1407"/>
    <w:rsid w:val="00EE1491"/>
    <w:rsid w:val="00EE1597"/>
    <w:rsid w:val="00EE18B6"/>
    <w:rsid w:val="00EE18D3"/>
    <w:rsid w:val="00EE1E6E"/>
    <w:rsid w:val="00EE2002"/>
    <w:rsid w:val="00EE2129"/>
    <w:rsid w:val="00EE2209"/>
    <w:rsid w:val="00EE295A"/>
    <w:rsid w:val="00EE29CA"/>
    <w:rsid w:val="00EE2DB3"/>
    <w:rsid w:val="00EE2DC9"/>
    <w:rsid w:val="00EE2E6B"/>
    <w:rsid w:val="00EE2F86"/>
    <w:rsid w:val="00EE33D2"/>
    <w:rsid w:val="00EE3518"/>
    <w:rsid w:val="00EE3618"/>
    <w:rsid w:val="00EE36AC"/>
    <w:rsid w:val="00EE3852"/>
    <w:rsid w:val="00EE3BE0"/>
    <w:rsid w:val="00EE3C4C"/>
    <w:rsid w:val="00EE3C92"/>
    <w:rsid w:val="00EE3E42"/>
    <w:rsid w:val="00EE3F33"/>
    <w:rsid w:val="00EE3F63"/>
    <w:rsid w:val="00EE3FE8"/>
    <w:rsid w:val="00EE4004"/>
    <w:rsid w:val="00EE4177"/>
    <w:rsid w:val="00EE471F"/>
    <w:rsid w:val="00EE473D"/>
    <w:rsid w:val="00EE48C3"/>
    <w:rsid w:val="00EE49DD"/>
    <w:rsid w:val="00EE4AD8"/>
    <w:rsid w:val="00EE4DD3"/>
    <w:rsid w:val="00EE4E8E"/>
    <w:rsid w:val="00EE5003"/>
    <w:rsid w:val="00EE5234"/>
    <w:rsid w:val="00EE54F9"/>
    <w:rsid w:val="00EE55F2"/>
    <w:rsid w:val="00EE5878"/>
    <w:rsid w:val="00EE6140"/>
    <w:rsid w:val="00EE6257"/>
    <w:rsid w:val="00EE6320"/>
    <w:rsid w:val="00EE6650"/>
    <w:rsid w:val="00EE6798"/>
    <w:rsid w:val="00EE69AE"/>
    <w:rsid w:val="00EE6AB7"/>
    <w:rsid w:val="00EE6B25"/>
    <w:rsid w:val="00EE6BB9"/>
    <w:rsid w:val="00EE6DD8"/>
    <w:rsid w:val="00EE6EE5"/>
    <w:rsid w:val="00EE6F62"/>
    <w:rsid w:val="00EE732B"/>
    <w:rsid w:val="00EE7392"/>
    <w:rsid w:val="00EE747B"/>
    <w:rsid w:val="00EE74FA"/>
    <w:rsid w:val="00EE7660"/>
    <w:rsid w:val="00EE799B"/>
    <w:rsid w:val="00EE7AFC"/>
    <w:rsid w:val="00EE7E41"/>
    <w:rsid w:val="00EE7ECC"/>
    <w:rsid w:val="00EE7F27"/>
    <w:rsid w:val="00EF000A"/>
    <w:rsid w:val="00EF03E6"/>
    <w:rsid w:val="00EF04C8"/>
    <w:rsid w:val="00EF0549"/>
    <w:rsid w:val="00EF05C2"/>
    <w:rsid w:val="00EF098A"/>
    <w:rsid w:val="00EF0A79"/>
    <w:rsid w:val="00EF0AAF"/>
    <w:rsid w:val="00EF1070"/>
    <w:rsid w:val="00EF152D"/>
    <w:rsid w:val="00EF181A"/>
    <w:rsid w:val="00EF1861"/>
    <w:rsid w:val="00EF198A"/>
    <w:rsid w:val="00EF1AC9"/>
    <w:rsid w:val="00EF1DD0"/>
    <w:rsid w:val="00EF22E2"/>
    <w:rsid w:val="00EF251C"/>
    <w:rsid w:val="00EF255A"/>
    <w:rsid w:val="00EF2607"/>
    <w:rsid w:val="00EF2752"/>
    <w:rsid w:val="00EF284D"/>
    <w:rsid w:val="00EF2B12"/>
    <w:rsid w:val="00EF2D2D"/>
    <w:rsid w:val="00EF2DC0"/>
    <w:rsid w:val="00EF2F5B"/>
    <w:rsid w:val="00EF38E6"/>
    <w:rsid w:val="00EF3E95"/>
    <w:rsid w:val="00EF3FB8"/>
    <w:rsid w:val="00EF42E8"/>
    <w:rsid w:val="00EF42E9"/>
    <w:rsid w:val="00EF447F"/>
    <w:rsid w:val="00EF4516"/>
    <w:rsid w:val="00EF4595"/>
    <w:rsid w:val="00EF45A2"/>
    <w:rsid w:val="00EF466E"/>
    <w:rsid w:val="00EF4714"/>
    <w:rsid w:val="00EF4948"/>
    <w:rsid w:val="00EF4A04"/>
    <w:rsid w:val="00EF4B1E"/>
    <w:rsid w:val="00EF4E7B"/>
    <w:rsid w:val="00EF4EF8"/>
    <w:rsid w:val="00EF4FA9"/>
    <w:rsid w:val="00EF504F"/>
    <w:rsid w:val="00EF5109"/>
    <w:rsid w:val="00EF548D"/>
    <w:rsid w:val="00EF55FD"/>
    <w:rsid w:val="00EF5807"/>
    <w:rsid w:val="00EF5839"/>
    <w:rsid w:val="00EF58BD"/>
    <w:rsid w:val="00EF5980"/>
    <w:rsid w:val="00EF59B3"/>
    <w:rsid w:val="00EF5AED"/>
    <w:rsid w:val="00EF5B88"/>
    <w:rsid w:val="00EF5C90"/>
    <w:rsid w:val="00EF5D53"/>
    <w:rsid w:val="00EF5E35"/>
    <w:rsid w:val="00EF6052"/>
    <w:rsid w:val="00EF62F1"/>
    <w:rsid w:val="00EF6381"/>
    <w:rsid w:val="00EF6502"/>
    <w:rsid w:val="00EF6DEA"/>
    <w:rsid w:val="00EF6E0C"/>
    <w:rsid w:val="00EF7182"/>
    <w:rsid w:val="00EF752B"/>
    <w:rsid w:val="00EF78B3"/>
    <w:rsid w:val="00EF7A24"/>
    <w:rsid w:val="00EF7A53"/>
    <w:rsid w:val="00EF7BB8"/>
    <w:rsid w:val="00F0007F"/>
    <w:rsid w:val="00F00239"/>
    <w:rsid w:val="00F004FF"/>
    <w:rsid w:val="00F00782"/>
    <w:rsid w:val="00F007EF"/>
    <w:rsid w:val="00F00A45"/>
    <w:rsid w:val="00F00A74"/>
    <w:rsid w:val="00F00B2A"/>
    <w:rsid w:val="00F010F5"/>
    <w:rsid w:val="00F0149F"/>
    <w:rsid w:val="00F0185E"/>
    <w:rsid w:val="00F01E79"/>
    <w:rsid w:val="00F01EB1"/>
    <w:rsid w:val="00F01EF1"/>
    <w:rsid w:val="00F01FD3"/>
    <w:rsid w:val="00F02083"/>
    <w:rsid w:val="00F02188"/>
    <w:rsid w:val="00F02280"/>
    <w:rsid w:val="00F023B6"/>
    <w:rsid w:val="00F023CB"/>
    <w:rsid w:val="00F02923"/>
    <w:rsid w:val="00F029A5"/>
    <w:rsid w:val="00F02A8A"/>
    <w:rsid w:val="00F02F0F"/>
    <w:rsid w:val="00F02F8B"/>
    <w:rsid w:val="00F02FE3"/>
    <w:rsid w:val="00F03006"/>
    <w:rsid w:val="00F03032"/>
    <w:rsid w:val="00F031CB"/>
    <w:rsid w:val="00F0334C"/>
    <w:rsid w:val="00F03362"/>
    <w:rsid w:val="00F0336B"/>
    <w:rsid w:val="00F035CB"/>
    <w:rsid w:val="00F03718"/>
    <w:rsid w:val="00F03A9F"/>
    <w:rsid w:val="00F03ABA"/>
    <w:rsid w:val="00F03D02"/>
    <w:rsid w:val="00F03FB4"/>
    <w:rsid w:val="00F040EE"/>
    <w:rsid w:val="00F04349"/>
    <w:rsid w:val="00F0438F"/>
    <w:rsid w:val="00F04401"/>
    <w:rsid w:val="00F0459F"/>
    <w:rsid w:val="00F04B1C"/>
    <w:rsid w:val="00F04BD4"/>
    <w:rsid w:val="00F04DA2"/>
    <w:rsid w:val="00F04E9D"/>
    <w:rsid w:val="00F05087"/>
    <w:rsid w:val="00F05133"/>
    <w:rsid w:val="00F05136"/>
    <w:rsid w:val="00F051CF"/>
    <w:rsid w:val="00F056FC"/>
    <w:rsid w:val="00F0574B"/>
    <w:rsid w:val="00F05816"/>
    <w:rsid w:val="00F0581F"/>
    <w:rsid w:val="00F05C46"/>
    <w:rsid w:val="00F05CF5"/>
    <w:rsid w:val="00F05E7D"/>
    <w:rsid w:val="00F05EAF"/>
    <w:rsid w:val="00F05EEB"/>
    <w:rsid w:val="00F063AD"/>
    <w:rsid w:val="00F0650E"/>
    <w:rsid w:val="00F0686F"/>
    <w:rsid w:val="00F069E3"/>
    <w:rsid w:val="00F06AB8"/>
    <w:rsid w:val="00F06E88"/>
    <w:rsid w:val="00F07012"/>
    <w:rsid w:val="00F07150"/>
    <w:rsid w:val="00F07C64"/>
    <w:rsid w:val="00F07CCC"/>
    <w:rsid w:val="00F100C3"/>
    <w:rsid w:val="00F103AA"/>
    <w:rsid w:val="00F104A6"/>
    <w:rsid w:val="00F106B7"/>
    <w:rsid w:val="00F1074C"/>
    <w:rsid w:val="00F10788"/>
    <w:rsid w:val="00F10A85"/>
    <w:rsid w:val="00F10ACC"/>
    <w:rsid w:val="00F11227"/>
    <w:rsid w:val="00F11325"/>
    <w:rsid w:val="00F1136C"/>
    <w:rsid w:val="00F11394"/>
    <w:rsid w:val="00F11728"/>
    <w:rsid w:val="00F11910"/>
    <w:rsid w:val="00F11A77"/>
    <w:rsid w:val="00F11C39"/>
    <w:rsid w:val="00F11CA1"/>
    <w:rsid w:val="00F11D34"/>
    <w:rsid w:val="00F11ED5"/>
    <w:rsid w:val="00F1208B"/>
    <w:rsid w:val="00F12565"/>
    <w:rsid w:val="00F125E4"/>
    <w:rsid w:val="00F12925"/>
    <w:rsid w:val="00F129AB"/>
    <w:rsid w:val="00F12ACC"/>
    <w:rsid w:val="00F12B16"/>
    <w:rsid w:val="00F12C00"/>
    <w:rsid w:val="00F12D9B"/>
    <w:rsid w:val="00F12F22"/>
    <w:rsid w:val="00F132B0"/>
    <w:rsid w:val="00F13490"/>
    <w:rsid w:val="00F13517"/>
    <w:rsid w:val="00F135E1"/>
    <w:rsid w:val="00F13939"/>
    <w:rsid w:val="00F1399C"/>
    <w:rsid w:val="00F13CCD"/>
    <w:rsid w:val="00F14032"/>
    <w:rsid w:val="00F14171"/>
    <w:rsid w:val="00F14181"/>
    <w:rsid w:val="00F14614"/>
    <w:rsid w:val="00F1474E"/>
    <w:rsid w:val="00F148BB"/>
    <w:rsid w:val="00F148EB"/>
    <w:rsid w:val="00F14ACB"/>
    <w:rsid w:val="00F14BEF"/>
    <w:rsid w:val="00F14C1E"/>
    <w:rsid w:val="00F14EA4"/>
    <w:rsid w:val="00F14F44"/>
    <w:rsid w:val="00F1524C"/>
    <w:rsid w:val="00F15253"/>
    <w:rsid w:val="00F152EA"/>
    <w:rsid w:val="00F15320"/>
    <w:rsid w:val="00F15461"/>
    <w:rsid w:val="00F154A0"/>
    <w:rsid w:val="00F1560F"/>
    <w:rsid w:val="00F156E4"/>
    <w:rsid w:val="00F15807"/>
    <w:rsid w:val="00F15828"/>
    <w:rsid w:val="00F15FE7"/>
    <w:rsid w:val="00F16009"/>
    <w:rsid w:val="00F162CF"/>
    <w:rsid w:val="00F16363"/>
    <w:rsid w:val="00F163C6"/>
    <w:rsid w:val="00F1658B"/>
    <w:rsid w:val="00F165B5"/>
    <w:rsid w:val="00F16866"/>
    <w:rsid w:val="00F168D8"/>
    <w:rsid w:val="00F1696E"/>
    <w:rsid w:val="00F16F3C"/>
    <w:rsid w:val="00F176D3"/>
    <w:rsid w:val="00F179D0"/>
    <w:rsid w:val="00F17DF3"/>
    <w:rsid w:val="00F204BE"/>
    <w:rsid w:val="00F20782"/>
    <w:rsid w:val="00F20898"/>
    <w:rsid w:val="00F208DF"/>
    <w:rsid w:val="00F20A8B"/>
    <w:rsid w:val="00F20BFC"/>
    <w:rsid w:val="00F20E9B"/>
    <w:rsid w:val="00F210D5"/>
    <w:rsid w:val="00F21139"/>
    <w:rsid w:val="00F21217"/>
    <w:rsid w:val="00F21227"/>
    <w:rsid w:val="00F214A4"/>
    <w:rsid w:val="00F214D7"/>
    <w:rsid w:val="00F21CCE"/>
    <w:rsid w:val="00F21D45"/>
    <w:rsid w:val="00F21E4B"/>
    <w:rsid w:val="00F220FE"/>
    <w:rsid w:val="00F22457"/>
    <w:rsid w:val="00F22539"/>
    <w:rsid w:val="00F22583"/>
    <w:rsid w:val="00F22B92"/>
    <w:rsid w:val="00F22C85"/>
    <w:rsid w:val="00F230F3"/>
    <w:rsid w:val="00F2315D"/>
    <w:rsid w:val="00F231C7"/>
    <w:rsid w:val="00F23581"/>
    <w:rsid w:val="00F23A2D"/>
    <w:rsid w:val="00F23CF8"/>
    <w:rsid w:val="00F23D51"/>
    <w:rsid w:val="00F23EC1"/>
    <w:rsid w:val="00F241A0"/>
    <w:rsid w:val="00F243B8"/>
    <w:rsid w:val="00F2449D"/>
    <w:rsid w:val="00F24646"/>
    <w:rsid w:val="00F24938"/>
    <w:rsid w:val="00F24A13"/>
    <w:rsid w:val="00F24B92"/>
    <w:rsid w:val="00F24BA0"/>
    <w:rsid w:val="00F24ECE"/>
    <w:rsid w:val="00F24FEC"/>
    <w:rsid w:val="00F25000"/>
    <w:rsid w:val="00F25104"/>
    <w:rsid w:val="00F251D1"/>
    <w:rsid w:val="00F254D2"/>
    <w:rsid w:val="00F260EA"/>
    <w:rsid w:val="00F2615C"/>
    <w:rsid w:val="00F261BF"/>
    <w:rsid w:val="00F262AA"/>
    <w:rsid w:val="00F26567"/>
    <w:rsid w:val="00F269F3"/>
    <w:rsid w:val="00F26A5A"/>
    <w:rsid w:val="00F26DCA"/>
    <w:rsid w:val="00F26E06"/>
    <w:rsid w:val="00F27184"/>
    <w:rsid w:val="00F271C9"/>
    <w:rsid w:val="00F278F8"/>
    <w:rsid w:val="00F27BC3"/>
    <w:rsid w:val="00F27DBD"/>
    <w:rsid w:val="00F27EA7"/>
    <w:rsid w:val="00F302E3"/>
    <w:rsid w:val="00F303FC"/>
    <w:rsid w:val="00F3043C"/>
    <w:rsid w:val="00F30541"/>
    <w:rsid w:val="00F3083C"/>
    <w:rsid w:val="00F30B01"/>
    <w:rsid w:val="00F30B70"/>
    <w:rsid w:val="00F30BC5"/>
    <w:rsid w:val="00F3148E"/>
    <w:rsid w:val="00F31585"/>
    <w:rsid w:val="00F315F1"/>
    <w:rsid w:val="00F3195F"/>
    <w:rsid w:val="00F31A0F"/>
    <w:rsid w:val="00F31F6C"/>
    <w:rsid w:val="00F32146"/>
    <w:rsid w:val="00F3216E"/>
    <w:rsid w:val="00F32293"/>
    <w:rsid w:val="00F322D1"/>
    <w:rsid w:val="00F32363"/>
    <w:rsid w:val="00F32449"/>
    <w:rsid w:val="00F324CE"/>
    <w:rsid w:val="00F32575"/>
    <w:rsid w:val="00F32630"/>
    <w:rsid w:val="00F3263C"/>
    <w:rsid w:val="00F32783"/>
    <w:rsid w:val="00F3291A"/>
    <w:rsid w:val="00F32972"/>
    <w:rsid w:val="00F32C11"/>
    <w:rsid w:val="00F32D37"/>
    <w:rsid w:val="00F32EAD"/>
    <w:rsid w:val="00F33170"/>
    <w:rsid w:val="00F334F2"/>
    <w:rsid w:val="00F3367A"/>
    <w:rsid w:val="00F33862"/>
    <w:rsid w:val="00F33B04"/>
    <w:rsid w:val="00F33C39"/>
    <w:rsid w:val="00F33D3E"/>
    <w:rsid w:val="00F33D49"/>
    <w:rsid w:val="00F34312"/>
    <w:rsid w:val="00F34478"/>
    <w:rsid w:val="00F3469B"/>
    <w:rsid w:val="00F348F1"/>
    <w:rsid w:val="00F349F6"/>
    <w:rsid w:val="00F34AB4"/>
    <w:rsid w:val="00F34C18"/>
    <w:rsid w:val="00F35343"/>
    <w:rsid w:val="00F35565"/>
    <w:rsid w:val="00F356B0"/>
    <w:rsid w:val="00F35793"/>
    <w:rsid w:val="00F35952"/>
    <w:rsid w:val="00F35A3F"/>
    <w:rsid w:val="00F35A4E"/>
    <w:rsid w:val="00F35FE8"/>
    <w:rsid w:val="00F3604E"/>
    <w:rsid w:val="00F361C8"/>
    <w:rsid w:val="00F36307"/>
    <w:rsid w:val="00F36375"/>
    <w:rsid w:val="00F363B6"/>
    <w:rsid w:val="00F36509"/>
    <w:rsid w:val="00F366AC"/>
    <w:rsid w:val="00F367B3"/>
    <w:rsid w:val="00F368CE"/>
    <w:rsid w:val="00F36BB2"/>
    <w:rsid w:val="00F36BCA"/>
    <w:rsid w:val="00F36CDB"/>
    <w:rsid w:val="00F36DAE"/>
    <w:rsid w:val="00F37005"/>
    <w:rsid w:val="00F37187"/>
    <w:rsid w:val="00F3725B"/>
    <w:rsid w:val="00F375A7"/>
    <w:rsid w:val="00F376A2"/>
    <w:rsid w:val="00F37871"/>
    <w:rsid w:val="00F378B0"/>
    <w:rsid w:val="00F37C0A"/>
    <w:rsid w:val="00F37E0D"/>
    <w:rsid w:val="00F37FA2"/>
    <w:rsid w:val="00F40097"/>
    <w:rsid w:val="00F400B1"/>
    <w:rsid w:val="00F4021A"/>
    <w:rsid w:val="00F40220"/>
    <w:rsid w:val="00F4031B"/>
    <w:rsid w:val="00F409BE"/>
    <w:rsid w:val="00F40B50"/>
    <w:rsid w:val="00F40CAA"/>
    <w:rsid w:val="00F40DED"/>
    <w:rsid w:val="00F40E68"/>
    <w:rsid w:val="00F412ED"/>
    <w:rsid w:val="00F414A8"/>
    <w:rsid w:val="00F41C07"/>
    <w:rsid w:val="00F41E4E"/>
    <w:rsid w:val="00F41F8E"/>
    <w:rsid w:val="00F42173"/>
    <w:rsid w:val="00F42179"/>
    <w:rsid w:val="00F4228C"/>
    <w:rsid w:val="00F426C7"/>
    <w:rsid w:val="00F4275D"/>
    <w:rsid w:val="00F4277F"/>
    <w:rsid w:val="00F427B8"/>
    <w:rsid w:val="00F427C9"/>
    <w:rsid w:val="00F428CC"/>
    <w:rsid w:val="00F429BD"/>
    <w:rsid w:val="00F42A16"/>
    <w:rsid w:val="00F42B09"/>
    <w:rsid w:val="00F42CC6"/>
    <w:rsid w:val="00F42D66"/>
    <w:rsid w:val="00F42FD7"/>
    <w:rsid w:val="00F42FF0"/>
    <w:rsid w:val="00F43075"/>
    <w:rsid w:val="00F43332"/>
    <w:rsid w:val="00F435D0"/>
    <w:rsid w:val="00F43706"/>
    <w:rsid w:val="00F4371A"/>
    <w:rsid w:val="00F43ABF"/>
    <w:rsid w:val="00F43B2C"/>
    <w:rsid w:val="00F43B36"/>
    <w:rsid w:val="00F43CB0"/>
    <w:rsid w:val="00F43E1E"/>
    <w:rsid w:val="00F4405A"/>
    <w:rsid w:val="00F44302"/>
    <w:rsid w:val="00F444A0"/>
    <w:rsid w:val="00F444EA"/>
    <w:rsid w:val="00F4458A"/>
    <w:rsid w:val="00F44818"/>
    <w:rsid w:val="00F44DC0"/>
    <w:rsid w:val="00F44EA7"/>
    <w:rsid w:val="00F4501A"/>
    <w:rsid w:val="00F458DF"/>
    <w:rsid w:val="00F458E0"/>
    <w:rsid w:val="00F45AF8"/>
    <w:rsid w:val="00F45D70"/>
    <w:rsid w:val="00F46157"/>
    <w:rsid w:val="00F466E1"/>
    <w:rsid w:val="00F4670C"/>
    <w:rsid w:val="00F46C37"/>
    <w:rsid w:val="00F471DC"/>
    <w:rsid w:val="00F47465"/>
    <w:rsid w:val="00F474E8"/>
    <w:rsid w:val="00F47561"/>
    <w:rsid w:val="00F47924"/>
    <w:rsid w:val="00F479EA"/>
    <w:rsid w:val="00F47A14"/>
    <w:rsid w:val="00F47A44"/>
    <w:rsid w:val="00F47AD8"/>
    <w:rsid w:val="00F47B87"/>
    <w:rsid w:val="00F47B95"/>
    <w:rsid w:val="00F47E35"/>
    <w:rsid w:val="00F47F8F"/>
    <w:rsid w:val="00F503F7"/>
    <w:rsid w:val="00F5040D"/>
    <w:rsid w:val="00F50ADB"/>
    <w:rsid w:val="00F50C51"/>
    <w:rsid w:val="00F50CAB"/>
    <w:rsid w:val="00F50E7C"/>
    <w:rsid w:val="00F51051"/>
    <w:rsid w:val="00F511D4"/>
    <w:rsid w:val="00F51511"/>
    <w:rsid w:val="00F515E3"/>
    <w:rsid w:val="00F5176C"/>
    <w:rsid w:val="00F51828"/>
    <w:rsid w:val="00F519DB"/>
    <w:rsid w:val="00F51D10"/>
    <w:rsid w:val="00F51DE4"/>
    <w:rsid w:val="00F522E5"/>
    <w:rsid w:val="00F522FC"/>
    <w:rsid w:val="00F52318"/>
    <w:rsid w:val="00F52840"/>
    <w:rsid w:val="00F52F22"/>
    <w:rsid w:val="00F53273"/>
    <w:rsid w:val="00F532BC"/>
    <w:rsid w:val="00F534A5"/>
    <w:rsid w:val="00F53706"/>
    <w:rsid w:val="00F53781"/>
    <w:rsid w:val="00F5382F"/>
    <w:rsid w:val="00F5390C"/>
    <w:rsid w:val="00F539CE"/>
    <w:rsid w:val="00F539E9"/>
    <w:rsid w:val="00F53A4D"/>
    <w:rsid w:val="00F542F1"/>
    <w:rsid w:val="00F54556"/>
    <w:rsid w:val="00F54565"/>
    <w:rsid w:val="00F5468B"/>
    <w:rsid w:val="00F5487B"/>
    <w:rsid w:val="00F54AFB"/>
    <w:rsid w:val="00F54E7B"/>
    <w:rsid w:val="00F54F62"/>
    <w:rsid w:val="00F5518D"/>
    <w:rsid w:val="00F555D5"/>
    <w:rsid w:val="00F55786"/>
    <w:rsid w:val="00F55AE9"/>
    <w:rsid w:val="00F55B2D"/>
    <w:rsid w:val="00F55C8B"/>
    <w:rsid w:val="00F55CD8"/>
    <w:rsid w:val="00F56272"/>
    <w:rsid w:val="00F565C7"/>
    <w:rsid w:val="00F56C32"/>
    <w:rsid w:val="00F56E20"/>
    <w:rsid w:val="00F57032"/>
    <w:rsid w:val="00F5720A"/>
    <w:rsid w:val="00F5764E"/>
    <w:rsid w:val="00F5787E"/>
    <w:rsid w:val="00F57964"/>
    <w:rsid w:val="00F579EC"/>
    <w:rsid w:val="00F57D41"/>
    <w:rsid w:val="00F57EF9"/>
    <w:rsid w:val="00F60017"/>
    <w:rsid w:val="00F6021A"/>
    <w:rsid w:val="00F6078C"/>
    <w:rsid w:val="00F60933"/>
    <w:rsid w:val="00F60A7E"/>
    <w:rsid w:val="00F60B1A"/>
    <w:rsid w:val="00F60D82"/>
    <w:rsid w:val="00F60F73"/>
    <w:rsid w:val="00F612E1"/>
    <w:rsid w:val="00F61573"/>
    <w:rsid w:val="00F61585"/>
    <w:rsid w:val="00F61779"/>
    <w:rsid w:val="00F61B70"/>
    <w:rsid w:val="00F61BD8"/>
    <w:rsid w:val="00F61CCE"/>
    <w:rsid w:val="00F61D76"/>
    <w:rsid w:val="00F62042"/>
    <w:rsid w:val="00F6212D"/>
    <w:rsid w:val="00F624F6"/>
    <w:rsid w:val="00F62B4F"/>
    <w:rsid w:val="00F62C36"/>
    <w:rsid w:val="00F62C7C"/>
    <w:rsid w:val="00F62E7F"/>
    <w:rsid w:val="00F63163"/>
    <w:rsid w:val="00F63537"/>
    <w:rsid w:val="00F635B5"/>
    <w:rsid w:val="00F635C1"/>
    <w:rsid w:val="00F6380E"/>
    <w:rsid w:val="00F63A23"/>
    <w:rsid w:val="00F63BAC"/>
    <w:rsid w:val="00F63BD1"/>
    <w:rsid w:val="00F63C41"/>
    <w:rsid w:val="00F63FF4"/>
    <w:rsid w:val="00F6402B"/>
    <w:rsid w:val="00F64183"/>
    <w:rsid w:val="00F64192"/>
    <w:rsid w:val="00F641A1"/>
    <w:rsid w:val="00F6429A"/>
    <w:rsid w:val="00F6433D"/>
    <w:rsid w:val="00F6455A"/>
    <w:rsid w:val="00F64622"/>
    <w:rsid w:val="00F64762"/>
    <w:rsid w:val="00F64B75"/>
    <w:rsid w:val="00F64C32"/>
    <w:rsid w:val="00F64CBE"/>
    <w:rsid w:val="00F64ECC"/>
    <w:rsid w:val="00F64FFD"/>
    <w:rsid w:val="00F653E5"/>
    <w:rsid w:val="00F65404"/>
    <w:rsid w:val="00F65801"/>
    <w:rsid w:val="00F658EB"/>
    <w:rsid w:val="00F65B23"/>
    <w:rsid w:val="00F65DC1"/>
    <w:rsid w:val="00F66343"/>
    <w:rsid w:val="00F66508"/>
    <w:rsid w:val="00F66894"/>
    <w:rsid w:val="00F668BB"/>
    <w:rsid w:val="00F66AF9"/>
    <w:rsid w:val="00F66CAE"/>
    <w:rsid w:val="00F66E0A"/>
    <w:rsid w:val="00F66E22"/>
    <w:rsid w:val="00F66EAD"/>
    <w:rsid w:val="00F66F21"/>
    <w:rsid w:val="00F66F53"/>
    <w:rsid w:val="00F66FD9"/>
    <w:rsid w:val="00F6722F"/>
    <w:rsid w:val="00F6735F"/>
    <w:rsid w:val="00F679EF"/>
    <w:rsid w:val="00F679FF"/>
    <w:rsid w:val="00F67D1C"/>
    <w:rsid w:val="00F67FA7"/>
    <w:rsid w:val="00F700EE"/>
    <w:rsid w:val="00F701EC"/>
    <w:rsid w:val="00F70367"/>
    <w:rsid w:val="00F70374"/>
    <w:rsid w:val="00F70631"/>
    <w:rsid w:val="00F70907"/>
    <w:rsid w:val="00F70998"/>
    <w:rsid w:val="00F70BDF"/>
    <w:rsid w:val="00F70C2C"/>
    <w:rsid w:val="00F70D76"/>
    <w:rsid w:val="00F70F54"/>
    <w:rsid w:val="00F71103"/>
    <w:rsid w:val="00F71106"/>
    <w:rsid w:val="00F714F5"/>
    <w:rsid w:val="00F7154F"/>
    <w:rsid w:val="00F7183B"/>
    <w:rsid w:val="00F71B6D"/>
    <w:rsid w:val="00F71BC3"/>
    <w:rsid w:val="00F72083"/>
    <w:rsid w:val="00F72106"/>
    <w:rsid w:val="00F72667"/>
    <w:rsid w:val="00F72B94"/>
    <w:rsid w:val="00F72CEA"/>
    <w:rsid w:val="00F72F9D"/>
    <w:rsid w:val="00F7304B"/>
    <w:rsid w:val="00F732B8"/>
    <w:rsid w:val="00F73412"/>
    <w:rsid w:val="00F73443"/>
    <w:rsid w:val="00F734EB"/>
    <w:rsid w:val="00F73AC0"/>
    <w:rsid w:val="00F73BE8"/>
    <w:rsid w:val="00F73C3A"/>
    <w:rsid w:val="00F73D8D"/>
    <w:rsid w:val="00F73E0C"/>
    <w:rsid w:val="00F73E5E"/>
    <w:rsid w:val="00F73F16"/>
    <w:rsid w:val="00F74214"/>
    <w:rsid w:val="00F745AB"/>
    <w:rsid w:val="00F74768"/>
    <w:rsid w:val="00F74E52"/>
    <w:rsid w:val="00F74FBE"/>
    <w:rsid w:val="00F75059"/>
    <w:rsid w:val="00F751D2"/>
    <w:rsid w:val="00F7526B"/>
    <w:rsid w:val="00F7544B"/>
    <w:rsid w:val="00F755E7"/>
    <w:rsid w:val="00F757FB"/>
    <w:rsid w:val="00F75854"/>
    <w:rsid w:val="00F75967"/>
    <w:rsid w:val="00F75A12"/>
    <w:rsid w:val="00F75F4E"/>
    <w:rsid w:val="00F76856"/>
    <w:rsid w:val="00F76892"/>
    <w:rsid w:val="00F76980"/>
    <w:rsid w:val="00F76CB7"/>
    <w:rsid w:val="00F771A4"/>
    <w:rsid w:val="00F7731E"/>
    <w:rsid w:val="00F774DD"/>
    <w:rsid w:val="00F7750A"/>
    <w:rsid w:val="00F77529"/>
    <w:rsid w:val="00F7764E"/>
    <w:rsid w:val="00F77652"/>
    <w:rsid w:val="00F778E4"/>
    <w:rsid w:val="00F77A90"/>
    <w:rsid w:val="00F77BC1"/>
    <w:rsid w:val="00F77BFE"/>
    <w:rsid w:val="00F77C64"/>
    <w:rsid w:val="00F80016"/>
    <w:rsid w:val="00F8033B"/>
    <w:rsid w:val="00F80355"/>
    <w:rsid w:val="00F803E3"/>
    <w:rsid w:val="00F804D9"/>
    <w:rsid w:val="00F8051C"/>
    <w:rsid w:val="00F807C4"/>
    <w:rsid w:val="00F80A2F"/>
    <w:rsid w:val="00F810E8"/>
    <w:rsid w:val="00F81685"/>
    <w:rsid w:val="00F817B5"/>
    <w:rsid w:val="00F81A83"/>
    <w:rsid w:val="00F81C16"/>
    <w:rsid w:val="00F81E31"/>
    <w:rsid w:val="00F81F91"/>
    <w:rsid w:val="00F82041"/>
    <w:rsid w:val="00F820D9"/>
    <w:rsid w:val="00F820F8"/>
    <w:rsid w:val="00F822BD"/>
    <w:rsid w:val="00F82351"/>
    <w:rsid w:val="00F82480"/>
    <w:rsid w:val="00F82879"/>
    <w:rsid w:val="00F82AE7"/>
    <w:rsid w:val="00F82CA2"/>
    <w:rsid w:val="00F82D90"/>
    <w:rsid w:val="00F8315A"/>
    <w:rsid w:val="00F831DA"/>
    <w:rsid w:val="00F833AD"/>
    <w:rsid w:val="00F835F3"/>
    <w:rsid w:val="00F839B4"/>
    <w:rsid w:val="00F83AE4"/>
    <w:rsid w:val="00F83B07"/>
    <w:rsid w:val="00F83CA9"/>
    <w:rsid w:val="00F83D23"/>
    <w:rsid w:val="00F83E60"/>
    <w:rsid w:val="00F840EA"/>
    <w:rsid w:val="00F8416B"/>
    <w:rsid w:val="00F84710"/>
    <w:rsid w:val="00F848A6"/>
    <w:rsid w:val="00F849CC"/>
    <w:rsid w:val="00F84C8A"/>
    <w:rsid w:val="00F84C8C"/>
    <w:rsid w:val="00F85067"/>
    <w:rsid w:val="00F85125"/>
    <w:rsid w:val="00F85160"/>
    <w:rsid w:val="00F852EE"/>
    <w:rsid w:val="00F854BD"/>
    <w:rsid w:val="00F855DB"/>
    <w:rsid w:val="00F85628"/>
    <w:rsid w:val="00F858AA"/>
    <w:rsid w:val="00F85923"/>
    <w:rsid w:val="00F85B60"/>
    <w:rsid w:val="00F85DF4"/>
    <w:rsid w:val="00F85F1D"/>
    <w:rsid w:val="00F8600D"/>
    <w:rsid w:val="00F86153"/>
    <w:rsid w:val="00F8618E"/>
    <w:rsid w:val="00F862AC"/>
    <w:rsid w:val="00F8638C"/>
    <w:rsid w:val="00F86437"/>
    <w:rsid w:val="00F868C9"/>
    <w:rsid w:val="00F86A06"/>
    <w:rsid w:val="00F86AB5"/>
    <w:rsid w:val="00F86C14"/>
    <w:rsid w:val="00F86C78"/>
    <w:rsid w:val="00F86D61"/>
    <w:rsid w:val="00F86E1C"/>
    <w:rsid w:val="00F86E21"/>
    <w:rsid w:val="00F87150"/>
    <w:rsid w:val="00F872D1"/>
    <w:rsid w:val="00F8766A"/>
    <w:rsid w:val="00F87785"/>
    <w:rsid w:val="00F879D4"/>
    <w:rsid w:val="00F87B8D"/>
    <w:rsid w:val="00F901F3"/>
    <w:rsid w:val="00F90302"/>
    <w:rsid w:val="00F90594"/>
    <w:rsid w:val="00F9068A"/>
    <w:rsid w:val="00F9069D"/>
    <w:rsid w:val="00F906AA"/>
    <w:rsid w:val="00F907F6"/>
    <w:rsid w:val="00F90805"/>
    <w:rsid w:val="00F90AD6"/>
    <w:rsid w:val="00F90CBF"/>
    <w:rsid w:val="00F90CC3"/>
    <w:rsid w:val="00F90E2E"/>
    <w:rsid w:val="00F90FA8"/>
    <w:rsid w:val="00F91002"/>
    <w:rsid w:val="00F91467"/>
    <w:rsid w:val="00F915FD"/>
    <w:rsid w:val="00F9188D"/>
    <w:rsid w:val="00F91B61"/>
    <w:rsid w:val="00F92101"/>
    <w:rsid w:val="00F9212C"/>
    <w:rsid w:val="00F921AD"/>
    <w:rsid w:val="00F92408"/>
    <w:rsid w:val="00F926E1"/>
    <w:rsid w:val="00F92932"/>
    <w:rsid w:val="00F9298F"/>
    <w:rsid w:val="00F92CEC"/>
    <w:rsid w:val="00F93017"/>
    <w:rsid w:val="00F93117"/>
    <w:rsid w:val="00F931AA"/>
    <w:rsid w:val="00F93486"/>
    <w:rsid w:val="00F9368F"/>
    <w:rsid w:val="00F9398F"/>
    <w:rsid w:val="00F93D95"/>
    <w:rsid w:val="00F93EBD"/>
    <w:rsid w:val="00F93F04"/>
    <w:rsid w:val="00F93F1A"/>
    <w:rsid w:val="00F94332"/>
    <w:rsid w:val="00F94550"/>
    <w:rsid w:val="00F946F1"/>
    <w:rsid w:val="00F9483C"/>
    <w:rsid w:val="00F949B6"/>
    <w:rsid w:val="00F94AB7"/>
    <w:rsid w:val="00F94D2A"/>
    <w:rsid w:val="00F94DCC"/>
    <w:rsid w:val="00F94E08"/>
    <w:rsid w:val="00F94EF3"/>
    <w:rsid w:val="00F953AF"/>
    <w:rsid w:val="00F95696"/>
    <w:rsid w:val="00F95B01"/>
    <w:rsid w:val="00F95C8A"/>
    <w:rsid w:val="00F95F27"/>
    <w:rsid w:val="00F96165"/>
    <w:rsid w:val="00F96492"/>
    <w:rsid w:val="00F965DA"/>
    <w:rsid w:val="00F96614"/>
    <w:rsid w:val="00F967D6"/>
    <w:rsid w:val="00F96A07"/>
    <w:rsid w:val="00F96BAD"/>
    <w:rsid w:val="00F96D53"/>
    <w:rsid w:val="00F96E4B"/>
    <w:rsid w:val="00F96EF9"/>
    <w:rsid w:val="00F97257"/>
    <w:rsid w:val="00F97503"/>
    <w:rsid w:val="00F97566"/>
    <w:rsid w:val="00F97687"/>
    <w:rsid w:val="00F976DA"/>
    <w:rsid w:val="00F976DF"/>
    <w:rsid w:val="00F977A8"/>
    <w:rsid w:val="00F97B18"/>
    <w:rsid w:val="00F97B2D"/>
    <w:rsid w:val="00F97BA4"/>
    <w:rsid w:val="00F97F8A"/>
    <w:rsid w:val="00F97FBB"/>
    <w:rsid w:val="00FA0496"/>
    <w:rsid w:val="00FA0598"/>
    <w:rsid w:val="00FA05AE"/>
    <w:rsid w:val="00FA0793"/>
    <w:rsid w:val="00FA0842"/>
    <w:rsid w:val="00FA08D4"/>
    <w:rsid w:val="00FA0A5F"/>
    <w:rsid w:val="00FA0AB8"/>
    <w:rsid w:val="00FA0C97"/>
    <w:rsid w:val="00FA0D34"/>
    <w:rsid w:val="00FA0E15"/>
    <w:rsid w:val="00FA0EC9"/>
    <w:rsid w:val="00FA0F22"/>
    <w:rsid w:val="00FA0F85"/>
    <w:rsid w:val="00FA0FA8"/>
    <w:rsid w:val="00FA1213"/>
    <w:rsid w:val="00FA1474"/>
    <w:rsid w:val="00FA1586"/>
    <w:rsid w:val="00FA18D0"/>
    <w:rsid w:val="00FA1925"/>
    <w:rsid w:val="00FA1A33"/>
    <w:rsid w:val="00FA1AD7"/>
    <w:rsid w:val="00FA1EE0"/>
    <w:rsid w:val="00FA208A"/>
    <w:rsid w:val="00FA214F"/>
    <w:rsid w:val="00FA2261"/>
    <w:rsid w:val="00FA22AA"/>
    <w:rsid w:val="00FA22AF"/>
    <w:rsid w:val="00FA22D8"/>
    <w:rsid w:val="00FA2332"/>
    <w:rsid w:val="00FA2438"/>
    <w:rsid w:val="00FA24E5"/>
    <w:rsid w:val="00FA25E5"/>
    <w:rsid w:val="00FA29A4"/>
    <w:rsid w:val="00FA2B4E"/>
    <w:rsid w:val="00FA2D60"/>
    <w:rsid w:val="00FA2F9A"/>
    <w:rsid w:val="00FA301F"/>
    <w:rsid w:val="00FA314A"/>
    <w:rsid w:val="00FA353B"/>
    <w:rsid w:val="00FA380A"/>
    <w:rsid w:val="00FA3914"/>
    <w:rsid w:val="00FA3A6E"/>
    <w:rsid w:val="00FA3E27"/>
    <w:rsid w:val="00FA4668"/>
    <w:rsid w:val="00FA46B8"/>
    <w:rsid w:val="00FA4926"/>
    <w:rsid w:val="00FA4AB9"/>
    <w:rsid w:val="00FA4BAC"/>
    <w:rsid w:val="00FA4C1B"/>
    <w:rsid w:val="00FA4E77"/>
    <w:rsid w:val="00FA4FB2"/>
    <w:rsid w:val="00FA529F"/>
    <w:rsid w:val="00FA5371"/>
    <w:rsid w:val="00FA5461"/>
    <w:rsid w:val="00FA546C"/>
    <w:rsid w:val="00FA5592"/>
    <w:rsid w:val="00FA5739"/>
    <w:rsid w:val="00FA58D0"/>
    <w:rsid w:val="00FA5BFD"/>
    <w:rsid w:val="00FA5F0D"/>
    <w:rsid w:val="00FA5F6D"/>
    <w:rsid w:val="00FA5FB8"/>
    <w:rsid w:val="00FA60D9"/>
    <w:rsid w:val="00FA611A"/>
    <w:rsid w:val="00FA63DB"/>
    <w:rsid w:val="00FA6418"/>
    <w:rsid w:val="00FA65D8"/>
    <w:rsid w:val="00FA65FE"/>
    <w:rsid w:val="00FA697F"/>
    <w:rsid w:val="00FA69C2"/>
    <w:rsid w:val="00FA6DB8"/>
    <w:rsid w:val="00FA6F78"/>
    <w:rsid w:val="00FA710E"/>
    <w:rsid w:val="00FA7177"/>
    <w:rsid w:val="00FA7508"/>
    <w:rsid w:val="00FA7653"/>
    <w:rsid w:val="00FA7674"/>
    <w:rsid w:val="00FA7827"/>
    <w:rsid w:val="00FA7977"/>
    <w:rsid w:val="00FA7AEA"/>
    <w:rsid w:val="00FB0084"/>
    <w:rsid w:val="00FB008D"/>
    <w:rsid w:val="00FB0099"/>
    <w:rsid w:val="00FB026A"/>
    <w:rsid w:val="00FB05F6"/>
    <w:rsid w:val="00FB0726"/>
    <w:rsid w:val="00FB0745"/>
    <w:rsid w:val="00FB0AAA"/>
    <w:rsid w:val="00FB0AE5"/>
    <w:rsid w:val="00FB0B66"/>
    <w:rsid w:val="00FB0DC8"/>
    <w:rsid w:val="00FB0E61"/>
    <w:rsid w:val="00FB0F31"/>
    <w:rsid w:val="00FB1061"/>
    <w:rsid w:val="00FB111E"/>
    <w:rsid w:val="00FB1261"/>
    <w:rsid w:val="00FB12F9"/>
    <w:rsid w:val="00FB15EF"/>
    <w:rsid w:val="00FB17C1"/>
    <w:rsid w:val="00FB19F8"/>
    <w:rsid w:val="00FB1A1D"/>
    <w:rsid w:val="00FB1A42"/>
    <w:rsid w:val="00FB1D49"/>
    <w:rsid w:val="00FB2114"/>
    <w:rsid w:val="00FB2545"/>
    <w:rsid w:val="00FB2C99"/>
    <w:rsid w:val="00FB2D70"/>
    <w:rsid w:val="00FB2D7C"/>
    <w:rsid w:val="00FB2FB5"/>
    <w:rsid w:val="00FB339D"/>
    <w:rsid w:val="00FB356D"/>
    <w:rsid w:val="00FB36DB"/>
    <w:rsid w:val="00FB37D0"/>
    <w:rsid w:val="00FB3B07"/>
    <w:rsid w:val="00FB3B23"/>
    <w:rsid w:val="00FB3B7D"/>
    <w:rsid w:val="00FB3BCF"/>
    <w:rsid w:val="00FB3DDE"/>
    <w:rsid w:val="00FB4064"/>
    <w:rsid w:val="00FB40C8"/>
    <w:rsid w:val="00FB42BB"/>
    <w:rsid w:val="00FB430E"/>
    <w:rsid w:val="00FB4453"/>
    <w:rsid w:val="00FB4533"/>
    <w:rsid w:val="00FB475F"/>
    <w:rsid w:val="00FB4818"/>
    <w:rsid w:val="00FB4AE3"/>
    <w:rsid w:val="00FB4DAB"/>
    <w:rsid w:val="00FB4DD0"/>
    <w:rsid w:val="00FB5205"/>
    <w:rsid w:val="00FB5406"/>
    <w:rsid w:val="00FB546A"/>
    <w:rsid w:val="00FB5A5F"/>
    <w:rsid w:val="00FB5ADD"/>
    <w:rsid w:val="00FB5D9E"/>
    <w:rsid w:val="00FB5DAC"/>
    <w:rsid w:val="00FB5E53"/>
    <w:rsid w:val="00FB600B"/>
    <w:rsid w:val="00FB644C"/>
    <w:rsid w:val="00FB6588"/>
    <w:rsid w:val="00FB6BE6"/>
    <w:rsid w:val="00FB6DCF"/>
    <w:rsid w:val="00FB70A4"/>
    <w:rsid w:val="00FB73FB"/>
    <w:rsid w:val="00FB76CF"/>
    <w:rsid w:val="00FB7CEE"/>
    <w:rsid w:val="00FB7DA0"/>
    <w:rsid w:val="00FB7F87"/>
    <w:rsid w:val="00FC0074"/>
    <w:rsid w:val="00FC0362"/>
    <w:rsid w:val="00FC04F0"/>
    <w:rsid w:val="00FC0579"/>
    <w:rsid w:val="00FC0612"/>
    <w:rsid w:val="00FC06BC"/>
    <w:rsid w:val="00FC09A1"/>
    <w:rsid w:val="00FC0AC3"/>
    <w:rsid w:val="00FC0D08"/>
    <w:rsid w:val="00FC0D26"/>
    <w:rsid w:val="00FC1371"/>
    <w:rsid w:val="00FC137F"/>
    <w:rsid w:val="00FC1486"/>
    <w:rsid w:val="00FC1787"/>
    <w:rsid w:val="00FC17CA"/>
    <w:rsid w:val="00FC1B07"/>
    <w:rsid w:val="00FC1DCA"/>
    <w:rsid w:val="00FC1EB1"/>
    <w:rsid w:val="00FC1F1B"/>
    <w:rsid w:val="00FC2388"/>
    <w:rsid w:val="00FC2840"/>
    <w:rsid w:val="00FC2AA1"/>
    <w:rsid w:val="00FC2C73"/>
    <w:rsid w:val="00FC2EAE"/>
    <w:rsid w:val="00FC34E3"/>
    <w:rsid w:val="00FC3524"/>
    <w:rsid w:val="00FC3CEF"/>
    <w:rsid w:val="00FC3F8B"/>
    <w:rsid w:val="00FC410B"/>
    <w:rsid w:val="00FC41E5"/>
    <w:rsid w:val="00FC41F9"/>
    <w:rsid w:val="00FC4351"/>
    <w:rsid w:val="00FC4667"/>
    <w:rsid w:val="00FC470E"/>
    <w:rsid w:val="00FC475B"/>
    <w:rsid w:val="00FC47A2"/>
    <w:rsid w:val="00FC484C"/>
    <w:rsid w:val="00FC4A99"/>
    <w:rsid w:val="00FC4F15"/>
    <w:rsid w:val="00FC4F2B"/>
    <w:rsid w:val="00FC4FB5"/>
    <w:rsid w:val="00FC506E"/>
    <w:rsid w:val="00FC506F"/>
    <w:rsid w:val="00FC5291"/>
    <w:rsid w:val="00FC54C4"/>
    <w:rsid w:val="00FC56AA"/>
    <w:rsid w:val="00FC56B4"/>
    <w:rsid w:val="00FC56C8"/>
    <w:rsid w:val="00FC56E6"/>
    <w:rsid w:val="00FC56FD"/>
    <w:rsid w:val="00FC5706"/>
    <w:rsid w:val="00FC57A0"/>
    <w:rsid w:val="00FC583E"/>
    <w:rsid w:val="00FC585B"/>
    <w:rsid w:val="00FC5C58"/>
    <w:rsid w:val="00FC5DC4"/>
    <w:rsid w:val="00FC5DF0"/>
    <w:rsid w:val="00FC6251"/>
    <w:rsid w:val="00FC6749"/>
    <w:rsid w:val="00FC687D"/>
    <w:rsid w:val="00FC6C38"/>
    <w:rsid w:val="00FC6C57"/>
    <w:rsid w:val="00FC6CA7"/>
    <w:rsid w:val="00FC6D98"/>
    <w:rsid w:val="00FC6DA8"/>
    <w:rsid w:val="00FC70D2"/>
    <w:rsid w:val="00FC7182"/>
    <w:rsid w:val="00FC7262"/>
    <w:rsid w:val="00FC749E"/>
    <w:rsid w:val="00FC7533"/>
    <w:rsid w:val="00FC76B8"/>
    <w:rsid w:val="00FC7727"/>
    <w:rsid w:val="00FC77BF"/>
    <w:rsid w:val="00FC7849"/>
    <w:rsid w:val="00FC7A2D"/>
    <w:rsid w:val="00FC7A5C"/>
    <w:rsid w:val="00FC7AA1"/>
    <w:rsid w:val="00FC7F0F"/>
    <w:rsid w:val="00FD019C"/>
    <w:rsid w:val="00FD06A3"/>
    <w:rsid w:val="00FD06CF"/>
    <w:rsid w:val="00FD08A4"/>
    <w:rsid w:val="00FD093A"/>
    <w:rsid w:val="00FD0962"/>
    <w:rsid w:val="00FD0BB4"/>
    <w:rsid w:val="00FD0D48"/>
    <w:rsid w:val="00FD1021"/>
    <w:rsid w:val="00FD112C"/>
    <w:rsid w:val="00FD1183"/>
    <w:rsid w:val="00FD1247"/>
    <w:rsid w:val="00FD12C6"/>
    <w:rsid w:val="00FD1333"/>
    <w:rsid w:val="00FD145D"/>
    <w:rsid w:val="00FD166A"/>
    <w:rsid w:val="00FD1745"/>
    <w:rsid w:val="00FD181F"/>
    <w:rsid w:val="00FD19CA"/>
    <w:rsid w:val="00FD1A6C"/>
    <w:rsid w:val="00FD1CE3"/>
    <w:rsid w:val="00FD2108"/>
    <w:rsid w:val="00FD2259"/>
    <w:rsid w:val="00FD228D"/>
    <w:rsid w:val="00FD2362"/>
    <w:rsid w:val="00FD2372"/>
    <w:rsid w:val="00FD23B3"/>
    <w:rsid w:val="00FD2671"/>
    <w:rsid w:val="00FD269C"/>
    <w:rsid w:val="00FD28C1"/>
    <w:rsid w:val="00FD29D9"/>
    <w:rsid w:val="00FD2A5A"/>
    <w:rsid w:val="00FD2CE2"/>
    <w:rsid w:val="00FD2D1A"/>
    <w:rsid w:val="00FD2D4D"/>
    <w:rsid w:val="00FD3087"/>
    <w:rsid w:val="00FD33D6"/>
    <w:rsid w:val="00FD345F"/>
    <w:rsid w:val="00FD35B9"/>
    <w:rsid w:val="00FD39D1"/>
    <w:rsid w:val="00FD3DF3"/>
    <w:rsid w:val="00FD3E49"/>
    <w:rsid w:val="00FD4741"/>
    <w:rsid w:val="00FD48E7"/>
    <w:rsid w:val="00FD493C"/>
    <w:rsid w:val="00FD49EA"/>
    <w:rsid w:val="00FD4F56"/>
    <w:rsid w:val="00FD518A"/>
    <w:rsid w:val="00FD541F"/>
    <w:rsid w:val="00FD54A6"/>
    <w:rsid w:val="00FD5813"/>
    <w:rsid w:val="00FD5991"/>
    <w:rsid w:val="00FD5C46"/>
    <w:rsid w:val="00FD604C"/>
    <w:rsid w:val="00FD605A"/>
    <w:rsid w:val="00FD6269"/>
    <w:rsid w:val="00FD6310"/>
    <w:rsid w:val="00FD6442"/>
    <w:rsid w:val="00FD6742"/>
    <w:rsid w:val="00FD676B"/>
    <w:rsid w:val="00FD6BD7"/>
    <w:rsid w:val="00FD6E8F"/>
    <w:rsid w:val="00FD715C"/>
    <w:rsid w:val="00FD7191"/>
    <w:rsid w:val="00FD739A"/>
    <w:rsid w:val="00FD758B"/>
    <w:rsid w:val="00FD76AE"/>
    <w:rsid w:val="00FD7800"/>
    <w:rsid w:val="00FD7907"/>
    <w:rsid w:val="00FD7D21"/>
    <w:rsid w:val="00FE0076"/>
    <w:rsid w:val="00FE04D0"/>
    <w:rsid w:val="00FE06F9"/>
    <w:rsid w:val="00FE07DE"/>
    <w:rsid w:val="00FE0818"/>
    <w:rsid w:val="00FE0848"/>
    <w:rsid w:val="00FE091F"/>
    <w:rsid w:val="00FE0AA0"/>
    <w:rsid w:val="00FE0B53"/>
    <w:rsid w:val="00FE0C90"/>
    <w:rsid w:val="00FE0C91"/>
    <w:rsid w:val="00FE0D68"/>
    <w:rsid w:val="00FE10E4"/>
    <w:rsid w:val="00FE1501"/>
    <w:rsid w:val="00FE15B9"/>
    <w:rsid w:val="00FE18DD"/>
    <w:rsid w:val="00FE1966"/>
    <w:rsid w:val="00FE1BA0"/>
    <w:rsid w:val="00FE1BDD"/>
    <w:rsid w:val="00FE1C98"/>
    <w:rsid w:val="00FE1CFC"/>
    <w:rsid w:val="00FE1DB0"/>
    <w:rsid w:val="00FE2279"/>
    <w:rsid w:val="00FE2533"/>
    <w:rsid w:val="00FE262E"/>
    <w:rsid w:val="00FE26FE"/>
    <w:rsid w:val="00FE29DA"/>
    <w:rsid w:val="00FE2BF3"/>
    <w:rsid w:val="00FE2C13"/>
    <w:rsid w:val="00FE2C4D"/>
    <w:rsid w:val="00FE2D8D"/>
    <w:rsid w:val="00FE2EA3"/>
    <w:rsid w:val="00FE2F3A"/>
    <w:rsid w:val="00FE3019"/>
    <w:rsid w:val="00FE32D0"/>
    <w:rsid w:val="00FE365A"/>
    <w:rsid w:val="00FE3678"/>
    <w:rsid w:val="00FE36C3"/>
    <w:rsid w:val="00FE3921"/>
    <w:rsid w:val="00FE3972"/>
    <w:rsid w:val="00FE39B5"/>
    <w:rsid w:val="00FE3A10"/>
    <w:rsid w:val="00FE3A53"/>
    <w:rsid w:val="00FE3C78"/>
    <w:rsid w:val="00FE3CE9"/>
    <w:rsid w:val="00FE426A"/>
    <w:rsid w:val="00FE4AC4"/>
    <w:rsid w:val="00FE4DBF"/>
    <w:rsid w:val="00FE50B9"/>
    <w:rsid w:val="00FE519E"/>
    <w:rsid w:val="00FE5311"/>
    <w:rsid w:val="00FE54A7"/>
    <w:rsid w:val="00FE5628"/>
    <w:rsid w:val="00FE5845"/>
    <w:rsid w:val="00FE5846"/>
    <w:rsid w:val="00FE5BDA"/>
    <w:rsid w:val="00FE5E44"/>
    <w:rsid w:val="00FE5F2B"/>
    <w:rsid w:val="00FE6118"/>
    <w:rsid w:val="00FE6213"/>
    <w:rsid w:val="00FE62D5"/>
    <w:rsid w:val="00FE6CE7"/>
    <w:rsid w:val="00FE711E"/>
    <w:rsid w:val="00FE72C4"/>
    <w:rsid w:val="00FE7484"/>
    <w:rsid w:val="00FE74A2"/>
    <w:rsid w:val="00FE74F5"/>
    <w:rsid w:val="00FE7532"/>
    <w:rsid w:val="00FE75B9"/>
    <w:rsid w:val="00FE75D9"/>
    <w:rsid w:val="00FE7650"/>
    <w:rsid w:val="00FE77CF"/>
    <w:rsid w:val="00FE79B1"/>
    <w:rsid w:val="00FE7A66"/>
    <w:rsid w:val="00FE7B33"/>
    <w:rsid w:val="00FE7BF1"/>
    <w:rsid w:val="00FE7D12"/>
    <w:rsid w:val="00FE7EDF"/>
    <w:rsid w:val="00FE7F7B"/>
    <w:rsid w:val="00FF007F"/>
    <w:rsid w:val="00FF0279"/>
    <w:rsid w:val="00FF040B"/>
    <w:rsid w:val="00FF045C"/>
    <w:rsid w:val="00FF047A"/>
    <w:rsid w:val="00FF058A"/>
    <w:rsid w:val="00FF080F"/>
    <w:rsid w:val="00FF09B9"/>
    <w:rsid w:val="00FF0A6C"/>
    <w:rsid w:val="00FF0C60"/>
    <w:rsid w:val="00FF0EB3"/>
    <w:rsid w:val="00FF138E"/>
    <w:rsid w:val="00FF14D9"/>
    <w:rsid w:val="00FF1808"/>
    <w:rsid w:val="00FF1873"/>
    <w:rsid w:val="00FF1A0E"/>
    <w:rsid w:val="00FF1B3A"/>
    <w:rsid w:val="00FF1DC7"/>
    <w:rsid w:val="00FF2115"/>
    <w:rsid w:val="00FF2581"/>
    <w:rsid w:val="00FF2A87"/>
    <w:rsid w:val="00FF2D3D"/>
    <w:rsid w:val="00FF2F57"/>
    <w:rsid w:val="00FF2F62"/>
    <w:rsid w:val="00FF308F"/>
    <w:rsid w:val="00FF3097"/>
    <w:rsid w:val="00FF34D8"/>
    <w:rsid w:val="00FF3661"/>
    <w:rsid w:val="00FF371C"/>
    <w:rsid w:val="00FF3AB1"/>
    <w:rsid w:val="00FF3BB1"/>
    <w:rsid w:val="00FF4213"/>
    <w:rsid w:val="00FF425F"/>
    <w:rsid w:val="00FF456B"/>
    <w:rsid w:val="00FF4AF1"/>
    <w:rsid w:val="00FF4D08"/>
    <w:rsid w:val="00FF4D72"/>
    <w:rsid w:val="00FF4D8E"/>
    <w:rsid w:val="00FF520C"/>
    <w:rsid w:val="00FF5272"/>
    <w:rsid w:val="00FF52F2"/>
    <w:rsid w:val="00FF5357"/>
    <w:rsid w:val="00FF543B"/>
    <w:rsid w:val="00FF56E3"/>
    <w:rsid w:val="00FF5755"/>
    <w:rsid w:val="00FF5787"/>
    <w:rsid w:val="00FF584C"/>
    <w:rsid w:val="00FF5A05"/>
    <w:rsid w:val="00FF5A35"/>
    <w:rsid w:val="00FF5B2E"/>
    <w:rsid w:val="00FF5D05"/>
    <w:rsid w:val="00FF5EFB"/>
    <w:rsid w:val="00FF614F"/>
    <w:rsid w:val="00FF6167"/>
    <w:rsid w:val="00FF6489"/>
    <w:rsid w:val="00FF6707"/>
    <w:rsid w:val="00FF6711"/>
    <w:rsid w:val="00FF6A51"/>
    <w:rsid w:val="00FF6AF4"/>
    <w:rsid w:val="00FF6B78"/>
    <w:rsid w:val="00FF6C65"/>
    <w:rsid w:val="00FF6F31"/>
    <w:rsid w:val="00FF7073"/>
    <w:rsid w:val="00FF740A"/>
    <w:rsid w:val="00FF750D"/>
    <w:rsid w:val="00FF77EF"/>
    <w:rsid w:val="00FF7945"/>
    <w:rsid w:val="00FF7CA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1B51"/>
  <w15:docId w15:val="{75ABF565-C8AA-488D-A2A4-2259906B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2"/>
        <w:szCs w:val="22"/>
        <w:lang w:val="de-DE" w:eastAsia="de-DE" w:bidi="ar-SA"/>
      </w:rPr>
    </w:rPrDefault>
    <w:pPrDefault/>
  </w:docDefaults>
  <w:latentStyles w:defLockedState="0" w:defUIPriority="0" w:defSemiHidden="0" w:defUnhideWhenUsed="0" w:defQFormat="0" w:count="376">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lsdException w:name="heading 5" w:semiHidden="1" w:uiPriority="9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0779"/>
    <w:pPr>
      <w:spacing w:after="200" w:line="288" w:lineRule="auto"/>
      <w:ind w:left="1418"/>
    </w:pPr>
    <w:rPr>
      <w:rFonts w:ascii="Lucida Sans" w:hAnsi="Lucida Sans"/>
      <w:sz w:val="18"/>
      <w:szCs w:val="24"/>
      <w:lang w:eastAsia="en-US"/>
    </w:rPr>
  </w:style>
  <w:style w:type="paragraph" w:styleId="berschrift1">
    <w:name w:val="heading 1"/>
    <w:basedOn w:val="Standard"/>
    <w:next w:val="Standard"/>
    <w:link w:val="berschrift1Zchn"/>
    <w:uiPriority w:val="99"/>
    <w:qFormat/>
    <w:rsid w:val="00242324"/>
    <w:pPr>
      <w:keepNext/>
      <w:pageBreakBefore/>
      <w:numPr>
        <w:numId w:val="1"/>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6F48DF"/>
    <w:pPr>
      <w:pageBreakBefore w:val="0"/>
      <w:numPr>
        <w:ilvl w:val="1"/>
        <w:numId w:val="6"/>
      </w:numPr>
      <w:spacing w:before="300" w:after="40"/>
      <w:outlineLvl w:val="1"/>
    </w:pPr>
    <w:rPr>
      <w:rFonts w:eastAsiaTheme="minorHAnsi"/>
      <w:bCs/>
      <w:sz w:val="28"/>
      <w:szCs w:val="26"/>
    </w:rPr>
  </w:style>
  <w:style w:type="paragraph" w:styleId="berschrift3">
    <w:name w:val="heading 3"/>
    <w:basedOn w:val="berschrift2"/>
    <w:next w:val="Standard"/>
    <w:link w:val="berschrift3Zchn"/>
    <w:uiPriority w:val="99"/>
    <w:qFormat/>
    <w:rsid w:val="00C33292"/>
    <w:pPr>
      <w:numPr>
        <w:ilvl w:val="2"/>
        <w:numId w:val="7"/>
      </w:numPr>
      <w:spacing w:after="20"/>
      <w:outlineLvl w:val="2"/>
    </w:pPr>
    <w:rPr>
      <w:bCs w:val="0"/>
      <w:sz w:val="24"/>
    </w:rPr>
  </w:style>
  <w:style w:type="paragraph" w:styleId="berschrift4">
    <w:name w:val="heading 4"/>
    <w:basedOn w:val="berschrift3"/>
    <w:next w:val="Standard"/>
    <w:link w:val="berschrift4Zchn"/>
    <w:qFormat/>
    <w:rsid w:val="009110E5"/>
    <w:pPr>
      <w:numPr>
        <w:ilvl w:val="0"/>
        <w:numId w:val="0"/>
      </w:numPr>
      <w:outlineLvl w:val="3"/>
    </w:pPr>
    <w:rPr>
      <w:bCs/>
      <w:iCs/>
      <w:sz w:val="20"/>
    </w:rPr>
  </w:style>
  <w:style w:type="paragraph" w:styleId="berschrift5">
    <w:name w:val="heading 5"/>
    <w:basedOn w:val="berschrift4"/>
    <w:next w:val="Standard"/>
    <w:link w:val="berschrift5Zchn"/>
    <w:uiPriority w:val="99"/>
    <w:qFormat/>
    <w:rsid w:val="005B33E2"/>
    <w:pPr>
      <w:numPr>
        <w:ilvl w:val="4"/>
      </w:numPr>
      <w:tabs>
        <w:tab w:val="left" w:pos="2552"/>
      </w:tabs>
      <w:outlineLvl w:val="4"/>
    </w:pPr>
    <w:rPr>
      <w:sz w:val="18"/>
    </w:rPr>
  </w:style>
  <w:style w:type="paragraph" w:styleId="berschrift6">
    <w:name w:val="heading 6"/>
    <w:basedOn w:val="berschrift5"/>
    <w:next w:val="Standard"/>
    <w:link w:val="berschrift6Zchn"/>
    <w:uiPriority w:val="99"/>
    <w:qFormat/>
    <w:rsid w:val="003E422A"/>
    <w:pPr>
      <w:outlineLvl w:val="5"/>
    </w:pPr>
    <w:rPr>
      <w:b w:val="0"/>
      <w:i/>
      <w:iCs w:val="0"/>
      <w:color w:val="000000"/>
    </w:rPr>
  </w:style>
  <w:style w:type="paragraph" w:styleId="berschrift7">
    <w:name w:val="heading 7"/>
    <w:basedOn w:val="NotizEbene61"/>
    <w:next w:val="Standard"/>
    <w:link w:val="berschrift7Zchn"/>
    <w:uiPriority w:val="99"/>
    <w:qFormat/>
    <w:rsid w:val="008F483D"/>
    <w:pPr>
      <w:keepLines/>
      <w:spacing w:before="200"/>
      <w:outlineLvl w:val="6"/>
    </w:pPr>
    <w:rPr>
      <w:rFonts w:ascii="Lucida Sans" w:eastAsia="Times New Roman" w:hAnsi="Lucida Sans"/>
      <w:i/>
      <w:iCs/>
    </w:rPr>
  </w:style>
  <w:style w:type="paragraph" w:styleId="berschrift8">
    <w:name w:val="heading 8"/>
    <w:basedOn w:val="Standard"/>
    <w:next w:val="Standard"/>
    <w:link w:val="berschrift8Zchn"/>
    <w:rsid w:val="00C70CA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9"/>
    <w:qFormat/>
    <w:rsid w:val="002A6B26"/>
    <w:pPr>
      <w:keepNext/>
      <w:keepLines/>
      <w:spacing w:before="200" w:after="0"/>
      <w:outlineLvl w:val="8"/>
    </w:pPr>
    <w:rPr>
      <w:rFonts w:ascii="Lucida Sans Unicode" w:eastAsia="Times New Roman" w:hAnsi="Lucida Sans Unicode"/>
      <w:i/>
      <w:iCs/>
      <w:color w:val="3636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242324"/>
    <w:rPr>
      <w:rFonts w:ascii="Lucida Sans" w:hAnsi="Lucida Sans"/>
      <w:b/>
      <w:kern w:val="32"/>
      <w:sz w:val="36"/>
      <w:szCs w:val="24"/>
      <w:lang w:eastAsia="en-US"/>
    </w:rPr>
  </w:style>
  <w:style w:type="character" w:customStyle="1" w:styleId="berschrift2Zchn">
    <w:name w:val="Überschrift 2 Zchn"/>
    <w:basedOn w:val="Absatz-Standardschriftart"/>
    <w:link w:val="berschrift2"/>
    <w:uiPriority w:val="99"/>
    <w:locked/>
    <w:rsid w:val="006F48DF"/>
    <w:rPr>
      <w:rFonts w:ascii="Lucida Sans" w:eastAsiaTheme="minorHAnsi" w:hAnsi="Lucida Sans"/>
      <w:b/>
      <w:bCs/>
      <w:kern w:val="32"/>
      <w:sz w:val="28"/>
      <w:szCs w:val="26"/>
      <w:lang w:eastAsia="en-US"/>
    </w:rPr>
  </w:style>
  <w:style w:type="character" w:customStyle="1" w:styleId="berschrift3Zchn">
    <w:name w:val="Überschrift 3 Zchn"/>
    <w:basedOn w:val="Absatz-Standardschriftart"/>
    <w:link w:val="berschrift3"/>
    <w:uiPriority w:val="99"/>
    <w:locked/>
    <w:rsid w:val="00C33292"/>
    <w:rPr>
      <w:rFonts w:ascii="Lucida Sans" w:eastAsiaTheme="minorHAnsi" w:hAnsi="Lucida Sans"/>
      <w:b/>
      <w:kern w:val="32"/>
      <w:sz w:val="24"/>
      <w:szCs w:val="26"/>
      <w:lang w:eastAsia="en-US"/>
    </w:rPr>
  </w:style>
  <w:style w:type="character" w:customStyle="1" w:styleId="berschrift4Zchn">
    <w:name w:val="Überschrift 4 Zchn"/>
    <w:basedOn w:val="Absatz-Standardschriftart"/>
    <w:link w:val="berschrift4"/>
    <w:locked/>
    <w:rsid w:val="0000105C"/>
    <w:rPr>
      <w:rFonts w:ascii="Lucida Sans" w:eastAsia="Times New Roman" w:hAnsi="Lucida Sans"/>
      <w:b/>
      <w:bCs/>
      <w:iCs/>
      <w:kern w:val="32"/>
      <w:sz w:val="20"/>
      <w:szCs w:val="26"/>
      <w:lang w:eastAsia="en-US"/>
    </w:rPr>
  </w:style>
  <w:style w:type="character" w:customStyle="1" w:styleId="berschrift5Zchn">
    <w:name w:val="Überschrift 5 Zchn"/>
    <w:basedOn w:val="Absatz-Standardschriftart"/>
    <w:link w:val="berschrift5"/>
    <w:uiPriority w:val="99"/>
    <w:locked/>
    <w:rsid w:val="005B33E2"/>
    <w:rPr>
      <w:rFonts w:ascii="Lucida Sans" w:eastAsia="Times New Roman" w:hAnsi="Lucida Sans"/>
      <w:b/>
      <w:bCs/>
      <w:iCs/>
      <w:kern w:val="32"/>
      <w:sz w:val="18"/>
      <w:szCs w:val="26"/>
      <w:lang w:eastAsia="en-US"/>
    </w:rPr>
  </w:style>
  <w:style w:type="character" w:customStyle="1" w:styleId="berschrift6Zchn">
    <w:name w:val="Überschrift 6 Zchn"/>
    <w:basedOn w:val="Absatz-Standardschriftart"/>
    <w:link w:val="berschrift6"/>
    <w:uiPriority w:val="99"/>
    <w:locked/>
    <w:rsid w:val="003E422A"/>
    <w:rPr>
      <w:rFonts w:ascii="Lucida Sans" w:eastAsia="Times New Roman" w:hAnsi="Lucida Sans"/>
      <w:bCs/>
      <w:i/>
      <w:color w:val="000000"/>
      <w:kern w:val="32"/>
      <w:sz w:val="18"/>
      <w:szCs w:val="26"/>
      <w:lang w:eastAsia="en-US"/>
    </w:rPr>
  </w:style>
  <w:style w:type="character" w:customStyle="1" w:styleId="berschrift7Zchn">
    <w:name w:val="Überschrift 7 Zchn"/>
    <w:basedOn w:val="Absatz-Standardschriftart"/>
    <w:link w:val="berschrift7"/>
    <w:uiPriority w:val="99"/>
    <w:locked/>
    <w:rsid w:val="008F483D"/>
    <w:rPr>
      <w:rFonts w:ascii="Lucida Sans" w:hAnsi="Lucida Sans" w:cs="Times New Roman"/>
      <w:i/>
      <w:iCs/>
      <w:spacing w:val="2"/>
      <w:sz w:val="20"/>
    </w:rPr>
  </w:style>
  <w:style w:type="character" w:customStyle="1" w:styleId="berschrift9Zchn">
    <w:name w:val="Überschrift 9 Zchn"/>
    <w:basedOn w:val="Absatz-Standardschriftart"/>
    <w:link w:val="berschrift9"/>
    <w:uiPriority w:val="99"/>
    <w:locked/>
    <w:rsid w:val="002A6B26"/>
    <w:rPr>
      <w:rFonts w:ascii="Lucida Sans Unicode" w:hAnsi="Lucida Sans Unicode" w:cs="Times New Roman"/>
      <w:i/>
      <w:iCs/>
      <w:color w:val="363636"/>
      <w:spacing w:val="2"/>
      <w:sz w:val="20"/>
      <w:szCs w:val="20"/>
    </w:rPr>
  </w:style>
  <w:style w:type="character" w:customStyle="1" w:styleId="Absatz-Standardschriftart1">
    <w:name w:val="Absatz-Standardschriftart1"/>
    <w:uiPriority w:val="99"/>
    <w:rsid w:val="002B7914"/>
  </w:style>
  <w:style w:type="paragraph" w:styleId="Kopfzeile">
    <w:name w:val="header"/>
    <w:basedOn w:val="Standard"/>
    <w:link w:val="KopfzeileZchn"/>
    <w:uiPriority w:val="99"/>
    <w:rsid w:val="00630729"/>
    <w:pPr>
      <w:tabs>
        <w:tab w:val="center" w:pos="4703"/>
        <w:tab w:val="right" w:pos="9406"/>
      </w:tabs>
      <w:spacing w:after="0" w:line="240" w:lineRule="auto"/>
      <w:ind w:left="113"/>
    </w:pPr>
    <w:rPr>
      <w:sz w:val="16"/>
    </w:rPr>
  </w:style>
  <w:style w:type="character" w:customStyle="1" w:styleId="KopfzeileZchn">
    <w:name w:val="Kopfzeile Zchn"/>
    <w:basedOn w:val="Absatz-Standardschriftart"/>
    <w:link w:val="Kopfzeile"/>
    <w:uiPriority w:val="99"/>
    <w:locked/>
    <w:rsid w:val="00630729"/>
    <w:rPr>
      <w:rFonts w:ascii="Lucida Sans" w:hAnsi="Lucida Sans" w:cs="Times New Roman"/>
      <w:sz w:val="16"/>
    </w:rPr>
  </w:style>
  <w:style w:type="paragraph" w:styleId="Fuzeile">
    <w:name w:val="footer"/>
    <w:basedOn w:val="Kopfzeile"/>
    <w:link w:val="FuzeileZchn"/>
    <w:uiPriority w:val="99"/>
    <w:rsid w:val="001B4502"/>
  </w:style>
  <w:style w:type="character" w:customStyle="1" w:styleId="FuzeileZchn">
    <w:name w:val="Fußzeile Zchn"/>
    <w:basedOn w:val="Absatz-Standardschriftart"/>
    <w:link w:val="Fuzeile"/>
    <w:uiPriority w:val="99"/>
    <w:locked/>
    <w:rsid w:val="001B4502"/>
    <w:rPr>
      <w:rFonts w:ascii="Lucida Sans" w:hAnsi="Lucida Sans" w:cs="Times New Roman"/>
      <w:spacing w:val="2"/>
      <w:sz w:val="16"/>
    </w:rPr>
  </w:style>
  <w:style w:type="character" w:styleId="Seitenzahl">
    <w:name w:val="page number"/>
    <w:basedOn w:val="KopfzeileZchn"/>
    <w:uiPriority w:val="99"/>
    <w:rsid w:val="001B4502"/>
    <w:rPr>
      <w:rFonts w:ascii="Lucida Sans" w:hAnsi="Lucida Sans" w:cs="Times New Roman"/>
      <w:sz w:val="16"/>
    </w:rPr>
  </w:style>
  <w:style w:type="paragraph" w:customStyle="1" w:styleId="NotizEbene61">
    <w:name w:val="Notiz Ebene 61"/>
    <w:basedOn w:val="Standard"/>
    <w:uiPriority w:val="99"/>
    <w:rsid w:val="008F483D"/>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uiPriority w:val="99"/>
    <w:rsid w:val="00FF3AB1"/>
    <w:pPr>
      <w:ind w:left="0"/>
    </w:pPr>
    <w:rPr>
      <w:rFonts w:ascii="Lucida Grande" w:hAnsi="Lucida Grande"/>
      <w:b/>
      <w:caps/>
      <w:color w:val="F2F2F2"/>
      <w:spacing w:val="38"/>
      <w:sz w:val="240"/>
      <w:vertAlign w:val="subscript"/>
    </w:rPr>
  </w:style>
  <w:style w:type="paragraph" w:styleId="Titel">
    <w:name w:val="Title"/>
    <w:basedOn w:val="Standard"/>
    <w:next w:val="Standard"/>
    <w:link w:val="TitelZchn"/>
    <w:uiPriority w:val="99"/>
    <w:qFormat/>
    <w:rsid w:val="006806F7"/>
    <w:pPr>
      <w:spacing w:after="300" w:line="360" w:lineRule="auto"/>
      <w:ind w:right="1701"/>
      <w:contextualSpacing/>
    </w:pPr>
    <w:rPr>
      <w:rFonts w:ascii="Lucida Grande" w:eastAsia="Times New Roman" w:hAnsi="Lucida Grande"/>
      <w:b/>
      <w:spacing w:val="5"/>
      <w:kern w:val="28"/>
      <w:sz w:val="40"/>
      <w:szCs w:val="52"/>
    </w:rPr>
  </w:style>
  <w:style w:type="character" w:customStyle="1" w:styleId="TitelZchn">
    <w:name w:val="Titel Zchn"/>
    <w:basedOn w:val="Absatz-Standardschriftart"/>
    <w:link w:val="Titel"/>
    <w:uiPriority w:val="99"/>
    <w:locked/>
    <w:rsid w:val="006806F7"/>
    <w:rPr>
      <w:rFonts w:ascii="Lucida Grande" w:hAnsi="Lucida Grande" w:cs="Times New Roman"/>
      <w:b/>
      <w:spacing w:val="5"/>
      <w:kern w:val="28"/>
      <w:sz w:val="52"/>
      <w:szCs w:val="52"/>
    </w:rPr>
  </w:style>
  <w:style w:type="table" w:styleId="Tabellenraster">
    <w:name w:val="Table Grid"/>
    <w:basedOn w:val="NormaleTabelle"/>
    <w:rsid w:val="00D030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LTextklein">
    <w:name w:val="LL_Text_klein"/>
    <w:basedOn w:val="Standard"/>
    <w:uiPriority w:val="99"/>
    <w:qFormat/>
    <w:rsid w:val="00676821"/>
    <w:pPr>
      <w:spacing w:after="0" w:line="264" w:lineRule="auto"/>
      <w:ind w:left="0"/>
    </w:pPr>
    <w:rPr>
      <w:sz w:val="14"/>
    </w:rPr>
  </w:style>
  <w:style w:type="paragraph" w:customStyle="1" w:styleId="LLTabelleKopfzeile">
    <w:name w:val="LL_Tabelle_Kopfzeile"/>
    <w:basedOn w:val="Standard"/>
    <w:link w:val="LLTabelleKopfzeileZchn"/>
    <w:qFormat/>
    <w:rsid w:val="00800D94"/>
    <w:pPr>
      <w:spacing w:before="20" w:after="20" w:line="264" w:lineRule="auto"/>
      <w:ind w:left="0"/>
    </w:pPr>
    <w:rPr>
      <w:b/>
      <w:spacing w:val="10"/>
    </w:rPr>
  </w:style>
  <w:style w:type="paragraph" w:customStyle="1" w:styleId="LLTabelleLevel">
    <w:name w:val="LL_Tabelle_Level"/>
    <w:basedOn w:val="LLTabelleKopfzeile"/>
    <w:uiPriority w:val="99"/>
    <w:qFormat/>
    <w:rsid w:val="00F07CCC"/>
    <w:rPr>
      <w:sz w:val="36"/>
    </w:rPr>
  </w:style>
  <w:style w:type="paragraph" w:customStyle="1" w:styleId="LLTabelleStandard">
    <w:name w:val="LL_Tabelle_Standard"/>
    <w:basedOn w:val="Standard"/>
    <w:link w:val="LLTabelleStandardZchn"/>
    <w:qFormat/>
    <w:rsid w:val="00EF181A"/>
    <w:pPr>
      <w:spacing w:after="0"/>
      <w:ind w:left="0"/>
    </w:pPr>
  </w:style>
  <w:style w:type="table" w:customStyle="1" w:styleId="1701">
    <w:name w:val="170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left w:w="108" w:type="dxa"/>
        <w:bottom w:w="113" w:type="dxa"/>
        <w:right w:w="108" w:type="dxa"/>
      </w:tblCellMar>
    </w:tblPr>
  </w:style>
  <w:style w:type="table" w:styleId="TabelleEinfach1">
    <w:name w:val="Table Simple 1"/>
    <w:basedOn w:val="NormaleTabelle"/>
    <w:uiPriority w:val="99"/>
    <w:rsid w:val="002D052B"/>
    <w:pPr>
      <w:spacing w:after="284" w:line="312" w:lineRule="auto"/>
      <w:ind w:left="1701"/>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haltsverzeichnisberschrift">
    <w:name w:val="TOC Heading"/>
    <w:basedOn w:val="berschrift1"/>
    <w:next w:val="Standard"/>
    <w:uiPriority w:val="99"/>
    <w:qFormat/>
    <w:rsid w:val="00565665"/>
    <w:pPr>
      <w:keepLines/>
      <w:numPr>
        <w:numId w:val="0"/>
      </w:numPr>
      <w:spacing w:before="480" w:after="0" w:line="276" w:lineRule="auto"/>
      <w:outlineLvl w:val="9"/>
    </w:pPr>
    <w:rPr>
      <w:rFonts w:eastAsia="Times New Roman"/>
      <w:bCs/>
      <w:color w:val="000000"/>
      <w:kern w:val="0"/>
      <w:sz w:val="28"/>
      <w:szCs w:val="28"/>
      <w:lang w:eastAsia="de-DE"/>
    </w:rPr>
  </w:style>
  <w:style w:type="table" w:styleId="TabelleAktuell">
    <w:name w:val="Table Contemporary"/>
    <w:basedOn w:val="NormaleTabelle"/>
    <w:uiPriority w:val="99"/>
    <w:rsid w:val="008855C7"/>
    <w:pPr>
      <w:spacing w:after="284" w:line="312" w:lineRule="auto"/>
      <w:ind w:left="1701"/>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51771"/>
    <w:pPr>
      <w:tabs>
        <w:tab w:val="left" w:pos="425"/>
        <w:tab w:val="right" w:leader="dot" w:pos="9061"/>
      </w:tabs>
      <w:spacing w:before="120" w:after="120"/>
      <w:ind w:left="0"/>
    </w:pPr>
    <w:rPr>
      <w:rFonts w:ascii="Lucida Sans Unicode" w:hAnsi="Lucida Sans Unicode"/>
      <w:b/>
      <w:sz w:val="24"/>
      <w:szCs w:val="22"/>
    </w:rPr>
  </w:style>
  <w:style w:type="paragraph" w:styleId="Verzeichnis2">
    <w:name w:val="toc 2"/>
    <w:basedOn w:val="Standard"/>
    <w:next w:val="Standard"/>
    <w:uiPriority w:val="39"/>
    <w:rsid w:val="005E6D65"/>
    <w:pPr>
      <w:tabs>
        <w:tab w:val="left" w:pos="709"/>
        <w:tab w:val="left" w:pos="1701"/>
        <w:tab w:val="right" w:leader="dot" w:pos="9061"/>
      </w:tabs>
      <w:spacing w:before="120" w:after="120"/>
      <w:ind w:left="709" w:hanging="709"/>
    </w:pPr>
    <w:rPr>
      <w:rFonts w:ascii="Lucida Sans Unicode" w:hAnsi="Lucida Sans Unicode"/>
      <w:noProof/>
      <w:szCs w:val="22"/>
    </w:rPr>
  </w:style>
  <w:style w:type="paragraph" w:styleId="Verzeichnis3">
    <w:name w:val="toc 3"/>
    <w:basedOn w:val="Standard"/>
    <w:next w:val="Standard"/>
    <w:uiPriority w:val="39"/>
    <w:rsid w:val="00851771"/>
    <w:pPr>
      <w:tabs>
        <w:tab w:val="left" w:pos="1418"/>
        <w:tab w:val="right" w:leader="dot" w:pos="9061"/>
      </w:tabs>
      <w:spacing w:before="120" w:after="120"/>
      <w:ind w:hanging="709"/>
    </w:pPr>
    <w:rPr>
      <w:rFonts w:ascii="Lucida Sans Unicode" w:hAnsi="Lucida Sans Unicode"/>
      <w:noProof/>
      <w:szCs w:val="22"/>
    </w:rPr>
  </w:style>
  <w:style w:type="paragraph" w:styleId="Verzeichnis4">
    <w:name w:val="toc 4"/>
    <w:basedOn w:val="Standard"/>
    <w:next w:val="Standard"/>
    <w:uiPriority w:val="39"/>
    <w:rsid w:val="00FC484C"/>
    <w:pPr>
      <w:spacing w:after="0"/>
      <w:ind w:left="600"/>
    </w:pPr>
    <w:rPr>
      <w:rFonts w:ascii="Lucida Sans Unicode" w:hAnsi="Lucida Sans Unicode"/>
      <w:szCs w:val="20"/>
    </w:rPr>
  </w:style>
  <w:style w:type="paragraph" w:styleId="Verzeichnis5">
    <w:name w:val="toc 5"/>
    <w:basedOn w:val="Standard"/>
    <w:next w:val="Standard"/>
    <w:uiPriority w:val="39"/>
    <w:rsid w:val="00FC484C"/>
    <w:pPr>
      <w:spacing w:after="0"/>
      <w:ind w:left="800"/>
    </w:pPr>
    <w:rPr>
      <w:rFonts w:ascii="Lucida Sans Unicode" w:hAnsi="Lucida Sans Unicode"/>
      <w:szCs w:val="20"/>
    </w:rPr>
  </w:style>
  <w:style w:type="paragraph" w:styleId="Verzeichnis6">
    <w:name w:val="toc 6"/>
    <w:basedOn w:val="Standard"/>
    <w:next w:val="Standard"/>
    <w:uiPriority w:val="39"/>
    <w:rsid w:val="00FC484C"/>
    <w:pPr>
      <w:spacing w:after="0"/>
      <w:ind w:left="1000"/>
    </w:pPr>
    <w:rPr>
      <w:rFonts w:ascii="Lucida Sans Unicode" w:hAnsi="Lucida Sans Unicode"/>
      <w:szCs w:val="20"/>
    </w:rPr>
  </w:style>
  <w:style w:type="paragraph" w:styleId="Verzeichnis7">
    <w:name w:val="toc 7"/>
    <w:basedOn w:val="Standard"/>
    <w:next w:val="Standard"/>
    <w:uiPriority w:val="39"/>
    <w:rsid w:val="00FC484C"/>
    <w:pPr>
      <w:spacing w:after="0"/>
      <w:ind w:left="1200"/>
    </w:pPr>
    <w:rPr>
      <w:rFonts w:ascii="Lucida Sans Unicode" w:hAnsi="Lucida Sans Unicode"/>
      <w:szCs w:val="20"/>
    </w:rPr>
  </w:style>
  <w:style w:type="paragraph" w:styleId="Verzeichnis8">
    <w:name w:val="toc 8"/>
    <w:basedOn w:val="Standard"/>
    <w:next w:val="Standard"/>
    <w:uiPriority w:val="39"/>
    <w:rsid w:val="00FC484C"/>
    <w:pPr>
      <w:spacing w:after="0"/>
      <w:ind w:left="1400"/>
    </w:pPr>
    <w:rPr>
      <w:rFonts w:ascii="Lucida Sans Unicode" w:hAnsi="Lucida Sans Unicode"/>
      <w:szCs w:val="20"/>
    </w:rPr>
  </w:style>
  <w:style w:type="paragraph" w:styleId="Verzeichnis9">
    <w:name w:val="toc 9"/>
    <w:basedOn w:val="Standard"/>
    <w:next w:val="Standard"/>
    <w:uiPriority w:val="39"/>
    <w:rsid w:val="00FC484C"/>
    <w:pPr>
      <w:spacing w:after="0"/>
      <w:ind w:left="1600"/>
    </w:pPr>
    <w:rPr>
      <w:rFonts w:ascii="Lucida Sans Unicode" w:hAnsi="Lucida Sans Unicode"/>
      <w:szCs w:val="20"/>
    </w:rPr>
  </w:style>
  <w:style w:type="character" w:styleId="Hyperlink">
    <w:name w:val="Hyperlink"/>
    <w:basedOn w:val="Absatz-Standardschriftart"/>
    <w:uiPriority w:val="99"/>
    <w:rsid w:val="00FC1F1B"/>
    <w:rPr>
      <w:rFonts w:eastAsiaTheme="minorHAnsi" w:cstheme="minorBidi"/>
      <w:color w:val="E36C0A"/>
    </w:rPr>
  </w:style>
  <w:style w:type="paragraph" w:customStyle="1" w:styleId="Ergnzungshinweis">
    <w:name w:val="Ergänzungshinweis"/>
    <w:basedOn w:val="Standard"/>
    <w:uiPriority w:val="99"/>
    <w:rsid w:val="009E00BC"/>
    <w:rPr>
      <w:b/>
      <w:color w:val="FF0000"/>
    </w:rPr>
  </w:style>
  <w:style w:type="paragraph" w:styleId="Listenabsatz">
    <w:name w:val="List Paragraph"/>
    <w:basedOn w:val="Standard"/>
    <w:uiPriority w:val="34"/>
    <w:qFormat/>
    <w:rsid w:val="00873769"/>
    <w:pPr>
      <w:numPr>
        <w:numId w:val="10"/>
      </w:numPr>
      <w:spacing w:after="120"/>
      <w:ind w:left="2131" w:right="-14"/>
    </w:pPr>
  </w:style>
  <w:style w:type="table" w:customStyle="1" w:styleId="17011">
    <w:name w:val="17011"/>
    <w:uiPriority w:val="99"/>
    <w:rsid w:val="002B7914"/>
    <w:pPr>
      <w:widowControl w:val="0"/>
      <w:autoSpaceDE w:val="0"/>
      <w:autoSpaceDN w:val="0"/>
      <w:adjustRightInd w:val="0"/>
    </w:pPr>
    <w:rPr>
      <w:rFonts w:ascii="Times New Roman" w:eastAsia="Times New Roman" w:hAnsi="Times New Roman"/>
      <w:sz w:val="24"/>
      <w:szCs w:val="24"/>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LLTabelleEvidenz">
    <w:name w:val="LL_Tabelle_Evidenz"/>
    <w:qFormat/>
    <w:rsid w:val="00F66F53"/>
    <w:rPr>
      <w:sz w:val="16"/>
      <w:szCs w:val="20"/>
      <w:lang w:val="en-GB" w:eastAsia="en-US"/>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Lucida Sans Unicode" w:hAnsi="Lucida Sans Unicode" w:cs="Times New Roman"/>
        <w:b/>
        <w:sz w:val="16"/>
      </w:rPr>
      <w:tblPr/>
      <w:tcPr>
        <w:shd w:val="clear" w:color="auto" w:fill="FCB24E"/>
      </w:tcPr>
    </w:tblStylePr>
    <w:tblStylePr w:type="band2Horz">
      <w:rPr>
        <w:rFonts w:cs="Times New Roman"/>
      </w:rPr>
      <w:tblPr/>
      <w:tcPr>
        <w:shd w:val="clear" w:color="auto" w:fill="FDE5C0"/>
      </w:tcPr>
    </w:tblStylePr>
  </w:style>
  <w:style w:type="paragraph" w:styleId="Sprechblasentext">
    <w:name w:val="Balloon Text"/>
    <w:basedOn w:val="Standard"/>
    <w:link w:val="SprechblasentextZchn"/>
    <w:uiPriority w:val="99"/>
    <w:rsid w:val="00B01D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01D08"/>
    <w:rPr>
      <w:rFonts w:ascii="Tahoma" w:hAnsi="Tahoma" w:cs="Tahoma"/>
      <w:sz w:val="16"/>
      <w:szCs w:val="16"/>
    </w:rPr>
  </w:style>
  <w:style w:type="table" w:customStyle="1" w:styleId="LLTabelleOrange">
    <w:name w:val="LL_Tabelle_Orange"/>
    <w:basedOn w:val="NormaleTabelle"/>
    <w:qFormat/>
    <w:rsid w:val="00B3450C"/>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character" w:styleId="Kommentarzeichen">
    <w:name w:val="annotation reference"/>
    <w:basedOn w:val="Absatz-Standardschriftart"/>
    <w:uiPriority w:val="99"/>
    <w:unhideWhenUsed/>
    <w:rsid w:val="00CB6AEF"/>
    <w:rPr>
      <w:sz w:val="16"/>
      <w:szCs w:val="16"/>
    </w:rPr>
  </w:style>
  <w:style w:type="paragraph" w:styleId="Kommentartext">
    <w:name w:val="annotation text"/>
    <w:basedOn w:val="Standard"/>
    <w:link w:val="KommentartextZchn"/>
    <w:uiPriority w:val="99"/>
    <w:unhideWhenUsed/>
    <w:rsid w:val="00CB6AEF"/>
    <w:pPr>
      <w:spacing w:line="240" w:lineRule="auto"/>
    </w:pPr>
    <w:rPr>
      <w:sz w:val="20"/>
      <w:szCs w:val="20"/>
    </w:rPr>
  </w:style>
  <w:style w:type="character" w:customStyle="1" w:styleId="KommentartextZchn">
    <w:name w:val="Kommentartext Zchn"/>
    <w:basedOn w:val="Absatz-Standardschriftart"/>
    <w:link w:val="Kommentartext"/>
    <w:uiPriority w:val="99"/>
    <w:rsid w:val="00CB6AEF"/>
    <w:rPr>
      <w:rFonts w:ascii="Lucida Sans" w:hAnsi="Lucida Sans"/>
      <w:sz w:val="20"/>
      <w:szCs w:val="20"/>
      <w:lang w:eastAsia="en-US"/>
    </w:rPr>
  </w:style>
  <w:style w:type="paragraph" w:styleId="Kommentarthema">
    <w:name w:val="annotation subject"/>
    <w:basedOn w:val="Kommentartext"/>
    <w:next w:val="Kommentartext"/>
    <w:link w:val="KommentarthemaZchn"/>
    <w:uiPriority w:val="99"/>
    <w:semiHidden/>
    <w:unhideWhenUsed/>
    <w:rsid w:val="00CB6AEF"/>
    <w:rPr>
      <w:b/>
      <w:bCs/>
    </w:rPr>
  </w:style>
  <w:style w:type="character" w:customStyle="1" w:styleId="KommentarthemaZchn">
    <w:name w:val="Kommentarthema Zchn"/>
    <w:basedOn w:val="KommentartextZchn"/>
    <w:link w:val="Kommentarthema"/>
    <w:uiPriority w:val="99"/>
    <w:semiHidden/>
    <w:rsid w:val="00CB6AEF"/>
    <w:rPr>
      <w:rFonts w:ascii="Lucida Sans" w:hAnsi="Lucida Sans"/>
      <w:b/>
      <w:bCs/>
      <w:sz w:val="20"/>
      <w:szCs w:val="20"/>
      <w:lang w:eastAsia="en-US"/>
    </w:rPr>
  </w:style>
  <w:style w:type="character" w:customStyle="1" w:styleId="st">
    <w:name w:val="st"/>
    <w:basedOn w:val="Absatz-Standardschriftart"/>
    <w:rsid w:val="00204D1D"/>
  </w:style>
  <w:style w:type="paragraph" w:styleId="Aufzhlungszeichen">
    <w:name w:val="List Bullet"/>
    <w:basedOn w:val="Standard"/>
    <w:rsid w:val="001645DA"/>
    <w:pPr>
      <w:tabs>
        <w:tab w:val="num" w:pos="360"/>
      </w:tabs>
      <w:ind w:left="360" w:hanging="360"/>
      <w:contextualSpacing/>
    </w:pPr>
    <w:rPr>
      <w:rFonts w:eastAsiaTheme="minorHAnsi" w:cstheme="minorBidi"/>
    </w:rPr>
  </w:style>
  <w:style w:type="paragraph" w:styleId="Aufzhlungszeichen2">
    <w:name w:val="List Bullet 2"/>
    <w:basedOn w:val="Standard"/>
    <w:rsid w:val="00FB12F9"/>
    <w:pPr>
      <w:numPr>
        <w:numId w:val="2"/>
      </w:numPr>
      <w:contextualSpacing/>
    </w:pPr>
    <w:rPr>
      <w:rFonts w:eastAsiaTheme="minorHAnsi" w:cstheme="minorBidi"/>
    </w:rPr>
  </w:style>
  <w:style w:type="table" w:customStyle="1" w:styleId="LLTabelleOrange1">
    <w:name w:val="LL_Tabelle_Orange1"/>
    <w:basedOn w:val="NormaleTabelle"/>
    <w:qFormat/>
    <w:rsid w:val="00FE711E"/>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2">
    <w:name w:val="LL_Tabelle_Orange2"/>
    <w:basedOn w:val="NormaleTabelle"/>
    <w:qFormat/>
    <w:rsid w:val="000E636B"/>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paragraph" w:customStyle="1" w:styleId="Default">
    <w:name w:val="Default"/>
    <w:rsid w:val="003C1A73"/>
    <w:pPr>
      <w:autoSpaceDE w:val="0"/>
      <w:autoSpaceDN w:val="0"/>
      <w:adjustRightInd w:val="0"/>
    </w:pPr>
    <w:rPr>
      <w:rFonts w:ascii="Lucida Sans" w:hAnsi="Lucida Sans" w:cs="Lucida Sans"/>
      <w:color w:val="000000"/>
      <w:sz w:val="24"/>
      <w:szCs w:val="24"/>
    </w:rPr>
  </w:style>
  <w:style w:type="table" w:customStyle="1" w:styleId="LLTabelleOrange3">
    <w:name w:val="LL_Tabelle_Orange3"/>
    <w:basedOn w:val="NormaleTabelle"/>
    <w:qFormat/>
    <w:rsid w:val="004F5611"/>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Beschriftung">
    <w:name w:val="caption"/>
    <w:basedOn w:val="Standard"/>
    <w:next w:val="Standard"/>
    <w:uiPriority w:val="35"/>
    <w:unhideWhenUsed/>
    <w:qFormat/>
    <w:rsid w:val="00C65FDF"/>
    <w:pPr>
      <w:spacing w:line="240" w:lineRule="auto"/>
    </w:pPr>
    <w:rPr>
      <w:b/>
      <w:bCs/>
      <w:color w:val="4F81BD" w:themeColor="accent1"/>
      <w:szCs w:val="18"/>
    </w:rPr>
  </w:style>
  <w:style w:type="table" w:customStyle="1" w:styleId="LLTabelleOrange4">
    <w:name w:val="LL_Tabelle_Orange4"/>
    <w:basedOn w:val="NormaleTabelle"/>
    <w:qFormat/>
    <w:rsid w:val="006631D2"/>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paragraph" w:styleId="StandardWeb">
    <w:name w:val="Normal (Web)"/>
    <w:basedOn w:val="Standard"/>
    <w:uiPriority w:val="99"/>
    <w:unhideWhenUsed/>
    <w:rsid w:val="0010220C"/>
    <w:pPr>
      <w:spacing w:before="100" w:beforeAutospacing="1" w:after="100" w:afterAutospacing="1" w:line="240" w:lineRule="auto"/>
      <w:ind w:left="0"/>
    </w:pPr>
    <w:rPr>
      <w:rFonts w:ascii="Times New Roman" w:eastAsiaTheme="minorEastAsia" w:hAnsi="Times New Roman"/>
      <w:sz w:val="24"/>
      <w:lang w:eastAsia="de-DE"/>
    </w:rPr>
  </w:style>
  <w:style w:type="character" w:customStyle="1" w:styleId="LLTabelleStandardZchn">
    <w:name w:val="LL_Tabelle_Standard Zchn"/>
    <w:link w:val="LLTabelleStandard"/>
    <w:locked/>
    <w:rsid w:val="009C44AF"/>
    <w:rPr>
      <w:rFonts w:ascii="Lucida Sans" w:hAnsi="Lucida Sans"/>
      <w:sz w:val="18"/>
      <w:szCs w:val="24"/>
      <w:lang w:eastAsia="en-US"/>
    </w:rPr>
  </w:style>
  <w:style w:type="character" w:customStyle="1" w:styleId="LLTabelleStandardZchn1">
    <w:name w:val="LL_Tabelle_Standard Zchn1"/>
    <w:uiPriority w:val="99"/>
    <w:qFormat/>
    <w:rsid w:val="00381408"/>
    <w:rPr>
      <w:rFonts w:ascii="Lucida Sans" w:eastAsia="Calibri" w:hAnsi="Lucida Sans"/>
      <w:sz w:val="18"/>
      <w:szCs w:val="24"/>
      <w:lang w:eastAsia="en-US"/>
    </w:rPr>
  </w:style>
  <w:style w:type="character" w:customStyle="1" w:styleId="LLTabelleKopfzeileZchn">
    <w:name w:val="LL_Tabelle_Kopfzeile Zchn"/>
    <w:basedOn w:val="Absatz-Standardschriftart"/>
    <w:link w:val="LLTabelleKopfzeile"/>
    <w:rsid w:val="00800D94"/>
    <w:rPr>
      <w:rFonts w:ascii="Lucida Sans" w:hAnsi="Lucida Sans"/>
      <w:b/>
      <w:spacing w:val="10"/>
      <w:sz w:val="18"/>
      <w:szCs w:val="24"/>
      <w:lang w:eastAsia="en-US"/>
    </w:rPr>
  </w:style>
  <w:style w:type="paragraph" w:styleId="berarbeitung">
    <w:name w:val="Revision"/>
    <w:hidden/>
    <w:uiPriority w:val="99"/>
    <w:semiHidden/>
    <w:rsid w:val="007B7E59"/>
    <w:rPr>
      <w:rFonts w:ascii="Lucida Sans" w:hAnsi="Lucida Sans"/>
      <w:sz w:val="18"/>
      <w:szCs w:val="24"/>
      <w:lang w:eastAsia="en-US"/>
    </w:rPr>
  </w:style>
  <w:style w:type="paragraph" w:customStyle="1" w:styleId="ListenabsatzTabelle">
    <w:name w:val="Listenabsatz Tabelle"/>
    <w:qFormat/>
    <w:rsid w:val="00317687"/>
    <w:pPr>
      <w:numPr>
        <w:numId w:val="3"/>
      </w:numPr>
      <w:spacing w:line="288" w:lineRule="auto"/>
      <w:contextualSpacing/>
    </w:pPr>
    <w:rPr>
      <w:rFonts w:ascii="Lucida Sans" w:eastAsiaTheme="minorHAnsi" w:hAnsi="Lucida Sans" w:cstheme="minorBidi"/>
      <w:spacing w:val="-2"/>
      <w:sz w:val="18"/>
      <w:szCs w:val="24"/>
      <w:lang w:eastAsia="en-US"/>
    </w:rPr>
  </w:style>
  <w:style w:type="paragraph" w:customStyle="1" w:styleId="Hyperlinkorange">
    <w:name w:val="Hyperlink orange"/>
    <w:basedOn w:val="Standard"/>
    <w:next w:val="Standard"/>
    <w:uiPriority w:val="99"/>
    <w:qFormat/>
    <w:rsid w:val="001649AA"/>
    <w:rPr>
      <w:rFonts w:eastAsia="Times New Roman" w:cstheme="minorBidi"/>
      <w:color w:val="E36C0A"/>
    </w:rPr>
  </w:style>
  <w:style w:type="paragraph" w:customStyle="1" w:styleId="KBV-Aufzhlung1">
    <w:name w:val="KBV-Aufzählung 1"/>
    <w:basedOn w:val="Standard"/>
    <w:link w:val="KBV-Aufzhlung1Zchn"/>
    <w:qFormat/>
    <w:rsid w:val="009106F7"/>
    <w:pPr>
      <w:spacing w:after="0" w:line="240" w:lineRule="auto"/>
      <w:ind w:left="720" w:hanging="360"/>
      <w:contextualSpacing/>
      <w:jc w:val="both"/>
    </w:pPr>
    <w:rPr>
      <w:rFonts w:ascii="Arial" w:eastAsia="Times New Roman" w:hAnsi="Arial"/>
      <w:sz w:val="22"/>
      <w:szCs w:val="22"/>
      <w:lang w:eastAsia="de-DE"/>
    </w:rPr>
  </w:style>
  <w:style w:type="character" w:customStyle="1" w:styleId="KBV-Aufzhlung1Zchn">
    <w:name w:val="KBV-Aufzählung 1 Zchn"/>
    <w:basedOn w:val="Absatz-Standardschriftart"/>
    <w:link w:val="KBV-Aufzhlung1"/>
    <w:rsid w:val="009106F7"/>
    <w:rPr>
      <w:rFonts w:ascii="Arial" w:eastAsia="Times New Roman" w:hAnsi="Arial"/>
    </w:rPr>
  </w:style>
  <w:style w:type="paragraph" w:customStyle="1" w:styleId="H3">
    <w:name w:val="H3"/>
    <w:basedOn w:val="Standard"/>
    <w:next w:val="Standard"/>
    <w:link w:val="H3Zchn"/>
    <w:rsid w:val="00956953"/>
    <w:pPr>
      <w:spacing w:before="480" w:after="240" w:line="240" w:lineRule="auto"/>
      <w:ind w:left="851"/>
    </w:pPr>
    <w:rPr>
      <w:rFonts w:ascii="Arial" w:eastAsia="Calibri" w:hAnsi="Arial"/>
      <w:b/>
      <w:spacing w:val="20"/>
      <w:sz w:val="32"/>
      <w:lang w:eastAsia="de-DE"/>
    </w:rPr>
  </w:style>
  <w:style w:type="character" w:customStyle="1" w:styleId="H3Zchn">
    <w:name w:val="H3 Zchn"/>
    <w:link w:val="H3"/>
    <w:locked/>
    <w:rsid w:val="00956953"/>
    <w:rPr>
      <w:rFonts w:ascii="Arial" w:eastAsia="Calibri" w:hAnsi="Arial"/>
      <w:b/>
      <w:spacing w:val="20"/>
      <w:sz w:val="32"/>
      <w:szCs w:val="24"/>
    </w:rPr>
  </w:style>
  <w:style w:type="paragraph" w:customStyle="1" w:styleId="1AufzhlungTextArztpraxis">
    <w:name w:val="1 Aufzählung Text_Arztpraxis"/>
    <w:basedOn w:val="Standard"/>
    <w:rsid w:val="00956953"/>
    <w:pPr>
      <w:numPr>
        <w:numId w:val="4"/>
      </w:numPr>
      <w:spacing w:afterLines="100" w:line="240" w:lineRule="auto"/>
    </w:pPr>
    <w:rPr>
      <w:rFonts w:ascii="Arial" w:eastAsia="Times New Roman" w:hAnsi="Arial"/>
      <w:sz w:val="28"/>
      <w:szCs w:val="20"/>
      <w:lang w:eastAsia="de-DE"/>
    </w:rPr>
  </w:style>
  <w:style w:type="character" w:styleId="BesuchterLink">
    <w:name w:val="FollowedHyperlink"/>
    <w:basedOn w:val="Absatz-Standardschriftart"/>
    <w:uiPriority w:val="99"/>
    <w:semiHidden/>
    <w:unhideWhenUsed/>
    <w:rsid w:val="00AE751F"/>
    <w:rPr>
      <w:color w:val="800080" w:themeColor="followedHyperlink"/>
      <w:u w:val="single"/>
    </w:rPr>
  </w:style>
  <w:style w:type="table" w:customStyle="1" w:styleId="LLTabelleOrange5">
    <w:name w:val="LL_Tabelle_Orange5"/>
    <w:basedOn w:val="NormaleTabelle"/>
    <w:qFormat/>
    <w:rsid w:val="00AD0E67"/>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character" w:styleId="Fett">
    <w:name w:val="Strong"/>
    <w:basedOn w:val="Absatz-Standardschriftart"/>
    <w:uiPriority w:val="22"/>
    <w:qFormat/>
    <w:rsid w:val="002A347C"/>
    <w:rPr>
      <w:b/>
      <w:bCs/>
    </w:rPr>
  </w:style>
  <w:style w:type="table" w:customStyle="1" w:styleId="LLTabelleOrange6">
    <w:name w:val="LL_Tabelle_Orange6"/>
    <w:basedOn w:val="NormaleTabelle"/>
    <w:qFormat/>
    <w:rsid w:val="00BB3A1A"/>
    <w:pPr>
      <w:spacing w:line="264" w:lineRule="auto"/>
    </w:pPr>
    <w:rPr>
      <w:rFonts w:ascii="Lucida Sans" w:eastAsiaTheme="minorHAnsi" w:hAnsi="Lucida Sans" w:cstheme="minorBidi"/>
      <w:sz w:val="20"/>
      <w:szCs w:val="24"/>
      <w:lang w:eastAsia="en-US"/>
    </w:rPr>
    <w:tblPr>
      <w:tblStyleRowBandSize w:val="1"/>
      <w:tblStyleColBandSize w:val="1"/>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Pr>
    <w:tcPr>
      <w:tcW w:w="1701" w:type="dxa"/>
      <w:shd w:val="clear" w:color="auto" w:fill="FCEACC"/>
    </w:tcPr>
    <w:tblStylePr w:type="firstRow">
      <w:rPr>
        <w:rFonts w:ascii="Wingdings 2" w:hAnsi="Wingdings 2"/>
        <w:b w:val="0"/>
        <w:bCs/>
        <w:color w:val="auto"/>
        <w:sz w:val="20"/>
      </w:rPr>
      <w:tblPr/>
      <w:tcPr>
        <w:shd w:val="clear" w:color="auto" w:fill="F7BF66"/>
      </w:tcPr>
    </w:tblStylePr>
  </w:style>
  <w:style w:type="table" w:customStyle="1" w:styleId="LLTabelleOrange7">
    <w:name w:val="LL_Tabelle_Orange7"/>
    <w:basedOn w:val="NormaleTabelle"/>
    <w:qFormat/>
    <w:rsid w:val="00BC5749"/>
    <w:pPr>
      <w:spacing w:line="264" w:lineRule="auto"/>
    </w:pPr>
    <w:rPr>
      <w:rFonts w:ascii="Lucida Sans" w:hAnsi="Lucida Sans"/>
      <w:sz w:val="20"/>
      <w:szCs w:val="24"/>
      <w:lang w:eastAsia="en-US"/>
    </w:rPr>
    <w:tblPr>
      <w:tblStyleRowBandSize w:val="1"/>
      <w:tblStyleColBandSize w:val="1"/>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13" w:type="dxa"/>
      </w:tblCellMar>
    </w:tblPr>
    <w:tcPr>
      <w:tcW w:w="1701" w:type="dxa"/>
      <w:shd w:val="clear" w:color="auto" w:fill="FCEACC"/>
    </w:tcPr>
    <w:tblStylePr w:type="firstRow">
      <w:rPr>
        <w:rFonts w:ascii="OCR A Extended" w:hAnsi="OCR A Extended"/>
        <w:b w:val="0"/>
        <w:bCs/>
        <w:color w:val="auto"/>
        <w:sz w:val="20"/>
      </w:rPr>
      <w:tblPr/>
      <w:tcPr>
        <w:shd w:val="clear" w:color="auto" w:fill="F7BF66"/>
      </w:tcPr>
    </w:tblStylePr>
  </w:style>
  <w:style w:type="table" w:customStyle="1" w:styleId="Tabellenraster1">
    <w:name w:val="Tabellenraster1"/>
    <w:basedOn w:val="NormaleTabelle"/>
    <w:next w:val="Tabellenraster"/>
    <w:rsid w:val="00361BD6"/>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link w:val="PZchn"/>
    <w:rsid w:val="00015883"/>
    <w:pPr>
      <w:spacing w:after="240" w:line="360" w:lineRule="atLeast"/>
      <w:ind w:left="851"/>
      <w:jc w:val="both"/>
    </w:pPr>
    <w:rPr>
      <w:rFonts w:ascii="Arial" w:eastAsia="Times New Roman" w:hAnsi="Arial"/>
      <w:sz w:val="28"/>
      <w:szCs w:val="24"/>
    </w:rPr>
  </w:style>
  <w:style w:type="character" w:customStyle="1" w:styleId="PZchn">
    <w:name w:val="P Zchn"/>
    <w:basedOn w:val="Absatz-Standardschriftart"/>
    <w:link w:val="P"/>
    <w:rsid w:val="00015883"/>
    <w:rPr>
      <w:rFonts w:ascii="Arial" w:eastAsia="Times New Roman" w:hAnsi="Arial"/>
      <w:sz w:val="28"/>
      <w:szCs w:val="24"/>
    </w:rPr>
  </w:style>
  <w:style w:type="paragraph" w:customStyle="1" w:styleId="H5">
    <w:name w:val="H5"/>
    <w:basedOn w:val="Standard"/>
    <w:next w:val="P"/>
    <w:rsid w:val="00FC5291"/>
    <w:pPr>
      <w:pBdr>
        <w:top w:val="single" w:sz="12" w:space="1" w:color="008000"/>
        <w:left w:val="single" w:sz="12" w:space="4" w:color="008000"/>
        <w:bottom w:val="single" w:sz="12" w:space="1" w:color="008000"/>
        <w:right w:val="single" w:sz="12" w:space="4" w:color="008000"/>
      </w:pBdr>
      <w:shd w:val="clear" w:color="auto" w:fill="008000"/>
      <w:spacing w:before="120" w:after="120" w:line="240" w:lineRule="auto"/>
      <w:ind w:left="987"/>
    </w:pPr>
    <w:rPr>
      <w:rFonts w:ascii="Arial" w:eastAsia="Times New Roman" w:hAnsi="Arial"/>
      <w:b/>
      <w:color w:val="FFFFFF"/>
      <w:sz w:val="28"/>
      <w:lang w:eastAsia="de-DE"/>
    </w:rPr>
  </w:style>
  <w:style w:type="paragraph" w:customStyle="1" w:styleId="Aufzhlung1Kasten">
    <w:name w:val="Aufzählung 1 Kasten"/>
    <w:basedOn w:val="Standard"/>
    <w:link w:val="Aufzhlung1KastenZchn"/>
    <w:rsid w:val="00FC5291"/>
    <w:pPr>
      <w:numPr>
        <w:numId w:val="5"/>
      </w:numPr>
      <w:pBdr>
        <w:top w:val="single" w:sz="12" w:space="1" w:color="008000"/>
        <w:left w:val="single" w:sz="12" w:space="4" w:color="008000"/>
        <w:bottom w:val="single" w:sz="12" w:space="1" w:color="008000"/>
        <w:right w:val="single" w:sz="12" w:space="4" w:color="008000"/>
      </w:pBdr>
      <w:shd w:val="clear" w:color="auto" w:fill="E6E6E6"/>
      <w:spacing w:after="0" w:line="360" w:lineRule="atLeast"/>
      <w:ind w:left="1356" w:hanging="369"/>
      <w:jc w:val="both"/>
    </w:pPr>
    <w:rPr>
      <w:rFonts w:ascii="Arial" w:eastAsia="Times New Roman" w:hAnsi="Arial"/>
      <w:sz w:val="28"/>
      <w:lang w:eastAsia="de-DE"/>
    </w:rPr>
  </w:style>
  <w:style w:type="paragraph" w:customStyle="1" w:styleId="PKasten">
    <w:name w:val="P Kasten"/>
    <w:basedOn w:val="P"/>
    <w:next w:val="P"/>
    <w:link w:val="PKastenZchn"/>
    <w:rsid w:val="00FC5291"/>
    <w:pPr>
      <w:pBdr>
        <w:top w:val="single" w:sz="12" w:space="1" w:color="008000"/>
        <w:left w:val="single" w:sz="12" w:space="4" w:color="008000"/>
        <w:bottom w:val="single" w:sz="12" w:space="1" w:color="008000"/>
        <w:right w:val="single" w:sz="12" w:space="4" w:color="008000"/>
      </w:pBdr>
      <w:shd w:val="clear" w:color="auto" w:fill="E6E6E6"/>
      <w:ind w:left="987"/>
    </w:pPr>
  </w:style>
  <w:style w:type="character" w:customStyle="1" w:styleId="Aufzhlung1KastenZchn">
    <w:name w:val="Aufzählung 1 Kasten Zchn"/>
    <w:basedOn w:val="Absatz-Standardschriftart"/>
    <w:link w:val="Aufzhlung1Kasten"/>
    <w:rsid w:val="00FC5291"/>
    <w:rPr>
      <w:rFonts w:ascii="Arial" w:eastAsia="Times New Roman" w:hAnsi="Arial"/>
      <w:sz w:val="28"/>
      <w:szCs w:val="24"/>
      <w:shd w:val="clear" w:color="auto" w:fill="E6E6E6"/>
    </w:rPr>
  </w:style>
  <w:style w:type="paragraph" w:customStyle="1" w:styleId="PTabelle">
    <w:name w:val="P  Tabelle"/>
    <w:basedOn w:val="P"/>
    <w:link w:val="PTabelleZchn"/>
    <w:rsid w:val="006438D5"/>
    <w:pPr>
      <w:ind w:left="0"/>
    </w:pPr>
    <w:rPr>
      <w:szCs w:val="20"/>
    </w:rPr>
  </w:style>
  <w:style w:type="character" w:customStyle="1" w:styleId="PTabelleZchn">
    <w:name w:val="P  Tabelle Zchn"/>
    <w:basedOn w:val="PZchn"/>
    <w:link w:val="PTabelle"/>
    <w:rsid w:val="006438D5"/>
    <w:rPr>
      <w:rFonts w:ascii="Arial" w:eastAsia="Times New Roman" w:hAnsi="Arial"/>
      <w:sz w:val="28"/>
      <w:szCs w:val="20"/>
    </w:rPr>
  </w:style>
  <w:style w:type="character" w:customStyle="1" w:styleId="A8">
    <w:name w:val="A8"/>
    <w:uiPriority w:val="99"/>
    <w:rsid w:val="0014093C"/>
    <w:rPr>
      <w:rFonts w:cs="LucidaSan"/>
      <w:color w:val="F39200"/>
      <w:sz w:val="16"/>
      <w:szCs w:val="16"/>
      <w:u w:val="single"/>
    </w:rPr>
  </w:style>
  <w:style w:type="paragraph" w:customStyle="1" w:styleId="Patientenleitlinie">
    <w:name w:val="Patientenleitlinie"/>
    <w:qFormat/>
    <w:rsid w:val="00E46404"/>
    <w:rPr>
      <w:rFonts w:ascii="Lucida Sans" w:eastAsia="Times New Roman" w:hAnsi="Lucida Sans"/>
      <w:b/>
      <w:bCs/>
      <w:noProof/>
      <w:color w:val="000000"/>
      <w:sz w:val="28"/>
      <w:szCs w:val="28"/>
    </w:rPr>
  </w:style>
  <w:style w:type="paragraph" w:customStyle="1" w:styleId="Listenabsatznummeriert">
    <w:name w:val="Listenabsatz nummeriert"/>
    <w:basedOn w:val="Listenabsatz"/>
    <w:qFormat/>
    <w:rsid w:val="002414F6"/>
    <w:pPr>
      <w:numPr>
        <w:numId w:val="8"/>
      </w:numPr>
      <w:tabs>
        <w:tab w:val="left" w:pos="1843"/>
      </w:tabs>
      <w:spacing w:before="20"/>
      <w:ind w:right="0"/>
    </w:pPr>
  </w:style>
  <w:style w:type="paragraph" w:customStyle="1" w:styleId="PLLInhaltsverzeichnis">
    <w:name w:val="PLL Inhaltsverzeichnis"/>
    <w:basedOn w:val="Patientenleitlinie"/>
    <w:qFormat/>
    <w:rsid w:val="00461E87"/>
  </w:style>
  <w:style w:type="paragraph" w:customStyle="1" w:styleId="H4">
    <w:name w:val="H4"/>
    <w:basedOn w:val="P"/>
    <w:next w:val="P"/>
    <w:link w:val="H4Zchn"/>
    <w:autoRedefine/>
    <w:rsid w:val="00F64762"/>
    <w:pPr>
      <w:spacing w:before="360" w:after="0" w:line="400" w:lineRule="atLeast"/>
      <w:ind w:left="0"/>
    </w:pPr>
    <w:rPr>
      <w:rFonts w:eastAsia="Calibri"/>
      <w:b/>
      <w:spacing w:val="20"/>
      <w:sz w:val="24"/>
      <w:szCs w:val="20"/>
    </w:rPr>
  </w:style>
  <w:style w:type="character" w:customStyle="1" w:styleId="H4Zchn">
    <w:name w:val="H4 Zchn"/>
    <w:link w:val="H4"/>
    <w:locked/>
    <w:rsid w:val="00F64762"/>
    <w:rPr>
      <w:rFonts w:ascii="Arial" w:eastAsia="Calibri" w:hAnsi="Arial"/>
      <w:b/>
      <w:spacing w:val="20"/>
      <w:sz w:val="24"/>
      <w:szCs w:val="20"/>
    </w:rPr>
  </w:style>
  <w:style w:type="paragraph" w:styleId="Listennummer2">
    <w:name w:val="List Number 2"/>
    <w:basedOn w:val="Standard"/>
    <w:rsid w:val="00415E32"/>
    <w:pPr>
      <w:numPr>
        <w:numId w:val="9"/>
      </w:numPr>
      <w:contextualSpacing/>
    </w:pPr>
    <w:rPr>
      <w:rFonts w:eastAsiaTheme="minorHAnsi" w:cstheme="minorBidi"/>
    </w:rPr>
  </w:style>
  <w:style w:type="paragraph" w:customStyle="1" w:styleId="yiv1716502315msonormal">
    <w:name w:val="yiv1716502315msonormal"/>
    <w:basedOn w:val="Standard"/>
    <w:rsid w:val="007409BE"/>
    <w:pPr>
      <w:spacing w:before="100" w:beforeAutospacing="1" w:after="100" w:afterAutospacing="1" w:line="240" w:lineRule="auto"/>
      <w:ind w:left="0"/>
    </w:pPr>
    <w:rPr>
      <w:rFonts w:ascii="Times New Roman" w:eastAsia="Times New Roman" w:hAnsi="Times New Roman"/>
      <w:sz w:val="24"/>
      <w:lang w:eastAsia="de-DE"/>
    </w:rPr>
  </w:style>
  <w:style w:type="paragraph" w:styleId="Listenfortsetzung">
    <w:name w:val="List Continue"/>
    <w:basedOn w:val="Standard"/>
    <w:rsid w:val="009316A7"/>
    <w:pPr>
      <w:spacing w:after="120"/>
      <w:ind w:left="283"/>
      <w:contextualSpacing/>
    </w:pPr>
  </w:style>
  <w:style w:type="paragraph" w:styleId="Listenfortsetzung2">
    <w:name w:val="List Continue 2"/>
    <w:basedOn w:val="Standard"/>
    <w:rsid w:val="009316A7"/>
    <w:pPr>
      <w:spacing w:after="120"/>
      <w:ind w:left="566"/>
      <w:contextualSpacing/>
    </w:pPr>
  </w:style>
  <w:style w:type="paragraph" w:customStyle="1" w:styleId="ListenabsatzImpressum">
    <w:name w:val="Listenabsatz Impressum"/>
    <w:qFormat/>
    <w:rsid w:val="0049164D"/>
    <w:pPr>
      <w:numPr>
        <w:numId w:val="18"/>
      </w:numPr>
      <w:spacing w:before="120" w:after="120"/>
      <w:ind w:left="714" w:hanging="357"/>
      <w:contextualSpacing/>
    </w:pPr>
    <w:rPr>
      <w:rFonts w:ascii="Lucida Sans" w:hAnsi="Lucida Sans"/>
      <w:sz w:val="18"/>
      <w:szCs w:val="24"/>
      <w:lang w:eastAsia="en-US"/>
    </w:rPr>
  </w:style>
  <w:style w:type="paragraph" w:customStyle="1" w:styleId="ListenabsatzschmaleTabelle">
    <w:name w:val="Listenabsatz schmale Tabelle"/>
    <w:qFormat/>
    <w:rsid w:val="00DC6C79"/>
    <w:pPr>
      <w:numPr>
        <w:numId w:val="19"/>
      </w:numPr>
      <w:spacing w:before="20" w:after="20" w:line="264" w:lineRule="auto"/>
      <w:ind w:left="227" w:hanging="142"/>
    </w:pPr>
    <w:rPr>
      <w:rFonts w:ascii="Lucida Sans" w:eastAsiaTheme="minorHAnsi" w:hAnsi="Lucida Sans" w:cstheme="minorBidi"/>
      <w:spacing w:val="-2"/>
      <w:sz w:val="18"/>
      <w:szCs w:val="24"/>
      <w:lang w:eastAsia="en-US"/>
    </w:rPr>
  </w:style>
  <w:style w:type="paragraph" w:styleId="Abbildungsverzeichnis">
    <w:name w:val="table of figures"/>
    <w:basedOn w:val="Standard"/>
    <w:next w:val="Standard"/>
    <w:rsid w:val="00C70CAB"/>
    <w:pPr>
      <w:spacing w:after="0"/>
      <w:ind w:left="0"/>
    </w:pPr>
  </w:style>
  <w:style w:type="paragraph" w:styleId="Anrede">
    <w:name w:val="Salutation"/>
    <w:basedOn w:val="Standard"/>
    <w:next w:val="Standard"/>
    <w:link w:val="AnredeZchn"/>
    <w:rsid w:val="00C70CAB"/>
  </w:style>
  <w:style w:type="character" w:customStyle="1" w:styleId="AnredeZchn">
    <w:name w:val="Anrede Zchn"/>
    <w:basedOn w:val="Absatz-Standardschriftart"/>
    <w:link w:val="Anrede"/>
    <w:rsid w:val="00C70CAB"/>
    <w:rPr>
      <w:rFonts w:ascii="Lucida Sans" w:hAnsi="Lucida Sans"/>
      <w:sz w:val="18"/>
      <w:szCs w:val="24"/>
      <w:lang w:eastAsia="en-US"/>
    </w:rPr>
  </w:style>
  <w:style w:type="paragraph" w:styleId="Aufzhlungszeichen3">
    <w:name w:val="List Bullet 3"/>
    <w:basedOn w:val="Standard"/>
    <w:rsid w:val="00C70CAB"/>
    <w:pPr>
      <w:numPr>
        <w:numId w:val="15"/>
      </w:numPr>
      <w:contextualSpacing/>
    </w:pPr>
  </w:style>
  <w:style w:type="paragraph" w:styleId="Aufzhlungszeichen4">
    <w:name w:val="List Bullet 4"/>
    <w:basedOn w:val="Standard"/>
    <w:rsid w:val="00C70CAB"/>
    <w:pPr>
      <w:numPr>
        <w:numId w:val="16"/>
      </w:numPr>
      <w:contextualSpacing/>
    </w:pPr>
  </w:style>
  <w:style w:type="paragraph" w:styleId="Aufzhlungszeichen5">
    <w:name w:val="List Bullet 5"/>
    <w:basedOn w:val="Standard"/>
    <w:rsid w:val="00C70CAB"/>
    <w:pPr>
      <w:numPr>
        <w:numId w:val="17"/>
      </w:numPr>
      <w:contextualSpacing/>
    </w:pPr>
  </w:style>
  <w:style w:type="paragraph" w:styleId="Blocktext">
    <w:name w:val="Block Text"/>
    <w:basedOn w:val="Standard"/>
    <w:rsid w:val="00C70CA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70CAB"/>
  </w:style>
  <w:style w:type="character" w:customStyle="1" w:styleId="DatumZchn">
    <w:name w:val="Datum Zchn"/>
    <w:basedOn w:val="Absatz-Standardschriftart"/>
    <w:link w:val="Datum"/>
    <w:rsid w:val="00C70CAB"/>
    <w:rPr>
      <w:rFonts w:ascii="Lucida Sans" w:hAnsi="Lucida Sans"/>
      <w:sz w:val="18"/>
      <w:szCs w:val="24"/>
      <w:lang w:eastAsia="en-US"/>
    </w:rPr>
  </w:style>
  <w:style w:type="paragraph" w:styleId="Dokumentstruktur">
    <w:name w:val="Document Map"/>
    <w:basedOn w:val="Standard"/>
    <w:link w:val="DokumentstrukturZchn"/>
    <w:rsid w:val="00C70CA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70CAB"/>
    <w:rPr>
      <w:rFonts w:ascii="Tahoma" w:hAnsi="Tahoma" w:cs="Tahoma"/>
      <w:sz w:val="16"/>
      <w:szCs w:val="16"/>
      <w:lang w:eastAsia="en-US"/>
    </w:rPr>
  </w:style>
  <w:style w:type="paragraph" w:styleId="E-Mail-Signatur">
    <w:name w:val="E-mail Signature"/>
    <w:basedOn w:val="Standard"/>
    <w:link w:val="E-Mail-SignaturZchn"/>
    <w:rsid w:val="00C70CAB"/>
    <w:pPr>
      <w:spacing w:after="0" w:line="240" w:lineRule="auto"/>
    </w:pPr>
  </w:style>
  <w:style w:type="character" w:customStyle="1" w:styleId="E-Mail-SignaturZchn">
    <w:name w:val="E-Mail-Signatur Zchn"/>
    <w:basedOn w:val="Absatz-Standardschriftart"/>
    <w:link w:val="E-Mail-Signatur"/>
    <w:rsid w:val="00C70CAB"/>
    <w:rPr>
      <w:rFonts w:ascii="Lucida Sans" w:hAnsi="Lucida Sans"/>
      <w:sz w:val="18"/>
      <w:szCs w:val="24"/>
      <w:lang w:eastAsia="en-US"/>
    </w:rPr>
  </w:style>
  <w:style w:type="paragraph" w:styleId="Endnotentext">
    <w:name w:val="endnote text"/>
    <w:basedOn w:val="Standard"/>
    <w:link w:val="EndnotentextZchn"/>
    <w:rsid w:val="00C70CAB"/>
    <w:pPr>
      <w:spacing w:after="0" w:line="240" w:lineRule="auto"/>
    </w:pPr>
    <w:rPr>
      <w:sz w:val="20"/>
      <w:szCs w:val="20"/>
    </w:rPr>
  </w:style>
  <w:style w:type="character" w:customStyle="1" w:styleId="EndnotentextZchn">
    <w:name w:val="Endnotentext Zchn"/>
    <w:basedOn w:val="Absatz-Standardschriftart"/>
    <w:link w:val="Endnotentext"/>
    <w:rsid w:val="00C70CAB"/>
    <w:rPr>
      <w:rFonts w:ascii="Lucida Sans" w:hAnsi="Lucida Sans"/>
      <w:sz w:val="20"/>
      <w:szCs w:val="20"/>
      <w:lang w:eastAsia="en-US"/>
    </w:rPr>
  </w:style>
  <w:style w:type="paragraph" w:styleId="Fu-Endnotenberschrift">
    <w:name w:val="Note Heading"/>
    <w:basedOn w:val="Standard"/>
    <w:next w:val="Standard"/>
    <w:link w:val="Fu-EndnotenberschriftZchn"/>
    <w:rsid w:val="00C70CAB"/>
    <w:pPr>
      <w:spacing w:after="0" w:line="240" w:lineRule="auto"/>
    </w:pPr>
  </w:style>
  <w:style w:type="character" w:customStyle="1" w:styleId="Fu-EndnotenberschriftZchn">
    <w:name w:val="Fuß/-Endnotenüberschrift Zchn"/>
    <w:basedOn w:val="Absatz-Standardschriftart"/>
    <w:link w:val="Fu-Endnotenberschrift"/>
    <w:rsid w:val="00C70CAB"/>
    <w:rPr>
      <w:rFonts w:ascii="Lucida Sans" w:hAnsi="Lucida Sans"/>
      <w:sz w:val="18"/>
      <w:szCs w:val="24"/>
      <w:lang w:eastAsia="en-US"/>
    </w:rPr>
  </w:style>
  <w:style w:type="paragraph" w:styleId="Funotentext">
    <w:name w:val="footnote text"/>
    <w:basedOn w:val="Standard"/>
    <w:link w:val="FunotentextZchn"/>
    <w:rsid w:val="00C70CAB"/>
    <w:pPr>
      <w:spacing w:after="0" w:line="240" w:lineRule="auto"/>
    </w:pPr>
    <w:rPr>
      <w:sz w:val="20"/>
      <w:szCs w:val="20"/>
    </w:rPr>
  </w:style>
  <w:style w:type="character" w:customStyle="1" w:styleId="FunotentextZchn">
    <w:name w:val="Fußnotentext Zchn"/>
    <w:basedOn w:val="Absatz-Standardschriftart"/>
    <w:link w:val="Funotentext"/>
    <w:rsid w:val="00C70CAB"/>
    <w:rPr>
      <w:rFonts w:ascii="Lucida Sans" w:hAnsi="Lucida Sans"/>
      <w:sz w:val="20"/>
      <w:szCs w:val="20"/>
      <w:lang w:eastAsia="en-US"/>
    </w:rPr>
  </w:style>
  <w:style w:type="paragraph" w:styleId="Gruformel">
    <w:name w:val="Closing"/>
    <w:basedOn w:val="Standard"/>
    <w:link w:val="GruformelZchn"/>
    <w:rsid w:val="00C70CAB"/>
    <w:pPr>
      <w:spacing w:after="0" w:line="240" w:lineRule="auto"/>
      <w:ind w:left="4252"/>
    </w:pPr>
  </w:style>
  <w:style w:type="character" w:customStyle="1" w:styleId="GruformelZchn">
    <w:name w:val="Grußformel Zchn"/>
    <w:basedOn w:val="Absatz-Standardschriftart"/>
    <w:link w:val="Gruformel"/>
    <w:rsid w:val="00C70CAB"/>
    <w:rPr>
      <w:rFonts w:ascii="Lucida Sans" w:hAnsi="Lucida Sans"/>
      <w:sz w:val="18"/>
      <w:szCs w:val="24"/>
      <w:lang w:eastAsia="en-US"/>
    </w:rPr>
  </w:style>
  <w:style w:type="paragraph" w:styleId="HTMLAdresse">
    <w:name w:val="HTML Address"/>
    <w:basedOn w:val="Standard"/>
    <w:link w:val="HTMLAdresseZchn"/>
    <w:rsid w:val="00C70CAB"/>
    <w:pPr>
      <w:spacing w:after="0" w:line="240" w:lineRule="auto"/>
    </w:pPr>
    <w:rPr>
      <w:i/>
      <w:iCs/>
    </w:rPr>
  </w:style>
  <w:style w:type="character" w:customStyle="1" w:styleId="HTMLAdresseZchn">
    <w:name w:val="HTML Adresse Zchn"/>
    <w:basedOn w:val="Absatz-Standardschriftart"/>
    <w:link w:val="HTMLAdresse"/>
    <w:rsid w:val="00C70CAB"/>
    <w:rPr>
      <w:rFonts w:ascii="Lucida Sans" w:hAnsi="Lucida Sans"/>
      <w:i/>
      <w:iCs/>
      <w:sz w:val="18"/>
      <w:szCs w:val="24"/>
      <w:lang w:eastAsia="en-US"/>
    </w:rPr>
  </w:style>
  <w:style w:type="paragraph" w:styleId="HTMLVorformatiert">
    <w:name w:val="HTML Preformatted"/>
    <w:basedOn w:val="Standard"/>
    <w:link w:val="HTMLVorformatiertZchn"/>
    <w:rsid w:val="00C70CAB"/>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rsid w:val="00C70CAB"/>
    <w:rPr>
      <w:rFonts w:ascii="Consolas" w:hAnsi="Consolas" w:cs="Consolas"/>
      <w:sz w:val="20"/>
      <w:szCs w:val="20"/>
      <w:lang w:eastAsia="en-US"/>
    </w:rPr>
  </w:style>
  <w:style w:type="paragraph" w:styleId="Index1">
    <w:name w:val="index 1"/>
    <w:basedOn w:val="Standard"/>
    <w:next w:val="Standard"/>
    <w:autoRedefine/>
    <w:rsid w:val="00C70CAB"/>
    <w:pPr>
      <w:spacing w:after="0" w:line="240" w:lineRule="auto"/>
      <w:ind w:left="180" w:hanging="180"/>
    </w:pPr>
  </w:style>
  <w:style w:type="paragraph" w:styleId="Index2">
    <w:name w:val="index 2"/>
    <w:basedOn w:val="Standard"/>
    <w:next w:val="Standard"/>
    <w:autoRedefine/>
    <w:rsid w:val="00C70CAB"/>
    <w:pPr>
      <w:spacing w:after="0" w:line="240" w:lineRule="auto"/>
      <w:ind w:left="360" w:hanging="180"/>
    </w:pPr>
  </w:style>
  <w:style w:type="paragraph" w:styleId="Index3">
    <w:name w:val="index 3"/>
    <w:basedOn w:val="Standard"/>
    <w:next w:val="Standard"/>
    <w:autoRedefine/>
    <w:rsid w:val="00C70CAB"/>
    <w:pPr>
      <w:spacing w:after="0" w:line="240" w:lineRule="auto"/>
      <w:ind w:left="540" w:hanging="180"/>
    </w:pPr>
  </w:style>
  <w:style w:type="paragraph" w:styleId="Index4">
    <w:name w:val="index 4"/>
    <w:basedOn w:val="Standard"/>
    <w:next w:val="Standard"/>
    <w:autoRedefine/>
    <w:rsid w:val="00C70CAB"/>
    <w:pPr>
      <w:spacing w:after="0" w:line="240" w:lineRule="auto"/>
      <w:ind w:left="720" w:hanging="180"/>
    </w:pPr>
  </w:style>
  <w:style w:type="paragraph" w:styleId="Index5">
    <w:name w:val="index 5"/>
    <w:basedOn w:val="Standard"/>
    <w:next w:val="Standard"/>
    <w:autoRedefine/>
    <w:rsid w:val="00C70CAB"/>
    <w:pPr>
      <w:spacing w:after="0" w:line="240" w:lineRule="auto"/>
      <w:ind w:left="900" w:hanging="180"/>
    </w:pPr>
  </w:style>
  <w:style w:type="paragraph" w:styleId="Index6">
    <w:name w:val="index 6"/>
    <w:basedOn w:val="Standard"/>
    <w:next w:val="Standard"/>
    <w:autoRedefine/>
    <w:rsid w:val="00C70CAB"/>
    <w:pPr>
      <w:spacing w:after="0" w:line="240" w:lineRule="auto"/>
      <w:ind w:left="1080" w:hanging="180"/>
    </w:pPr>
  </w:style>
  <w:style w:type="paragraph" w:styleId="Index7">
    <w:name w:val="index 7"/>
    <w:basedOn w:val="Standard"/>
    <w:next w:val="Standard"/>
    <w:autoRedefine/>
    <w:rsid w:val="00C70CAB"/>
    <w:pPr>
      <w:spacing w:after="0" w:line="240" w:lineRule="auto"/>
      <w:ind w:left="1260" w:hanging="180"/>
    </w:pPr>
  </w:style>
  <w:style w:type="paragraph" w:styleId="Index8">
    <w:name w:val="index 8"/>
    <w:basedOn w:val="Standard"/>
    <w:next w:val="Standard"/>
    <w:autoRedefine/>
    <w:rsid w:val="00C70CAB"/>
    <w:pPr>
      <w:spacing w:after="0" w:line="240" w:lineRule="auto"/>
      <w:ind w:left="1440" w:hanging="180"/>
    </w:pPr>
  </w:style>
  <w:style w:type="paragraph" w:styleId="Index9">
    <w:name w:val="index 9"/>
    <w:basedOn w:val="Standard"/>
    <w:next w:val="Standard"/>
    <w:autoRedefine/>
    <w:rsid w:val="00C70CAB"/>
    <w:pPr>
      <w:spacing w:after="0" w:line="240" w:lineRule="auto"/>
      <w:ind w:left="1620" w:hanging="180"/>
    </w:pPr>
  </w:style>
  <w:style w:type="paragraph" w:styleId="Indexberschrift">
    <w:name w:val="index heading"/>
    <w:basedOn w:val="Standard"/>
    <w:next w:val="Index1"/>
    <w:rsid w:val="00C70CAB"/>
    <w:rPr>
      <w:rFonts w:asciiTheme="majorHAnsi" w:eastAsiaTheme="majorEastAsia" w:hAnsiTheme="majorHAnsi" w:cstheme="majorBidi"/>
      <w:b/>
      <w:bCs/>
    </w:rPr>
  </w:style>
  <w:style w:type="paragraph" w:styleId="IntensivesZitat">
    <w:name w:val="Intense Quote"/>
    <w:basedOn w:val="Standard"/>
    <w:next w:val="Standard"/>
    <w:link w:val="IntensivesZitatZchn"/>
    <w:rsid w:val="00C70CA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rsid w:val="00C70CAB"/>
    <w:rPr>
      <w:rFonts w:ascii="Lucida Sans" w:hAnsi="Lucida Sans"/>
      <w:b/>
      <w:bCs/>
      <w:i/>
      <w:iCs/>
      <w:color w:val="4F81BD" w:themeColor="accent1"/>
      <w:sz w:val="18"/>
      <w:szCs w:val="24"/>
      <w:lang w:eastAsia="en-US"/>
    </w:rPr>
  </w:style>
  <w:style w:type="paragraph" w:styleId="KeinLeerraum">
    <w:name w:val="No Spacing"/>
    <w:rsid w:val="00C70CAB"/>
    <w:pPr>
      <w:ind w:left="1418"/>
    </w:pPr>
    <w:rPr>
      <w:rFonts w:ascii="Lucida Sans" w:hAnsi="Lucida Sans"/>
      <w:sz w:val="18"/>
      <w:szCs w:val="24"/>
      <w:lang w:eastAsia="en-US"/>
    </w:rPr>
  </w:style>
  <w:style w:type="paragraph" w:styleId="Liste">
    <w:name w:val="List"/>
    <w:basedOn w:val="Standard"/>
    <w:rsid w:val="00C70CAB"/>
    <w:pPr>
      <w:ind w:left="283" w:hanging="283"/>
      <w:contextualSpacing/>
    </w:pPr>
  </w:style>
  <w:style w:type="paragraph" w:styleId="Liste2">
    <w:name w:val="List 2"/>
    <w:basedOn w:val="Standard"/>
    <w:rsid w:val="00C70CAB"/>
    <w:pPr>
      <w:ind w:left="566" w:hanging="283"/>
      <w:contextualSpacing/>
    </w:pPr>
  </w:style>
  <w:style w:type="paragraph" w:styleId="Liste3">
    <w:name w:val="List 3"/>
    <w:basedOn w:val="Standard"/>
    <w:rsid w:val="00C70CAB"/>
    <w:pPr>
      <w:ind w:left="849" w:hanging="283"/>
      <w:contextualSpacing/>
    </w:pPr>
  </w:style>
  <w:style w:type="paragraph" w:styleId="Liste4">
    <w:name w:val="List 4"/>
    <w:basedOn w:val="Standard"/>
    <w:rsid w:val="00C70CAB"/>
    <w:pPr>
      <w:ind w:left="1132" w:hanging="283"/>
      <w:contextualSpacing/>
    </w:pPr>
  </w:style>
  <w:style w:type="paragraph" w:styleId="Liste5">
    <w:name w:val="List 5"/>
    <w:basedOn w:val="Standard"/>
    <w:rsid w:val="00C70CAB"/>
    <w:pPr>
      <w:ind w:left="1415" w:hanging="283"/>
      <w:contextualSpacing/>
    </w:pPr>
  </w:style>
  <w:style w:type="paragraph" w:styleId="Listenfortsetzung3">
    <w:name w:val="List Continue 3"/>
    <w:basedOn w:val="Standard"/>
    <w:rsid w:val="00C70CAB"/>
    <w:pPr>
      <w:spacing w:after="120"/>
      <w:ind w:left="849"/>
      <w:contextualSpacing/>
    </w:pPr>
  </w:style>
  <w:style w:type="paragraph" w:styleId="Listenfortsetzung4">
    <w:name w:val="List Continue 4"/>
    <w:basedOn w:val="Standard"/>
    <w:rsid w:val="00C70CAB"/>
    <w:pPr>
      <w:spacing w:after="120"/>
      <w:ind w:left="1132"/>
      <w:contextualSpacing/>
    </w:pPr>
  </w:style>
  <w:style w:type="paragraph" w:styleId="Listenfortsetzung5">
    <w:name w:val="List Continue 5"/>
    <w:basedOn w:val="Standard"/>
    <w:rsid w:val="00C70CAB"/>
    <w:pPr>
      <w:spacing w:after="120"/>
      <w:ind w:left="1415"/>
      <w:contextualSpacing/>
    </w:pPr>
  </w:style>
  <w:style w:type="paragraph" w:styleId="Listennummer">
    <w:name w:val="List Number"/>
    <w:basedOn w:val="Standard"/>
    <w:rsid w:val="00C70CAB"/>
    <w:pPr>
      <w:numPr>
        <w:numId w:val="11"/>
      </w:numPr>
      <w:contextualSpacing/>
    </w:pPr>
  </w:style>
  <w:style w:type="paragraph" w:styleId="Listennummer3">
    <w:name w:val="List Number 3"/>
    <w:basedOn w:val="Standard"/>
    <w:rsid w:val="00C70CAB"/>
    <w:pPr>
      <w:numPr>
        <w:numId w:val="12"/>
      </w:numPr>
      <w:contextualSpacing/>
    </w:pPr>
  </w:style>
  <w:style w:type="paragraph" w:styleId="Listennummer4">
    <w:name w:val="List Number 4"/>
    <w:basedOn w:val="Standard"/>
    <w:rsid w:val="00C70CAB"/>
    <w:pPr>
      <w:numPr>
        <w:numId w:val="13"/>
      </w:numPr>
      <w:contextualSpacing/>
    </w:pPr>
  </w:style>
  <w:style w:type="paragraph" w:styleId="Listennummer5">
    <w:name w:val="List Number 5"/>
    <w:basedOn w:val="Standard"/>
    <w:rsid w:val="00C70CAB"/>
    <w:pPr>
      <w:numPr>
        <w:numId w:val="14"/>
      </w:numPr>
      <w:contextualSpacing/>
    </w:pPr>
  </w:style>
  <w:style w:type="paragraph" w:styleId="Literaturverzeichnis">
    <w:name w:val="Bibliography"/>
    <w:basedOn w:val="Standard"/>
    <w:next w:val="Standard"/>
    <w:uiPriority w:val="37"/>
    <w:semiHidden/>
    <w:unhideWhenUsed/>
    <w:rsid w:val="00C70CAB"/>
  </w:style>
  <w:style w:type="paragraph" w:styleId="Makrotext">
    <w:name w:val="macro"/>
    <w:link w:val="MakrotextZchn"/>
    <w:rsid w:val="00C70CAB"/>
    <w:pPr>
      <w:tabs>
        <w:tab w:val="left" w:pos="480"/>
        <w:tab w:val="left" w:pos="960"/>
        <w:tab w:val="left" w:pos="1440"/>
        <w:tab w:val="left" w:pos="1920"/>
        <w:tab w:val="left" w:pos="2400"/>
        <w:tab w:val="left" w:pos="2880"/>
        <w:tab w:val="left" w:pos="3360"/>
        <w:tab w:val="left" w:pos="3840"/>
        <w:tab w:val="left" w:pos="4320"/>
      </w:tabs>
      <w:spacing w:line="288" w:lineRule="auto"/>
      <w:ind w:left="1418"/>
    </w:pPr>
    <w:rPr>
      <w:rFonts w:ascii="Consolas" w:hAnsi="Consolas" w:cs="Consolas"/>
      <w:sz w:val="20"/>
      <w:szCs w:val="20"/>
      <w:lang w:eastAsia="en-US"/>
    </w:rPr>
  </w:style>
  <w:style w:type="character" w:customStyle="1" w:styleId="MakrotextZchn">
    <w:name w:val="Makrotext Zchn"/>
    <w:basedOn w:val="Absatz-Standardschriftart"/>
    <w:link w:val="Makrotext"/>
    <w:rsid w:val="00C70CAB"/>
    <w:rPr>
      <w:rFonts w:ascii="Consolas" w:hAnsi="Consolas" w:cs="Consolas"/>
      <w:sz w:val="20"/>
      <w:szCs w:val="20"/>
      <w:lang w:eastAsia="en-US"/>
    </w:rPr>
  </w:style>
  <w:style w:type="paragraph" w:styleId="Nachrichtenkopf">
    <w:name w:val="Message Header"/>
    <w:basedOn w:val="Standard"/>
    <w:link w:val="NachrichtenkopfZchn"/>
    <w:rsid w:val="00C70CA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C70CAB"/>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rsid w:val="00C70CAB"/>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C70CAB"/>
    <w:rPr>
      <w:rFonts w:ascii="Consolas" w:hAnsi="Consolas" w:cs="Consolas"/>
      <w:sz w:val="21"/>
      <w:szCs w:val="21"/>
      <w:lang w:eastAsia="en-US"/>
    </w:rPr>
  </w:style>
  <w:style w:type="paragraph" w:styleId="Rechtsgrundlagenverzeichnis">
    <w:name w:val="table of authorities"/>
    <w:basedOn w:val="Standard"/>
    <w:next w:val="Standard"/>
    <w:rsid w:val="00C70CAB"/>
    <w:pPr>
      <w:spacing w:after="0"/>
      <w:ind w:left="180" w:hanging="180"/>
    </w:pPr>
  </w:style>
  <w:style w:type="paragraph" w:styleId="RGV-berschrift">
    <w:name w:val="toa heading"/>
    <w:basedOn w:val="Standard"/>
    <w:next w:val="Standard"/>
    <w:rsid w:val="00C70CAB"/>
    <w:pPr>
      <w:spacing w:before="120"/>
    </w:pPr>
    <w:rPr>
      <w:rFonts w:asciiTheme="majorHAnsi" w:eastAsiaTheme="majorEastAsia" w:hAnsiTheme="majorHAnsi" w:cstheme="majorBidi"/>
      <w:b/>
      <w:bCs/>
      <w:sz w:val="24"/>
    </w:rPr>
  </w:style>
  <w:style w:type="paragraph" w:styleId="Standardeinzug">
    <w:name w:val="Normal Indent"/>
    <w:basedOn w:val="Standard"/>
    <w:rsid w:val="00C70CAB"/>
    <w:pPr>
      <w:ind w:left="708"/>
    </w:pPr>
  </w:style>
  <w:style w:type="paragraph" w:styleId="Textkrper">
    <w:name w:val="Body Text"/>
    <w:basedOn w:val="Standard"/>
    <w:link w:val="TextkrperZchn"/>
    <w:rsid w:val="00C70CAB"/>
    <w:pPr>
      <w:spacing w:after="120"/>
    </w:pPr>
  </w:style>
  <w:style w:type="character" w:customStyle="1" w:styleId="TextkrperZchn">
    <w:name w:val="Textkörper Zchn"/>
    <w:basedOn w:val="Absatz-Standardschriftart"/>
    <w:link w:val="Textkrper"/>
    <w:rsid w:val="00C70CAB"/>
    <w:rPr>
      <w:rFonts w:ascii="Lucida Sans" w:hAnsi="Lucida Sans"/>
      <w:sz w:val="18"/>
      <w:szCs w:val="24"/>
      <w:lang w:eastAsia="en-US"/>
    </w:rPr>
  </w:style>
  <w:style w:type="paragraph" w:styleId="Textkrper2">
    <w:name w:val="Body Text 2"/>
    <w:basedOn w:val="Standard"/>
    <w:link w:val="Textkrper2Zchn"/>
    <w:rsid w:val="00C70CAB"/>
    <w:pPr>
      <w:spacing w:after="120" w:line="480" w:lineRule="auto"/>
    </w:pPr>
  </w:style>
  <w:style w:type="character" w:customStyle="1" w:styleId="Textkrper2Zchn">
    <w:name w:val="Textkörper 2 Zchn"/>
    <w:basedOn w:val="Absatz-Standardschriftart"/>
    <w:link w:val="Textkrper2"/>
    <w:rsid w:val="00C70CAB"/>
    <w:rPr>
      <w:rFonts w:ascii="Lucida Sans" w:hAnsi="Lucida Sans"/>
      <w:sz w:val="18"/>
      <w:szCs w:val="24"/>
      <w:lang w:eastAsia="en-US"/>
    </w:rPr>
  </w:style>
  <w:style w:type="paragraph" w:styleId="Textkrper3">
    <w:name w:val="Body Text 3"/>
    <w:basedOn w:val="Standard"/>
    <w:link w:val="Textkrper3Zchn"/>
    <w:rsid w:val="00C70CAB"/>
    <w:pPr>
      <w:spacing w:after="120"/>
    </w:pPr>
    <w:rPr>
      <w:sz w:val="16"/>
      <w:szCs w:val="16"/>
    </w:rPr>
  </w:style>
  <w:style w:type="character" w:customStyle="1" w:styleId="Textkrper3Zchn">
    <w:name w:val="Textkörper 3 Zchn"/>
    <w:basedOn w:val="Absatz-Standardschriftart"/>
    <w:link w:val="Textkrper3"/>
    <w:rsid w:val="00C70CAB"/>
    <w:rPr>
      <w:rFonts w:ascii="Lucida Sans" w:hAnsi="Lucida Sans"/>
      <w:sz w:val="16"/>
      <w:szCs w:val="16"/>
      <w:lang w:eastAsia="en-US"/>
    </w:rPr>
  </w:style>
  <w:style w:type="paragraph" w:styleId="Textkrper-Einzug2">
    <w:name w:val="Body Text Indent 2"/>
    <w:basedOn w:val="Standard"/>
    <w:link w:val="Textkrper-Einzug2Zchn"/>
    <w:rsid w:val="00C70CAB"/>
    <w:pPr>
      <w:spacing w:after="120" w:line="480" w:lineRule="auto"/>
      <w:ind w:left="283"/>
    </w:pPr>
  </w:style>
  <w:style w:type="character" w:customStyle="1" w:styleId="Textkrper-Einzug2Zchn">
    <w:name w:val="Textkörper-Einzug 2 Zchn"/>
    <w:basedOn w:val="Absatz-Standardschriftart"/>
    <w:link w:val="Textkrper-Einzug2"/>
    <w:rsid w:val="00C70CAB"/>
    <w:rPr>
      <w:rFonts w:ascii="Lucida Sans" w:hAnsi="Lucida Sans"/>
      <w:sz w:val="18"/>
      <w:szCs w:val="24"/>
      <w:lang w:eastAsia="en-US"/>
    </w:rPr>
  </w:style>
  <w:style w:type="paragraph" w:styleId="Textkrper-Einzug3">
    <w:name w:val="Body Text Indent 3"/>
    <w:basedOn w:val="Standard"/>
    <w:link w:val="Textkrper-Einzug3Zchn"/>
    <w:rsid w:val="00C70CAB"/>
    <w:pPr>
      <w:spacing w:after="120"/>
      <w:ind w:left="283"/>
    </w:pPr>
    <w:rPr>
      <w:sz w:val="16"/>
      <w:szCs w:val="16"/>
    </w:rPr>
  </w:style>
  <w:style w:type="character" w:customStyle="1" w:styleId="Textkrper-Einzug3Zchn">
    <w:name w:val="Textkörper-Einzug 3 Zchn"/>
    <w:basedOn w:val="Absatz-Standardschriftart"/>
    <w:link w:val="Textkrper-Einzug3"/>
    <w:rsid w:val="00C70CAB"/>
    <w:rPr>
      <w:rFonts w:ascii="Lucida Sans" w:hAnsi="Lucida Sans"/>
      <w:sz w:val="16"/>
      <w:szCs w:val="16"/>
      <w:lang w:eastAsia="en-US"/>
    </w:rPr>
  </w:style>
  <w:style w:type="paragraph" w:styleId="Textkrper-Erstzeileneinzug">
    <w:name w:val="Body Text First Indent"/>
    <w:basedOn w:val="Textkrper"/>
    <w:link w:val="Textkrper-ErstzeileneinzugZchn"/>
    <w:rsid w:val="00C70CAB"/>
    <w:pPr>
      <w:spacing w:after="200"/>
      <w:ind w:firstLine="360"/>
    </w:pPr>
  </w:style>
  <w:style w:type="character" w:customStyle="1" w:styleId="Textkrper-ErstzeileneinzugZchn">
    <w:name w:val="Textkörper-Erstzeileneinzug Zchn"/>
    <w:basedOn w:val="TextkrperZchn"/>
    <w:link w:val="Textkrper-Erstzeileneinzug"/>
    <w:rsid w:val="00C70CAB"/>
    <w:rPr>
      <w:rFonts w:ascii="Lucida Sans" w:hAnsi="Lucida Sans"/>
      <w:sz w:val="18"/>
      <w:szCs w:val="24"/>
      <w:lang w:eastAsia="en-US"/>
    </w:rPr>
  </w:style>
  <w:style w:type="paragraph" w:styleId="Textkrper-Zeileneinzug">
    <w:name w:val="Body Text Indent"/>
    <w:basedOn w:val="Standard"/>
    <w:link w:val="Textkrper-ZeileneinzugZchn"/>
    <w:rsid w:val="00C70CAB"/>
    <w:pPr>
      <w:spacing w:after="120"/>
      <w:ind w:left="283"/>
    </w:pPr>
  </w:style>
  <w:style w:type="character" w:customStyle="1" w:styleId="Textkrper-ZeileneinzugZchn">
    <w:name w:val="Textkörper-Zeileneinzug Zchn"/>
    <w:basedOn w:val="Absatz-Standardschriftart"/>
    <w:link w:val="Textkrper-Zeileneinzug"/>
    <w:rsid w:val="00C70CAB"/>
    <w:rPr>
      <w:rFonts w:ascii="Lucida Sans" w:hAnsi="Lucida Sans"/>
      <w:sz w:val="18"/>
      <w:szCs w:val="24"/>
      <w:lang w:eastAsia="en-US"/>
    </w:rPr>
  </w:style>
  <w:style w:type="paragraph" w:styleId="Textkrper-Erstzeileneinzug2">
    <w:name w:val="Body Text First Indent 2"/>
    <w:basedOn w:val="Textkrper-Zeileneinzug"/>
    <w:link w:val="Textkrper-Erstzeileneinzug2Zchn"/>
    <w:rsid w:val="00C70CAB"/>
    <w:pPr>
      <w:spacing w:after="200"/>
      <w:ind w:left="360" w:firstLine="360"/>
    </w:pPr>
  </w:style>
  <w:style w:type="character" w:customStyle="1" w:styleId="Textkrper-Erstzeileneinzug2Zchn">
    <w:name w:val="Textkörper-Erstzeileneinzug 2 Zchn"/>
    <w:basedOn w:val="Textkrper-ZeileneinzugZchn"/>
    <w:link w:val="Textkrper-Erstzeileneinzug2"/>
    <w:rsid w:val="00C70CAB"/>
    <w:rPr>
      <w:rFonts w:ascii="Lucida Sans" w:hAnsi="Lucida Sans"/>
      <w:sz w:val="18"/>
      <w:szCs w:val="24"/>
      <w:lang w:eastAsia="en-US"/>
    </w:rPr>
  </w:style>
  <w:style w:type="character" w:customStyle="1" w:styleId="berschrift8Zchn">
    <w:name w:val="Überschrift 8 Zchn"/>
    <w:basedOn w:val="Absatz-Standardschriftart"/>
    <w:link w:val="berschrift8"/>
    <w:rsid w:val="00C70CAB"/>
    <w:rPr>
      <w:rFonts w:asciiTheme="majorHAnsi" w:eastAsiaTheme="majorEastAsia" w:hAnsiTheme="majorHAnsi" w:cstheme="majorBidi"/>
      <w:color w:val="404040" w:themeColor="text1" w:themeTint="BF"/>
      <w:sz w:val="20"/>
      <w:szCs w:val="20"/>
      <w:lang w:eastAsia="en-US"/>
    </w:rPr>
  </w:style>
  <w:style w:type="paragraph" w:styleId="Umschlagabsenderadresse">
    <w:name w:val="envelope return"/>
    <w:basedOn w:val="Standard"/>
    <w:rsid w:val="00C70CAB"/>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rsid w:val="00C70CAB"/>
    <w:pPr>
      <w:framePr w:w="4320" w:h="2160" w:hRule="exact" w:hSpace="141" w:wrap="auto" w:hAnchor="page" w:xAlign="center" w:yAlign="bottom"/>
      <w:spacing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rsid w:val="00C70CAB"/>
    <w:pPr>
      <w:spacing w:after="0" w:line="240" w:lineRule="auto"/>
      <w:ind w:left="4252"/>
    </w:pPr>
  </w:style>
  <w:style w:type="character" w:customStyle="1" w:styleId="UnterschriftZchn">
    <w:name w:val="Unterschrift Zchn"/>
    <w:basedOn w:val="Absatz-Standardschriftart"/>
    <w:link w:val="Unterschrift"/>
    <w:rsid w:val="00C70CAB"/>
    <w:rPr>
      <w:rFonts w:ascii="Lucida Sans" w:hAnsi="Lucida Sans"/>
      <w:sz w:val="18"/>
      <w:szCs w:val="24"/>
      <w:lang w:eastAsia="en-US"/>
    </w:rPr>
  </w:style>
  <w:style w:type="paragraph" w:styleId="Untertitel">
    <w:name w:val="Subtitle"/>
    <w:basedOn w:val="Standard"/>
    <w:next w:val="Standard"/>
    <w:link w:val="UntertitelZchn"/>
    <w:rsid w:val="00C70CAB"/>
    <w:pPr>
      <w:numPr>
        <w:ilvl w:val="1"/>
      </w:numPr>
      <w:ind w:left="1418"/>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C70CAB"/>
    <w:rPr>
      <w:rFonts w:asciiTheme="majorHAnsi" w:eastAsiaTheme="majorEastAsia" w:hAnsiTheme="majorHAnsi" w:cstheme="majorBidi"/>
      <w:i/>
      <w:iCs/>
      <w:color w:val="4F81BD" w:themeColor="accent1"/>
      <w:spacing w:val="15"/>
      <w:sz w:val="24"/>
      <w:szCs w:val="24"/>
      <w:lang w:eastAsia="en-US"/>
    </w:rPr>
  </w:style>
  <w:style w:type="paragraph" w:styleId="Zitat">
    <w:name w:val="Quote"/>
    <w:basedOn w:val="Standard"/>
    <w:next w:val="Standard"/>
    <w:link w:val="ZitatZchn"/>
    <w:rsid w:val="00C70CAB"/>
    <w:rPr>
      <w:i/>
      <w:iCs/>
      <w:color w:val="000000" w:themeColor="text1"/>
    </w:rPr>
  </w:style>
  <w:style w:type="character" w:customStyle="1" w:styleId="ZitatZchn">
    <w:name w:val="Zitat Zchn"/>
    <w:basedOn w:val="Absatz-Standardschriftart"/>
    <w:link w:val="Zitat"/>
    <w:rsid w:val="00C70CAB"/>
    <w:rPr>
      <w:rFonts w:ascii="Lucida Sans" w:hAnsi="Lucida Sans"/>
      <w:i/>
      <w:iCs/>
      <w:color w:val="000000" w:themeColor="text1"/>
      <w:sz w:val="18"/>
      <w:szCs w:val="24"/>
      <w:lang w:eastAsia="en-US"/>
    </w:rPr>
  </w:style>
  <w:style w:type="character" w:customStyle="1" w:styleId="fax">
    <w:name w:val="fax"/>
    <w:basedOn w:val="Absatz-Standardschriftart"/>
    <w:rsid w:val="00106F45"/>
  </w:style>
  <w:style w:type="character" w:customStyle="1" w:styleId="mail">
    <w:name w:val="mail"/>
    <w:basedOn w:val="Absatz-Standardschriftart"/>
    <w:rsid w:val="00106F45"/>
  </w:style>
  <w:style w:type="character" w:customStyle="1" w:styleId="telefon">
    <w:name w:val="telefon"/>
    <w:basedOn w:val="Absatz-Standardschriftart"/>
    <w:rsid w:val="00106F45"/>
  </w:style>
  <w:style w:type="character" w:customStyle="1" w:styleId="PKastenZchn">
    <w:name w:val="P Kasten Zchn"/>
    <w:link w:val="PKasten"/>
    <w:rsid w:val="008775B5"/>
    <w:rPr>
      <w:rFonts w:ascii="Arial" w:eastAsia="Times New Roman" w:hAnsi="Arial"/>
      <w:sz w:val="28"/>
      <w:szCs w:val="24"/>
      <w:shd w:val="clear" w:color="auto" w:fill="E6E6E6"/>
    </w:rPr>
  </w:style>
  <w:style w:type="paragraph" w:customStyle="1" w:styleId="PKastenberschrift">
    <w:name w:val="P Kasten Überschrift"/>
    <w:basedOn w:val="PKasten"/>
    <w:qFormat/>
    <w:rsid w:val="008775B5"/>
    <w:pPr>
      <w:pBdr>
        <w:top w:val="single" w:sz="12" w:space="3" w:color="E36C0A"/>
        <w:left w:val="single" w:sz="12" w:space="4" w:color="E36C0A"/>
        <w:bottom w:val="single" w:sz="12" w:space="3" w:color="E36C0A"/>
        <w:right w:val="single" w:sz="12" w:space="4" w:color="E36C0A"/>
      </w:pBdr>
      <w:shd w:val="clear" w:color="auto" w:fill="E36C0A"/>
      <w:spacing w:before="120" w:after="120" w:line="400" w:lineRule="atLeast"/>
      <w:ind w:left="0"/>
    </w:pPr>
    <w:rPr>
      <w:rFonts w:eastAsia="Calibri"/>
      <w:b/>
      <w:color w:val="FFFFFF" w:themeColor="background1"/>
      <w:sz w:val="24"/>
    </w:rPr>
  </w:style>
  <w:style w:type="paragraph" w:customStyle="1" w:styleId="Geschichten">
    <w:name w:val="Geschichten"/>
    <w:basedOn w:val="Standard"/>
    <w:qFormat/>
    <w:rsid w:val="008117AB"/>
    <w:pPr>
      <w:spacing w:before="240" w:after="0" w:line="360" w:lineRule="auto"/>
      <w:ind w:left="0"/>
    </w:pPr>
    <w:rPr>
      <w:rFonts w:ascii="Times New Roman" w:eastAsia="Calibri" w:hAnsi="Times New Roman"/>
      <w:bCs/>
      <w:sz w:val="22"/>
      <w:szCs w:val="28"/>
    </w:rPr>
  </w:style>
  <w:style w:type="paragraph" w:customStyle="1" w:styleId="Leitlinieplain">
    <w:name w:val="Leitlinie plain"/>
    <w:basedOn w:val="Standard"/>
    <w:qFormat/>
    <w:rsid w:val="00C8367A"/>
    <w:pPr>
      <w:widowControl w:val="0"/>
      <w:autoSpaceDE w:val="0"/>
      <w:autoSpaceDN w:val="0"/>
      <w:adjustRightInd w:val="0"/>
      <w:spacing w:after="120" w:line="240" w:lineRule="auto"/>
      <w:ind w:left="0"/>
    </w:pPr>
    <w:rPr>
      <w:rFonts w:ascii="Calibri" w:eastAsia="Calibri" w:hAnsi="Calibri" w:cs="Calibri"/>
      <w:sz w:val="22"/>
      <w:szCs w:val="22"/>
    </w:rPr>
  </w:style>
  <w:style w:type="paragraph" w:customStyle="1" w:styleId="Leitliniefett">
    <w:name w:val="Leitlinie fett"/>
    <w:basedOn w:val="Standard"/>
    <w:qFormat/>
    <w:rsid w:val="00C8367A"/>
    <w:pPr>
      <w:widowControl w:val="0"/>
      <w:autoSpaceDE w:val="0"/>
      <w:autoSpaceDN w:val="0"/>
      <w:adjustRightInd w:val="0"/>
      <w:spacing w:after="120" w:line="240" w:lineRule="auto"/>
      <w:ind w:left="0"/>
    </w:pPr>
    <w:rPr>
      <w:rFonts w:ascii="Calibri" w:eastAsia="Calibri" w:hAnsi="Calibri" w:cs="Calibri"/>
      <w:b/>
      <w:bCs/>
      <w:sz w:val="22"/>
      <w:szCs w:val="22"/>
    </w:rPr>
  </w:style>
  <w:style w:type="paragraph" w:customStyle="1" w:styleId="KBV-Standardtext">
    <w:name w:val="KBV-Standardtext"/>
    <w:link w:val="KBV-StandardtextZchn"/>
    <w:qFormat/>
    <w:locked/>
    <w:rsid w:val="00AD1534"/>
    <w:pPr>
      <w:jc w:val="both"/>
    </w:pPr>
    <w:rPr>
      <w:rFonts w:ascii="Arial" w:eastAsia="Times New Roman" w:hAnsi="Arial"/>
    </w:rPr>
  </w:style>
  <w:style w:type="character" w:customStyle="1" w:styleId="KBV-StandardtextZchn">
    <w:name w:val="KBV-Standardtext Zchn"/>
    <w:basedOn w:val="Absatz-Standardschriftart"/>
    <w:link w:val="KBV-Standardtext"/>
    <w:rsid w:val="00AD1534"/>
    <w:rPr>
      <w:rFonts w:ascii="Arial" w:eastAsia="Times New Roman" w:hAnsi="Arial"/>
    </w:rPr>
  </w:style>
  <w:style w:type="character" w:customStyle="1" w:styleId="notranslate">
    <w:name w:val="notranslate"/>
    <w:basedOn w:val="Absatz-Standardschriftart"/>
    <w:rsid w:val="00306CE6"/>
  </w:style>
  <w:style w:type="character" w:customStyle="1" w:styleId="google-src-text1">
    <w:name w:val="google-src-text1"/>
    <w:basedOn w:val="Absatz-Standardschriftart"/>
    <w:rsid w:val="00306CE6"/>
    <w:rPr>
      <w:vanish/>
      <w:webHidden w:val="0"/>
      <w:specVanish w:val="0"/>
    </w:rPr>
  </w:style>
  <w:style w:type="character" w:styleId="NichtaufgelsteErwhnung">
    <w:name w:val="Unresolved Mention"/>
    <w:basedOn w:val="Absatz-Standardschriftart"/>
    <w:uiPriority w:val="99"/>
    <w:semiHidden/>
    <w:unhideWhenUsed/>
    <w:rsid w:val="0004697C"/>
    <w:rPr>
      <w:color w:val="605E5C"/>
      <w:shd w:val="clear" w:color="auto" w:fill="E1DFDD"/>
    </w:rPr>
  </w:style>
  <w:style w:type="paragraph" w:customStyle="1" w:styleId="Pa9">
    <w:name w:val="Pa9"/>
    <w:basedOn w:val="Default"/>
    <w:next w:val="Default"/>
    <w:uiPriority w:val="99"/>
    <w:rsid w:val="00873769"/>
    <w:pPr>
      <w:spacing w:line="205" w:lineRule="atLeast"/>
    </w:pPr>
    <w:rPr>
      <w:rFonts w:ascii="Sansa Pro SemiBold" w:eastAsiaTheme="minorHAnsi" w:hAnsi="Sansa Pro SemiBold" w:cstheme="minorBidi"/>
      <w:color w:val="auto"/>
      <w:lang w:eastAsia="en-US"/>
    </w:rPr>
  </w:style>
  <w:style w:type="paragraph" w:customStyle="1" w:styleId="Pa16">
    <w:name w:val="Pa16"/>
    <w:basedOn w:val="Default"/>
    <w:next w:val="Default"/>
    <w:uiPriority w:val="99"/>
    <w:rsid w:val="00340779"/>
    <w:pPr>
      <w:spacing w:line="251" w:lineRule="atLeast"/>
    </w:pPr>
    <w:rPr>
      <w:rFonts w:ascii="Sansa Pro SemiBold" w:eastAsiaTheme="minorHAnsi" w:hAnsi="Sansa Pro SemiBold" w:cstheme="minorBidi"/>
      <w:color w:val="auto"/>
      <w:lang w:eastAsia="en-US"/>
    </w:rPr>
  </w:style>
  <w:style w:type="character" w:customStyle="1" w:styleId="apple-converted-space">
    <w:name w:val="apple-converted-space"/>
    <w:basedOn w:val="Absatz-Standardschriftart"/>
    <w:rsid w:val="0043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832">
      <w:bodyDiv w:val="1"/>
      <w:marLeft w:val="0"/>
      <w:marRight w:val="0"/>
      <w:marTop w:val="0"/>
      <w:marBottom w:val="0"/>
      <w:divBdr>
        <w:top w:val="none" w:sz="0" w:space="0" w:color="auto"/>
        <w:left w:val="none" w:sz="0" w:space="0" w:color="auto"/>
        <w:bottom w:val="none" w:sz="0" w:space="0" w:color="auto"/>
        <w:right w:val="none" w:sz="0" w:space="0" w:color="auto"/>
      </w:divBdr>
    </w:div>
    <w:div w:id="214435449">
      <w:bodyDiv w:val="1"/>
      <w:marLeft w:val="0"/>
      <w:marRight w:val="0"/>
      <w:marTop w:val="0"/>
      <w:marBottom w:val="0"/>
      <w:divBdr>
        <w:top w:val="none" w:sz="0" w:space="0" w:color="auto"/>
        <w:left w:val="none" w:sz="0" w:space="0" w:color="auto"/>
        <w:bottom w:val="none" w:sz="0" w:space="0" w:color="auto"/>
        <w:right w:val="none" w:sz="0" w:space="0" w:color="auto"/>
      </w:divBdr>
      <w:divsChild>
        <w:div w:id="67582964">
          <w:marLeft w:val="0"/>
          <w:marRight w:val="0"/>
          <w:marTop w:val="0"/>
          <w:marBottom w:val="0"/>
          <w:divBdr>
            <w:top w:val="none" w:sz="0" w:space="0" w:color="auto"/>
            <w:left w:val="none" w:sz="0" w:space="0" w:color="auto"/>
            <w:bottom w:val="none" w:sz="0" w:space="0" w:color="auto"/>
            <w:right w:val="none" w:sz="0" w:space="0" w:color="auto"/>
          </w:divBdr>
          <w:divsChild>
            <w:div w:id="1499073063">
              <w:marLeft w:val="0"/>
              <w:marRight w:val="0"/>
              <w:marTop w:val="0"/>
              <w:marBottom w:val="0"/>
              <w:divBdr>
                <w:top w:val="none" w:sz="0" w:space="0" w:color="auto"/>
                <w:left w:val="none" w:sz="0" w:space="0" w:color="auto"/>
                <w:bottom w:val="none" w:sz="0" w:space="0" w:color="auto"/>
                <w:right w:val="none" w:sz="0" w:space="0" w:color="auto"/>
              </w:divBdr>
              <w:divsChild>
                <w:div w:id="762382419">
                  <w:marLeft w:val="0"/>
                  <w:marRight w:val="0"/>
                  <w:marTop w:val="0"/>
                  <w:marBottom w:val="0"/>
                  <w:divBdr>
                    <w:top w:val="none" w:sz="0" w:space="0" w:color="auto"/>
                    <w:left w:val="none" w:sz="0" w:space="0" w:color="auto"/>
                    <w:bottom w:val="none" w:sz="0" w:space="0" w:color="auto"/>
                    <w:right w:val="none" w:sz="0" w:space="0" w:color="auto"/>
                  </w:divBdr>
                  <w:divsChild>
                    <w:div w:id="831483336">
                      <w:marLeft w:val="0"/>
                      <w:marRight w:val="0"/>
                      <w:marTop w:val="600"/>
                      <w:marBottom w:val="0"/>
                      <w:divBdr>
                        <w:top w:val="none" w:sz="0" w:space="0" w:color="auto"/>
                        <w:left w:val="none" w:sz="0" w:space="0" w:color="auto"/>
                        <w:bottom w:val="none" w:sz="0" w:space="0" w:color="auto"/>
                        <w:right w:val="none" w:sz="0" w:space="0" w:color="auto"/>
                      </w:divBdr>
                      <w:divsChild>
                        <w:div w:id="809055447">
                          <w:marLeft w:val="-225"/>
                          <w:marRight w:val="-225"/>
                          <w:marTop w:val="0"/>
                          <w:marBottom w:val="0"/>
                          <w:divBdr>
                            <w:top w:val="none" w:sz="0" w:space="0" w:color="auto"/>
                            <w:left w:val="none" w:sz="0" w:space="0" w:color="auto"/>
                            <w:bottom w:val="none" w:sz="0" w:space="0" w:color="auto"/>
                            <w:right w:val="none" w:sz="0" w:space="0" w:color="auto"/>
                          </w:divBdr>
                          <w:divsChild>
                            <w:div w:id="338240222">
                              <w:marLeft w:val="0"/>
                              <w:marRight w:val="0"/>
                              <w:marTop w:val="0"/>
                              <w:marBottom w:val="0"/>
                              <w:divBdr>
                                <w:top w:val="none" w:sz="0" w:space="0" w:color="auto"/>
                                <w:left w:val="none" w:sz="0" w:space="0" w:color="auto"/>
                                <w:bottom w:val="none" w:sz="0" w:space="0" w:color="auto"/>
                                <w:right w:val="none" w:sz="0" w:space="0" w:color="auto"/>
                              </w:divBdr>
                              <w:divsChild>
                                <w:div w:id="1344092978">
                                  <w:marLeft w:val="0"/>
                                  <w:marRight w:val="0"/>
                                  <w:marTop w:val="0"/>
                                  <w:marBottom w:val="0"/>
                                  <w:divBdr>
                                    <w:top w:val="none" w:sz="0" w:space="0" w:color="auto"/>
                                    <w:left w:val="none" w:sz="0" w:space="0" w:color="auto"/>
                                    <w:bottom w:val="none" w:sz="0" w:space="0" w:color="auto"/>
                                    <w:right w:val="none" w:sz="0" w:space="0" w:color="auto"/>
                                  </w:divBdr>
                                  <w:divsChild>
                                    <w:div w:id="1312514464">
                                      <w:marLeft w:val="-225"/>
                                      <w:marRight w:val="-225"/>
                                      <w:marTop w:val="0"/>
                                      <w:marBottom w:val="0"/>
                                      <w:divBdr>
                                        <w:top w:val="none" w:sz="0" w:space="0" w:color="auto"/>
                                        <w:left w:val="none" w:sz="0" w:space="0" w:color="auto"/>
                                        <w:bottom w:val="none" w:sz="0" w:space="0" w:color="auto"/>
                                        <w:right w:val="none" w:sz="0" w:space="0" w:color="auto"/>
                                      </w:divBdr>
                                      <w:divsChild>
                                        <w:div w:id="1255557594">
                                          <w:marLeft w:val="0"/>
                                          <w:marRight w:val="0"/>
                                          <w:marTop w:val="0"/>
                                          <w:marBottom w:val="0"/>
                                          <w:divBdr>
                                            <w:top w:val="none" w:sz="0" w:space="0" w:color="auto"/>
                                            <w:left w:val="none" w:sz="0" w:space="0" w:color="auto"/>
                                            <w:bottom w:val="none" w:sz="0" w:space="0" w:color="auto"/>
                                            <w:right w:val="none" w:sz="0" w:space="0" w:color="auto"/>
                                          </w:divBdr>
                                          <w:divsChild>
                                            <w:div w:id="1570385571">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01687">
      <w:bodyDiv w:val="1"/>
      <w:marLeft w:val="0"/>
      <w:marRight w:val="0"/>
      <w:marTop w:val="0"/>
      <w:marBottom w:val="0"/>
      <w:divBdr>
        <w:top w:val="none" w:sz="0" w:space="0" w:color="auto"/>
        <w:left w:val="none" w:sz="0" w:space="0" w:color="auto"/>
        <w:bottom w:val="none" w:sz="0" w:space="0" w:color="auto"/>
        <w:right w:val="none" w:sz="0" w:space="0" w:color="auto"/>
      </w:divBdr>
    </w:div>
    <w:div w:id="335688405">
      <w:bodyDiv w:val="1"/>
      <w:marLeft w:val="0"/>
      <w:marRight w:val="0"/>
      <w:marTop w:val="0"/>
      <w:marBottom w:val="0"/>
      <w:divBdr>
        <w:top w:val="none" w:sz="0" w:space="0" w:color="auto"/>
        <w:left w:val="none" w:sz="0" w:space="0" w:color="auto"/>
        <w:bottom w:val="none" w:sz="0" w:space="0" w:color="auto"/>
        <w:right w:val="none" w:sz="0" w:space="0" w:color="auto"/>
      </w:divBdr>
    </w:div>
    <w:div w:id="547575090">
      <w:bodyDiv w:val="1"/>
      <w:marLeft w:val="0"/>
      <w:marRight w:val="0"/>
      <w:marTop w:val="0"/>
      <w:marBottom w:val="0"/>
      <w:divBdr>
        <w:top w:val="none" w:sz="0" w:space="0" w:color="auto"/>
        <w:left w:val="none" w:sz="0" w:space="0" w:color="auto"/>
        <w:bottom w:val="none" w:sz="0" w:space="0" w:color="auto"/>
        <w:right w:val="none" w:sz="0" w:space="0" w:color="auto"/>
      </w:divBdr>
    </w:div>
    <w:div w:id="842353913">
      <w:bodyDiv w:val="1"/>
      <w:marLeft w:val="0"/>
      <w:marRight w:val="0"/>
      <w:marTop w:val="0"/>
      <w:marBottom w:val="0"/>
      <w:divBdr>
        <w:top w:val="none" w:sz="0" w:space="0" w:color="auto"/>
        <w:left w:val="none" w:sz="0" w:space="0" w:color="auto"/>
        <w:bottom w:val="none" w:sz="0" w:space="0" w:color="auto"/>
        <w:right w:val="none" w:sz="0" w:space="0" w:color="auto"/>
      </w:divBdr>
      <w:divsChild>
        <w:div w:id="526915870">
          <w:marLeft w:val="0"/>
          <w:marRight w:val="0"/>
          <w:marTop w:val="0"/>
          <w:marBottom w:val="0"/>
          <w:divBdr>
            <w:top w:val="none" w:sz="0" w:space="0" w:color="auto"/>
            <w:left w:val="none" w:sz="0" w:space="0" w:color="auto"/>
            <w:bottom w:val="none" w:sz="0" w:space="0" w:color="auto"/>
            <w:right w:val="none" w:sz="0" w:space="0" w:color="auto"/>
          </w:divBdr>
          <w:divsChild>
            <w:div w:id="765730021">
              <w:marLeft w:val="0"/>
              <w:marRight w:val="0"/>
              <w:marTop w:val="0"/>
              <w:marBottom w:val="0"/>
              <w:divBdr>
                <w:top w:val="none" w:sz="0" w:space="0" w:color="auto"/>
                <w:left w:val="none" w:sz="0" w:space="0" w:color="auto"/>
                <w:bottom w:val="none" w:sz="0" w:space="0" w:color="auto"/>
                <w:right w:val="none" w:sz="0" w:space="0" w:color="auto"/>
              </w:divBdr>
              <w:divsChild>
                <w:div w:id="633873001">
                  <w:marLeft w:val="0"/>
                  <w:marRight w:val="0"/>
                  <w:marTop w:val="0"/>
                  <w:marBottom w:val="0"/>
                  <w:divBdr>
                    <w:top w:val="none" w:sz="0" w:space="0" w:color="auto"/>
                    <w:left w:val="none" w:sz="0" w:space="0" w:color="auto"/>
                    <w:bottom w:val="none" w:sz="0" w:space="0" w:color="auto"/>
                    <w:right w:val="none" w:sz="0" w:space="0" w:color="auto"/>
                  </w:divBdr>
                  <w:divsChild>
                    <w:div w:id="506477463">
                      <w:marLeft w:val="0"/>
                      <w:marRight w:val="0"/>
                      <w:marTop w:val="600"/>
                      <w:marBottom w:val="0"/>
                      <w:divBdr>
                        <w:top w:val="none" w:sz="0" w:space="0" w:color="auto"/>
                        <w:left w:val="none" w:sz="0" w:space="0" w:color="auto"/>
                        <w:bottom w:val="none" w:sz="0" w:space="0" w:color="auto"/>
                        <w:right w:val="none" w:sz="0" w:space="0" w:color="auto"/>
                      </w:divBdr>
                      <w:divsChild>
                        <w:div w:id="2133818050">
                          <w:marLeft w:val="-225"/>
                          <w:marRight w:val="-225"/>
                          <w:marTop w:val="0"/>
                          <w:marBottom w:val="0"/>
                          <w:divBdr>
                            <w:top w:val="none" w:sz="0" w:space="0" w:color="auto"/>
                            <w:left w:val="none" w:sz="0" w:space="0" w:color="auto"/>
                            <w:bottom w:val="none" w:sz="0" w:space="0" w:color="auto"/>
                            <w:right w:val="none" w:sz="0" w:space="0" w:color="auto"/>
                          </w:divBdr>
                          <w:divsChild>
                            <w:div w:id="490871443">
                              <w:marLeft w:val="0"/>
                              <w:marRight w:val="0"/>
                              <w:marTop w:val="0"/>
                              <w:marBottom w:val="0"/>
                              <w:divBdr>
                                <w:top w:val="none" w:sz="0" w:space="0" w:color="auto"/>
                                <w:left w:val="none" w:sz="0" w:space="0" w:color="auto"/>
                                <w:bottom w:val="none" w:sz="0" w:space="0" w:color="auto"/>
                                <w:right w:val="none" w:sz="0" w:space="0" w:color="auto"/>
                              </w:divBdr>
                              <w:divsChild>
                                <w:div w:id="1787189095">
                                  <w:marLeft w:val="0"/>
                                  <w:marRight w:val="0"/>
                                  <w:marTop w:val="0"/>
                                  <w:marBottom w:val="0"/>
                                  <w:divBdr>
                                    <w:top w:val="none" w:sz="0" w:space="0" w:color="auto"/>
                                    <w:left w:val="none" w:sz="0" w:space="0" w:color="auto"/>
                                    <w:bottom w:val="none" w:sz="0" w:space="0" w:color="auto"/>
                                    <w:right w:val="none" w:sz="0" w:space="0" w:color="auto"/>
                                  </w:divBdr>
                                  <w:divsChild>
                                    <w:div w:id="684476560">
                                      <w:marLeft w:val="-225"/>
                                      <w:marRight w:val="-225"/>
                                      <w:marTop w:val="0"/>
                                      <w:marBottom w:val="0"/>
                                      <w:divBdr>
                                        <w:top w:val="none" w:sz="0" w:space="0" w:color="auto"/>
                                        <w:left w:val="none" w:sz="0" w:space="0" w:color="auto"/>
                                        <w:bottom w:val="none" w:sz="0" w:space="0" w:color="auto"/>
                                        <w:right w:val="none" w:sz="0" w:space="0" w:color="auto"/>
                                      </w:divBdr>
                                      <w:divsChild>
                                        <w:div w:id="1253130169">
                                          <w:marLeft w:val="0"/>
                                          <w:marRight w:val="0"/>
                                          <w:marTop w:val="0"/>
                                          <w:marBottom w:val="0"/>
                                          <w:divBdr>
                                            <w:top w:val="none" w:sz="0" w:space="0" w:color="auto"/>
                                            <w:left w:val="none" w:sz="0" w:space="0" w:color="auto"/>
                                            <w:bottom w:val="none" w:sz="0" w:space="0" w:color="auto"/>
                                            <w:right w:val="none" w:sz="0" w:space="0" w:color="auto"/>
                                          </w:divBdr>
                                          <w:divsChild>
                                            <w:div w:id="363556827">
                                              <w:marLeft w:val="0"/>
                                              <w:marRight w:val="0"/>
                                              <w:marTop w:val="0"/>
                                              <w:marBottom w:val="0"/>
                                              <w:divBdr>
                                                <w:top w:val="none" w:sz="0" w:space="0" w:color="auto"/>
                                                <w:left w:val="none" w:sz="0" w:space="0" w:color="auto"/>
                                                <w:bottom w:val="none" w:sz="0" w:space="0" w:color="auto"/>
                                                <w:right w:val="none" w:sz="0" w:space="0" w:color="auto"/>
                                              </w:divBdr>
                                              <w:divsChild>
                                                <w:div w:id="1738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852515">
      <w:bodyDiv w:val="1"/>
      <w:marLeft w:val="0"/>
      <w:marRight w:val="0"/>
      <w:marTop w:val="0"/>
      <w:marBottom w:val="0"/>
      <w:divBdr>
        <w:top w:val="none" w:sz="0" w:space="0" w:color="auto"/>
        <w:left w:val="none" w:sz="0" w:space="0" w:color="auto"/>
        <w:bottom w:val="none" w:sz="0" w:space="0" w:color="auto"/>
        <w:right w:val="none" w:sz="0" w:space="0" w:color="auto"/>
      </w:divBdr>
    </w:div>
    <w:div w:id="858811867">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5">
          <w:marLeft w:val="0"/>
          <w:marRight w:val="0"/>
          <w:marTop w:val="0"/>
          <w:marBottom w:val="0"/>
          <w:divBdr>
            <w:top w:val="none" w:sz="0" w:space="0" w:color="auto"/>
            <w:left w:val="none" w:sz="0" w:space="0" w:color="auto"/>
            <w:bottom w:val="none" w:sz="0" w:space="0" w:color="auto"/>
            <w:right w:val="none" w:sz="0" w:space="0" w:color="auto"/>
          </w:divBdr>
          <w:divsChild>
            <w:div w:id="830680480">
              <w:marLeft w:val="0"/>
              <w:marRight w:val="0"/>
              <w:marTop w:val="0"/>
              <w:marBottom w:val="0"/>
              <w:divBdr>
                <w:top w:val="none" w:sz="0" w:space="0" w:color="auto"/>
                <w:left w:val="none" w:sz="0" w:space="0" w:color="auto"/>
                <w:bottom w:val="none" w:sz="0" w:space="0" w:color="auto"/>
                <w:right w:val="none" w:sz="0" w:space="0" w:color="auto"/>
              </w:divBdr>
              <w:divsChild>
                <w:div w:id="108162771">
                  <w:marLeft w:val="0"/>
                  <w:marRight w:val="0"/>
                  <w:marTop w:val="0"/>
                  <w:marBottom w:val="0"/>
                  <w:divBdr>
                    <w:top w:val="none" w:sz="0" w:space="0" w:color="auto"/>
                    <w:left w:val="none" w:sz="0" w:space="0" w:color="auto"/>
                    <w:bottom w:val="none" w:sz="0" w:space="0" w:color="auto"/>
                    <w:right w:val="none" w:sz="0" w:space="0" w:color="auto"/>
                  </w:divBdr>
                  <w:divsChild>
                    <w:div w:id="1140806592">
                      <w:marLeft w:val="0"/>
                      <w:marRight w:val="0"/>
                      <w:marTop w:val="600"/>
                      <w:marBottom w:val="0"/>
                      <w:divBdr>
                        <w:top w:val="none" w:sz="0" w:space="0" w:color="auto"/>
                        <w:left w:val="none" w:sz="0" w:space="0" w:color="auto"/>
                        <w:bottom w:val="none" w:sz="0" w:space="0" w:color="auto"/>
                        <w:right w:val="none" w:sz="0" w:space="0" w:color="auto"/>
                      </w:divBdr>
                      <w:divsChild>
                        <w:div w:id="87623455">
                          <w:marLeft w:val="-225"/>
                          <w:marRight w:val="-225"/>
                          <w:marTop w:val="0"/>
                          <w:marBottom w:val="0"/>
                          <w:divBdr>
                            <w:top w:val="none" w:sz="0" w:space="0" w:color="auto"/>
                            <w:left w:val="none" w:sz="0" w:space="0" w:color="auto"/>
                            <w:bottom w:val="none" w:sz="0" w:space="0" w:color="auto"/>
                            <w:right w:val="none" w:sz="0" w:space="0" w:color="auto"/>
                          </w:divBdr>
                          <w:divsChild>
                            <w:div w:id="951132626">
                              <w:marLeft w:val="0"/>
                              <w:marRight w:val="0"/>
                              <w:marTop w:val="0"/>
                              <w:marBottom w:val="0"/>
                              <w:divBdr>
                                <w:top w:val="none" w:sz="0" w:space="0" w:color="auto"/>
                                <w:left w:val="none" w:sz="0" w:space="0" w:color="auto"/>
                                <w:bottom w:val="none" w:sz="0" w:space="0" w:color="auto"/>
                                <w:right w:val="none" w:sz="0" w:space="0" w:color="auto"/>
                              </w:divBdr>
                              <w:divsChild>
                                <w:div w:id="1802918576">
                                  <w:marLeft w:val="0"/>
                                  <w:marRight w:val="0"/>
                                  <w:marTop w:val="0"/>
                                  <w:marBottom w:val="0"/>
                                  <w:divBdr>
                                    <w:top w:val="none" w:sz="0" w:space="0" w:color="auto"/>
                                    <w:left w:val="none" w:sz="0" w:space="0" w:color="auto"/>
                                    <w:bottom w:val="none" w:sz="0" w:space="0" w:color="auto"/>
                                    <w:right w:val="none" w:sz="0" w:space="0" w:color="auto"/>
                                  </w:divBdr>
                                  <w:divsChild>
                                    <w:div w:id="1287202621">
                                      <w:marLeft w:val="-225"/>
                                      <w:marRight w:val="-225"/>
                                      <w:marTop w:val="0"/>
                                      <w:marBottom w:val="0"/>
                                      <w:divBdr>
                                        <w:top w:val="none" w:sz="0" w:space="0" w:color="auto"/>
                                        <w:left w:val="none" w:sz="0" w:space="0" w:color="auto"/>
                                        <w:bottom w:val="none" w:sz="0" w:space="0" w:color="auto"/>
                                        <w:right w:val="none" w:sz="0" w:space="0" w:color="auto"/>
                                      </w:divBdr>
                                      <w:divsChild>
                                        <w:div w:id="1658533904">
                                          <w:marLeft w:val="0"/>
                                          <w:marRight w:val="0"/>
                                          <w:marTop w:val="0"/>
                                          <w:marBottom w:val="0"/>
                                          <w:divBdr>
                                            <w:top w:val="none" w:sz="0" w:space="0" w:color="auto"/>
                                            <w:left w:val="none" w:sz="0" w:space="0" w:color="auto"/>
                                            <w:bottom w:val="none" w:sz="0" w:space="0" w:color="auto"/>
                                            <w:right w:val="none" w:sz="0" w:space="0" w:color="auto"/>
                                          </w:divBdr>
                                          <w:divsChild>
                                            <w:div w:id="1510484027">
                                              <w:marLeft w:val="0"/>
                                              <w:marRight w:val="0"/>
                                              <w:marTop w:val="0"/>
                                              <w:marBottom w:val="0"/>
                                              <w:divBdr>
                                                <w:top w:val="none" w:sz="0" w:space="0" w:color="auto"/>
                                                <w:left w:val="none" w:sz="0" w:space="0" w:color="auto"/>
                                                <w:bottom w:val="none" w:sz="0" w:space="0" w:color="auto"/>
                                                <w:right w:val="none" w:sz="0" w:space="0" w:color="auto"/>
                                              </w:divBdr>
                                              <w:divsChild>
                                                <w:div w:id="18868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563689">
      <w:bodyDiv w:val="1"/>
      <w:marLeft w:val="0"/>
      <w:marRight w:val="0"/>
      <w:marTop w:val="0"/>
      <w:marBottom w:val="0"/>
      <w:divBdr>
        <w:top w:val="none" w:sz="0" w:space="0" w:color="auto"/>
        <w:left w:val="none" w:sz="0" w:space="0" w:color="auto"/>
        <w:bottom w:val="none" w:sz="0" w:space="0" w:color="auto"/>
        <w:right w:val="none" w:sz="0" w:space="0" w:color="auto"/>
      </w:divBdr>
    </w:div>
    <w:div w:id="1077480895">
      <w:bodyDiv w:val="1"/>
      <w:marLeft w:val="0"/>
      <w:marRight w:val="0"/>
      <w:marTop w:val="0"/>
      <w:marBottom w:val="0"/>
      <w:divBdr>
        <w:top w:val="none" w:sz="0" w:space="0" w:color="auto"/>
        <w:left w:val="none" w:sz="0" w:space="0" w:color="auto"/>
        <w:bottom w:val="none" w:sz="0" w:space="0" w:color="auto"/>
        <w:right w:val="none" w:sz="0" w:space="0" w:color="auto"/>
      </w:divBdr>
    </w:div>
    <w:div w:id="1275674417">
      <w:bodyDiv w:val="1"/>
      <w:marLeft w:val="0"/>
      <w:marRight w:val="0"/>
      <w:marTop w:val="0"/>
      <w:marBottom w:val="0"/>
      <w:divBdr>
        <w:top w:val="none" w:sz="0" w:space="0" w:color="auto"/>
        <w:left w:val="none" w:sz="0" w:space="0" w:color="auto"/>
        <w:bottom w:val="none" w:sz="0" w:space="0" w:color="auto"/>
        <w:right w:val="none" w:sz="0" w:space="0" w:color="auto"/>
      </w:divBdr>
      <w:divsChild>
        <w:div w:id="882719193">
          <w:marLeft w:val="0"/>
          <w:marRight w:val="0"/>
          <w:marTop w:val="0"/>
          <w:marBottom w:val="0"/>
          <w:divBdr>
            <w:top w:val="none" w:sz="0" w:space="0" w:color="auto"/>
            <w:left w:val="none" w:sz="0" w:space="0" w:color="auto"/>
            <w:bottom w:val="none" w:sz="0" w:space="0" w:color="auto"/>
            <w:right w:val="none" w:sz="0" w:space="0" w:color="auto"/>
          </w:divBdr>
          <w:divsChild>
            <w:div w:id="301423997">
              <w:marLeft w:val="0"/>
              <w:marRight w:val="0"/>
              <w:marTop w:val="0"/>
              <w:marBottom w:val="0"/>
              <w:divBdr>
                <w:top w:val="none" w:sz="0" w:space="0" w:color="auto"/>
                <w:left w:val="none" w:sz="0" w:space="0" w:color="auto"/>
                <w:bottom w:val="none" w:sz="0" w:space="0" w:color="auto"/>
                <w:right w:val="none" w:sz="0" w:space="0" w:color="auto"/>
              </w:divBdr>
              <w:divsChild>
                <w:div w:id="739132731">
                  <w:marLeft w:val="0"/>
                  <w:marRight w:val="0"/>
                  <w:marTop w:val="0"/>
                  <w:marBottom w:val="0"/>
                  <w:divBdr>
                    <w:top w:val="none" w:sz="0" w:space="0" w:color="auto"/>
                    <w:left w:val="none" w:sz="0" w:space="0" w:color="auto"/>
                    <w:bottom w:val="none" w:sz="0" w:space="0" w:color="auto"/>
                    <w:right w:val="none" w:sz="0" w:space="0" w:color="auto"/>
                  </w:divBdr>
                  <w:divsChild>
                    <w:div w:id="1461610638">
                      <w:marLeft w:val="0"/>
                      <w:marRight w:val="0"/>
                      <w:marTop w:val="0"/>
                      <w:marBottom w:val="0"/>
                      <w:divBdr>
                        <w:top w:val="none" w:sz="0" w:space="0" w:color="auto"/>
                        <w:left w:val="none" w:sz="0" w:space="0" w:color="auto"/>
                        <w:bottom w:val="none" w:sz="0" w:space="0" w:color="auto"/>
                        <w:right w:val="none" w:sz="0" w:space="0" w:color="auto"/>
                      </w:divBdr>
                      <w:divsChild>
                        <w:div w:id="114838956">
                          <w:marLeft w:val="0"/>
                          <w:marRight w:val="0"/>
                          <w:marTop w:val="0"/>
                          <w:marBottom w:val="0"/>
                          <w:divBdr>
                            <w:top w:val="none" w:sz="0" w:space="0" w:color="auto"/>
                            <w:left w:val="none" w:sz="0" w:space="0" w:color="auto"/>
                            <w:bottom w:val="none" w:sz="0" w:space="0" w:color="auto"/>
                            <w:right w:val="none" w:sz="0" w:space="0" w:color="auto"/>
                          </w:divBdr>
                          <w:divsChild>
                            <w:div w:id="16135115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9182">
      <w:bodyDiv w:val="1"/>
      <w:marLeft w:val="0"/>
      <w:marRight w:val="0"/>
      <w:marTop w:val="0"/>
      <w:marBottom w:val="0"/>
      <w:divBdr>
        <w:top w:val="none" w:sz="0" w:space="0" w:color="auto"/>
        <w:left w:val="none" w:sz="0" w:space="0" w:color="auto"/>
        <w:bottom w:val="none" w:sz="0" w:space="0" w:color="auto"/>
        <w:right w:val="none" w:sz="0" w:space="0" w:color="auto"/>
      </w:divBdr>
    </w:div>
    <w:div w:id="1334264299">
      <w:bodyDiv w:val="1"/>
      <w:marLeft w:val="0"/>
      <w:marRight w:val="0"/>
      <w:marTop w:val="0"/>
      <w:marBottom w:val="0"/>
      <w:divBdr>
        <w:top w:val="none" w:sz="0" w:space="0" w:color="auto"/>
        <w:left w:val="none" w:sz="0" w:space="0" w:color="auto"/>
        <w:bottom w:val="none" w:sz="0" w:space="0" w:color="auto"/>
        <w:right w:val="none" w:sz="0" w:space="0" w:color="auto"/>
      </w:divBdr>
    </w:div>
    <w:div w:id="1492210275">
      <w:bodyDiv w:val="1"/>
      <w:marLeft w:val="0"/>
      <w:marRight w:val="0"/>
      <w:marTop w:val="0"/>
      <w:marBottom w:val="0"/>
      <w:divBdr>
        <w:top w:val="none" w:sz="0" w:space="0" w:color="auto"/>
        <w:left w:val="none" w:sz="0" w:space="0" w:color="auto"/>
        <w:bottom w:val="none" w:sz="0" w:space="0" w:color="auto"/>
        <w:right w:val="none" w:sz="0" w:space="0" w:color="auto"/>
      </w:divBdr>
    </w:div>
    <w:div w:id="1510216541">
      <w:bodyDiv w:val="1"/>
      <w:marLeft w:val="0"/>
      <w:marRight w:val="0"/>
      <w:marTop w:val="0"/>
      <w:marBottom w:val="0"/>
      <w:divBdr>
        <w:top w:val="none" w:sz="0" w:space="0" w:color="auto"/>
        <w:left w:val="none" w:sz="0" w:space="0" w:color="auto"/>
        <w:bottom w:val="none" w:sz="0" w:space="0" w:color="auto"/>
        <w:right w:val="none" w:sz="0" w:space="0" w:color="auto"/>
      </w:divBdr>
      <w:divsChild>
        <w:div w:id="1556964038">
          <w:marLeft w:val="0"/>
          <w:marRight w:val="0"/>
          <w:marTop w:val="0"/>
          <w:marBottom w:val="0"/>
          <w:divBdr>
            <w:top w:val="none" w:sz="0" w:space="0" w:color="auto"/>
            <w:left w:val="none" w:sz="0" w:space="0" w:color="auto"/>
            <w:bottom w:val="none" w:sz="0" w:space="0" w:color="auto"/>
            <w:right w:val="none" w:sz="0" w:space="0" w:color="auto"/>
          </w:divBdr>
          <w:divsChild>
            <w:div w:id="132140904">
              <w:marLeft w:val="0"/>
              <w:marRight w:val="0"/>
              <w:marTop w:val="0"/>
              <w:marBottom w:val="0"/>
              <w:divBdr>
                <w:top w:val="none" w:sz="0" w:space="0" w:color="auto"/>
                <w:left w:val="none" w:sz="0" w:space="0" w:color="auto"/>
                <w:bottom w:val="none" w:sz="0" w:space="0" w:color="auto"/>
                <w:right w:val="none" w:sz="0" w:space="0" w:color="auto"/>
              </w:divBdr>
              <w:divsChild>
                <w:div w:id="337315924">
                  <w:marLeft w:val="0"/>
                  <w:marRight w:val="0"/>
                  <w:marTop w:val="0"/>
                  <w:marBottom w:val="0"/>
                  <w:divBdr>
                    <w:top w:val="none" w:sz="0" w:space="0" w:color="auto"/>
                    <w:left w:val="none" w:sz="0" w:space="0" w:color="auto"/>
                    <w:bottom w:val="none" w:sz="0" w:space="0" w:color="auto"/>
                    <w:right w:val="none" w:sz="0" w:space="0" w:color="auto"/>
                  </w:divBdr>
                  <w:divsChild>
                    <w:div w:id="260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1635">
      <w:bodyDiv w:val="1"/>
      <w:marLeft w:val="0"/>
      <w:marRight w:val="0"/>
      <w:marTop w:val="0"/>
      <w:marBottom w:val="0"/>
      <w:divBdr>
        <w:top w:val="none" w:sz="0" w:space="0" w:color="auto"/>
        <w:left w:val="none" w:sz="0" w:space="0" w:color="auto"/>
        <w:bottom w:val="none" w:sz="0" w:space="0" w:color="auto"/>
        <w:right w:val="none" w:sz="0" w:space="0" w:color="auto"/>
      </w:divBdr>
      <w:divsChild>
        <w:div w:id="1855145254">
          <w:marLeft w:val="0"/>
          <w:marRight w:val="0"/>
          <w:marTop w:val="0"/>
          <w:marBottom w:val="0"/>
          <w:divBdr>
            <w:top w:val="none" w:sz="0" w:space="0" w:color="auto"/>
            <w:left w:val="none" w:sz="0" w:space="0" w:color="auto"/>
            <w:bottom w:val="none" w:sz="0" w:space="0" w:color="auto"/>
            <w:right w:val="none" w:sz="0" w:space="0" w:color="auto"/>
          </w:divBdr>
          <w:divsChild>
            <w:div w:id="1784765529">
              <w:marLeft w:val="0"/>
              <w:marRight w:val="0"/>
              <w:marTop w:val="0"/>
              <w:marBottom w:val="0"/>
              <w:divBdr>
                <w:top w:val="none" w:sz="0" w:space="0" w:color="auto"/>
                <w:left w:val="none" w:sz="0" w:space="0" w:color="auto"/>
                <w:bottom w:val="none" w:sz="0" w:space="0" w:color="auto"/>
                <w:right w:val="none" w:sz="0" w:space="0" w:color="auto"/>
              </w:divBdr>
              <w:divsChild>
                <w:div w:id="1756782414">
                  <w:marLeft w:val="0"/>
                  <w:marRight w:val="0"/>
                  <w:marTop w:val="0"/>
                  <w:marBottom w:val="0"/>
                  <w:divBdr>
                    <w:top w:val="none" w:sz="0" w:space="0" w:color="auto"/>
                    <w:left w:val="none" w:sz="0" w:space="0" w:color="auto"/>
                    <w:bottom w:val="none" w:sz="0" w:space="0" w:color="auto"/>
                    <w:right w:val="none" w:sz="0" w:space="0" w:color="auto"/>
                  </w:divBdr>
                  <w:divsChild>
                    <w:div w:id="230771269">
                      <w:marLeft w:val="0"/>
                      <w:marRight w:val="0"/>
                      <w:marTop w:val="600"/>
                      <w:marBottom w:val="0"/>
                      <w:divBdr>
                        <w:top w:val="none" w:sz="0" w:space="0" w:color="auto"/>
                        <w:left w:val="none" w:sz="0" w:space="0" w:color="auto"/>
                        <w:bottom w:val="none" w:sz="0" w:space="0" w:color="auto"/>
                        <w:right w:val="none" w:sz="0" w:space="0" w:color="auto"/>
                      </w:divBdr>
                      <w:divsChild>
                        <w:div w:id="1763526368">
                          <w:marLeft w:val="-225"/>
                          <w:marRight w:val="-225"/>
                          <w:marTop w:val="0"/>
                          <w:marBottom w:val="0"/>
                          <w:divBdr>
                            <w:top w:val="none" w:sz="0" w:space="0" w:color="auto"/>
                            <w:left w:val="none" w:sz="0" w:space="0" w:color="auto"/>
                            <w:bottom w:val="none" w:sz="0" w:space="0" w:color="auto"/>
                            <w:right w:val="none" w:sz="0" w:space="0" w:color="auto"/>
                          </w:divBdr>
                          <w:divsChild>
                            <w:div w:id="531378085">
                              <w:marLeft w:val="0"/>
                              <w:marRight w:val="0"/>
                              <w:marTop w:val="0"/>
                              <w:marBottom w:val="0"/>
                              <w:divBdr>
                                <w:top w:val="none" w:sz="0" w:space="0" w:color="auto"/>
                                <w:left w:val="none" w:sz="0" w:space="0" w:color="auto"/>
                                <w:bottom w:val="none" w:sz="0" w:space="0" w:color="auto"/>
                                <w:right w:val="none" w:sz="0" w:space="0" w:color="auto"/>
                              </w:divBdr>
                              <w:divsChild>
                                <w:div w:id="402358">
                                  <w:marLeft w:val="0"/>
                                  <w:marRight w:val="0"/>
                                  <w:marTop w:val="0"/>
                                  <w:marBottom w:val="0"/>
                                  <w:divBdr>
                                    <w:top w:val="none" w:sz="0" w:space="0" w:color="auto"/>
                                    <w:left w:val="none" w:sz="0" w:space="0" w:color="auto"/>
                                    <w:bottom w:val="none" w:sz="0" w:space="0" w:color="auto"/>
                                    <w:right w:val="none" w:sz="0" w:space="0" w:color="auto"/>
                                  </w:divBdr>
                                  <w:divsChild>
                                    <w:div w:id="823008298">
                                      <w:marLeft w:val="-225"/>
                                      <w:marRight w:val="-225"/>
                                      <w:marTop w:val="0"/>
                                      <w:marBottom w:val="0"/>
                                      <w:divBdr>
                                        <w:top w:val="none" w:sz="0" w:space="0" w:color="auto"/>
                                        <w:left w:val="none" w:sz="0" w:space="0" w:color="auto"/>
                                        <w:bottom w:val="none" w:sz="0" w:space="0" w:color="auto"/>
                                        <w:right w:val="none" w:sz="0" w:space="0" w:color="auto"/>
                                      </w:divBdr>
                                      <w:divsChild>
                                        <w:div w:id="1808162447">
                                          <w:marLeft w:val="0"/>
                                          <w:marRight w:val="0"/>
                                          <w:marTop w:val="0"/>
                                          <w:marBottom w:val="0"/>
                                          <w:divBdr>
                                            <w:top w:val="none" w:sz="0" w:space="0" w:color="auto"/>
                                            <w:left w:val="none" w:sz="0" w:space="0" w:color="auto"/>
                                            <w:bottom w:val="none" w:sz="0" w:space="0" w:color="auto"/>
                                            <w:right w:val="none" w:sz="0" w:space="0" w:color="auto"/>
                                          </w:divBdr>
                                          <w:divsChild>
                                            <w:div w:id="1981839875">
                                              <w:marLeft w:val="0"/>
                                              <w:marRight w:val="0"/>
                                              <w:marTop w:val="0"/>
                                              <w:marBottom w:val="0"/>
                                              <w:divBdr>
                                                <w:top w:val="none" w:sz="0" w:space="0" w:color="auto"/>
                                                <w:left w:val="none" w:sz="0" w:space="0" w:color="auto"/>
                                                <w:bottom w:val="none" w:sz="0" w:space="0" w:color="auto"/>
                                                <w:right w:val="none" w:sz="0" w:space="0" w:color="auto"/>
                                              </w:divBdr>
                                              <w:divsChild>
                                                <w:div w:id="3261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876613">
      <w:bodyDiv w:val="1"/>
      <w:marLeft w:val="0"/>
      <w:marRight w:val="0"/>
      <w:marTop w:val="0"/>
      <w:marBottom w:val="0"/>
      <w:divBdr>
        <w:top w:val="none" w:sz="0" w:space="0" w:color="auto"/>
        <w:left w:val="none" w:sz="0" w:space="0" w:color="auto"/>
        <w:bottom w:val="none" w:sz="0" w:space="0" w:color="auto"/>
        <w:right w:val="none" w:sz="0" w:space="0" w:color="auto"/>
      </w:divBdr>
    </w:div>
    <w:div w:id="1645618504">
      <w:bodyDiv w:val="1"/>
      <w:marLeft w:val="0"/>
      <w:marRight w:val="0"/>
      <w:marTop w:val="0"/>
      <w:marBottom w:val="0"/>
      <w:divBdr>
        <w:top w:val="none" w:sz="0" w:space="0" w:color="auto"/>
        <w:left w:val="none" w:sz="0" w:space="0" w:color="auto"/>
        <w:bottom w:val="none" w:sz="0" w:space="0" w:color="auto"/>
        <w:right w:val="none" w:sz="0" w:space="0" w:color="auto"/>
      </w:divBdr>
    </w:div>
    <w:div w:id="1721396766">
      <w:bodyDiv w:val="1"/>
      <w:marLeft w:val="0"/>
      <w:marRight w:val="0"/>
      <w:marTop w:val="0"/>
      <w:marBottom w:val="0"/>
      <w:divBdr>
        <w:top w:val="none" w:sz="0" w:space="0" w:color="auto"/>
        <w:left w:val="none" w:sz="0" w:space="0" w:color="auto"/>
        <w:bottom w:val="none" w:sz="0" w:space="0" w:color="auto"/>
        <w:right w:val="none" w:sz="0" w:space="0" w:color="auto"/>
      </w:divBdr>
    </w:div>
    <w:div w:id="1729111877">
      <w:bodyDiv w:val="1"/>
      <w:marLeft w:val="0"/>
      <w:marRight w:val="0"/>
      <w:marTop w:val="0"/>
      <w:marBottom w:val="0"/>
      <w:divBdr>
        <w:top w:val="none" w:sz="0" w:space="0" w:color="auto"/>
        <w:left w:val="none" w:sz="0" w:space="0" w:color="auto"/>
        <w:bottom w:val="none" w:sz="0" w:space="0" w:color="auto"/>
        <w:right w:val="none" w:sz="0" w:space="0" w:color="auto"/>
      </w:divBdr>
      <w:divsChild>
        <w:div w:id="287124806">
          <w:marLeft w:val="0"/>
          <w:marRight w:val="0"/>
          <w:marTop w:val="0"/>
          <w:marBottom w:val="0"/>
          <w:divBdr>
            <w:top w:val="none" w:sz="0" w:space="0" w:color="auto"/>
            <w:left w:val="none" w:sz="0" w:space="0" w:color="auto"/>
            <w:bottom w:val="none" w:sz="0" w:space="0" w:color="auto"/>
            <w:right w:val="none" w:sz="0" w:space="0" w:color="auto"/>
          </w:divBdr>
          <w:divsChild>
            <w:div w:id="179665719">
              <w:marLeft w:val="0"/>
              <w:marRight w:val="0"/>
              <w:marTop w:val="0"/>
              <w:marBottom w:val="0"/>
              <w:divBdr>
                <w:top w:val="none" w:sz="0" w:space="0" w:color="auto"/>
                <w:left w:val="none" w:sz="0" w:space="0" w:color="auto"/>
                <w:bottom w:val="none" w:sz="0" w:space="0" w:color="auto"/>
                <w:right w:val="none" w:sz="0" w:space="0" w:color="auto"/>
              </w:divBdr>
              <w:divsChild>
                <w:div w:id="1465468062">
                  <w:marLeft w:val="0"/>
                  <w:marRight w:val="0"/>
                  <w:marTop w:val="0"/>
                  <w:marBottom w:val="0"/>
                  <w:divBdr>
                    <w:top w:val="none" w:sz="0" w:space="0" w:color="auto"/>
                    <w:left w:val="none" w:sz="0" w:space="0" w:color="auto"/>
                    <w:bottom w:val="none" w:sz="0" w:space="0" w:color="auto"/>
                    <w:right w:val="none" w:sz="0" w:space="0" w:color="auto"/>
                  </w:divBdr>
                  <w:divsChild>
                    <w:div w:id="265117151">
                      <w:marLeft w:val="0"/>
                      <w:marRight w:val="0"/>
                      <w:marTop w:val="600"/>
                      <w:marBottom w:val="0"/>
                      <w:divBdr>
                        <w:top w:val="none" w:sz="0" w:space="0" w:color="auto"/>
                        <w:left w:val="none" w:sz="0" w:space="0" w:color="auto"/>
                        <w:bottom w:val="none" w:sz="0" w:space="0" w:color="auto"/>
                        <w:right w:val="none" w:sz="0" w:space="0" w:color="auto"/>
                      </w:divBdr>
                      <w:divsChild>
                        <w:div w:id="1648363537">
                          <w:marLeft w:val="-225"/>
                          <w:marRight w:val="-225"/>
                          <w:marTop w:val="0"/>
                          <w:marBottom w:val="0"/>
                          <w:divBdr>
                            <w:top w:val="none" w:sz="0" w:space="0" w:color="auto"/>
                            <w:left w:val="none" w:sz="0" w:space="0" w:color="auto"/>
                            <w:bottom w:val="none" w:sz="0" w:space="0" w:color="auto"/>
                            <w:right w:val="none" w:sz="0" w:space="0" w:color="auto"/>
                          </w:divBdr>
                          <w:divsChild>
                            <w:div w:id="839738050">
                              <w:marLeft w:val="0"/>
                              <w:marRight w:val="0"/>
                              <w:marTop w:val="0"/>
                              <w:marBottom w:val="0"/>
                              <w:divBdr>
                                <w:top w:val="none" w:sz="0" w:space="0" w:color="auto"/>
                                <w:left w:val="none" w:sz="0" w:space="0" w:color="auto"/>
                                <w:bottom w:val="none" w:sz="0" w:space="0" w:color="auto"/>
                                <w:right w:val="none" w:sz="0" w:space="0" w:color="auto"/>
                              </w:divBdr>
                              <w:divsChild>
                                <w:div w:id="1235778113">
                                  <w:marLeft w:val="0"/>
                                  <w:marRight w:val="0"/>
                                  <w:marTop w:val="0"/>
                                  <w:marBottom w:val="0"/>
                                  <w:divBdr>
                                    <w:top w:val="none" w:sz="0" w:space="0" w:color="auto"/>
                                    <w:left w:val="none" w:sz="0" w:space="0" w:color="auto"/>
                                    <w:bottom w:val="none" w:sz="0" w:space="0" w:color="auto"/>
                                    <w:right w:val="none" w:sz="0" w:space="0" w:color="auto"/>
                                  </w:divBdr>
                                  <w:divsChild>
                                    <w:div w:id="765541565">
                                      <w:marLeft w:val="-225"/>
                                      <w:marRight w:val="-225"/>
                                      <w:marTop w:val="0"/>
                                      <w:marBottom w:val="0"/>
                                      <w:divBdr>
                                        <w:top w:val="none" w:sz="0" w:space="0" w:color="auto"/>
                                        <w:left w:val="none" w:sz="0" w:space="0" w:color="auto"/>
                                        <w:bottom w:val="none" w:sz="0" w:space="0" w:color="auto"/>
                                        <w:right w:val="none" w:sz="0" w:space="0" w:color="auto"/>
                                      </w:divBdr>
                                      <w:divsChild>
                                        <w:div w:id="1446534015">
                                          <w:marLeft w:val="0"/>
                                          <w:marRight w:val="0"/>
                                          <w:marTop w:val="0"/>
                                          <w:marBottom w:val="0"/>
                                          <w:divBdr>
                                            <w:top w:val="none" w:sz="0" w:space="0" w:color="auto"/>
                                            <w:left w:val="none" w:sz="0" w:space="0" w:color="auto"/>
                                            <w:bottom w:val="none" w:sz="0" w:space="0" w:color="auto"/>
                                            <w:right w:val="none" w:sz="0" w:space="0" w:color="auto"/>
                                          </w:divBdr>
                                          <w:divsChild>
                                            <w:div w:id="1227061132">
                                              <w:marLeft w:val="0"/>
                                              <w:marRight w:val="0"/>
                                              <w:marTop w:val="0"/>
                                              <w:marBottom w:val="0"/>
                                              <w:divBdr>
                                                <w:top w:val="none" w:sz="0" w:space="0" w:color="auto"/>
                                                <w:left w:val="none" w:sz="0" w:space="0" w:color="auto"/>
                                                <w:bottom w:val="none" w:sz="0" w:space="0" w:color="auto"/>
                                                <w:right w:val="none" w:sz="0" w:space="0" w:color="auto"/>
                                              </w:divBdr>
                                              <w:divsChild>
                                                <w:div w:id="20770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59072">
      <w:bodyDiv w:val="1"/>
      <w:marLeft w:val="0"/>
      <w:marRight w:val="0"/>
      <w:marTop w:val="0"/>
      <w:marBottom w:val="0"/>
      <w:divBdr>
        <w:top w:val="none" w:sz="0" w:space="0" w:color="auto"/>
        <w:left w:val="none" w:sz="0" w:space="0" w:color="auto"/>
        <w:bottom w:val="none" w:sz="0" w:space="0" w:color="auto"/>
        <w:right w:val="none" w:sz="0" w:space="0" w:color="auto"/>
      </w:divBdr>
      <w:divsChild>
        <w:div w:id="1037848251">
          <w:marLeft w:val="0"/>
          <w:marRight w:val="0"/>
          <w:marTop w:val="0"/>
          <w:marBottom w:val="0"/>
          <w:divBdr>
            <w:top w:val="none" w:sz="0" w:space="0" w:color="auto"/>
            <w:left w:val="none" w:sz="0" w:space="0" w:color="auto"/>
            <w:bottom w:val="none" w:sz="0" w:space="0" w:color="auto"/>
            <w:right w:val="none" w:sz="0" w:space="0" w:color="auto"/>
          </w:divBdr>
          <w:divsChild>
            <w:div w:id="667288815">
              <w:marLeft w:val="0"/>
              <w:marRight w:val="0"/>
              <w:marTop w:val="0"/>
              <w:marBottom w:val="0"/>
              <w:divBdr>
                <w:top w:val="none" w:sz="0" w:space="0" w:color="auto"/>
                <w:left w:val="none" w:sz="0" w:space="0" w:color="auto"/>
                <w:bottom w:val="none" w:sz="0" w:space="0" w:color="auto"/>
                <w:right w:val="none" w:sz="0" w:space="0" w:color="auto"/>
              </w:divBdr>
              <w:divsChild>
                <w:div w:id="62919876">
                  <w:marLeft w:val="0"/>
                  <w:marRight w:val="0"/>
                  <w:marTop w:val="0"/>
                  <w:marBottom w:val="0"/>
                  <w:divBdr>
                    <w:top w:val="none" w:sz="0" w:space="0" w:color="auto"/>
                    <w:left w:val="none" w:sz="0" w:space="0" w:color="auto"/>
                    <w:bottom w:val="none" w:sz="0" w:space="0" w:color="auto"/>
                    <w:right w:val="none" w:sz="0" w:space="0" w:color="auto"/>
                  </w:divBdr>
                  <w:divsChild>
                    <w:div w:id="1213075440">
                      <w:marLeft w:val="0"/>
                      <w:marRight w:val="0"/>
                      <w:marTop w:val="600"/>
                      <w:marBottom w:val="0"/>
                      <w:divBdr>
                        <w:top w:val="none" w:sz="0" w:space="0" w:color="auto"/>
                        <w:left w:val="none" w:sz="0" w:space="0" w:color="auto"/>
                        <w:bottom w:val="none" w:sz="0" w:space="0" w:color="auto"/>
                        <w:right w:val="none" w:sz="0" w:space="0" w:color="auto"/>
                      </w:divBdr>
                      <w:divsChild>
                        <w:div w:id="2007517334">
                          <w:marLeft w:val="-225"/>
                          <w:marRight w:val="-225"/>
                          <w:marTop w:val="0"/>
                          <w:marBottom w:val="0"/>
                          <w:divBdr>
                            <w:top w:val="none" w:sz="0" w:space="0" w:color="auto"/>
                            <w:left w:val="none" w:sz="0" w:space="0" w:color="auto"/>
                            <w:bottom w:val="none" w:sz="0" w:space="0" w:color="auto"/>
                            <w:right w:val="none" w:sz="0" w:space="0" w:color="auto"/>
                          </w:divBdr>
                          <w:divsChild>
                            <w:div w:id="1480806916">
                              <w:marLeft w:val="0"/>
                              <w:marRight w:val="0"/>
                              <w:marTop w:val="0"/>
                              <w:marBottom w:val="0"/>
                              <w:divBdr>
                                <w:top w:val="none" w:sz="0" w:space="0" w:color="auto"/>
                                <w:left w:val="none" w:sz="0" w:space="0" w:color="auto"/>
                                <w:bottom w:val="none" w:sz="0" w:space="0" w:color="auto"/>
                                <w:right w:val="none" w:sz="0" w:space="0" w:color="auto"/>
                              </w:divBdr>
                              <w:divsChild>
                                <w:div w:id="500436081">
                                  <w:marLeft w:val="0"/>
                                  <w:marRight w:val="0"/>
                                  <w:marTop w:val="0"/>
                                  <w:marBottom w:val="0"/>
                                  <w:divBdr>
                                    <w:top w:val="none" w:sz="0" w:space="0" w:color="auto"/>
                                    <w:left w:val="none" w:sz="0" w:space="0" w:color="auto"/>
                                    <w:bottom w:val="none" w:sz="0" w:space="0" w:color="auto"/>
                                    <w:right w:val="none" w:sz="0" w:space="0" w:color="auto"/>
                                  </w:divBdr>
                                  <w:divsChild>
                                    <w:div w:id="1183323859">
                                      <w:marLeft w:val="-225"/>
                                      <w:marRight w:val="-225"/>
                                      <w:marTop w:val="0"/>
                                      <w:marBottom w:val="0"/>
                                      <w:divBdr>
                                        <w:top w:val="none" w:sz="0" w:space="0" w:color="auto"/>
                                        <w:left w:val="none" w:sz="0" w:space="0" w:color="auto"/>
                                        <w:bottom w:val="none" w:sz="0" w:space="0" w:color="auto"/>
                                        <w:right w:val="none" w:sz="0" w:space="0" w:color="auto"/>
                                      </w:divBdr>
                                      <w:divsChild>
                                        <w:div w:id="1074426670">
                                          <w:marLeft w:val="0"/>
                                          <w:marRight w:val="0"/>
                                          <w:marTop w:val="0"/>
                                          <w:marBottom w:val="0"/>
                                          <w:divBdr>
                                            <w:top w:val="none" w:sz="0" w:space="0" w:color="auto"/>
                                            <w:left w:val="none" w:sz="0" w:space="0" w:color="auto"/>
                                            <w:bottom w:val="none" w:sz="0" w:space="0" w:color="auto"/>
                                            <w:right w:val="none" w:sz="0" w:space="0" w:color="auto"/>
                                          </w:divBdr>
                                          <w:divsChild>
                                            <w:div w:id="264655829">
                                              <w:marLeft w:val="0"/>
                                              <w:marRight w:val="0"/>
                                              <w:marTop w:val="0"/>
                                              <w:marBottom w:val="0"/>
                                              <w:divBdr>
                                                <w:top w:val="none" w:sz="0" w:space="0" w:color="auto"/>
                                                <w:left w:val="none" w:sz="0" w:space="0" w:color="auto"/>
                                                <w:bottom w:val="none" w:sz="0" w:space="0" w:color="auto"/>
                                                <w:right w:val="none" w:sz="0" w:space="0" w:color="auto"/>
                                              </w:divBdr>
                                              <w:divsChild>
                                                <w:div w:id="428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115778">
      <w:bodyDiv w:val="1"/>
      <w:marLeft w:val="0"/>
      <w:marRight w:val="0"/>
      <w:marTop w:val="0"/>
      <w:marBottom w:val="0"/>
      <w:divBdr>
        <w:top w:val="none" w:sz="0" w:space="0" w:color="auto"/>
        <w:left w:val="none" w:sz="0" w:space="0" w:color="auto"/>
        <w:bottom w:val="none" w:sz="0" w:space="0" w:color="auto"/>
        <w:right w:val="none" w:sz="0" w:space="0" w:color="auto"/>
      </w:divBdr>
    </w:div>
    <w:div w:id="2061974911">
      <w:bodyDiv w:val="1"/>
      <w:marLeft w:val="0"/>
      <w:marRight w:val="0"/>
      <w:marTop w:val="0"/>
      <w:marBottom w:val="0"/>
      <w:divBdr>
        <w:top w:val="none" w:sz="0" w:space="0" w:color="auto"/>
        <w:left w:val="none" w:sz="0" w:space="0" w:color="auto"/>
        <w:bottom w:val="none" w:sz="0" w:space="0" w:color="auto"/>
        <w:right w:val="none" w:sz="0" w:space="0" w:color="auto"/>
      </w:divBdr>
      <w:divsChild>
        <w:div w:id="86773424">
          <w:marLeft w:val="0"/>
          <w:marRight w:val="0"/>
          <w:marTop w:val="0"/>
          <w:marBottom w:val="0"/>
          <w:divBdr>
            <w:top w:val="none" w:sz="0" w:space="0" w:color="auto"/>
            <w:left w:val="none" w:sz="0" w:space="0" w:color="auto"/>
            <w:bottom w:val="none" w:sz="0" w:space="0" w:color="auto"/>
            <w:right w:val="none" w:sz="0" w:space="0" w:color="auto"/>
          </w:divBdr>
          <w:divsChild>
            <w:div w:id="1508331165">
              <w:marLeft w:val="0"/>
              <w:marRight w:val="0"/>
              <w:marTop w:val="0"/>
              <w:marBottom w:val="0"/>
              <w:divBdr>
                <w:top w:val="none" w:sz="0" w:space="0" w:color="auto"/>
                <w:left w:val="none" w:sz="0" w:space="0" w:color="auto"/>
                <w:bottom w:val="none" w:sz="0" w:space="0" w:color="auto"/>
                <w:right w:val="none" w:sz="0" w:space="0" w:color="auto"/>
              </w:divBdr>
              <w:divsChild>
                <w:div w:id="1994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atienten-information.de" TargetMode="External"/><Relationship Id="rId21" Type="http://schemas.openxmlformats.org/officeDocument/2006/relationships/comments" Target="comments.xml"/><Relationship Id="rId42" Type="http://schemas.openxmlformats.org/officeDocument/2006/relationships/hyperlink" Target="http://www.dge.de" TargetMode="External"/><Relationship Id="rId47" Type="http://schemas.openxmlformats.org/officeDocument/2006/relationships/hyperlink" Target="https://www.bundesaerztekammer.de/patienten/patientenverfuegung/" TargetMode="External"/><Relationship Id="rId63" Type="http://schemas.openxmlformats.org/officeDocument/2006/relationships/hyperlink" Target="http://www.patienten-information.de" TargetMode="External"/><Relationship Id="rId68"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krebshilfe.de/informieren/ueber-krebs/infothek" TargetMode="External"/><Relationship Id="rId11" Type="http://schemas.openxmlformats.org/officeDocument/2006/relationships/hyperlink" Target="mailto:leitlinienprogramm@krebsgesellschaft.de" TargetMode="External"/><Relationship Id="rId24" Type="http://schemas.microsoft.com/office/2018/08/relationships/commentsExtensible" Target="commentsExtensible.xml"/><Relationship Id="rId32" Type="http://schemas.openxmlformats.org/officeDocument/2006/relationships/hyperlink" Target="http://www.leitlinienprogramm-onkologie.de" TargetMode="External"/><Relationship Id="rId37" Type="http://schemas.openxmlformats.org/officeDocument/2006/relationships/hyperlink" Target="http://www.nachderreha.de" TargetMode="External"/><Relationship Id="rId40" Type="http://schemas.openxmlformats.org/officeDocument/2006/relationships/hyperlink" Target="http://www.krebshilfe.de" TargetMode="External"/><Relationship Id="rId45" Type="http://schemas.openxmlformats.org/officeDocument/2006/relationships/hyperlink" Target="http://www.bmjv.de" TargetMode="External"/><Relationship Id="rId53" Type="http://schemas.openxmlformats.org/officeDocument/2006/relationships/hyperlink" Target="mailto:deutsche@krebshilfe.de" TargetMode="External"/><Relationship Id="rId58" Type="http://schemas.openxmlformats.org/officeDocument/2006/relationships/hyperlink" Target="http://www.nachderreha.de" TargetMode="External"/><Relationship Id="rId66"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www.mdk.de" TargetMode="External"/><Relationship Id="rId19" Type="http://schemas.openxmlformats.org/officeDocument/2006/relationships/hyperlink" Target="http://www.leitlinienprogramm-onkologie.de" TargetMode="External"/><Relationship Id="rId14" Type="http://schemas.openxmlformats.org/officeDocument/2006/relationships/header" Target="header2.xml"/><Relationship Id="rId22" Type="http://schemas.microsoft.com/office/2011/relationships/commentsExtended" Target="commentsExtended.xml"/><Relationship Id="rId27" Type="http://schemas.openxmlformats.org/officeDocument/2006/relationships/hyperlink" Target="https://www.g-ba.de/institution/themenschwerpunkte/arzneimittel/off-label-use/" TargetMode="External"/><Relationship Id="rId30" Type="http://schemas.openxmlformats.org/officeDocument/2006/relationships/hyperlink" Target="http://www.infektionsschutz.de" TargetMode="External"/><Relationship Id="rId35" Type="http://schemas.openxmlformats.org/officeDocument/2006/relationships/hyperlink" Target="http://www.krebshilfe.de/informieren/ueber-krebs/infothek" TargetMode="External"/><Relationship Id="rId43" Type="http://schemas.openxmlformats.org/officeDocument/2006/relationships/hyperlink" Target="http://www.patientenbeauftragter.de/patientenrechte" TargetMode="External"/><Relationship Id="rId48" Type="http://schemas.openxmlformats.org/officeDocument/2006/relationships/hyperlink" Target="mailto:info%40krebsgesellschaft-saar.de?subject=" TargetMode="External"/><Relationship Id="rId56" Type="http://schemas.openxmlformats.org/officeDocument/2006/relationships/hyperlink" Target="http://www.ccc-netzwerk.de/patienteninformation/links" TargetMode="External"/><Relationship Id="rId64" Type="http://schemas.openxmlformats.org/officeDocument/2006/relationships/hyperlink" Target="http://www.krebshilfe.de/ihre-meinung-patientenleitlinien"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info@hkke.org" TargetMode="External"/><Relationship Id="rId3" Type="http://schemas.openxmlformats.org/officeDocument/2006/relationships/styles" Target="styles.xml"/><Relationship Id="rId12" Type="http://schemas.openxmlformats.org/officeDocument/2006/relationships/hyperlink" Target="http://www.leitlinienprogramm-onkologie.de" TargetMode="External"/><Relationship Id="rId17" Type="http://schemas.openxmlformats.org/officeDocument/2006/relationships/image" Target="media/image2.png"/><Relationship Id="rId25" Type="http://schemas.openxmlformats.org/officeDocument/2006/relationships/hyperlink" Target="http://www.oncomap.de" TargetMode="External"/><Relationship Id="rId33" Type="http://schemas.openxmlformats.org/officeDocument/2006/relationships/hyperlink" Target="http://www.krebshilfe.de/informieren/ueber-krebs/infothek" TargetMode="External"/><Relationship Id="rId38" Type="http://schemas.openxmlformats.org/officeDocument/2006/relationships/hyperlink" Target="http://www.familienratgeber.de/schwerbehinderung/schwerbehindertenausweis/versorgungsamt.php" TargetMode="External"/><Relationship Id="rId46" Type="http://schemas.openxmlformats.org/officeDocument/2006/relationships/hyperlink" Target="https://www.bmjv.de/SharedDocs/Publikationen/DE/Ratgeber_Patientenrechte.html" TargetMode="External"/><Relationship Id="rId59" Type="http://schemas.openxmlformats.org/officeDocument/2006/relationships/hyperlink" Target="http://www.patienten-information.de" TargetMode="External"/><Relationship Id="rId67" Type="http://schemas.openxmlformats.org/officeDocument/2006/relationships/footer" Target="footer2.xml"/><Relationship Id="rId20" Type="http://schemas.openxmlformats.org/officeDocument/2006/relationships/hyperlink" Target="https://www.patienten-information.de/kurzinformationen/gesundheitsthemen-im-internet" TargetMode="External"/><Relationship Id="rId41" Type="http://schemas.openxmlformats.org/officeDocument/2006/relationships/hyperlink" Target="http://www.krebshilfe.de" TargetMode="External"/><Relationship Id="rId54" Type="http://schemas.openxmlformats.org/officeDocument/2006/relationships/hyperlink" Target="mailto:krebshilfe@infonetz-krebs.de" TargetMode="External"/><Relationship Id="rId62" Type="http://schemas.openxmlformats.org/officeDocument/2006/relationships/hyperlink" Target="http://www.leitlinienprogramm-onkologie.de/Nierenzellkarzinom.85.0.html" TargetMode="Externa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microsoft.com/office/2016/09/relationships/commentsIds" Target="commentsIds.xml"/><Relationship Id="rId28" Type="http://schemas.openxmlformats.org/officeDocument/2006/relationships/hyperlink" Target="http://www.leitlinienprogramm-onkologie.de" TargetMode="External"/><Relationship Id="rId36" Type="http://schemas.openxmlformats.org/officeDocument/2006/relationships/hyperlink" Target="http://www.deutsche-rentenversicherung-bund.de" TargetMode="External"/><Relationship Id="rId49" Type="http://schemas.openxmlformats.org/officeDocument/2006/relationships/hyperlink" Target="mailto:service%40krebsgesellschaft.de?subject=" TargetMode="External"/><Relationship Id="rId57" Type="http://schemas.openxmlformats.org/officeDocument/2006/relationships/hyperlink" Target="http://www.oncomap.de" TargetMode="External"/><Relationship Id="rId10" Type="http://schemas.openxmlformats.org/officeDocument/2006/relationships/footer" Target="footer1.xml"/><Relationship Id="rId31" Type="http://schemas.openxmlformats.org/officeDocument/2006/relationships/hyperlink" Target="http://www.dkms-life.de/programme-seminare/kosmetik-seminar" TargetMode="External"/><Relationship Id="rId44" Type="http://schemas.openxmlformats.org/officeDocument/2006/relationships/hyperlink" Target="http://www.bundesaerztekammer.de/patienten/gutachterkommissionen-schlichtungsstellen" TargetMode="External"/><Relationship Id="rId52" Type="http://schemas.openxmlformats.org/officeDocument/2006/relationships/hyperlink" Target="mailto:info@kinder-krebskranker-eltern.de" TargetMode="External"/><Relationship Id="rId60" Type="http://schemas.openxmlformats.org/officeDocument/2006/relationships/hyperlink" Target="http://www.leitlinienprogramm-onkologie.de/Patientenleitlinien.8.0.html"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visionom.de" TargetMode="External"/><Relationship Id="rId18" Type="http://schemas.openxmlformats.org/officeDocument/2006/relationships/image" Target="cid:image001.png@01D430AC.3B4CE3F0" TargetMode="External"/><Relationship Id="rId39" Type="http://schemas.openxmlformats.org/officeDocument/2006/relationships/hyperlink" Target="https://www.einfach-teilhaben.de/DE/AS/Ratgeber/01_Schwerbehindertenausweis/Schwerbehindertenausweis.html?nn=11860132" TargetMode="External"/><Relationship Id="rId34" Type="http://schemas.openxmlformats.org/officeDocument/2006/relationships/hyperlink" Target="http://www.leitlinienprogramm-onkologie.de" TargetMode="External"/><Relationship Id="rId50" Type="http://schemas.openxmlformats.org/officeDocument/2006/relationships/hyperlink" Target="https://www.krebsgesellschaft.de" TargetMode="External"/><Relationship Id="rId55" Type="http://schemas.openxmlformats.org/officeDocument/2006/relationships/hyperlink" Target="http://www.infonetz-kreb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F31E-4D4D-4C2B-AF6B-25DA9DE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28597</Words>
  <Characters>180163</Characters>
  <Application>Microsoft Office Word</Application>
  <DocSecurity>0</DocSecurity>
  <Lines>1501</Lines>
  <Paragraphs>416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Blasenkrebs. Eine Leitlinie für Patientinnen und Patienten. Konsultationsfassung</vt:lpstr>
      <vt:lpstr>Blasenkrebs. Eine Leitlinie für Patientinnen und Patienten. Konsultationsfassung</vt:lpstr>
    </vt:vector>
  </TitlesOfParts>
  <Company>Leitlinienprogramm Onkologie</Company>
  <LinksUpToDate>false</LinksUpToDate>
  <CharactersWithSpaces>208344</CharactersWithSpaces>
  <SharedDoc>false</SharedDoc>
  <HLinks>
    <vt:vector size="1296" baseType="variant">
      <vt:variant>
        <vt:i4>6160443</vt:i4>
      </vt:variant>
      <vt:variant>
        <vt:i4>1086</vt:i4>
      </vt:variant>
      <vt:variant>
        <vt:i4>0</vt:i4>
      </vt:variant>
      <vt:variant>
        <vt:i4>5</vt:i4>
      </vt:variant>
      <vt:variant>
        <vt:lpwstr>http://www.leukaemie-hilfe.de</vt:lpwstr>
      </vt:variant>
      <vt:variant>
        <vt:lpwstr/>
      </vt:variant>
      <vt:variant>
        <vt:i4>1638490</vt:i4>
      </vt:variant>
      <vt:variant>
        <vt:i4>1083</vt:i4>
      </vt:variant>
      <vt:variant>
        <vt:i4>0</vt:i4>
      </vt:variant>
      <vt:variant>
        <vt:i4>5</vt:i4>
      </vt:variant>
      <vt:variant>
        <vt:lpwstr>http://www.krebsdaten.de</vt:lpwstr>
      </vt:variant>
      <vt:variant>
        <vt:lpwstr/>
      </vt:variant>
      <vt:variant>
        <vt:i4>2621496</vt:i4>
      </vt:variant>
      <vt:variant>
        <vt:i4>1080</vt:i4>
      </vt:variant>
      <vt:variant>
        <vt:i4>0</vt:i4>
      </vt:variant>
      <vt:variant>
        <vt:i4>5</vt:i4>
      </vt:variant>
      <vt:variant>
        <vt:lpwstr>http://www.leitlinienprogramm-onkologie.de</vt:lpwstr>
      </vt:variant>
      <vt:variant>
        <vt:lpwstr/>
      </vt:variant>
      <vt:variant>
        <vt:i4>2621496</vt:i4>
      </vt:variant>
      <vt:variant>
        <vt:i4>1077</vt:i4>
      </vt:variant>
      <vt:variant>
        <vt:i4>0</vt:i4>
      </vt:variant>
      <vt:variant>
        <vt:i4>5</vt:i4>
      </vt:variant>
      <vt:variant>
        <vt:lpwstr>http://www.leitlinienprogramm-onkologie.de</vt:lpwstr>
      </vt:variant>
      <vt:variant>
        <vt:lpwstr/>
      </vt:variant>
      <vt:variant>
        <vt:i4>4522082</vt:i4>
      </vt:variant>
      <vt:variant>
        <vt:i4>1074</vt:i4>
      </vt:variant>
      <vt:variant>
        <vt:i4>0</vt:i4>
      </vt:variant>
      <vt:variant>
        <vt:i4>5</vt:i4>
      </vt:variant>
      <vt:variant>
        <vt:lpwstr>http://www.krebsinformationsdienst.de</vt:lpwstr>
      </vt:variant>
      <vt:variant>
        <vt:lpwstr/>
      </vt:variant>
      <vt:variant>
        <vt:i4>4522082</vt:i4>
      </vt:variant>
      <vt:variant>
        <vt:i4>1071</vt:i4>
      </vt:variant>
      <vt:variant>
        <vt:i4>0</vt:i4>
      </vt:variant>
      <vt:variant>
        <vt:i4>5</vt:i4>
      </vt:variant>
      <vt:variant>
        <vt:lpwstr>http://www.krebsinformationsdienst.de</vt:lpwstr>
      </vt:variant>
      <vt:variant>
        <vt:lpwstr/>
      </vt:variant>
      <vt:variant>
        <vt:i4>4522082</vt:i4>
      </vt:variant>
      <vt:variant>
        <vt:i4>1068</vt:i4>
      </vt:variant>
      <vt:variant>
        <vt:i4>0</vt:i4>
      </vt:variant>
      <vt:variant>
        <vt:i4>5</vt:i4>
      </vt:variant>
      <vt:variant>
        <vt:lpwstr>http://www.krebsinformationsdienst.de</vt:lpwstr>
      </vt:variant>
      <vt:variant>
        <vt:lpwstr/>
      </vt:variant>
      <vt:variant>
        <vt:i4>2031690</vt:i4>
      </vt:variant>
      <vt:variant>
        <vt:i4>1065</vt:i4>
      </vt:variant>
      <vt:variant>
        <vt:i4>0</vt:i4>
      </vt:variant>
      <vt:variant>
        <vt:i4>5</vt:i4>
      </vt:variant>
      <vt:variant>
        <vt:lpwstr>http://www.gesundheitsinformation.de</vt:lpwstr>
      </vt:variant>
      <vt:variant>
        <vt:lpwstr/>
      </vt:variant>
      <vt:variant>
        <vt:i4>2031690</vt:i4>
      </vt:variant>
      <vt:variant>
        <vt:i4>1062</vt:i4>
      </vt:variant>
      <vt:variant>
        <vt:i4>0</vt:i4>
      </vt:variant>
      <vt:variant>
        <vt:i4>5</vt:i4>
      </vt:variant>
      <vt:variant>
        <vt:lpwstr>http://www.gesundheitsinformation.de</vt:lpwstr>
      </vt:variant>
      <vt:variant>
        <vt:lpwstr/>
      </vt:variant>
      <vt:variant>
        <vt:i4>1179717</vt:i4>
      </vt:variant>
      <vt:variant>
        <vt:i4>1059</vt:i4>
      </vt:variant>
      <vt:variant>
        <vt:i4>0</vt:i4>
      </vt:variant>
      <vt:variant>
        <vt:i4>5</vt:i4>
      </vt:variant>
      <vt:variant>
        <vt:lpwstr>http://www.krebshilfe.de</vt:lpwstr>
      </vt:variant>
      <vt:variant>
        <vt:lpwstr/>
      </vt:variant>
      <vt:variant>
        <vt:i4>720963</vt:i4>
      </vt:variant>
      <vt:variant>
        <vt:i4>1056</vt:i4>
      </vt:variant>
      <vt:variant>
        <vt:i4>0</vt:i4>
      </vt:variant>
      <vt:variant>
        <vt:i4>5</vt:i4>
      </vt:variant>
      <vt:variant>
        <vt:lpwstr>http://www.arztcheckliste.de</vt:lpwstr>
      </vt:variant>
      <vt:variant>
        <vt:lpwstr/>
      </vt:variant>
      <vt:variant>
        <vt:i4>3080258</vt:i4>
      </vt:variant>
      <vt:variant>
        <vt:i4>1053</vt:i4>
      </vt:variant>
      <vt:variant>
        <vt:i4>0</vt:i4>
      </vt:variant>
      <vt:variant>
        <vt:i4>5</vt:i4>
      </vt:variant>
      <vt:variant>
        <vt:lpwstr>http://www.patienten-information.de</vt:lpwstr>
      </vt:variant>
      <vt:variant>
        <vt:lpwstr/>
      </vt:variant>
      <vt:variant>
        <vt:i4>6357075</vt:i4>
      </vt:variant>
      <vt:variant>
        <vt:i4>1050</vt:i4>
      </vt:variant>
      <vt:variant>
        <vt:i4>0</vt:i4>
      </vt:variant>
      <vt:variant>
        <vt:i4>5</vt:i4>
      </vt:variant>
      <vt:variant>
        <vt:lpwstr>http://www.leitlinienprogramm-onkologie.de/Nierenzellkarzinom.85.0.html</vt:lpwstr>
      </vt:variant>
      <vt:variant>
        <vt:lpwstr/>
      </vt:variant>
      <vt:variant>
        <vt:i4>4784255</vt:i4>
      </vt:variant>
      <vt:variant>
        <vt:i4>1047</vt:i4>
      </vt:variant>
      <vt:variant>
        <vt:i4>0</vt:i4>
      </vt:variant>
      <vt:variant>
        <vt:i4>5</vt:i4>
      </vt:variant>
      <vt:variant>
        <vt:lpwstr>http://www.mdk.de</vt:lpwstr>
      </vt:variant>
      <vt:variant>
        <vt:lpwstr/>
      </vt:variant>
      <vt:variant>
        <vt:i4>6094964</vt:i4>
      </vt:variant>
      <vt:variant>
        <vt:i4>1044</vt:i4>
      </vt:variant>
      <vt:variant>
        <vt:i4>0</vt:i4>
      </vt:variant>
      <vt:variant>
        <vt:i4>5</vt:i4>
      </vt:variant>
      <vt:variant>
        <vt:lpwstr>http://flexikon.doccheck.com/de/Tumor</vt:lpwstr>
      </vt:variant>
      <vt:variant>
        <vt:lpwstr/>
      </vt:variant>
      <vt:variant>
        <vt:i4>2555916</vt:i4>
      </vt:variant>
      <vt:variant>
        <vt:i4>1041</vt:i4>
      </vt:variant>
      <vt:variant>
        <vt:i4>0</vt:i4>
      </vt:variant>
      <vt:variant>
        <vt:i4>5</vt:i4>
      </vt:variant>
      <vt:variant>
        <vt:lpwstr>http://flexikon.doccheck.com/de/Tumormarker</vt:lpwstr>
      </vt:variant>
      <vt:variant>
        <vt:lpwstr/>
      </vt:variant>
      <vt:variant>
        <vt:i4>6750245</vt:i4>
      </vt:variant>
      <vt:variant>
        <vt:i4>1038</vt:i4>
      </vt:variant>
      <vt:variant>
        <vt:i4>0</vt:i4>
      </vt:variant>
      <vt:variant>
        <vt:i4>5</vt:i4>
      </vt:variant>
      <vt:variant>
        <vt:lpwstr>http://www.test.de</vt:lpwstr>
      </vt:variant>
      <vt:variant>
        <vt:lpwstr/>
      </vt:variant>
      <vt:variant>
        <vt:i4>2031690</vt:i4>
      </vt:variant>
      <vt:variant>
        <vt:i4>1035</vt:i4>
      </vt:variant>
      <vt:variant>
        <vt:i4>0</vt:i4>
      </vt:variant>
      <vt:variant>
        <vt:i4>5</vt:i4>
      </vt:variant>
      <vt:variant>
        <vt:lpwstr>http://www.gesundheitsinformation.de</vt:lpwstr>
      </vt:variant>
      <vt:variant>
        <vt:lpwstr/>
      </vt:variant>
      <vt:variant>
        <vt:i4>4522082</vt:i4>
      </vt:variant>
      <vt:variant>
        <vt:i4>1032</vt:i4>
      </vt:variant>
      <vt:variant>
        <vt:i4>0</vt:i4>
      </vt:variant>
      <vt:variant>
        <vt:i4>5</vt:i4>
      </vt:variant>
      <vt:variant>
        <vt:lpwstr>http://www.krebsinformationsdienst.de</vt:lpwstr>
      </vt:variant>
      <vt:variant>
        <vt:lpwstr/>
      </vt:variant>
      <vt:variant>
        <vt:i4>458766</vt:i4>
      </vt:variant>
      <vt:variant>
        <vt:i4>1029</vt:i4>
      </vt:variant>
      <vt:variant>
        <vt:i4>0</vt:i4>
      </vt:variant>
      <vt:variant>
        <vt:i4>5</vt:i4>
      </vt:variant>
      <vt:variant>
        <vt:lpwstr>http://www.krebsgesellschaft.de/</vt:lpwstr>
      </vt:variant>
      <vt:variant>
        <vt:lpwstr/>
      </vt:variant>
      <vt:variant>
        <vt:i4>1179717</vt:i4>
      </vt:variant>
      <vt:variant>
        <vt:i4>1026</vt:i4>
      </vt:variant>
      <vt:variant>
        <vt:i4>0</vt:i4>
      </vt:variant>
      <vt:variant>
        <vt:i4>5</vt:i4>
      </vt:variant>
      <vt:variant>
        <vt:lpwstr>http://www.krebshilfe.de</vt:lpwstr>
      </vt:variant>
      <vt:variant>
        <vt:lpwstr/>
      </vt:variant>
      <vt:variant>
        <vt:i4>2621463</vt:i4>
      </vt:variant>
      <vt:variant>
        <vt:i4>1023</vt:i4>
      </vt:variant>
      <vt:variant>
        <vt:i4>0</vt:i4>
      </vt:variant>
      <vt:variant>
        <vt:i4>5</vt:i4>
      </vt:variant>
      <vt:variant>
        <vt:lpwstr>http://www.leitlinienprogramm-onkologie.de/</vt:lpwstr>
      </vt:variant>
      <vt:variant>
        <vt:lpwstr/>
      </vt:variant>
      <vt:variant>
        <vt:i4>2424914</vt:i4>
      </vt:variant>
      <vt:variant>
        <vt:i4>1020</vt:i4>
      </vt:variant>
      <vt:variant>
        <vt:i4>0</vt:i4>
      </vt:variant>
      <vt:variant>
        <vt:i4>5</vt:i4>
      </vt:variant>
      <vt:variant>
        <vt:lpwstr>mailto:drv@drv-bund.de</vt:lpwstr>
      </vt:variant>
      <vt:variant>
        <vt:lpwstr/>
      </vt:variant>
      <vt:variant>
        <vt:i4>4522082</vt:i4>
      </vt:variant>
      <vt:variant>
        <vt:i4>1017</vt:i4>
      </vt:variant>
      <vt:variant>
        <vt:i4>0</vt:i4>
      </vt:variant>
      <vt:variant>
        <vt:i4>5</vt:i4>
      </vt:variant>
      <vt:variant>
        <vt:lpwstr>http://www.krebsinformationsdienst.de</vt:lpwstr>
      </vt:variant>
      <vt:variant>
        <vt:lpwstr/>
      </vt:variant>
      <vt:variant>
        <vt:i4>2162694</vt:i4>
      </vt:variant>
      <vt:variant>
        <vt:i4>1014</vt:i4>
      </vt:variant>
      <vt:variant>
        <vt:i4>0</vt:i4>
      </vt:variant>
      <vt:variant>
        <vt:i4>5</vt:i4>
      </vt:variant>
      <vt:variant>
        <vt:lpwstr>mailto:krebsinformationsdienst@dkfz.de</vt:lpwstr>
      </vt:variant>
      <vt:variant>
        <vt:lpwstr/>
      </vt:variant>
      <vt:variant>
        <vt:i4>4718679</vt:i4>
      </vt:variant>
      <vt:variant>
        <vt:i4>1011</vt:i4>
      </vt:variant>
      <vt:variant>
        <vt:i4>0</vt:i4>
      </vt:variant>
      <vt:variant>
        <vt:i4>5</vt:i4>
      </vt:variant>
      <vt:variant>
        <vt:lpwstr>http://www.infonetz-krebs.de</vt:lpwstr>
      </vt:variant>
      <vt:variant>
        <vt:lpwstr/>
      </vt:variant>
      <vt:variant>
        <vt:i4>5701720</vt:i4>
      </vt:variant>
      <vt:variant>
        <vt:i4>1008</vt:i4>
      </vt:variant>
      <vt:variant>
        <vt:i4>0</vt:i4>
      </vt:variant>
      <vt:variant>
        <vt:i4>5</vt:i4>
      </vt:variant>
      <vt:variant>
        <vt:lpwstr>mailto:krebshilfe@infonetz-krebs.de</vt:lpwstr>
      </vt:variant>
      <vt:variant>
        <vt:lpwstr/>
      </vt:variant>
      <vt:variant>
        <vt:i4>1179717</vt:i4>
      </vt:variant>
      <vt:variant>
        <vt:i4>1005</vt:i4>
      </vt:variant>
      <vt:variant>
        <vt:i4>0</vt:i4>
      </vt:variant>
      <vt:variant>
        <vt:i4>5</vt:i4>
      </vt:variant>
      <vt:variant>
        <vt:lpwstr>http://www.krebshilfe.de</vt:lpwstr>
      </vt:variant>
      <vt:variant>
        <vt:lpwstr/>
      </vt:variant>
      <vt:variant>
        <vt:i4>3997796</vt:i4>
      </vt:variant>
      <vt:variant>
        <vt:i4>1002</vt:i4>
      </vt:variant>
      <vt:variant>
        <vt:i4>0</vt:i4>
      </vt:variant>
      <vt:variant>
        <vt:i4>5</vt:i4>
      </vt:variant>
      <vt:variant>
        <vt:lpwstr>mailto:deutsche@krebshilfe.de</vt:lpwstr>
      </vt:variant>
      <vt:variant>
        <vt:lpwstr/>
      </vt:variant>
      <vt:variant>
        <vt:i4>3670126</vt:i4>
      </vt:variant>
      <vt:variant>
        <vt:i4>999</vt:i4>
      </vt:variant>
      <vt:variant>
        <vt:i4>0</vt:i4>
      </vt:variant>
      <vt:variant>
        <vt:i4>5</vt:i4>
      </vt:variant>
      <vt:variant>
        <vt:lpwstr>http://www.krebsinformationsdienst.de/wegweiser/adressen/krebsberatungsstellen.php</vt:lpwstr>
      </vt:variant>
      <vt:variant>
        <vt:lpwstr/>
      </vt:variant>
      <vt:variant>
        <vt:i4>2621454</vt:i4>
      </vt:variant>
      <vt:variant>
        <vt:i4>996</vt:i4>
      </vt:variant>
      <vt:variant>
        <vt:i4>0</vt:i4>
      </vt:variant>
      <vt:variant>
        <vt:i4>5</vt:i4>
      </vt:variant>
      <vt:variant>
        <vt:lpwstr>http://www.krebsgesellschaft.de</vt:lpwstr>
      </vt:variant>
      <vt:variant>
        <vt:lpwstr/>
      </vt:variant>
      <vt:variant>
        <vt:i4>7077924</vt:i4>
      </vt:variant>
      <vt:variant>
        <vt:i4>993</vt:i4>
      </vt:variant>
      <vt:variant>
        <vt:i4>0</vt:i4>
      </vt:variant>
      <vt:variant>
        <vt:i4>5</vt:i4>
      </vt:variant>
      <vt:variant>
        <vt:lpwstr>mailto:service@krebsgesellschaft.de</vt:lpwstr>
      </vt:variant>
      <vt:variant>
        <vt:lpwstr/>
      </vt:variant>
      <vt:variant>
        <vt:i4>5898299</vt:i4>
      </vt:variant>
      <vt:variant>
        <vt:i4>990</vt:i4>
      </vt:variant>
      <vt:variant>
        <vt:i4>0</vt:i4>
      </vt:variant>
      <vt:variant>
        <vt:i4>5</vt:i4>
      </vt:variant>
      <vt:variant>
        <vt:lpwstr>http://www.thueringische-krebsgesellschaft.de</vt:lpwstr>
      </vt:variant>
      <vt:variant>
        <vt:lpwstr/>
      </vt:variant>
      <vt:variant>
        <vt:i4>1835039</vt:i4>
      </vt:variant>
      <vt:variant>
        <vt:i4>987</vt:i4>
      </vt:variant>
      <vt:variant>
        <vt:i4>0</vt:i4>
      </vt:variant>
      <vt:variant>
        <vt:i4>5</vt:i4>
      </vt:variant>
      <vt:variant>
        <vt:lpwstr>mailto:info@krebsgesellschaft-thueringen.de</vt:lpwstr>
      </vt:variant>
      <vt:variant>
        <vt:lpwstr/>
      </vt:variant>
      <vt:variant>
        <vt:i4>7602276</vt:i4>
      </vt:variant>
      <vt:variant>
        <vt:i4>984</vt:i4>
      </vt:variant>
      <vt:variant>
        <vt:i4>0</vt:i4>
      </vt:variant>
      <vt:variant>
        <vt:i4>5</vt:i4>
      </vt:variant>
      <vt:variant>
        <vt:lpwstr>http://www.krebsgesellschaft-sh.de</vt:lpwstr>
      </vt:variant>
      <vt:variant>
        <vt:lpwstr/>
      </vt:variant>
      <vt:variant>
        <vt:i4>1638420</vt:i4>
      </vt:variant>
      <vt:variant>
        <vt:i4>981</vt:i4>
      </vt:variant>
      <vt:variant>
        <vt:i4>0</vt:i4>
      </vt:variant>
      <vt:variant>
        <vt:i4>5</vt:i4>
      </vt:variant>
      <vt:variant>
        <vt:lpwstr>mailto:info@krebsgesellschaft-sh.de</vt:lpwstr>
      </vt:variant>
      <vt:variant>
        <vt:lpwstr/>
      </vt:variant>
      <vt:variant>
        <vt:i4>4915215</vt:i4>
      </vt:variant>
      <vt:variant>
        <vt:i4>978</vt:i4>
      </vt:variant>
      <vt:variant>
        <vt:i4>0</vt:i4>
      </vt:variant>
      <vt:variant>
        <vt:i4>5</vt:i4>
      </vt:variant>
      <vt:variant>
        <vt:lpwstr>mailto:info@krebsgesellschaft-sachsen-anhalt.de</vt:lpwstr>
      </vt:variant>
      <vt:variant>
        <vt:lpwstr/>
      </vt:variant>
      <vt:variant>
        <vt:i4>7536701</vt:i4>
      </vt:variant>
      <vt:variant>
        <vt:i4>975</vt:i4>
      </vt:variant>
      <vt:variant>
        <vt:i4>0</vt:i4>
      </vt:variant>
      <vt:variant>
        <vt:i4>5</vt:i4>
      </vt:variant>
      <vt:variant>
        <vt:lpwstr>http://www.saechsische-krebsgesellschaft-ev.de</vt:lpwstr>
      </vt:variant>
      <vt:variant>
        <vt:lpwstr/>
      </vt:variant>
      <vt:variant>
        <vt:i4>7929969</vt:i4>
      </vt:variant>
      <vt:variant>
        <vt:i4>972</vt:i4>
      </vt:variant>
      <vt:variant>
        <vt:i4>0</vt:i4>
      </vt:variant>
      <vt:variant>
        <vt:i4>5</vt:i4>
      </vt:variant>
      <vt:variant>
        <vt:lpwstr>mailto:info@skg-ev.de</vt:lpwstr>
      </vt:variant>
      <vt:variant>
        <vt:lpwstr/>
      </vt:variant>
      <vt:variant>
        <vt:i4>2752591</vt:i4>
      </vt:variant>
      <vt:variant>
        <vt:i4>969</vt:i4>
      </vt:variant>
      <vt:variant>
        <vt:i4>0</vt:i4>
      </vt:variant>
      <vt:variant>
        <vt:i4>5</vt:i4>
      </vt:variant>
      <vt:variant>
        <vt:lpwstr>http://www.krebsgesellschaft-rlp.de</vt:lpwstr>
      </vt:variant>
      <vt:variant>
        <vt:lpwstr/>
      </vt:variant>
      <vt:variant>
        <vt:i4>3211345</vt:i4>
      </vt:variant>
      <vt:variant>
        <vt:i4>966</vt:i4>
      </vt:variant>
      <vt:variant>
        <vt:i4>0</vt:i4>
      </vt:variant>
      <vt:variant>
        <vt:i4>5</vt:i4>
      </vt:variant>
      <vt:variant>
        <vt:lpwstr>http://www.krebsgesellschaft-nrw.de</vt:lpwstr>
      </vt:variant>
      <vt:variant>
        <vt:lpwstr/>
      </vt:variant>
      <vt:variant>
        <vt:i4>2883665</vt:i4>
      </vt:variant>
      <vt:variant>
        <vt:i4>963</vt:i4>
      </vt:variant>
      <vt:variant>
        <vt:i4>0</vt:i4>
      </vt:variant>
      <vt:variant>
        <vt:i4>5</vt:i4>
      </vt:variant>
      <vt:variant>
        <vt:lpwstr>mailto:info@krebsgesellschaft-nrw.de</vt:lpwstr>
      </vt:variant>
      <vt:variant>
        <vt:lpwstr/>
      </vt:variant>
      <vt:variant>
        <vt:i4>3473479</vt:i4>
      </vt:variant>
      <vt:variant>
        <vt:i4>960</vt:i4>
      </vt:variant>
      <vt:variant>
        <vt:i4>0</vt:i4>
      </vt:variant>
      <vt:variant>
        <vt:i4>5</vt:i4>
      </vt:variant>
      <vt:variant>
        <vt:lpwstr>http://www.nds-krebsgesellschaft.de</vt:lpwstr>
      </vt:variant>
      <vt:variant>
        <vt:lpwstr/>
      </vt:variant>
      <vt:variant>
        <vt:i4>7405677</vt:i4>
      </vt:variant>
      <vt:variant>
        <vt:i4>957</vt:i4>
      </vt:variant>
      <vt:variant>
        <vt:i4>0</vt:i4>
      </vt:variant>
      <vt:variant>
        <vt:i4>5</vt:i4>
      </vt:variant>
      <vt:variant>
        <vt:lpwstr>mailto:service@nds-krebsgesellschaft.de</vt:lpwstr>
      </vt:variant>
      <vt:variant>
        <vt:lpwstr/>
      </vt:variant>
      <vt:variant>
        <vt:i4>6946938</vt:i4>
      </vt:variant>
      <vt:variant>
        <vt:i4>954</vt:i4>
      </vt:variant>
      <vt:variant>
        <vt:i4>0</vt:i4>
      </vt:variant>
      <vt:variant>
        <vt:i4>5</vt:i4>
      </vt:variant>
      <vt:variant>
        <vt:lpwstr>http://www.krebsgesellschaft-mv.de</vt:lpwstr>
      </vt:variant>
      <vt:variant>
        <vt:lpwstr/>
      </vt:variant>
      <vt:variant>
        <vt:i4>458762</vt:i4>
      </vt:variant>
      <vt:variant>
        <vt:i4>951</vt:i4>
      </vt:variant>
      <vt:variant>
        <vt:i4>0</vt:i4>
      </vt:variant>
      <vt:variant>
        <vt:i4>5</vt:i4>
      </vt:variant>
      <vt:variant>
        <vt:lpwstr>mailto:info@krebsgesellschaft-mv.de</vt:lpwstr>
      </vt:variant>
      <vt:variant>
        <vt:lpwstr/>
      </vt:variant>
      <vt:variant>
        <vt:i4>6029358</vt:i4>
      </vt:variant>
      <vt:variant>
        <vt:i4>948</vt:i4>
      </vt:variant>
      <vt:variant>
        <vt:i4>0</vt:i4>
      </vt:variant>
      <vt:variant>
        <vt:i4>5</vt:i4>
      </vt:variant>
      <vt:variant>
        <vt:lpwstr>http://www.hessische-krebsgesellschaft.de</vt:lpwstr>
      </vt:variant>
      <vt:variant>
        <vt:lpwstr/>
      </vt:variant>
      <vt:variant>
        <vt:i4>7077939</vt:i4>
      </vt:variant>
      <vt:variant>
        <vt:i4>945</vt:i4>
      </vt:variant>
      <vt:variant>
        <vt:i4>0</vt:i4>
      </vt:variant>
      <vt:variant>
        <vt:i4>5</vt:i4>
      </vt:variant>
      <vt:variant>
        <vt:lpwstr>http://www.krebshamburg.de</vt:lpwstr>
      </vt:variant>
      <vt:variant>
        <vt:lpwstr/>
      </vt:variant>
      <vt:variant>
        <vt:i4>5111820</vt:i4>
      </vt:variant>
      <vt:variant>
        <vt:i4>942</vt:i4>
      </vt:variant>
      <vt:variant>
        <vt:i4>0</vt:i4>
      </vt:variant>
      <vt:variant>
        <vt:i4>5</vt:i4>
      </vt:variant>
      <vt:variant>
        <vt:lpwstr>mailto:info@krebshamburg.de</vt:lpwstr>
      </vt:variant>
      <vt:variant>
        <vt:lpwstr/>
      </vt:variant>
      <vt:variant>
        <vt:i4>8323159</vt:i4>
      </vt:variant>
      <vt:variant>
        <vt:i4>939</vt:i4>
      </vt:variant>
      <vt:variant>
        <vt:i4>0</vt:i4>
      </vt:variant>
      <vt:variant>
        <vt:i4>5</vt:i4>
      </vt:variant>
      <vt:variant>
        <vt:lpwstr>http://www.krebs-bremen.de/</vt:lpwstr>
      </vt:variant>
      <vt:variant>
        <vt:lpwstr/>
      </vt:variant>
      <vt:variant>
        <vt:i4>3473497</vt:i4>
      </vt:variant>
      <vt:variant>
        <vt:i4>936</vt:i4>
      </vt:variant>
      <vt:variant>
        <vt:i4>0</vt:i4>
      </vt:variant>
      <vt:variant>
        <vt:i4>5</vt:i4>
      </vt:variant>
      <vt:variant>
        <vt:lpwstr>mailto:bremerkrebsgesellschaft@t-online.de</vt:lpwstr>
      </vt:variant>
      <vt:variant>
        <vt:lpwstr/>
      </vt:variant>
      <vt:variant>
        <vt:i4>3342410</vt:i4>
      </vt:variant>
      <vt:variant>
        <vt:i4>933</vt:i4>
      </vt:variant>
      <vt:variant>
        <vt:i4>0</vt:i4>
      </vt:variant>
      <vt:variant>
        <vt:i4>5</vt:i4>
      </vt:variant>
      <vt:variant>
        <vt:lpwstr>http://www.krebsgesellschaft-brandenburg.de</vt:lpwstr>
      </vt:variant>
      <vt:variant>
        <vt:lpwstr/>
      </vt:variant>
      <vt:variant>
        <vt:i4>3932255</vt:i4>
      </vt:variant>
      <vt:variant>
        <vt:i4>930</vt:i4>
      </vt:variant>
      <vt:variant>
        <vt:i4>0</vt:i4>
      </vt:variant>
      <vt:variant>
        <vt:i4>5</vt:i4>
      </vt:variant>
      <vt:variant>
        <vt:lpwstr>mailto:mail@krebsgesellschaft-brandenburg.de</vt:lpwstr>
      </vt:variant>
      <vt:variant>
        <vt:lpwstr/>
      </vt:variant>
      <vt:variant>
        <vt:i4>4456518</vt:i4>
      </vt:variant>
      <vt:variant>
        <vt:i4>927</vt:i4>
      </vt:variant>
      <vt:variant>
        <vt:i4>0</vt:i4>
      </vt:variant>
      <vt:variant>
        <vt:i4>5</vt:i4>
      </vt:variant>
      <vt:variant>
        <vt:lpwstr>http://www.berliner-krebsgesellschaft.de</vt:lpwstr>
      </vt:variant>
      <vt:variant>
        <vt:lpwstr/>
      </vt:variant>
      <vt:variant>
        <vt:i4>3866660</vt:i4>
      </vt:variant>
      <vt:variant>
        <vt:i4>924</vt:i4>
      </vt:variant>
      <vt:variant>
        <vt:i4>0</vt:i4>
      </vt:variant>
      <vt:variant>
        <vt:i4>5</vt:i4>
      </vt:variant>
      <vt:variant>
        <vt:lpwstr>mailto:info@berliner-krebsgesellschaft.de</vt:lpwstr>
      </vt:variant>
      <vt:variant>
        <vt:lpwstr/>
      </vt:variant>
      <vt:variant>
        <vt:i4>2752568</vt:i4>
      </vt:variant>
      <vt:variant>
        <vt:i4>921</vt:i4>
      </vt:variant>
      <vt:variant>
        <vt:i4>0</vt:i4>
      </vt:variant>
      <vt:variant>
        <vt:i4>5</vt:i4>
      </vt:variant>
      <vt:variant>
        <vt:lpwstr>http://www.bayerische-krebsgesellschaft.de</vt:lpwstr>
      </vt:variant>
      <vt:variant>
        <vt:lpwstr/>
      </vt:variant>
      <vt:variant>
        <vt:i4>4522058</vt:i4>
      </vt:variant>
      <vt:variant>
        <vt:i4>918</vt:i4>
      </vt:variant>
      <vt:variant>
        <vt:i4>0</vt:i4>
      </vt:variant>
      <vt:variant>
        <vt:i4>5</vt:i4>
      </vt:variant>
      <vt:variant>
        <vt:lpwstr>mailto:info@bayerische-krebsgesellschaft.de</vt:lpwstr>
      </vt:variant>
      <vt:variant>
        <vt:lpwstr/>
      </vt:variant>
      <vt:variant>
        <vt:i4>65640</vt:i4>
      </vt:variant>
      <vt:variant>
        <vt:i4>915</vt:i4>
      </vt:variant>
      <vt:variant>
        <vt:i4>0</vt:i4>
      </vt:variant>
      <vt:variant>
        <vt:i4>5</vt:i4>
      </vt:variant>
      <vt:variant>
        <vt:lpwstr>http://www.krebsverband-bw.de</vt:lpwstr>
      </vt:variant>
      <vt:variant>
        <vt:lpwstr/>
      </vt:variant>
      <vt:variant>
        <vt:i4>1376353</vt:i4>
      </vt:variant>
      <vt:variant>
        <vt:i4>912</vt:i4>
      </vt:variant>
      <vt:variant>
        <vt:i4>0</vt:i4>
      </vt:variant>
      <vt:variant>
        <vt:i4>5</vt:i4>
      </vt:variant>
      <vt:variant>
        <vt:lpwstr>mailto:info@krebsverband-bw.de</vt:lpwstr>
      </vt:variant>
      <vt:variant>
        <vt:lpwstr/>
      </vt:variant>
      <vt:variant>
        <vt:i4>3735573</vt:i4>
      </vt:variant>
      <vt:variant>
        <vt:i4>909</vt:i4>
      </vt:variant>
      <vt:variant>
        <vt:i4>0</vt:i4>
      </vt:variant>
      <vt:variant>
        <vt:i4>5</vt:i4>
      </vt:variant>
      <vt:variant>
        <vt:lpwstr>http://www.nakos.de</vt:lpwstr>
      </vt:variant>
      <vt:variant>
        <vt:lpwstr/>
      </vt:variant>
      <vt:variant>
        <vt:i4>8192051</vt:i4>
      </vt:variant>
      <vt:variant>
        <vt:i4>906</vt:i4>
      </vt:variant>
      <vt:variant>
        <vt:i4>0</vt:i4>
      </vt:variant>
      <vt:variant>
        <vt:i4>5</vt:i4>
      </vt:variant>
      <vt:variant>
        <vt:lpwstr>mailto:selbsthilfe@nakos.de</vt:lpwstr>
      </vt:variant>
      <vt:variant>
        <vt:lpwstr/>
      </vt:variant>
      <vt:variant>
        <vt:i4>4718636</vt:i4>
      </vt:variant>
      <vt:variant>
        <vt:i4>903</vt:i4>
      </vt:variant>
      <vt:variant>
        <vt:i4>0</vt:i4>
      </vt:variant>
      <vt:variant>
        <vt:i4>5</vt:i4>
      </vt:variant>
      <vt:variant>
        <vt:lpwstr>http://www.leuk%C3%A4mie-hilfe.de</vt:lpwstr>
      </vt:variant>
      <vt:variant>
        <vt:lpwstr/>
      </vt:variant>
      <vt:variant>
        <vt:i4>5308456</vt:i4>
      </vt:variant>
      <vt:variant>
        <vt:i4>900</vt:i4>
      </vt:variant>
      <vt:variant>
        <vt:i4>0</vt:i4>
      </vt:variant>
      <vt:variant>
        <vt:i4>5</vt:i4>
      </vt:variant>
      <vt:variant>
        <vt:lpwstr>mailto:info@leuk%C3%A4mie-hilfe.de</vt:lpwstr>
      </vt:variant>
      <vt:variant>
        <vt:lpwstr/>
      </vt:variant>
      <vt:variant>
        <vt:i4>1179717</vt:i4>
      </vt:variant>
      <vt:variant>
        <vt:i4>897</vt:i4>
      </vt:variant>
      <vt:variant>
        <vt:i4>0</vt:i4>
      </vt:variant>
      <vt:variant>
        <vt:i4>5</vt:i4>
      </vt:variant>
      <vt:variant>
        <vt:lpwstr>http://www.krebshilfe.de</vt:lpwstr>
      </vt:variant>
      <vt:variant>
        <vt:lpwstr/>
      </vt:variant>
      <vt:variant>
        <vt:i4>2621496</vt:i4>
      </vt:variant>
      <vt:variant>
        <vt:i4>894</vt:i4>
      </vt:variant>
      <vt:variant>
        <vt:i4>0</vt:i4>
      </vt:variant>
      <vt:variant>
        <vt:i4>5</vt:i4>
      </vt:variant>
      <vt:variant>
        <vt:lpwstr>http://www.leitlinienprogramm-onkologie.de</vt:lpwstr>
      </vt:variant>
      <vt:variant>
        <vt:lpwstr/>
      </vt:variant>
      <vt:variant>
        <vt:i4>6815791</vt:i4>
      </vt:variant>
      <vt:variant>
        <vt:i4>891</vt:i4>
      </vt:variant>
      <vt:variant>
        <vt:i4>0</vt:i4>
      </vt:variant>
      <vt:variant>
        <vt:i4>5</vt:i4>
      </vt:variant>
      <vt:variant>
        <vt:lpwstr>http://www.bmjv.de</vt:lpwstr>
      </vt:variant>
      <vt:variant>
        <vt:lpwstr/>
      </vt:variant>
      <vt:variant>
        <vt:i4>6225950</vt:i4>
      </vt:variant>
      <vt:variant>
        <vt:i4>885</vt:i4>
      </vt:variant>
      <vt:variant>
        <vt:i4>0</vt:i4>
      </vt:variant>
      <vt:variant>
        <vt:i4>5</vt:i4>
      </vt:variant>
      <vt:variant>
        <vt:lpwstr>http://www.bundesaerztekammer.de/fileadmin/user_upload/downloads/Wegweiser_Gutachterkommissionen_082011.pdf</vt:lpwstr>
      </vt:variant>
      <vt:variant>
        <vt:lpwstr/>
      </vt:variant>
      <vt:variant>
        <vt:i4>8257566</vt:i4>
      </vt:variant>
      <vt:variant>
        <vt:i4>882</vt:i4>
      </vt:variant>
      <vt:variant>
        <vt:i4>0</vt:i4>
      </vt:variant>
      <vt:variant>
        <vt:i4>5</vt:i4>
      </vt:variant>
      <vt:variant>
        <vt:lpwstr>http://www.patientenbeauftragter.de/patientenrechte</vt:lpwstr>
      </vt:variant>
      <vt:variant>
        <vt:lpwstr/>
      </vt:variant>
      <vt:variant>
        <vt:i4>1179717</vt:i4>
      </vt:variant>
      <vt:variant>
        <vt:i4>879</vt:i4>
      </vt:variant>
      <vt:variant>
        <vt:i4>0</vt:i4>
      </vt:variant>
      <vt:variant>
        <vt:i4>5</vt:i4>
      </vt:variant>
      <vt:variant>
        <vt:lpwstr>http://www.krebshilfe.de</vt:lpwstr>
      </vt:variant>
      <vt:variant>
        <vt:lpwstr/>
      </vt:variant>
      <vt:variant>
        <vt:i4>4522047</vt:i4>
      </vt:variant>
      <vt:variant>
        <vt:i4>876</vt:i4>
      </vt:variant>
      <vt:variant>
        <vt:i4>0</vt:i4>
      </vt:variant>
      <vt:variant>
        <vt:i4>5</vt:i4>
      </vt:variant>
      <vt:variant>
        <vt:lpwstr>http://www.blasenkrebs-shb.de</vt:lpwstr>
      </vt:variant>
      <vt:variant>
        <vt:lpwstr/>
      </vt:variant>
      <vt:variant>
        <vt:i4>4522047</vt:i4>
      </vt:variant>
      <vt:variant>
        <vt:i4>873</vt:i4>
      </vt:variant>
      <vt:variant>
        <vt:i4>0</vt:i4>
      </vt:variant>
      <vt:variant>
        <vt:i4>5</vt:i4>
      </vt:variant>
      <vt:variant>
        <vt:lpwstr>http://www.blasenkrebs-shb.de</vt:lpwstr>
      </vt:variant>
      <vt:variant>
        <vt:lpwstr/>
      </vt:variant>
      <vt:variant>
        <vt:i4>1179652</vt:i4>
      </vt:variant>
      <vt:variant>
        <vt:i4>867</vt:i4>
      </vt:variant>
      <vt:variant>
        <vt:i4>0</vt:i4>
      </vt:variant>
      <vt:variant>
        <vt:i4>5</vt:i4>
      </vt:variant>
      <vt:variant>
        <vt:lpwstr>http://www.versorgungsaemter.de/</vt:lpwstr>
      </vt:variant>
      <vt:variant>
        <vt:lpwstr/>
      </vt:variant>
      <vt:variant>
        <vt:i4>1179717</vt:i4>
      </vt:variant>
      <vt:variant>
        <vt:i4>858</vt:i4>
      </vt:variant>
      <vt:variant>
        <vt:i4>0</vt:i4>
      </vt:variant>
      <vt:variant>
        <vt:i4>5</vt:i4>
      </vt:variant>
      <vt:variant>
        <vt:lpwstr>http://www.krebshilfe.de</vt:lpwstr>
      </vt:variant>
      <vt:variant>
        <vt:lpwstr/>
      </vt:variant>
      <vt:variant>
        <vt:i4>2162752</vt:i4>
      </vt:variant>
      <vt:variant>
        <vt:i4>855</vt:i4>
      </vt:variant>
      <vt:variant>
        <vt:i4>0</vt:i4>
      </vt:variant>
      <vt:variant>
        <vt:i4>5</vt:i4>
      </vt:variant>
      <vt:variant>
        <vt:lpwstr>http://www.leitlinienprogramm-onkologie.de/Patientenleitlinien.8.0.html</vt:lpwstr>
      </vt:variant>
      <vt:variant>
        <vt:lpwstr/>
      </vt:variant>
      <vt:variant>
        <vt:i4>1376364</vt:i4>
      </vt:variant>
      <vt:variant>
        <vt:i4>837</vt:i4>
      </vt:variant>
      <vt:variant>
        <vt:i4>0</vt:i4>
      </vt:variant>
      <vt:variant>
        <vt:i4>5</vt:i4>
      </vt:variant>
      <vt:variant>
        <vt:lpwstr>http://www.deutsche-rentenversicherung.de</vt:lpwstr>
      </vt:variant>
      <vt:variant>
        <vt:lpwstr/>
      </vt:variant>
      <vt:variant>
        <vt:i4>1835119</vt:i4>
      </vt:variant>
      <vt:variant>
        <vt:i4>834</vt:i4>
      </vt:variant>
      <vt:variant>
        <vt:i4>0</vt:i4>
      </vt:variant>
      <vt:variant>
        <vt:i4>5</vt:i4>
      </vt:variant>
      <vt:variant>
        <vt:lpwstr>http://www.reha-servicestellen.de</vt:lpwstr>
      </vt:variant>
      <vt:variant>
        <vt:lpwstr/>
      </vt:variant>
      <vt:variant>
        <vt:i4>655454</vt:i4>
      </vt:variant>
      <vt:variant>
        <vt:i4>831</vt:i4>
      </vt:variant>
      <vt:variant>
        <vt:i4>0</vt:i4>
      </vt:variant>
      <vt:variant>
        <vt:i4>5</vt:i4>
      </vt:variant>
      <vt:variant>
        <vt:lpwstr>http://www.deutscherentenversicherung.de</vt:lpwstr>
      </vt:variant>
      <vt:variant>
        <vt:lpwstr/>
      </vt:variant>
      <vt:variant>
        <vt:i4>4587621</vt:i4>
      </vt:variant>
      <vt:variant>
        <vt:i4>828</vt:i4>
      </vt:variant>
      <vt:variant>
        <vt:i4>0</vt:i4>
      </vt:variant>
      <vt:variant>
        <vt:i4>5</vt:i4>
      </vt:variant>
      <vt:variant>
        <vt:lpwstr>http://www.krebshilfe.de/wir-informieren/material-fuer-betroffene/blaue-ratgeber.html</vt:lpwstr>
      </vt:variant>
      <vt:variant>
        <vt:lpwstr/>
      </vt:variant>
      <vt:variant>
        <vt:i4>6094884</vt:i4>
      </vt:variant>
      <vt:variant>
        <vt:i4>825</vt:i4>
      </vt:variant>
      <vt:variant>
        <vt:i4>0</vt:i4>
      </vt:variant>
      <vt:variant>
        <vt:i4>5</vt:i4>
      </vt:variant>
      <vt:variant>
        <vt:lpwstr>http://www.krebsinformationsdienst.de/wegweiser/iblatt/iblatt-sozialrecht.pdf</vt:lpwstr>
      </vt:variant>
      <vt:variant>
        <vt:lpwstr/>
      </vt:variant>
      <vt:variant>
        <vt:i4>2031730</vt:i4>
      </vt:variant>
      <vt:variant>
        <vt:i4>822</vt:i4>
      </vt:variant>
      <vt:variant>
        <vt:i4>0</vt:i4>
      </vt:variant>
      <vt:variant>
        <vt:i4>5</vt:i4>
      </vt:variant>
      <vt:variant>
        <vt:lpwstr>http://www.leukaemie-phoenix.de/rehakliniken.html</vt:lpwstr>
      </vt:variant>
      <vt:variant>
        <vt:lpwstr/>
      </vt:variant>
      <vt:variant>
        <vt:i4>7274502</vt:i4>
      </vt:variant>
      <vt:variant>
        <vt:i4>819</vt:i4>
      </vt:variant>
      <vt:variant>
        <vt:i4>0</vt:i4>
      </vt:variant>
      <vt:variant>
        <vt:i4>5</vt:i4>
      </vt:variant>
      <vt:variant>
        <vt:lpwstr>http://www.rehakliniken.de/index.php?nodeId=301</vt:lpwstr>
      </vt:variant>
      <vt:variant>
        <vt:lpwstr/>
      </vt:variant>
      <vt:variant>
        <vt:i4>655454</vt:i4>
      </vt:variant>
      <vt:variant>
        <vt:i4>816</vt:i4>
      </vt:variant>
      <vt:variant>
        <vt:i4>0</vt:i4>
      </vt:variant>
      <vt:variant>
        <vt:i4>5</vt:i4>
      </vt:variant>
      <vt:variant>
        <vt:lpwstr>http://www.deutscherentenversicherung.de</vt:lpwstr>
      </vt:variant>
      <vt:variant>
        <vt:lpwstr/>
      </vt:variant>
      <vt:variant>
        <vt:i4>1179717</vt:i4>
      </vt:variant>
      <vt:variant>
        <vt:i4>813</vt:i4>
      </vt:variant>
      <vt:variant>
        <vt:i4>0</vt:i4>
      </vt:variant>
      <vt:variant>
        <vt:i4>5</vt:i4>
      </vt:variant>
      <vt:variant>
        <vt:lpwstr>http://www.krebshilfe.de</vt:lpwstr>
      </vt:variant>
      <vt:variant>
        <vt:lpwstr/>
      </vt:variant>
      <vt:variant>
        <vt:i4>5439581</vt:i4>
      </vt:variant>
      <vt:variant>
        <vt:i4>810</vt:i4>
      </vt:variant>
      <vt:variant>
        <vt:i4>0</vt:i4>
      </vt:variant>
      <vt:variant>
        <vt:i4>5</vt:i4>
      </vt:variant>
      <vt:variant>
        <vt:lpwstr>http://www.bfr.bund.de/cm/350/verbrauchertipps_schutz_vor_lebensmittelinfektionen_im_privathaushalt.pdf</vt:lpwstr>
      </vt:variant>
      <vt:variant>
        <vt:lpwstr/>
      </vt:variant>
      <vt:variant>
        <vt:i4>7077908</vt:i4>
      </vt:variant>
      <vt:variant>
        <vt:i4>807</vt:i4>
      </vt:variant>
      <vt:variant>
        <vt:i4>0</vt:i4>
      </vt:variant>
      <vt:variant>
        <vt:i4>5</vt:i4>
      </vt:variant>
      <vt:variant>
        <vt:lpwstr>http://www.infektionsschutz.de/</vt:lpwstr>
      </vt:variant>
      <vt:variant>
        <vt:lpwstr/>
      </vt:variant>
      <vt:variant>
        <vt:i4>2621496</vt:i4>
      </vt:variant>
      <vt:variant>
        <vt:i4>804</vt:i4>
      </vt:variant>
      <vt:variant>
        <vt:i4>0</vt:i4>
      </vt:variant>
      <vt:variant>
        <vt:i4>5</vt:i4>
      </vt:variant>
      <vt:variant>
        <vt:lpwstr>http://www.leitlinienprogramm-onkologie.de</vt:lpwstr>
      </vt:variant>
      <vt:variant>
        <vt:lpwstr/>
      </vt:variant>
      <vt:variant>
        <vt:i4>4522082</vt:i4>
      </vt:variant>
      <vt:variant>
        <vt:i4>777</vt:i4>
      </vt:variant>
      <vt:variant>
        <vt:i4>0</vt:i4>
      </vt:variant>
      <vt:variant>
        <vt:i4>5</vt:i4>
      </vt:variant>
      <vt:variant>
        <vt:lpwstr>http://www.krebsinformationsdienst.de</vt:lpwstr>
      </vt:variant>
      <vt:variant>
        <vt:lpwstr/>
      </vt:variant>
      <vt:variant>
        <vt:i4>3080258</vt:i4>
      </vt:variant>
      <vt:variant>
        <vt:i4>774</vt:i4>
      </vt:variant>
      <vt:variant>
        <vt:i4>0</vt:i4>
      </vt:variant>
      <vt:variant>
        <vt:i4>5</vt:i4>
      </vt:variant>
      <vt:variant>
        <vt:lpwstr>http://www.patienten-information.de</vt:lpwstr>
      </vt:variant>
      <vt:variant>
        <vt:lpwstr/>
      </vt:variant>
      <vt:variant>
        <vt:i4>7143517</vt:i4>
      </vt:variant>
      <vt:variant>
        <vt:i4>771</vt:i4>
      </vt:variant>
      <vt:variant>
        <vt:i4>0</vt:i4>
      </vt:variant>
      <vt:variant>
        <vt:i4>5</vt:i4>
      </vt:variant>
      <vt:variant>
        <vt:lpwstr>https://clinicaltrials.gov/</vt:lpwstr>
      </vt:variant>
      <vt:variant>
        <vt:lpwstr/>
      </vt:variant>
      <vt:variant>
        <vt:i4>2752521</vt:i4>
      </vt:variant>
      <vt:variant>
        <vt:i4>768</vt:i4>
      </vt:variant>
      <vt:variant>
        <vt:i4>0</vt:i4>
      </vt:variant>
      <vt:variant>
        <vt:i4>5</vt:i4>
      </vt:variant>
      <vt:variant>
        <vt:lpwstr>http://www.germanctr.de</vt:lpwstr>
      </vt:variant>
      <vt:variant>
        <vt:lpwstr/>
      </vt:variant>
      <vt:variant>
        <vt:i4>6553655</vt:i4>
      </vt:variant>
      <vt:variant>
        <vt:i4>765</vt:i4>
      </vt:variant>
      <vt:variant>
        <vt:i4>0</vt:i4>
      </vt:variant>
      <vt:variant>
        <vt:i4>5</vt:i4>
      </vt:variant>
      <vt:variant>
        <vt:lpwstr>http://www.lymphome.de</vt:lpwstr>
      </vt:variant>
      <vt:variant>
        <vt:lpwstr/>
      </vt:variant>
      <vt:variant>
        <vt:i4>7995424</vt:i4>
      </vt:variant>
      <vt:variant>
        <vt:i4>750</vt:i4>
      </vt:variant>
      <vt:variant>
        <vt:i4>0</vt:i4>
      </vt:variant>
      <vt:variant>
        <vt:i4>5</vt:i4>
      </vt:variant>
      <vt:variant>
        <vt:lpwstr>http://www.lymphome.de/InfoLymphome/ChronLymphatLeukaemie/NebenwirkungenUndSpaetfolgen.jsp</vt:lpwstr>
      </vt:variant>
      <vt:variant>
        <vt:lpwstr/>
      </vt:variant>
      <vt:variant>
        <vt:i4>6881336</vt:i4>
      </vt:variant>
      <vt:variant>
        <vt:i4>747</vt:i4>
      </vt:variant>
      <vt:variant>
        <vt:i4>0</vt:i4>
      </vt:variant>
      <vt:variant>
        <vt:i4>5</vt:i4>
      </vt:variant>
      <vt:variant>
        <vt:lpwstr>http://www.lymphome.de/InfoLymphome/ChronLymphatLeukaemie/Diagnose.jsp</vt:lpwstr>
      </vt:variant>
      <vt:variant>
        <vt:lpwstr/>
      </vt:variant>
      <vt:variant>
        <vt:i4>8126570</vt:i4>
      </vt:variant>
      <vt:variant>
        <vt:i4>735</vt:i4>
      </vt:variant>
      <vt:variant>
        <vt:i4>0</vt:i4>
      </vt:variant>
      <vt:variant>
        <vt:i4>5</vt:i4>
      </vt:variant>
      <vt:variant>
        <vt:lpwstr>http://www.leitlinienprogramm-onkologie.de/Leitlinien.7.0.html</vt:lpwstr>
      </vt:variant>
      <vt:variant>
        <vt:lpwstr/>
      </vt:variant>
      <vt:variant>
        <vt:i4>2621496</vt:i4>
      </vt:variant>
      <vt:variant>
        <vt:i4>726</vt:i4>
      </vt:variant>
      <vt:variant>
        <vt:i4>0</vt:i4>
      </vt:variant>
      <vt:variant>
        <vt:i4>5</vt:i4>
      </vt:variant>
      <vt:variant>
        <vt:lpwstr>http://www.leitlinienprogramm-onkologie.de</vt:lpwstr>
      </vt:variant>
      <vt:variant>
        <vt:lpwstr/>
      </vt:variant>
      <vt:variant>
        <vt:i4>1966127</vt:i4>
      </vt:variant>
      <vt:variant>
        <vt:i4>723</vt:i4>
      </vt:variant>
      <vt:variant>
        <vt:i4>0</vt:i4>
      </vt:variant>
      <vt:variant>
        <vt:i4>5</vt:i4>
      </vt:variant>
      <vt:variant>
        <vt:lpwstr>mailto:leitlinienprogramm@krebsgesellschaft.de</vt:lpwstr>
      </vt:variant>
      <vt:variant>
        <vt:lpwstr/>
      </vt:variant>
      <vt:variant>
        <vt:i4>1310727</vt:i4>
      </vt:variant>
      <vt:variant>
        <vt:i4>716</vt:i4>
      </vt:variant>
      <vt:variant>
        <vt:i4>0</vt:i4>
      </vt:variant>
      <vt:variant>
        <vt:i4>5</vt:i4>
      </vt:variant>
      <vt:variant>
        <vt:lpwstr/>
      </vt:variant>
      <vt:variant>
        <vt:lpwstr>_Toc503185871</vt:lpwstr>
      </vt:variant>
      <vt:variant>
        <vt:i4>1310726</vt:i4>
      </vt:variant>
      <vt:variant>
        <vt:i4>710</vt:i4>
      </vt:variant>
      <vt:variant>
        <vt:i4>0</vt:i4>
      </vt:variant>
      <vt:variant>
        <vt:i4>5</vt:i4>
      </vt:variant>
      <vt:variant>
        <vt:lpwstr/>
      </vt:variant>
      <vt:variant>
        <vt:lpwstr>_Toc503185870</vt:lpwstr>
      </vt:variant>
      <vt:variant>
        <vt:i4>1376271</vt:i4>
      </vt:variant>
      <vt:variant>
        <vt:i4>704</vt:i4>
      </vt:variant>
      <vt:variant>
        <vt:i4>0</vt:i4>
      </vt:variant>
      <vt:variant>
        <vt:i4>5</vt:i4>
      </vt:variant>
      <vt:variant>
        <vt:lpwstr/>
      </vt:variant>
      <vt:variant>
        <vt:lpwstr>_Toc503185869</vt:lpwstr>
      </vt:variant>
      <vt:variant>
        <vt:i4>1376270</vt:i4>
      </vt:variant>
      <vt:variant>
        <vt:i4>698</vt:i4>
      </vt:variant>
      <vt:variant>
        <vt:i4>0</vt:i4>
      </vt:variant>
      <vt:variant>
        <vt:i4>5</vt:i4>
      </vt:variant>
      <vt:variant>
        <vt:lpwstr/>
      </vt:variant>
      <vt:variant>
        <vt:lpwstr>_Toc503185868</vt:lpwstr>
      </vt:variant>
      <vt:variant>
        <vt:i4>1376257</vt:i4>
      </vt:variant>
      <vt:variant>
        <vt:i4>692</vt:i4>
      </vt:variant>
      <vt:variant>
        <vt:i4>0</vt:i4>
      </vt:variant>
      <vt:variant>
        <vt:i4>5</vt:i4>
      </vt:variant>
      <vt:variant>
        <vt:lpwstr/>
      </vt:variant>
      <vt:variant>
        <vt:lpwstr>_Toc503185867</vt:lpwstr>
      </vt:variant>
      <vt:variant>
        <vt:i4>1376256</vt:i4>
      </vt:variant>
      <vt:variant>
        <vt:i4>686</vt:i4>
      </vt:variant>
      <vt:variant>
        <vt:i4>0</vt:i4>
      </vt:variant>
      <vt:variant>
        <vt:i4>5</vt:i4>
      </vt:variant>
      <vt:variant>
        <vt:lpwstr/>
      </vt:variant>
      <vt:variant>
        <vt:lpwstr>_Toc503185866</vt:lpwstr>
      </vt:variant>
      <vt:variant>
        <vt:i4>1376259</vt:i4>
      </vt:variant>
      <vt:variant>
        <vt:i4>680</vt:i4>
      </vt:variant>
      <vt:variant>
        <vt:i4>0</vt:i4>
      </vt:variant>
      <vt:variant>
        <vt:i4>5</vt:i4>
      </vt:variant>
      <vt:variant>
        <vt:lpwstr/>
      </vt:variant>
      <vt:variant>
        <vt:lpwstr>_Toc503185865</vt:lpwstr>
      </vt:variant>
      <vt:variant>
        <vt:i4>1376258</vt:i4>
      </vt:variant>
      <vt:variant>
        <vt:i4>674</vt:i4>
      </vt:variant>
      <vt:variant>
        <vt:i4>0</vt:i4>
      </vt:variant>
      <vt:variant>
        <vt:i4>5</vt:i4>
      </vt:variant>
      <vt:variant>
        <vt:lpwstr/>
      </vt:variant>
      <vt:variant>
        <vt:lpwstr>_Toc503185864</vt:lpwstr>
      </vt:variant>
      <vt:variant>
        <vt:i4>1376261</vt:i4>
      </vt:variant>
      <vt:variant>
        <vt:i4>668</vt:i4>
      </vt:variant>
      <vt:variant>
        <vt:i4>0</vt:i4>
      </vt:variant>
      <vt:variant>
        <vt:i4>5</vt:i4>
      </vt:variant>
      <vt:variant>
        <vt:lpwstr/>
      </vt:variant>
      <vt:variant>
        <vt:lpwstr>_Toc503185863</vt:lpwstr>
      </vt:variant>
      <vt:variant>
        <vt:i4>1376260</vt:i4>
      </vt:variant>
      <vt:variant>
        <vt:i4>662</vt:i4>
      </vt:variant>
      <vt:variant>
        <vt:i4>0</vt:i4>
      </vt:variant>
      <vt:variant>
        <vt:i4>5</vt:i4>
      </vt:variant>
      <vt:variant>
        <vt:lpwstr/>
      </vt:variant>
      <vt:variant>
        <vt:lpwstr>_Toc503185862</vt:lpwstr>
      </vt:variant>
      <vt:variant>
        <vt:i4>1376263</vt:i4>
      </vt:variant>
      <vt:variant>
        <vt:i4>656</vt:i4>
      </vt:variant>
      <vt:variant>
        <vt:i4>0</vt:i4>
      </vt:variant>
      <vt:variant>
        <vt:i4>5</vt:i4>
      </vt:variant>
      <vt:variant>
        <vt:lpwstr/>
      </vt:variant>
      <vt:variant>
        <vt:lpwstr>_Toc503185861</vt:lpwstr>
      </vt:variant>
      <vt:variant>
        <vt:i4>1376262</vt:i4>
      </vt:variant>
      <vt:variant>
        <vt:i4>650</vt:i4>
      </vt:variant>
      <vt:variant>
        <vt:i4>0</vt:i4>
      </vt:variant>
      <vt:variant>
        <vt:i4>5</vt:i4>
      </vt:variant>
      <vt:variant>
        <vt:lpwstr/>
      </vt:variant>
      <vt:variant>
        <vt:lpwstr>_Toc503185860</vt:lpwstr>
      </vt:variant>
      <vt:variant>
        <vt:i4>1441807</vt:i4>
      </vt:variant>
      <vt:variant>
        <vt:i4>644</vt:i4>
      </vt:variant>
      <vt:variant>
        <vt:i4>0</vt:i4>
      </vt:variant>
      <vt:variant>
        <vt:i4>5</vt:i4>
      </vt:variant>
      <vt:variant>
        <vt:lpwstr/>
      </vt:variant>
      <vt:variant>
        <vt:lpwstr>_Toc503185859</vt:lpwstr>
      </vt:variant>
      <vt:variant>
        <vt:i4>1441806</vt:i4>
      </vt:variant>
      <vt:variant>
        <vt:i4>638</vt:i4>
      </vt:variant>
      <vt:variant>
        <vt:i4>0</vt:i4>
      </vt:variant>
      <vt:variant>
        <vt:i4>5</vt:i4>
      </vt:variant>
      <vt:variant>
        <vt:lpwstr/>
      </vt:variant>
      <vt:variant>
        <vt:lpwstr>_Toc503185858</vt:lpwstr>
      </vt:variant>
      <vt:variant>
        <vt:i4>1441793</vt:i4>
      </vt:variant>
      <vt:variant>
        <vt:i4>632</vt:i4>
      </vt:variant>
      <vt:variant>
        <vt:i4>0</vt:i4>
      </vt:variant>
      <vt:variant>
        <vt:i4>5</vt:i4>
      </vt:variant>
      <vt:variant>
        <vt:lpwstr/>
      </vt:variant>
      <vt:variant>
        <vt:lpwstr>_Toc503185857</vt:lpwstr>
      </vt:variant>
      <vt:variant>
        <vt:i4>1441792</vt:i4>
      </vt:variant>
      <vt:variant>
        <vt:i4>626</vt:i4>
      </vt:variant>
      <vt:variant>
        <vt:i4>0</vt:i4>
      </vt:variant>
      <vt:variant>
        <vt:i4>5</vt:i4>
      </vt:variant>
      <vt:variant>
        <vt:lpwstr/>
      </vt:variant>
      <vt:variant>
        <vt:lpwstr>_Toc503185856</vt:lpwstr>
      </vt:variant>
      <vt:variant>
        <vt:i4>1441795</vt:i4>
      </vt:variant>
      <vt:variant>
        <vt:i4>620</vt:i4>
      </vt:variant>
      <vt:variant>
        <vt:i4>0</vt:i4>
      </vt:variant>
      <vt:variant>
        <vt:i4>5</vt:i4>
      </vt:variant>
      <vt:variant>
        <vt:lpwstr/>
      </vt:variant>
      <vt:variant>
        <vt:lpwstr>_Toc503185855</vt:lpwstr>
      </vt:variant>
      <vt:variant>
        <vt:i4>1441794</vt:i4>
      </vt:variant>
      <vt:variant>
        <vt:i4>614</vt:i4>
      </vt:variant>
      <vt:variant>
        <vt:i4>0</vt:i4>
      </vt:variant>
      <vt:variant>
        <vt:i4>5</vt:i4>
      </vt:variant>
      <vt:variant>
        <vt:lpwstr/>
      </vt:variant>
      <vt:variant>
        <vt:lpwstr>_Toc503185854</vt:lpwstr>
      </vt:variant>
      <vt:variant>
        <vt:i4>1441797</vt:i4>
      </vt:variant>
      <vt:variant>
        <vt:i4>608</vt:i4>
      </vt:variant>
      <vt:variant>
        <vt:i4>0</vt:i4>
      </vt:variant>
      <vt:variant>
        <vt:i4>5</vt:i4>
      </vt:variant>
      <vt:variant>
        <vt:lpwstr/>
      </vt:variant>
      <vt:variant>
        <vt:lpwstr>_Toc503185853</vt:lpwstr>
      </vt:variant>
      <vt:variant>
        <vt:i4>1441796</vt:i4>
      </vt:variant>
      <vt:variant>
        <vt:i4>602</vt:i4>
      </vt:variant>
      <vt:variant>
        <vt:i4>0</vt:i4>
      </vt:variant>
      <vt:variant>
        <vt:i4>5</vt:i4>
      </vt:variant>
      <vt:variant>
        <vt:lpwstr/>
      </vt:variant>
      <vt:variant>
        <vt:lpwstr>_Toc503185852</vt:lpwstr>
      </vt:variant>
      <vt:variant>
        <vt:i4>1441799</vt:i4>
      </vt:variant>
      <vt:variant>
        <vt:i4>596</vt:i4>
      </vt:variant>
      <vt:variant>
        <vt:i4>0</vt:i4>
      </vt:variant>
      <vt:variant>
        <vt:i4>5</vt:i4>
      </vt:variant>
      <vt:variant>
        <vt:lpwstr/>
      </vt:variant>
      <vt:variant>
        <vt:lpwstr>_Toc503185851</vt:lpwstr>
      </vt:variant>
      <vt:variant>
        <vt:i4>1441798</vt:i4>
      </vt:variant>
      <vt:variant>
        <vt:i4>590</vt:i4>
      </vt:variant>
      <vt:variant>
        <vt:i4>0</vt:i4>
      </vt:variant>
      <vt:variant>
        <vt:i4>5</vt:i4>
      </vt:variant>
      <vt:variant>
        <vt:lpwstr/>
      </vt:variant>
      <vt:variant>
        <vt:lpwstr>_Toc503185850</vt:lpwstr>
      </vt:variant>
      <vt:variant>
        <vt:i4>1507343</vt:i4>
      </vt:variant>
      <vt:variant>
        <vt:i4>584</vt:i4>
      </vt:variant>
      <vt:variant>
        <vt:i4>0</vt:i4>
      </vt:variant>
      <vt:variant>
        <vt:i4>5</vt:i4>
      </vt:variant>
      <vt:variant>
        <vt:lpwstr/>
      </vt:variant>
      <vt:variant>
        <vt:lpwstr>_Toc503185849</vt:lpwstr>
      </vt:variant>
      <vt:variant>
        <vt:i4>1507342</vt:i4>
      </vt:variant>
      <vt:variant>
        <vt:i4>578</vt:i4>
      </vt:variant>
      <vt:variant>
        <vt:i4>0</vt:i4>
      </vt:variant>
      <vt:variant>
        <vt:i4>5</vt:i4>
      </vt:variant>
      <vt:variant>
        <vt:lpwstr/>
      </vt:variant>
      <vt:variant>
        <vt:lpwstr>_Toc503185848</vt:lpwstr>
      </vt:variant>
      <vt:variant>
        <vt:i4>1507329</vt:i4>
      </vt:variant>
      <vt:variant>
        <vt:i4>572</vt:i4>
      </vt:variant>
      <vt:variant>
        <vt:i4>0</vt:i4>
      </vt:variant>
      <vt:variant>
        <vt:i4>5</vt:i4>
      </vt:variant>
      <vt:variant>
        <vt:lpwstr/>
      </vt:variant>
      <vt:variant>
        <vt:lpwstr>_Toc503185847</vt:lpwstr>
      </vt:variant>
      <vt:variant>
        <vt:i4>1507328</vt:i4>
      </vt:variant>
      <vt:variant>
        <vt:i4>566</vt:i4>
      </vt:variant>
      <vt:variant>
        <vt:i4>0</vt:i4>
      </vt:variant>
      <vt:variant>
        <vt:i4>5</vt:i4>
      </vt:variant>
      <vt:variant>
        <vt:lpwstr/>
      </vt:variant>
      <vt:variant>
        <vt:lpwstr>_Toc503185846</vt:lpwstr>
      </vt:variant>
      <vt:variant>
        <vt:i4>1507331</vt:i4>
      </vt:variant>
      <vt:variant>
        <vt:i4>560</vt:i4>
      </vt:variant>
      <vt:variant>
        <vt:i4>0</vt:i4>
      </vt:variant>
      <vt:variant>
        <vt:i4>5</vt:i4>
      </vt:variant>
      <vt:variant>
        <vt:lpwstr/>
      </vt:variant>
      <vt:variant>
        <vt:lpwstr>_Toc503185845</vt:lpwstr>
      </vt:variant>
      <vt:variant>
        <vt:i4>1507330</vt:i4>
      </vt:variant>
      <vt:variant>
        <vt:i4>554</vt:i4>
      </vt:variant>
      <vt:variant>
        <vt:i4>0</vt:i4>
      </vt:variant>
      <vt:variant>
        <vt:i4>5</vt:i4>
      </vt:variant>
      <vt:variant>
        <vt:lpwstr/>
      </vt:variant>
      <vt:variant>
        <vt:lpwstr>_Toc503185844</vt:lpwstr>
      </vt:variant>
      <vt:variant>
        <vt:i4>1507333</vt:i4>
      </vt:variant>
      <vt:variant>
        <vt:i4>548</vt:i4>
      </vt:variant>
      <vt:variant>
        <vt:i4>0</vt:i4>
      </vt:variant>
      <vt:variant>
        <vt:i4>5</vt:i4>
      </vt:variant>
      <vt:variant>
        <vt:lpwstr/>
      </vt:variant>
      <vt:variant>
        <vt:lpwstr>_Toc503185843</vt:lpwstr>
      </vt:variant>
      <vt:variant>
        <vt:i4>1507332</vt:i4>
      </vt:variant>
      <vt:variant>
        <vt:i4>542</vt:i4>
      </vt:variant>
      <vt:variant>
        <vt:i4>0</vt:i4>
      </vt:variant>
      <vt:variant>
        <vt:i4>5</vt:i4>
      </vt:variant>
      <vt:variant>
        <vt:lpwstr/>
      </vt:variant>
      <vt:variant>
        <vt:lpwstr>_Toc503185842</vt:lpwstr>
      </vt:variant>
      <vt:variant>
        <vt:i4>1507335</vt:i4>
      </vt:variant>
      <vt:variant>
        <vt:i4>536</vt:i4>
      </vt:variant>
      <vt:variant>
        <vt:i4>0</vt:i4>
      </vt:variant>
      <vt:variant>
        <vt:i4>5</vt:i4>
      </vt:variant>
      <vt:variant>
        <vt:lpwstr/>
      </vt:variant>
      <vt:variant>
        <vt:lpwstr>_Toc503185841</vt:lpwstr>
      </vt:variant>
      <vt:variant>
        <vt:i4>1507334</vt:i4>
      </vt:variant>
      <vt:variant>
        <vt:i4>530</vt:i4>
      </vt:variant>
      <vt:variant>
        <vt:i4>0</vt:i4>
      </vt:variant>
      <vt:variant>
        <vt:i4>5</vt:i4>
      </vt:variant>
      <vt:variant>
        <vt:lpwstr/>
      </vt:variant>
      <vt:variant>
        <vt:lpwstr>_Toc503185840</vt:lpwstr>
      </vt:variant>
      <vt:variant>
        <vt:i4>1048591</vt:i4>
      </vt:variant>
      <vt:variant>
        <vt:i4>524</vt:i4>
      </vt:variant>
      <vt:variant>
        <vt:i4>0</vt:i4>
      </vt:variant>
      <vt:variant>
        <vt:i4>5</vt:i4>
      </vt:variant>
      <vt:variant>
        <vt:lpwstr/>
      </vt:variant>
      <vt:variant>
        <vt:lpwstr>_Toc503185839</vt:lpwstr>
      </vt:variant>
      <vt:variant>
        <vt:i4>1048590</vt:i4>
      </vt:variant>
      <vt:variant>
        <vt:i4>518</vt:i4>
      </vt:variant>
      <vt:variant>
        <vt:i4>0</vt:i4>
      </vt:variant>
      <vt:variant>
        <vt:i4>5</vt:i4>
      </vt:variant>
      <vt:variant>
        <vt:lpwstr/>
      </vt:variant>
      <vt:variant>
        <vt:lpwstr>_Toc503185838</vt:lpwstr>
      </vt:variant>
      <vt:variant>
        <vt:i4>1048577</vt:i4>
      </vt:variant>
      <vt:variant>
        <vt:i4>512</vt:i4>
      </vt:variant>
      <vt:variant>
        <vt:i4>0</vt:i4>
      </vt:variant>
      <vt:variant>
        <vt:i4>5</vt:i4>
      </vt:variant>
      <vt:variant>
        <vt:lpwstr/>
      </vt:variant>
      <vt:variant>
        <vt:lpwstr>_Toc503185837</vt:lpwstr>
      </vt:variant>
      <vt:variant>
        <vt:i4>1048576</vt:i4>
      </vt:variant>
      <vt:variant>
        <vt:i4>506</vt:i4>
      </vt:variant>
      <vt:variant>
        <vt:i4>0</vt:i4>
      </vt:variant>
      <vt:variant>
        <vt:i4>5</vt:i4>
      </vt:variant>
      <vt:variant>
        <vt:lpwstr/>
      </vt:variant>
      <vt:variant>
        <vt:lpwstr>_Toc503185836</vt:lpwstr>
      </vt:variant>
      <vt:variant>
        <vt:i4>1048579</vt:i4>
      </vt:variant>
      <vt:variant>
        <vt:i4>500</vt:i4>
      </vt:variant>
      <vt:variant>
        <vt:i4>0</vt:i4>
      </vt:variant>
      <vt:variant>
        <vt:i4>5</vt:i4>
      </vt:variant>
      <vt:variant>
        <vt:lpwstr/>
      </vt:variant>
      <vt:variant>
        <vt:lpwstr>_Toc503185835</vt:lpwstr>
      </vt:variant>
      <vt:variant>
        <vt:i4>1048578</vt:i4>
      </vt:variant>
      <vt:variant>
        <vt:i4>494</vt:i4>
      </vt:variant>
      <vt:variant>
        <vt:i4>0</vt:i4>
      </vt:variant>
      <vt:variant>
        <vt:i4>5</vt:i4>
      </vt:variant>
      <vt:variant>
        <vt:lpwstr/>
      </vt:variant>
      <vt:variant>
        <vt:lpwstr>_Toc503185834</vt:lpwstr>
      </vt:variant>
      <vt:variant>
        <vt:i4>1048581</vt:i4>
      </vt:variant>
      <vt:variant>
        <vt:i4>488</vt:i4>
      </vt:variant>
      <vt:variant>
        <vt:i4>0</vt:i4>
      </vt:variant>
      <vt:variant>
        <vt:i4>5</vt:i4>
      </vt:variant>
      <vt:variant>
        <vt:lpwstr/>
      </vt:variant>
      <vt:variant>
        <vt:lpwstr>_Toc503185833</vt:lpwstr>
      </vt:variant>
      <vt:variant>
        <vt:i4>1048580</vt:i4>
      </vt:variant>
      <vt:variant>
        <vt:i4>482</vt:i4>
      </vt:variant>
      <vt:variant>
        <vt:i4>0</vt:i4>
      </vt:variant>
      <vt:variant>
        <vt:i4>5</vt:i4>
      </vt:variant>
      <vt:variant>
        <vt:lpwstr/>
      </vt:variant>
      <vt:variant>
        <vt:lpwstr>_Toc503185832</vt:lpwstr>
      </vt:variant>
      <vt:variant>
        <vt:i4>1048583</vt:i4>
      </vt:variant>
      <vt:variant>
        <vt:i4>476</vt:i4>
      </vt:variant>
      <vt:variant>
        <vt:i4>0</vt:i4>
      </vt:variant>
      <vt:variant>
        <vt:i4>5</vt:i4>
      </vt:variant>
      <vt:variant>
        <vt:lpwstr/>
      </vt:variant>
      <vt:variant>
        <vt:lpwstr>_Toc503185831</vt:lpwstr>
      </vt:variant>
      <vt:variant>
        <vt:i4>1048582</vt:i4>
      </vt:variant>
      <vt:variant>
        <vt:i4>470</vt:i4>
      </vt:variant>
      <vt:variant>
        <vt:i4>0</vt:i4>
      </vt:variant>
      <vt:variant>
        <vt:i4>5</vt:i4>
      </vt:variant>
      <vt:variant>
        <vt:lpwstr/>
      </vt:variant>
      <vt:variant>
        <vt:lpwstr>_Toc503185830</vt:lpwstr>
      </vt:variant>
      <vt:variant>
        <vt:i4>1114127</vt:i4>
      </vt:variant>
      <vt:variant>
        <vt:i4>464</vt:i4>
      </vt:variant>
      <vt:variant>
        <vt:i4>0</vt:i4>
      </vt:variant>
      <vt:variant>
        <vt:i4>5</vt:i4>
      </vt:variant>
      <vt:variant>
        <vt:lpwstr/>
      </vt:variant>
      <vt:variant>
        <vt:lpwstr>_Toc503185829</vt:lpwstr>
      </vt:variant>
      <vt:variant>
        <vt:i4>1114126</vt:i4>
      </vt:variant>
      <vt:variant>
        <vt:i4>458</vt:i4>
      </vt:variant>
      <vt:variant>
        <vt:i4>0</vt:i4>
      </vt:variant>
      <vt:variant>
        <vt:i4>5</vt:i4>
      </vt:variant>
      <vt:variant>
        <vt:lpwstr/>
      </vt:variant>
      <vt:variant>
        <vt:lpwstr>_Toc503185828</vt:lpwstr>
      </vt:variant>
      <vt:variant>
        <vt:i4>1114113</vt:i4>
      </vt:variant>
      <vt:variant>
        <vt:i4>452</vt:i4>
      </vt:variant>
      <vt:variant>
        <vt:i4>0</vt:i4>
      </vt:variant>
      <vt:variant>
        <vt:i4>5</vt:i4>
      </vt:variant>
      <vt:variant>
        <vt:lpwstr/>
      </vt:variant>
      <vt:variant>
        <vt:lpwstr>_Toc503185827</vt:lpwstr>
      </vt:variant>
      <vt:variant>
        <vt:i4>1114112</vt:i4>
      </vt:variant>
      <vt:variant>
        <vt:i4>446</vt:i4>
      </vt:variant>
      <vt:variant>
        <vt:i4>0</vt:i4>
      </vt:variant>
      <vt:variant>
        <vt:i4>5</vt:i4>
      </vt:variant>
      <vt:variant>
        <vt:lpwstr/>
      </vt:variant>
      <vt:variant>
        <vt:lpwstr>_Toc503185826</vt:lpwstr>
      </vt:variant>
      <vt:variant>
        <vt:i4>1114115</vt:i4>
      </vt:variant>
      <vt:variant>
        <vt:i4>440</vt:i4>
      </vt:variant>
      <vt:variant>
        <vt:i4>0</vt:i4>
      </vt:variant>
      <vt:variant>
        <vt:i4>5</vt:i4>
      </vt:variant>
      <vt:variant>
        <vt:lpwstr/>
      </vt:variant>
      <vt:variant>
        <vt:lpwstr>_Toc503185825</vt:lpwstr>
      </vt:variant>
      <vt:variant>
        <vt:i4>1114114</vt:i4>
      </vt:variant>
      <vt:variant>
        <vt:i4>434</vt:i4>
      </vt:variant>
      <vt:variant>
        <vt:i4>0</vt:i4>
      </vt:variant>
      <vt:variant>
        <vt:i4>5</vt:i4>
      </vt:variant>
      <vt:variant>
        <vt:lpwstr/>
      </vt:variant>
      <vt:variant>
        <vt:lpwstr>_Toc503185824</vt:lpwstr>
      </vt:variant>
      <vt:variant>
        <vt:i4>1114117</vt:i4>
      </vt:variant>
      <vt:variant>
        <vt:i4>428</vt:i4>
      </vt:variant>
      <vt:variant>
        <vt:i4>0</vt:i4>
      </vt:variant>
      <vt:variant>
        <vt:i4>5</vt:i4>
      </vt:variant>
      <vt:variant>
        <vt:lpwstr/>
      </vt:variant>
      <vt:variant>
        <vt:lpwstr>_Toc503185823</vt:lpwstr>
      </vt:variant>
      <vt:variant>
        <vt:i4>1114116</vt:i4>
      </vt:variant>
      <vt:variant>
        <vt:i4>422</vt:i4>
      </vt:variant>
      <vt:variant>
        <vt:i4>0</vt:i4>
      </vt:variant>
      <vt:variant>
        <vt:i4>5</vt:i4>
      </vt:variant>
      <vt:variant>
        <vt:lpwstr/>
      </vt:variant>
      <vt:variant>
        <vt:lpwstr>_Toc503185822</vt:lpwstr>
      </vt:variant>
      <vt:variant>
        <vt:i4>1114119</vt:i4>
      </vt:variant>
      <vt:variant>
        <vt:i4>416</vt:i4>
      </vt:variant>
      <vt:variant>
        <vt:i4>0</vt:i4>
      </vt:variant>
      <vt:variant>
        <vt:i4>5</vt:i4>
      </vt:variant>
      <vt:variant>
        <vt:lpwstr/>
      </vt:variant>
      <vt:variant>
        <vt:lpwstr>_Toc503185821</vt:lpwstr>
      </vt:variant>
      <vt:variant>
        <vt:i4>1114118</vt:i4>
      </vt:variant>
      <vt:variant>
        <vt:i4>410</vt:i4>
      </vt:variant>
      <vt:variant>
        <vt:i4>0</vt:i4>
      </vt:variant>
      <vt:variant>
        <vt:i4>5</vt:i4>
      </vt:variant>
      <vt:variant>
        <vt:lpwstr/>
      </vt:variant>
      <vt:variant>
        <vt:lpwstr>_Toc503185820</vt:lpwstr>
      </vt:variant>
      <vt:variant>
        <vt:i4>1179663</vt:i4>
      </vt:variant>
      <vt:variant>
        <vt:i4>404</vt:i4>
      </vt:variant>
      <vt:variant>
        <vt:i4>0</vt:i4>
      </vt:variant>
      <vt:variant>
        <vt:i4>5</vt:i4>
      </vt:variant>
      <vt:variant>
        <vt:lpwstr/>
      </vt:variant>
      <vt:variant>
        <vt:lpwstr>_Toc503185819</vt:lpwstr>
      </vt:variant>
      <vt:variant>
        <vt:i4>1179662</vt:i4>
      </vt:variant>
      <vt:variant>
        <vt:i4>398</vt:i4>
      </vt:variant>
      <vt:variant>
        <vt:i4>0</vt:i4>
      </vt:variant>
      <vt:variant>
        <vt:i4>5</vt:i4>
      </vt:variant>
      <vt:variant>
        <vt:lpwstr/>
      </vt:variant>
      <vt:variant>
        <vt:lpwstr>_Toc503185818</vt:lpwstr>
      </vt:variant>
      <vt:variant>
        <vt:i4>1179649</vt:i4>
      </vt:variant>
      <vt:variant>
        <vt:i4>392</vt:i4>
      </vt:variant>
      <vt:variant>
        <vt:i4>0</vt:i4>
      </vt:variant>
      <vt:variant>
        <vt:i4>5</vt:i4>
      </vt:variant>
      <vt:variant>
        <vt:lpwstr/>
      </vt:variant>
      <vt:variant>
        <vt:lpwstr>_Toc503185817</vt:lpwstr>
      </vt:variant>
      <vt:variant>
        <vt:i4>1179648</vt:i4>
      </vt:variant>
      <vt:variant>
        <vt:i4>386</vt:i4>
      </vt:variant>
      <vt:variant>
        <vt:i4>0</vt:i4>
      </vt:variant>
      <vt:variant>
        <vt:i4>5</vt:i4>
      </vt:variant>
      <vt:variant>
        <vt:lpwstr/>
      </vt:variant>
      <vt:variant>
        <vt:lpwstr>_Toc503185816</vt:lpwstr>
      </vt:variant>
      <vt:variant>
        <vt:i4>1179651</vt:i4>
      </vt:variant>
      <vt:variant>
        <vt:i4>380</vt:i4>
      </vt:variant>
      <vt:variant>
        <vt:i4>0</vt:i4>
      </vt:variant>
      <vt:variant>
        <vt:i4>5</vt:i4>
      </vt:variant>
      <vt:variant>
        <vt:lpwstr/>
      </vt:variant>
      <vt:variant>
        <vt:lpwstr>_Toc503185815</vt:lpwstr>
      </vt:variant>
      <vt:variant>
        <vt:i4>1179650</vt:i4>
      </vt:variant>
      <vt:variant>
        <vt:i4>374</vt:i4>
      </vt:variant>
      <vt:variant>
        <vt:i4>0</vt:i4>
      </vt:variant>
      <vt:variant>
        <vt:i4>5</vt:i4>
      </vt:variant>
      <vt:variant>
        <vt:lpwstr/>
      </vt:variant>
      <vt:variant>
        <vt:lpwstr>_Toc503185814</vt:lpwstr>
      </vt:variant>
      <vt:variant>
        <vt:i4>1179653</vt:i4>
      </vt:variant>
      <vt:variant>
        <vt:i4>368</vt:i4>
      </vt:variant>
      <vt:variant>
        <vt:i4>0</vt:i4>
      </vt:variant>
      <vt:variant>
        <vt:i4>5</vt:i4>
      </vt:variant>
      <vt:variant>
        <vt:lpwstr/>
      </vt:variant>
      <vt:variant>
        <vt:lpwstr>_Toc503185813</vt:lpwstr>
      </vt:variant>
      <vt:variant>
        <vt:i4>1179652</vt:i4>
      </vt:variant>
      <vt:variant>
        <vt:i4>362</vt:i4>
      </vt:variant>
      <vt:variant>
        <vt:i4>0</vt:i4>
      </vt:variant>
      <vt:variant>
        <vt:i4>5</vt:i4>
      </vt:variant>
      <vt:variant>
        <vt:lpwstr/>
      </vt:variant>
      <vt:variant>
        <vt:lpwstr>_Toc503185812</vt:lpwstr>
      </vt:variant>
      <vt:variant>
        <vt:i4>1179655</vt:i4>
      </vt:variant>
      <vt:variant>
        <vt:i4>356</vt:i4>
      </vt:variant>
      <vt:variant>
        <vt:i4>0</vt:i4>
      </vt:variant>
      <vt:variant>
        <vt:i4>5</vt:i4>
      </vt:variant>
      <vt:variant>
        <vt:lpwstr/>
      </vt:variant>
      <vt:variant>
        <vt:lpwstr>_Toc503185811</vt:lpwstr>
      </vt:variant>
      <vt:variant>
        <vt:i4>1179654</vt:i4>
      </vt:variant>
      <vt:variant>
        <vt:i4>350</vt:i4>
      </vt:variant>
      <vt:variant>
        <vt:i4>0</vt:i4>
      </vt:variant>
      <vt:variant>
        <vt:i4>5</vt:i4>
      </vt:variant>
      <vt:variant>
        <vt:lpwstr/>
      </vt:variant>
      <vt:variant>
        <vt:lpwstr>_Toc503185810</vt:lpwstr>
      </vt:variant>
      <vt:variant>
        <vt:i4>1245199</vt:i4>
      </vt:variant>
      <vt:variant>
        <vt:i4>344</vt:i4>
      </vt:variant>
      <vt:variant>
        <vt:i4>0</vt:i4>
      </vt:variant>
      <vt:variant>
        <vt:i4>5</vt:i4>
      </vt:variant>
      <vt:variant>
        <vt:lpwstr/>
      </vt:variant>
      <vt:variant>
        <vt:lpwstr>_Toc503185809</vt:lpwstr>
      </vt:variant>
      <vt:variant>
        <vt:i4>1245198</vt:i4>
      </vt:variant>
      <vt:variant>
        <vt:i4>338</vt:i4>
      </vt:variant>
      <vt:variant>
        <vt:i4>0</vt:i4>
      </vt:variant>
      <vt:variant>
        <vt:i4>5</vt:i4>
      </vt:variant>
      <vt:variant>
        <vt:lpwstr/>
      </vt:variant>
      <vt:variant>
        <vt:lpwstr>_Toc503185808</vt:lpwstr>
      </vt:variant>
      <vt:variant>
        <vt:i4>1245185</vt:i4>
      </vt:variant>
      <vt:variant>
        <vt:i4>332</vt:i4>
      </vt:variant>
      <vt:variant>
        <vt:i4>0</vt:i4>
      </vt:variant>
      <vt:variant>
        <vt:i4>5</vt:i4>
      </vt:variant>
      <vt:variant>
        <vt:lpwstr/>
      </vt:variant>
      <vt:variant>
        <vt:lpwstr>_Toc503185807</vt:lpwstr>
      </vt:variant>
      <vt:variant>
        <vt:i4>1245184</vt:i4>
      </vt:variant>
      <vt:variant>
        <vt:i4>326</vt:i4>
      </vt:variant>
      <vt:variant>
        <vt:i4>0</vt:i4>
      </vt:variant>
      <vt:variant>
        <vt:i4>5</vt:i4>
      </vt:variant>
      <vt:variant>
        <vt:lpwstr/>
      </vt:variant>
      <vt:variant>
        <vt:lpwstr>_Toc503185806</vt:lpwstr>
      </vt:variant>
      <vt:variant>
        <vt:i4>1245187</vt:i4>
      </vt:variant>
      <vt:variant>
        <vt:i4>320</vt:i4>
      </vt:variant>
      <vt:variant>
        <vt:i4>0</vt:i4>
      </vt:variant>
      <vt:variant>
        <vt:i4>5</vt:i4>
      </vt:variant>
      <vt:variant>
        <vt:lpwstr/>
      </vt:variant>
      <vt:variant>
        <vt:lpwstr>_Toc503185805</vt:lpwstr>
      </vt:variant>
      <vt:variant>
        <vt:i4>1245186</vt:i4>
      </vt:variant>
      <vt:variant>
        <vt:i4>314</vt:i4>
      </vt:variant>
      <vt:variant>
        <vt:i4>0</vt:i4>
      </vt:variant>
      <vt:variant>
        <vt:i4>5</vt:i4>
      </vt:variant>
      <vt:variant>
        <vt:lpwstr/>
      </vt:variant>
      <vt:variant>
        <vt:lpwstr>_Toc503185804</vt:lpwstr>
      </vt:variant>
      <vt:variant>
        <vt:i4>1245189</vt:i4>
      </vt:variant>
      <vt:variant>
        <vt:i4>308</vt:i4>
      </vt:variant>
      <vt:variant>
        <vt:i4>0</vt:i4>
      </vt:variant>
      <vt:variant>
        <vt:i4>5</vt:i4>
      </vt:variant>
      <vt:variant>
        <vt:lpwstr/>
      </vt:variant>
      <vt:variant>
        <vt:lpwstr>_Toc503185803</vt:lpwstr>
      </vt:variant>
      <vt:variant>
        <vt:i4>1245188</vt:i4>
      </vt:variant>
      <vt:variant>
        <vt:i4>302</vt:i4>
      </vt:variant>
      <vt:variant>
        <vt:i4>0</vt:i4>
      </vt:variant>
      <vt:variant>
        <vt:i4>5</vt:i4>
      </vt:variant>
      <vt:variant>
        <vt:lpwstr/>
      </vt:variant>
      <vt:variant>
        <vt:lpwstr>_Toc503185802</vt:lpwstr>
      </vt:variant>
      <vt:variant>
        <vt:i4>1245191</vt:i4>
      </vt:variant>
      <vt:variant>
        <vt:i4>296</vt:i4>
      </vt:variant>
      <vt:variant>
        <vt:i4>0</vt:i4>
      </vt:variant>
      <vt:variant>
        <vt:i4>5</vt:i4>
      </vt:variant>
      <vt:variant>
        <vt:lpwstr/>
      </vt:variant>
      <vt:variant>
        <vt:lpwstr>_Toc503185801</vt:lpwstr>
      </vt:variant>
      <vt:variant>
        <vt:i4>1245190</vt:i4>
      </vt:variant>
      <vt:variant>
        <vt:i4>290</vt:i4>
      </vt:variant>
      <vt:variant>
        <vt:i4>0</vt:i4>
      </vt:variant>
      <vt:variant>
        <vt:i4>5</vt:i4>
      </vt:variant>
      <vt:variant>
        <vt:lpwstr/>
      </vt:variant>
      <vt:variant>
        <vt:lpwstr>_Toc503185800</vt:lpwstr>
      </vt:variant>
      <vt:variant>
        <vt:i4>1703936</vt:i4>
      </vt:variant>
      <vt:variant>
        <vt:i4>284</vt:i4>
      </vt:variant>
      <vt:variant>
        <vt:i4>0</vt:i4>
      </vt:variant>
      <vt:variant>
        <vt:i4>5</vt:i4>
      </vt:variant>
      <vt:variant>
        <vt:lpwstr/>
      </vt:variant>
      <vt:variant>
        <vt:lpwstr>_Toc503185799</vt:lpwstr>
      </vt:variant>
      <vt:variant>
        <vt:i4>1703937</vt:i4>
      </vt:variant>
      <vt:variant>
        <vt:i4>278</vt:i4>
      </vt:variant>
      <vt:variant>
        <vt:i4>0</vt:i4>
      </vt:variant>
      <vt:variant>
        <vt:i4>5</vt:i4>
      </vt:variant>
      <vt:variant>
        <vt:lpwstr/>
      </vt:variant>
      <vt:variant>
        <vt:lpwstr>_Toc503185798</vt:lpwstr>
      </vt:variant>
      <vt:variant>
        <vt:i4>1703950</vt:i4>
      </vt:variant>
      <vt:variant>
        <vt:i4>272</vt:i4>
      </vt:variant>
      <vt:variant>
        <vt:i4>0</vt:i4>
      </vt:variant>
      <vt:variant>
        <vt:i4>5</vt:i4>
      </vt:variant>
      <vt:variant>
        <vt:lpwstr/>
      </vt:variant>
      <vt:variant>
        <vt:lpwstr>_Toc503185797</vt:lpwstr>
      </vt:variant>
      <vt:variant>
        <vt:i4>1703951</vt:i4>
      </vt:variant>
      <vt:variant>
        <vt:i4>266</vt:i4>
      </vt:variant>
      <vt:variant>
        <vt:i4>0</vt:i4>
      </vt:variant>
      <vt:variant>
        <vt:i4>5</vt:i4>
      </vt:variant>
      <vt:variant>
        <vt:lpwstr/>
      </vt:variant>
      <vt:variant>
        <vt:lpwstr>_Toc503185796</vt:lpwstr>
      </vt:variant>
      <vt:variant>
        <vt:i4>1703948</vt:i4>
      </vt:variant>
      <vt:variant>
        <vt:i4>260</vt:i4>
      </vt:variant>
      <vt:variant>
        <vt:i4>0</vt:i4>
      </vt:variant>
      <vt:variant>
        <vt:i4>5</vt:i4>
      </vt:variant>
      <vt:variant>
        <vt:lpwstr/>
      </vt:variant>
      <vt:variant>
        <vt:lpwstr>_Toc503185795</vt:lpwstr>
      </vt:variant>
      <vt:variant>
        <vt:i4>1703949</vt:i4>
      </vt:variant>
      <vt:variant>
        <vt:i4>254</vt:i4>
      </vt:variant>
      <vt:variant>
        <vt:i4>0</vt:i4>
      </vt:variant>
      <vt:variant>
        <vt:i4>5</vt:i4>
      </vt:variant>
      <vt:variant>
        <vt:lpwstr/>
      </vt:variant>
      <vt:variant>
        <vt:lpwstr>_Toc503185794</vt:lpwstr>
      </vt:variant>
      <vt:variant>
        <vt:i4>1703946</vt:i4>
      </vt:variant>
      <vt:variant>
        <vt:i4>248</vt:i4>
      </vt:variant>
      <vt:variant>
        <vt:i4>0</vt:i4>
      </vt:variant>
      <vt:variant>
        <vt:i4>5</vt:i4>
      </vt:variant>
      <vt:variant>
        <vt:lpwstr/>
      </vt:variant>
      <vt:variant>
        <vt:lpwstr>_Toc503185793</vt:lpwstr>
      </vt:variant>
      <vt:variant>
        <vt:i4>1703947</vt:i4>
      </vt:variant>
      <vt:variant>
        <vt:i4>242</vt:i4>
      </vt:variant>
      <vt:variant>
        <vt:i4>0</vt:i4>
      </vt:variant>
      <vt:variant>
        <vt:i4>5</vt:i4>
      </vt:variant>
      <vt:variant>
        <vt:lpwstr/>
      </vt:variant>
      <vt:variant>
        <vt:lpwstr>_Toc503185792</vt:lpwstr>
      </vt:variant>
      <vt:variant>
        <vt:i4>1703944</vt:i4>
      </vt:variant>
      <vt:variant>
        <vt:i4>236</vt:i4>
      </vt:variant>
      <vt:variant>
        <vt:i4>0</vt:i4>
      </vt:variant>
      <vt:variant>
        <vt:i4>5</vt:i4>
      </vt:variant>
      <vt:variant>
        <vt:lpwstr/>
      </vt:variant>
      <vt:variant>
        <vt:lpwstr>_Toc503185791</vt:lpwstr>
      </vt:variant>
      <vt:variant>
        <vt:i4>1703945</vt:i4>
      </vt:variant>
      <vt:variant>
        <vt:i4>230</vt:i4>
      </vt:variant>
      <vt:variant>
        <vt:i4>0</vt:i4>
      </vt:variant>
      <vt:variant>
        <vt:i4>5</vt:i4>
      </vt:variant>
      <vt:variant>
        <vt:lpwstr/>
      </vt:variant>
      <vt:variant>
        <vt:lpwstr>_Toc503185790</vt:lpwstr>
      </vt:variant>
      <vt:variant>
        <vt:i4>1769472</vt:i4>
      </vt:variant>
      <vt:variant>
        <vt:i4>224</vt:i4>
      </vt:variant>
      <vt:variant>
        <vt:i4>0</vt:i4>
      </vt:variant>
      <vt:variant>
        <vt:i4>5</vt:i4>
      </vt:variant>
      <vt:variant>
        <vt:lpwstr/>
      </vt:variant>
      <vt:variant>
        <vt:lpwstr>_Toc503185789</vt:lpwstr>
      </vt:variant>
      <vt:variant>
        <vt:i4>1769473</vt:i4>
      </vt:variant>
      <vt:variant>
        <vt:i4>218</vt:i4>
      </vt:variant>
      <vt:variant>
        <vt:i4>0</vt:i4>
      </vt:variant>
      <vt:variant>
        <vt:i4>5</vt:i4>
      </vt:variant>
      <vt:variant>
        <vt:lpwstr/>
      </vt:variant>
      <vt:variant>
        <vt:lpwstr>_Toc503185788</vt:lpwstr>
      </vt:variant>
      <vt:variant>
        <vt:i4>1769486</vt:i4>
      </vt:variant>
      <vt:variant>
        <vt:i4>212</vt:i4>
      </vt:variant>
      <vt:variant>
        <vt:i4>0</vt:i4>
      </vt:variant>
      <vt:variant>
        <vt:i4>5</vt:i4>
      </vt:variant>
      <vt:variant>
        <vt:lpwstr/>
      </vt:variant>
      <vt:variant>
        <vt:lpwstr>_Toc503185787</vt:lpwstr>
      </vt:variant>
      <vt:variant>
        <vt:i4>1769487</vt:i4>
      </vt:variant>
      <vt:variant>
        <vt:i4>206</vt:i4>
      </vt:variant>
      <vt:variant>
        <vt:i4>0</vt:i4>
      </vt:variant>
      <vt:variant>
        <vt:i4>5</vt:i4>
      </vt:variant>
      <vt:variant>
        <vt:lpwstr/>
      </vt:variant>
      <vt:variant>
        <vt:lpwstr>_Toc503185786</vt:lpwstr>
      </vt:variant>
      <vt:variant>
        <vt:i4>1769484</vt:i4>
      </vt:variant>
      <vt:variant>
        <vt:i4>200</vt:i4>
      </vt:variant>
      <vt:variant>
        <vt:i4>0</vt:i4>
      </vt:variant>
      <vt:variant>
        <vt:i4>5</vt:i4>
      </vt:variant>
      <vt:variant>
        <vt:lpwstr/>
      </vt:variant>
      <vt:variant>
        <vt:lpwstr>_Toc503185785</vt:lpwstr>
      </vt:variant>
      <vt:variant>
        <vt:i4>1769485</vt:i4>
      </vt:variant>
      <vt:variant>
        <vt:i4>194</vt:i4>
      </vt:variant>
      <vt:variant>
        <vt:i4>0</vt:i4>
      </vt:variant>
      <vt:variant>
        <vt:i4>5</vt:i4>
      </vt:variant>
      <vt:variant>
        <vt:lpwstr/>
      </vt:variant>
      <vt:variant>
        <vt:lpwstr>_Toc503185784</vt:lpwstr>
      </vt:variant>
      <vt:variant>
        <vt:i4>1769482</vt:i4>
      </vt:variant>
      <vt:variant>
        <vt:i4>188</vt:i4>
      </vt:variant>
      <vt:variant>
        <vt:i4>0</vt:i4>
      </vt:variant>
      <vt:variant>
        <vt:i4>5</vt:i4>
      </vt:variant>
      <vt:variant>
        <vt:lpwstr/>
      </vt:variant>
      <vt:variant>
        <vt:lpwstr>_Toc503185783</vt:lpwstr>
      </vt:variant>
      <vt:variant>
        <vt:i4>1769483</vt:i4>
      </vt:variant>
      <vt:variant>
        <vt:i4>182</vt:i4>
      </vt:variant>
      <vt:variant>
        <vt:i4>0</vt:i4>
      </vt:variant>
      <vt:variant>
        <vt:i4>5</vt:i4>
      </vt:variant>
      <vt:variant>
        <vt:lpwstr/>
      </vt:variant>
      <vt:variant>
        <vt:lpwstr>_Toc503185782</vt:lpwstr>
      </vt:variant>
      <vt:variant>
        <vt:i4>1769480</vt:i4>
      </vt:variant>
      <vt:variant>
        <vt:i4>176</vt:i4>
      </vt:variant>
      <vt:variant>
        <vt:i4>0</vt:i4>
      </vt:variant>
      <vt:variant>
        <vt:i4>5</vt:i4>
      </vt:variant>
      <vt:variant>
        <vt:lpwstr/>
      </vt:variant>
      <vt:variant>
        <vt:lpwstr>_Toc503185781</vt:lpwstr>
      </vt:variant>
      <vt:variant>
        <vt:i4>1769481</vt:i4>
      </vt:variant>
      <vt:variant>
        <vt:i4>170</vt:i4>
      </vt:variant>
      <vt:variant>
        <vt:i4>0</vt:i4>
      </vt:variant>
      <vt:variant>
        <vt:i4>5</vt:i4>
      </vt:variant>
      <vt:variant>
        <vt:lpwstr/>
      </vt:variant>
      <vt:variant>
        <vt:lpwstr>_Toc503185780</vt:lpwstr>
      </vt:variant>
      <vt:variant>
        <vt:i4>1310720</vt:i4>
      </vt:variant>
      <vt:variant>
        <vt:i4>164</vt:i4>
      </vt:variant>
      <vt:variant>
        <vt:i4>0</vt:i4>
      </vt:variant>
      <vt:variant>
        <vt:i4>5</vt:i4>
      </vt:variant>
      <vt:variant>
        <vt:lpwstr/>
      </vt:variant>
      <vt:variant>
        <vt:lpwstr>_Toc503185779</vt:lpwstr>
      </vt:variant>
      <vt:variant>
        <vt:i4>1310721</vt:i4>
      </vt:variant>
      <vt:variant>
        <vt:i4>158</vt:i4>
      </vt:variant>
      <vt:variant>
        <vt:i4>0</vt:i4>
      </vt:variant>
      <vt:variant>
        <vt:i4>5</vt:i4>
      </vt:variant>
      <vt:variant>
        <vt:lpwstr/>
      </vt:variant>
      <vt:variant>
        <vt:lpwstr>_Toc503185778</vt:lpwstr>
      </vt:variant>
      <vt:variant>
        <vt:i4>1310734</vt:i4>
      </vt:variant>
      <vt:variant>
        <vt:i4>152</vt:i4>
      </vt:variant>
      <vt:variant>
        <vt:i4>0</vt:i4>
      </vt:variant>
      <vt:variant>
        <vt:i4>5</vt:i4>
      </vt:variant>
      <vt:variant>
        <vt:lpwstr/>
      </vt:variant>
      <vt:variant>
        <vt:lpwstr>_Toc503185777</vt:lpwstr>
      </vt:variant>
      <vt:variant>
        <vt:i4>1310735</vt:i4>
      </vt:variant>
      <vt:variant>
        <vt:i4>146</vt:i4>
      </vt:variant>
      <vt:variant>
        <vt:i4>0</vt:i4>
      </vt:variant>
      <vt:variant>
        <vt:i4>5</vt:i4>
      </vt:variant>
      <vt:variant>
        <vt:lpwstr/>
      </vt:variant>
      <vt:variant>
        <vt:lpwstr>_Toc503185776</vt:lpwstr>
      </vt:variant>
      <vt:variant>
        <vt:i4>1310732</vt:i4>
      </vt:variant>
      <vt:variant>
        <vt:i4>140</vt:i4>
      </vt:variant>
      <vt:variant>
        <vt:i4>0</vt:i4>
      </vt:variant>
      <vt:variant>
        <vt:i4>5</vt:i4>
      </vt:variant>
      <vt:variant>
        <vt:lpwstr/>
      </vt:variant>
      <vt:variant>
        <vt:lpwstr>_Toc503185775</vt:lpwstr>
      </vt:variant>
      <vt:variant>
        <vt:i4>1310733</vt:i4>
      </vt:variant>
      <vt:variant>
        <vt:i4>134</vt:i4>
      </vt:variant>
      <vt:variant>
        <vt:i4>0</vt:i4>
      </vt:variant>
      <vt:variant>
        <vt:i4>5</vt:i4>
      </vt:variant>
      <vt:variant>
        <vt:lpwstr/>
      </vt:variant>
      <vt:variant>
        <vt:lpwstr>_Toc503185774</vt:lpwstr>
      </vt:variant>
      <vt:variant>
        <vt:i4>1310730</vt:i4>
      </vt:variant>
      <vt:variant>
        <vt:i4>128</vt:i4>
      </vt:variant>
      <vt:variant>
        <vt:i4>0</vt:i4>
      </vt:variant>
      <vt:variant>
        <vt:i4>5</vt:i4>
      </vt:variant>
      <vt:variant>
        <vt:lpwstr/>
      </vt:variant>
      <vt:variant>
        <vt:lpwstr>_Toc503185773</vt:lpwstr>
      </vt:variant>
      <vt:variant>
        <vt:i4>1310731</vt:i4>
      </vt:variant>
      <vt:variant>
        <vt:i4>122</vt:i4>
      </vt:variant>
      <vt:variant>
        <vt:i4>0</vt:i4>
      </vt:variant>
      <vt:variant>
        <vt:i4>5</vt:i4>
      </vt:variant>
      <vt:variant>
        <vt:lpwstr/>
      </vt:variant>
      <vt:variant>
        <vt:lpwstr>_Toc503185772</vt:lpwstr>
      </vt:variant>
      <vt:variant>
        <vt:i4>1310728</vt:i4>
      </vt:variant>
      <vt:variant>
        <vt:i4>116</vt:i4>
      </vt:variant>
      <vt:variant>
        <vt:i4>0</vt:i4>
      </vt:variant>
      <vt:variant>
        <vt:i4>5</vt:i4>
      </vt:variant>
      <vt:variant>
        <vt:lpwstr/>
      </vt:variant>
      <vt:variant>
        <vt:lpwstr>_Toc503185771</vt:lpwstr>
      </vt:variant>
      <vt:variant>
        <vt:i4>1310729</vt:i4>
      </vt:variant>
      <vt:variant>
        <vt:i4>110</vt:i4>
      </vt:variant>
      <vt:variant>
        <vt:i4>0</vt:i4>
      </vt:variant>
      <vt:variant>
        <vt:i4>5</vt:i4>
      </vt:variant>
      <vt:variant>
        <vt:lpwstr/>
      </vt:variant>
      <vt:variant>
        <vt:lpwstr>_Toc503185770</vt:lpwstr>
      </vt:variant>
      <vt:variant>
        <vt:i4>1376256</vt:i4>
      </vt:variant>
      <vt:variant>
        <vt:i4>104</vt:i4>
      </vt:variant>
      <vt:variant>
        <vt:i4>0</vt:i4>
      </vt:variant>
      <vt:variant>
        <vt:i4>5</vt:i4>
      </vt:variant>
      <vt:variant>
        <vt:lpwstr/>
      </vt:variant>
      <vt:variant>
        <vt:lpwstr>_Toc503185769</vt:lpwstr>
      </vt:variant>
      <vt:variant>
        <vt:i4>1376257</vt:i4>
      </vt:variant>
      <vt:variant>
        <vt:i4>98</vt:i4>
      </vt:variant>
      <vt:variant>
        <vt:i4>0</vt:i4>
      </vt:variant>
      <vt:variant>
        <vt:i4>5</vt:i4>
      </vt:variant>
      <vt:variant>
        <vt:lpwstr/>
      </vt:variant>
      <vt:variant>
        <vt:lpwstr>_Toc503185768</vt:lpwstr>
      </vt:variant>
      <vt:variant>
        <vt:i4>1376270</vt:i4>
      </vt:variant>
      <vt:variant>
        <vt:i4>92</vt:i4>
      </vt:variant>
      <vt:variant>
        <vt:i4>0</vt:i4>
      </vt:variant>
      <vt:variant>
        <vt:i4>5</vt:i4>
      </vt:variant>
      <vt:variant>
        <vt:lpwstr/>
      </vt:variant>
      <vt:variant>
        <vt:lpwstr>_Toc503185767</vt:lpwstr>
      </vt:variant>
      <vt:variant>
        <vt:i4>1376271</vt:i4>
      </vt:variant>
      <vt:variant>
        <vt:i4>86</vt:i4>
      </vt:variant>
      <vt:variant>
        <vt:i4>0</vt:i4>
      </vt:variant>
      <vt:variant>
        <vt:i4>5</vt:i4>
      </vt:variant>
      <vt:variant>
        <vt:lpwstr/>
      </vt:variant>
      <vt:variant>
        <vt:lpwstr>_Toc503185766</vt:lpwstr>
      </vt:variant>
      <vt:variant>
        <vt:i4>1376268</vt:i4>
      </vt:variant>
      <vt:variant>
        <vt:i4>80</vt:i4>
      </vt:variant>
      <vt:variant>
        <vt:i4>0</vt:i4>
      </vt:variant>
      <vt:variant>
        <vt:i4>5</vt:i4>
      </vt:variant>
      <vt:variant>
        <vt:lpwstr/>
      </vt:variant>
      <vt:variant>
        <vt:lpwstr>_Toc503185765</vt:lpwstr>
      </vt:variant>
      <vt:variant>
        <vt:i4>1376269</vt:i4>
      </vt:variant>
      <vt:variant>
        <vt:i4>74</vt:i4>
      </vt:variant>
      <vt:variant>
        <vt:i4>0</vt:i4>
      </vt:variant>
      <vt:variant>
        <vt:i4>5</vt:i4>
      </vt:variant>
      <vt:variant>
        <vt:lpwstr/>
      </vt:variant>
      <vt:variant>
        <vt:lpwstr>_Toc503185764</vt:lpwstr>
      </vt:variant>
      <vt:variant>
        <vt:i4>1376266</vt:i4>
      </vt:variant>
      <vt:variant>
        <vt:i4>68</vt:i4>
      </vt:variant>
      <vt:variant>
        <vt:i4>0</vt:i4>
      </vt:variant>
      <vt:variant>
        <vt:i4>5</vt:i4>
      </vt:variant>
      <vt:variant>
        <vt:lpwstr/>
      </vt:variant>
      <vt:variant>
        <vt:lpwstr>_Toc503185763</vt:lpwstr>
      </vt:variant>
      <vt:variant>
        <vt:i4>1376267</vt:i4>
      </vt:variant>
      <vt:variant>
        <vt:i4>62</vt:i4>
      </vt:variant>
      <vt:variant>
        <vt:i4>0</vt:i4>
      </vt:variant>
      <vt:variant>
        <vt:i4>5</vt:i4>
      </vt:variant>
      <vt:variant>
        <vt:lpwstr/>
      </vt:variant>
      <vt:variant>
        <vt:lpwstr>_Toc503185762</vt:lpwstr>
      </vt:variant>
      <vt:variant>
        <vt:i4>1376264</vt:i4>
      </vt:variant>
      <vt:variant>
        <vt:i4>56</vt:i4>
      </vt:variant>
      <vt:variant>
        <vt:i4>0</vt:i4>
      </vt:variant>
      <vt:variant>
        <vt:i4>5</vt:i4>
      </vt:variant>
      <vt:variant>
        <vt:lpwstr/>
      </vt:variant>
      <vt:variant>
        <vt:lpwstr>_Toc503185761</vt:lpwstr>
      </vt:variant>
      <vt:variant>
        <vt:i4>1376265</vt:i4>
      </vt:variant>
      <vt:variant>
        <vt:i4>50</vt:i4>
      </vt:variant>
      <vt:variant>
        <vt:i4>0</vt:i4>
      </vt:variant>
      <vt:variant>
        <vt:i4>5</vt:i4>
      </vt:variant>
      <vt:variant>
        <vt:lpwstr/>
      </vt:variant>
      <vt:variant>
        <vt:lpwstr>_Toc503185760</vt:lpwstr>
      </vt:variant>
      <vt:variant>
        <vt:i4>1441792</vt:i4>
      </vt:variant>
      <vt:variant>
        <vt:i4>44</vt:i4>
      </vt:variant>
      <vt:variant>
        <vt:i4>0</vt:i4>
      </vt:variant>
      <vt:variant>
        <vt:i4>5</vt:i4>
      </vt:variant>
      <vt:variant>
        <vt:lpwstr/>
      </vt:variant>
      <vt:variant>
        <vt:lpwstr>_Toc503185759</vt:lpwstr>
      </vt:variant>
      <vt:variant>
        <vt:i4>1441793</vt:i4>
      </vt:variant>
      <vt:variant>
        <vt:i4>38</vt:i4>
      </vt:variant>
      <vt:variant>
        <vt:i4>0</vt:i4>
      </vt:variant>
      <vt:variant>
        <vt:i4>5</vt:i4>
      </vt:variant>
      <vt:variant>
        <vt:lpwstr/>
      </vt:variant>
      <vt:variant>
        <vt:lpwstr>_Toc503185758</vt:lpwstr>
      </vt:variant>
      <vt:variant>
        <vt:i4>1441806</vt:i4>
      </vt:variant>
      <vt:variant>
        <vt:i4>32</vt:i4>
      </vt:variant>
      <vt:variant>
        <vt:i4>0</vt:i4>
      </vt:variant>
      <vt:variant>
        <vt:i4>5</vt:i4>
      </vt:variant>
      <vt:variant>
        <vt:lpwstr/>
      </vt:variant>
      <vt:variant>
        <vt:lpwstr>_Toc503185757</vt:lpwstr>
      </vt:variant>
      <vt:variant>
        <vt:i4>1441807</vt:i4>
      </vt:variant>
      <vt:variant>
        <vt:i4>26</vt:i4>
      </vt:variant>
      <vt:variant>
        <vt:i4>0</vt:i4>
      </vt:variant>
      <vt:variant>
        <vt:i4>5</vt:i4>
      </vt:variant>
      <vt:variant>
        <vt:lpwstr/>
      </vt:variant>
      <vt:variant>
        <vt:lpwstr>_Toc503185756</vt:lpwstr>
      </vt:variant>
      <vt:variant>
        <vt:i4>1441804</vt:i4>
      </vt:variant>
      <vt:variant>
        <vt:i4>20</vt:i4>
      </vt:variant>
      <vt:variant>
        <vt:i4>0</vt:i4>
      </vt:variant>
      <vt:variant>
        <vt:i4>5</vt:i4>
      </vt:variant>
      <vt:variant>
        <vt:lpwstr/>
      </vt:variant>
      <vt:variant>
        <vt:lpwstr>_Toc503185755</vt:lpwstr>
      </vt:variant>
      <vt:variant>
        <vt:i4>1441805</vt:i4>
      </vt:variant>
      <vt:variant>
        <vt:i4>14</vt:i4>
      </vt:variant>
      <vt:variant>
        <vt:i4>0</vt:i4>
      </vt:variant>
      <vt:variant>
        <vt:i4>5</vt:i4>
      </vt:variant>
      <vt:variant>
        <vt:lpwstr/>
      </vt:variant>
      <vt:variant>
        <vt:lpwstr>_Toc503185754</vt:lpwstr>
      </vt:variant>
      <vt:variant>
        <vt:i4>1441802</vt:i4>
      </vt:variant>
      <vt:variant>
        <vt:i4>8</vt:i4>
      </vt:variant>
      <vt:variant>
        <vt:i4>0</vt:i4>
      </vt:variant>
      <vt:variant>
        <vt:i4>5</vt:i4>
      </vt:variant>
      <vt:variant>
        <vt:lpwstr/>
      </vt:variant>
      <vt:variant>
        <vt:lpwstr>_Toc503185753</vt:lpwstr>
      </vt:variant>
      <vt:variant>
        <vt:i4>1441803</vt:i4>
      </vt:variant>
      <vt:variant>
        <vt:i4>2</vt:i4>
      </vt:variant>
      <vt:variant>
        <vt:i4>0</vt:i4>
      </vt:variant>
      <vt:variant>
        <vt:i4>5</vt:i4>
      </vt:variant>
      <vt:variant>
        <vt:lpwstr/>
      </vt:variant>
      <vt:variant>
        <vt:lpwstr>_Toc503185752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Patientenleitlnie</dc:title>
  <dc:creator>Leitlinienprogramm Onkologie</dc:creator>
  <cp:lastModifiedBy>Gregor Wenzel</cp:lastModifiedBy>
  <cp:revision>1</cp:revision>
  <cp:lastPrinted>2019-02-19T15:58:00Z</cp:lastPrinted>
  <dcterms:created xsi:type="dcterms:W3CDTF">2022-05-25T10:48:00Z</dcterms:created>
  <dcterms:modified xsi:type="dcterms:W3CDTF">2022-05-31T07:28:00Z</dcterms:modified>
  <cp:contentStatus>Template vom 25.05.2022</cp:contentStatus>
</cp:coreProperties>
</file>