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AA92" w14:textId="77777777" w:rsidR="00550579" w:rsidRPr="00ED0BB0" w:rsidRDefault="0053035E" w:rsidP="006C7273">
      <w:pPr>
        <w:pStyle w:val="Titel"/>
        <w:rPr>
          <w:rFonts w:ascii="Lucida Sans Unicode" w:hAnsi="Lucida Sans Unicode" w:cs="Lucida Sans Unicode"/>
        </w:rPr>
      </w:pPr>
      <w:r w:rsidRPr="00ED0BB0">
        <w:rPr>
          <w:rFonts w:ascii="Lucida Sans Unicode" w:hAnsi="Lucida Sans Unicode" w:cs="Lucida Sans Unicode"/>
          <w:noProof/>
          <w:lang w:eastAsia="de-DE"/>
        </w:rPr>
        <w:drawing>
          <wp:anchor distT="0" distB="0" distL="114300" distR="114300" simplePos="0" relativeHeight="251641856" behindDoc="1" locked="1" layoutInCell="1" allowOverlap="1" wp14:anchorId="1FC42F3E" wp14:editId="445529F3">
            <wp:simplePos x="0" y="0"/>
            <wp:positionH relativeFrom="page">
              <wp:posOffset>7620</wp:posOffset>
            </wp:positionH>
            <wp:positionV relativeFrom="page">
              <wp:posOffset>-37465</wp:posOffset>
            </wp:positionV>
            <wp:extent cx="7553325" cy="10732135"/>
            <wp:effectExtent l="0" t="0" r="9525" b="0"/>
            <wp:wrapNone/>
            <wp:docPr id="7" name="Bild 7"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kologie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732135"/>
                    </a:xfrm>
                    <a:prstGeom prst="rect">
                      <a:avLst/>
                    </a:prstGeom>
                    <a:noFill/>
                  </pic:spPr>
                </pic:pic>
              </a:graphicData>
            </a:graphic>
          </wp:anchor>
        </w:drawing>
      </w:r>
    </w:p>
    <w:p w14:paraId="43BB83C6" w14:textId="25A9FB88" w:rsidR="00550579" w:rsidRPr="00ED0BB0" w:rsidRDefault="009C279D" w:rsidP="006C7273">
      <w:pPr>
        <w:pStyle w:val="Titel"/>
        <w:ind w:left="0"/>
        <w:rPr>
          <w:rFonts w:ascii="Lucida Sans Unicode" w:hAnsi="Lucida Sans Unicode" w:cs="Lucida Sans Unicode"/>
        </w:rPr>
      </w:pPr>
      <w:r w:rsidRPr="00ED0BB0">
        <w:rPr>
          <w:rFonts w:ascii="Lucida Sans Unicode" w:hAnsi="Lucida Sans Unicode" w:cs="Lucida Sans Unicode"/>
        </w:rPr>
        <w:tab/>
      </w:r>
      <w:r w:rsidRPr="00ED0BB0">
        <w:rPr>
          <w:rFonts w:ascii="Lucida Sans Unicode" w:hAnsi="Lucida Sans Unicode" w:cs="Lucida Sans Unicode"/>
        </w:rPr>
        <w:tab/>
      </w:r>
    </w:p>
    <w:p w14:paraId="0BBB0984" w14:textId="77777777" w:rsidR="00550579" w:rsidRPr="00ED0BB0" w:rsidRDefault="00550579" w:rsidP="006C7273">
      <w:pPr>
        <w:pStyle w:val="Titel"/>
        <w:rPr>
          <w:rFonts w:ascii="Lucida Sans Unicode" w:hAnsi="Lucida Sans Unicode" w:cs="Lucida Sans Unicode"/>
        </w:rPr>
      </w:pPr>
    </w:p>
    <w:p w14:paraId="2168C47A" w14:textId="7094F441" w:rsidR="00550579" w:rsidRPr="00597D0C" w:rsidRDefault="00550579" w:rsidP="006C7273">
      <w:pPr>
        <w:ind w:left="2835"/>
        <w:rPr>
          <w:rFonts w:ascii="Lucida Sans Unicode" w:hAnsi="Lucida Sans Unicode" w:cs="Lucida Sans Unicode"/>
          <w:b/>
          <w:spacing w:val="5"/>
          <w:kern w:val="28"/>
          <w:sz w:val="24"/>
        </w:rPr>
      </w:pPr>
    </w:p>
    <w:p w14:paraId="4B4646A6" w14:textId="453C64BA" w:rsidR="007F3E0C" w:rsidRPr="00ED0BB0" w:rsidRDefault="003C2A4D" w:rsidP="006C7273">
      <w:pPr>
        <w:ind w:left="2835"/>
        <w:rPr>
          <w:rFonts w:ascii="Lucida Sans Unicode" w:eastAsiaTheme="majorEastAsia" w:hAnsi="Lucida Sans Unicode" w:cs="Lucida Sans Unicode"/>
          <w:b/>
          <w:spacing w:val="5"/>
          <w:kern w:val="28"/>
          <w:sz w:val="36"/>
          <w:szCs w:val="36"/>
        </w:rPr>
      </w:pPr>
      <w:r w:rsidRPr="00ED0BB0">
        <w:rPr>
          <w:rFonts w:ascii="Lucida Sans Unicode" w:hAnsi="Lucida Sans Unicode" w:cs="Lucida Sans Unicode"/>
          <w:noProof/>
          <w:lang w:eastAsia="de-DE"/>
        </w:rPr>
        <mc:AlternateContent>
          <mc:Choice Requires="wps">
            <w:drawing>
              <wp:anchor distT="0" distB="0" distL="114300" distR="114300" simplePos="0" relativeHeight="251643904" behindDoc="1" locked="0" layoutInCell="1" allowOverlap="1" wp14:anchorId="1237339C" wp14:editId="13D2B8DA">
                <wp:simplePos x="0" y="0"/>
                <wp:positionH relativeFrom="page">
                  <wp:posOffset>2516505</wp:posOffset>
                </wp:positionH>
                <wp:positionV relativeFrom="page">
                  <wp:posOffset>3431540</wp:posOffset>
                </wp:positionV>
                <wp:extent cx="5307965" cy="1828800"/>
                <wp:effectExtent l="0" t="0" r="6985" b="0"/>
                <wp:wrapNone/>
                <wp:docPr id="7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965" cy="1828800"/>
                        </a:xfrm>
                        <a:prstGeom prst="roundRect">
                          <a:avLst>
                            <a:gd name="adj" fmla="val 16667"/>
                          </a:avLst>
                        </a:prstGeom>
                        <a:solidFill>
                          <a:srgbClr val="FFFFFF"/>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FB00A" id="AutoShape 8" o:spid="_x0000_s1026" style="position:absolute;margin-left:198.15pt;margin-top:270.2pt;width:417.95pt;height:2in;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" stroked="f" strokecolor="#4a7ebb" strokeweight="1.5pt">
                <v:shadow opacity="22938f" offset="0"/>
                <v:textbox inset=",7.2pt,,7.2pt"/>
                <w10:wrap anchorx="page" anchory="page"/>
              </v:roundrect>
            </w:pict>
          </mc:Fallback>
        </mc:AlternateContent>
      </w:r>
      <w:r w:rsidR="00507685">
        <w:rPr>
          <w:rFonts w:ascii="Lucida Sans Unicode" w:eastAsiaTheme="majorEastAsia" w:hAnsi="Lucida Sans Unicode" w:cs="Lucida Sans Unicode"/>
          <w:b/>
          <w:spacing w:val="5"/>
          <w:kern w:val="28"/>
          <w:sz w:val="36"/>
          <w:szCs w:val="36"/>
        </w:rPr>
        <w:t xml:space="preserve">Patientenleitlinie </w:t>
      </w:r>
      <w:r w:rsidR="001C443D" w:rsidRPr="001C443D">
        <w:rPr>
          <w:rFonts w:ascii="Lucida Sans Unicode" w:eastAsiaTheme="majorEastAsia" w:hAnsi="Lucida Sans Unicode" w:cs="Lucida Sans Unicode"/>
          <w:b/>
          <w:spacing w:val="5"/>
          <w:kern w:val="28"/>
          <w:sz w:val="36"/>
          <w:szCs w:val="36"/>
          <w:highlight w:val="yellow"/>
        </w:rPr>
        <w:t>XXX</w:t>
      </w:r>
    </w:p>
    <w:p w14:paraId="62112F56" w14:textId="2E0BE62F" w:rsidR="007F3E0C" w:rsidRPr="00ED0BB0" w:rsidRDefault="001C443D" w:rsidP="006C7273">
      <w:pPr>
        <w:ind w:left="2835"/>
        <w:rPr>
          <w:rFonts w:ascii="Lucida Sans Unicode" w:eastAsiaTheme="majorEastAsia" w:hAnsi="Lucida Sans Unicode" w:cs="Lucida Sans Unicode"/>
          <w:spacing w:val="5"/>
          <w:kern w:val="28"/>
          <w:sz w:val="20"/>
          <w:szCs w:val="20"/>
        </w:rPr>
      </w:pPr>
      <w:r w:rsidRPr="001C443D">
        <w:rPr>
          <w:rFonts w:ascii="Lucida Sans Unicode" w:eastAsiaTheme="majorEastAsia" w:hAnsi="Lucida Sans Unicode" w:cs="Lucida Sans Unicode"/>
          <w:spacing w:val="5"/>
          <w:kern w:val="28"/>
          <w:sz w:val="20"/>
          <w:szCs w:val="20"/>
          <w:highlight w:val="yellow"/>
        </w:rPr>
        <w:t>*Untertitel*</w:t>
      </w:r>
    </w:p>
    <w:p w14:paraId="4851D8B3" w14:textId="2B4285FB" w:rsidR="00550579" w:rsidRPr="00FE7BF1" w:rsidRDefault="00507685" w:rsidP="006C7273">
      <w:pPr>
        <w:ind w:left="2835"/>
        <w:rPr>
          <w:rFonts w:ascii="Lucida Sans Unicode" w:hAnsi="Lucida Sans Unicode" w:cs="Lucida Sans Unicode"/>
          <w:b/>
        </w:rPr>
      </w:pPr>
      <w:r w:rsidRPr="00FE7BF1">
        <w:rPr>
          <w:rFonts w:ascii="Lucida Sans Unicode" w:hAnsi="Lucida Sans Unicode" w:cs="Lucida Sans Unicode"/>
          <w:b/>
        </w:rPr>
        <w:t>Stand</w:t>
      </w:r>
      <w:r w:rsidR="00FF058A" w:rsidRPr="00FE7BF1">
        <w:rPr>
          <w:rFonts w:ascii="Lucida Sans Unicode" w:hAnsi="Lucida Sans Unicode" w:cs="Lucida Sans Unicode"/>
          <w:b/>
        </w:rPr>
        <w:t xml:space="preserve"> </w:t>
      </w:r>
      <w:r w:rsidR="001C443D" w:rsidRPr="001C443D">
        <w:rPr>
          <w:rFonts w:ascii="Lucida Sans Unicode" w:hAnsi="Lucida Sans Unicode" w:cs="Lucida Sans Unicode"/>
          <w:b/>
          <w:highlight w:val="yellow"/>
        </w:rPr>
        <w:t>TT.MM.YYYY</w:t>
      </w:r>
    </w:p>
    <w:p w14:paraId="06F3186F" w14:textId="052352A6" w:rsidR="00550579" w:rsidRPr="00ED0BB0" w:rsidRDefault="00FA7977" w:rsidP="006C7273">
      <w:pPr>
        <w:pStyle w:val="PLLInhaltsverzeichnis"/>
        <w:rPr>
          <w:rFonts w:ascii="Lucida Sans Unicode" w:hAnsi="Lucida Sans Unicode" w:cs="Lucida Sans Unicode"/>
        </w:rPr>
      </w:pPr>
      <w:r>
        <w:rPr>
          <w:rFonts w:ascii="Times New Roman" w:hAnsi="Times New Roman"/>
          <w:sz w:val="24"/>
          <w:szCs w:val="24"/>
        </w:rPr>
        <mc:AlternateContent>
          <mc:Choice Requires="wps">
            <w:drawing>
              <wp:anchor distT="0" distB="0" distL="114300" distR="114300" simplePos="0" relativeHeight="251670528" behindDoc="0" locked="0" layoutInCell="1" allowOverlap="1" wp14:anchorId="37417A0D" wp14:editId="124F6102">
                <wp:simplePos x="0" y="0"/>
                <wp:positionH relativeFrom="margin">
                  <wp:align>center</wp:align>
                </wp:positionH>
                <wp:positionV relativeFrom="paragraph">
                  <wp:posOffset>649605</wp:posOffset>
                </wp:positionV>
                <wp:extent cx="6296025" cy="327660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6296025" cy="3276600"/>
                        </a:xfrm>
                        <a:prstGeom prst="rect">
                          <a:avLst/>
                        </a:prstGeom>
                        <a:noFill/>
                        <a:ln w="6350">
                          <a:solidFill>
                            <a:srgbClr val="FF0000"/>
                          </a:solidFill>
                        </a:ln>
                      </wps:spPr>
                      <wps:txbx>
                        <w:txbxContent>
                          <w:p w14:paraId="4AB330C3" w14:textId="04A752FF" w:rsidR="005A5066" w:rsidRDefault="005A5066" w:rsidP="00FA7977">
                            <w:pPr>
                              <w:ind w:left="0"/>
                              <w:rPr>
                                <w:ins w:id="0" w:author="Gregor Wenzel" w:date="2024-01-18T13:03:00Z"/>
                                <w:b/>
                                <w:bCs/>
                                <w:color w:val="FF0000"/>
                                <w:sz w:val="24"/>
                                <w:szCs w:val="36"/>
                              </w:rPr>
                            </w:pPr>
                            <w:ins w:id="1" w:author="Gregor Wenzel" w:date="2024-01-18T13:03:00Z">
                              <w:r>
                                <w:rPr>
                                  <w:b/>
                                  <w:bCs/>
                                  <w:color w:val="FF0000"/>
                                  <w:sz w:val="24"/>
                                  <w:szCs w:val="36"/>
                                </w:rPr>
                                <w:t xml:space="preserve">TEMPLATE-VERSION vom </w:t>
                              </w:r>
                              <w:r w:rsidR="00C74DB4">
                                <w:rPr>
                                  <w:b/>
                                  <w:bCs/>
                                  <w:color w:val="FF0000"/>
                                  <w:sz w:val="24"/>
                                  <w:szCs w:val="36"/>
                                </w:rPr>
                                <w:t>04</w:t>
                              </w:r>
                              <w:r>
                                <w:rPr>
                                  <w:b/>
                                  <w:bCs/>
                                  <w:color w:val="FF0000"/>
                                  <w:sz w:val="24"/>
                                  <w:szCs w:val="36"/>
                                </w:rPr>
                                <w:t>.0</w:t>
                              </w:r>
                              <w:r w:rsidR="00C74DB4">
                                <w:rPr>
                                  <w:b/>
                                  <w:bCs/>
                                  <w:color w:val="FF0000"/>
                                  <w:sz w:val="24"/>
                                  <w:szCs w:val="36"/>
                                </w:rPr>
                                <w:t>1</w:t>
                              </w:r>
                              <w:r>
                                <w:rPr>
                                  <w:b/>
                                  <w:bCs/>
                                  <w:color w:val="FF0000"/>
                                  <w:sz w:val="24"/>
                                  <w:szCs w:val="36"/>
                                </w:rPr>
                                <w:t>.202</w:t>
                              </w:r>
                              <w:r w:rsidR="00C74DB4">
                                <w:rPr>
                                  <w:b/>
                                  <w:bCs/>
                                  <w:color w:val="FF0000"/>
                                  <w:sz w:val="24"/>
                                  <w:szCs w:val="36"/>
                                </w:rPr>
                                <w:t>4</w:t>
                              </w:r>
                            </w:ins>
                          </w:p>
                          <w:p w14:paraId="6AC4A480" w14:textId="20A08FA3" w:rsidR="00FA7977" w:rsidRDefault="00FA7977" w:rsidP="00FA7977">
                            <w:pPr>
                              <w:ind w:left="0"/>
                              <w:rPr>
                                <w:b/>
                                <w:bCs/>
                                <w:color w:val="FF0000"/>
                                <w:sz w:val="24"/>
                                <w:szCs w:val="36"/>
                              </w:rPr>
                            </w:pPr>
                            <w:r>
                              <w:rPr>
                                <w:b/>
                                <w:bCs/>
                                <w:color w:val="FF0000"/>
                                <w:sz w:val="24"/>
                                <w:szCs w:val="36"/>
                              </w:rPr>
                              <w:t>ANMERKUNG:</w:t>
                            </w:r>
                          </w:p>
                          <w:p w14:paraId="14E7C195" w14:textId="18E41BD3" w:rsidR="00FA7977" w:rsidRDefault="00FA7977" w:rsidP="00FA7977">
                            <w:pPr>
                              <w:ind w:left="0"/>
                              <w:rPr>
                                <w:color w:val="FF0000"/>
                                <w:sz w:val="24"/>
                                <w:szCs w:val="36"/>
                              </w:rPr>
                            </w:pPr>
                            <w:r>
                              <w:rPr>
                                <w:color w:val="FF0000"/>
                                <w:sz w:val="24"/>
                                <w:szCs w:val="36"/>
                              </w:rPr>
                              <w:t>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Style</w:t>
                            </w:r>
                            <w:r w:rsidR="00E847F2">
                              <w:rPr>
                                <w:color w:val="FF0000"/>
                                <w:sz w:val="24"/>
                                <w:szCs w:val="36"/>
                              </w:rPr>
                              <w:t>g</w:t>
                            </w:r>
                            <w:r>
                              <w:rPr>
                                <w:color w:val="FF0000"/>
                                <w:sz w:val="24"/>
                                <w:szCs w:val="36"/>
                              </w:rPr>
                              <w:t>uides OL um.</w:t>
                            </w:r>
                          </w:p>
                          <w:p w14:paraId="19FA2701" w14:textId="77777777" w:rsidR="00FA7977" w:rsidRDefault="00FA7977" w:rsidP="00FA7977">
                            <w:pPr>
                              <w:ind w:left="0"/>
                              <w:rPr>
                                <w:color w:val="FF0000"/>
                                <w:sz w:val="24"/>
                                <w:szCs w:val="36"/>
                              </w:rPr>
                            </w:pPr>
                            <w:r>
                              <w:rPr>
                                <w:color w:val="FF0000"/>
                                <w:sz w:val="24"/>
                                <w:szCs w:val="36"/>
                              </w:rPr>
                              <w:t>Die vom Grafiker erstellten Abbildungen werden vom OL Office auf Richtigkeit und auf Einhaltung der Inhalte aus den Entwürfen des Autorengremiums hin überprüft.</w:t>
                            </w:r>
                          </w:p>
                          <w:p w14:paraId="2CB71BD8" w14:textId="2A78F175" w:rsidR="00FA7977" w:rsidRDefault="00FA7977" w:rsidP="00FA7977">
                            <w:pPr>
                              <w:ind w:left="0"/>
                              <w:rPr>
                                <w:b/>
                                <w:bCs/>
                                <w:color w:val="FF0000"/>
                                <w:sz w:val="24"/>
                                <w:szCs w:val="36"/>
                              </w:rPr>
                            </w:pPr>
                            <w:r>
                              <w:rPr>
                                <w:b/>
                                <w:bCs/>
                                <w:color w:val="FF0000"/>
                                <w:sz w:val="24"/>
                                <w:szCs w:val="36"/>
                              </w:rPr>
                              <w:t xml:space="preserve">Bitte prüfen Sie </w:t>
                            </w:r>
                            <w:r w:rsidR="00E847F2">
                              <w:rPr>
                                <w:b/>
                                <w:bCs/>
                                <w:color w:val="FF0000"/>
                                <w:sz w:val="24"/>
                                <w:szCs w:val="36"/>
                              </w:rPr>
                              <w:t>I</w:t>
                            </w:r>
                            <w:r>
                              <w:rPr>
                                <w:b/>
                                <w:bCs/>
                                <w:color w:val="FF0000"/>
                                <w:sz w:val="24"/>
                                <w:szCs w:val="36"/>
                              </w:rPr>
                              <w:t xml:space="preserve">hre Grafikentwürfe genau </w:t>
                            </w:r>
                            <w:r w:rsidR="00C4169B">
                              <w:rPr>
                                <w:b/>
                                <w:bCs/>
                                <w:color w:val="FF0000"/>
                                <w:sz w:val="24"/>
                                <w:szCs w:val="36"/>
                              </w:rPr>
                              <w:t>–</w:t>
                            </w:r>
                            <w:r>
                              <w:rPr>
                                <w:b/>
                                <w:bCs/>
                                <w:color w:val="FF0000"/>
                                <w:sz w:val="24"/>
                                <w:szCs w:val="36"/>
                              </w:rPr>
                              <w:t xml:space="preserve"> Änderungen an den vom Autorengremium vorgegebenen Entwürfen und den sich daraus ergebenen Umsetzungen können nachträglich nicht mehr berücksichtigt werden.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417A0D" id="_x0000_t202" coordsize="21600,21600" o:spt="202" path="m,l,21600r21600,l21600,xe">
                <v:stroke joinstyle="miter"/>
                <v:path gradientshapeok="t" o:connecttype="rect"/>
              </v:shapetype>
              <v:shape id="Textfeld 1" o:spid="_x0000_s1026" type="#_x0000_t202" style="position:absolute;margin-left:0;margin-top:51.15pt;width:495.75pt;height:25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" filled="f" strokecolor="red" strokeweight=".5pt">
                <v:textbox>
                  <w:txbxContent>
                    <w:p w14:paraId="4AB330C3" w14:textId="04A752FF" w:rsidR="005A5066" w:rsidRDefault="005A5066" w:rsidP="00FA7977">
                      <w:pPr>
                        <w:ind w:left="0"/>
                        <w:rPr>
                          <w:ins w:id="2" w:author="Gregor Wenzel" w:date="2024-01-18T13:03:00Z"/>
                          <w:b/>
                          <w:bCs/>
                          <w:color w:val="FF0000"/>
                          <w:sz w:val="24"/>
                          <w:szCs w:val="36"/>
                        </w:rPr>
                      </w:pPr>
                      <w:ins w:id="3" w:author="Gregor Wenzel" w:date="2024-01-18T13:03:00Z">
                        <w:r>
                          <w:rPr>
                            <w:b/>
                            <w:bCs/>
                            <w:color w:val="FF0000"/>
                            <w:sz w:val="24"/>
                            <w:szCs w:val="36"/>
                          </w:rPr>
                          <w:t xml:space="preserve">TEMPLATE-VERSION vom </w:t>
                        </w:r>
                        <w:r w:rsidR="00C74DB4">
                          <w:rPr>
                            <w:b/>
                            <w:bCs/>
                            <w:color w:val="FF0000"/>
                            <w:sz w:val="24"/>
                            <w:szCs w:val="36"/>
                          </w:rPr>
                          <w:t>04</w:t>
                        </w:r>
                        <w:r>
                          <w:rPr>
                            <w:b/>
                            <w:bCs/>
                            <w:color w:val="FF0000"/>
                            <w:sz w:val="24"/>
                            <w:szCs w:val="36"/>
                          </w:rPr>
                          <w:t>.0</w:t>
                        </w:r>
                        <w:r w:rsidR="00C74DB4">
                          <w:rPr>
                            <w:b/>
                            <w:bCs/>
                            <w:color w:val="FF0000"/>
                            <w:sz w:val="24"/>
                            <w:szCs w:val="36"/>
                          </w:rPr>
                          <w:t>1</w:t>
                        </w:r>
                        <w:r>
                          <w:rPr>
                            <w:b/>
                            <w:bCs/>
                            <w:color w:val="FF0000"/>
                            <w:sz w:val="24"/>
                            <w:szCs w:val="36"/>
                          </w:rPr>
                          <w:t>.202</w:t>
                        </w:r>
                        <w:r w:rsidR="00C74DB4">
                          <w:rPr>
                            <w:b/>
                            <w:bCs/>
                            <w:color w:val="FF0000"/>
                            <w:sz w:val="24"/>
                            <w:szCs w:val="36"/>
                          </w:rPr>
                          <w:t>4</w:t>
                        </w:r>
                      </w:ins>
                    </w:p>
                    <w:p w14:paraId="6AC4A480" w14:textId="20A08FA3" w:rsidR="00FA7977" w:rsidRDefault="00FA7977" w:rsidP="00FA7977">
                      <w:pPr>
                        <w:ind w:left="0"/>
                        <w:rPr>
                          <w:b/>
                          <w:bCs/>
                          <w:color w:val="FF0000"/>
                          <w:sz w:val="24"/>
                          <w:szCs w:val="36"/>
                        </w:rPr>
                      </w:pPr>
                      <w:r>
                        <w:rPr>
                          <w:b/>
                          <w:bCs/>
                          <w:color w:val="FF0000"/>
                          <w:sz w:val="24"/>
                          <w:szCs w:val="36"/>
                        </w:rPr>
                        <w:t>ANMERKUNG:</w:t>
                      </w:r>
                    </w:p>
                    <w:p w14:paraId="14E7C195" w14:textId="18E41BD3" w:rsidR="00FA7977" w:rsidRDefault="00FA7977" w:rsidP="00FA7977">
                      <w:pPr>
                        <w:ind w:left="0"/>
                        <w:rPr>
                          <w:color w:val="FF0000"/>
                          <w:sz w:val="24"/>
                          <w:szCs w:val="36"/>
                        </w:rPr>
                      </w:pPr>
                      <w:r>
                        <w:rPr>
                          <w:color w:val="FF0000"/>
                          <w:sz w:val="24"/>
                          <w:szCs w:val="36"/>
                        </w:rPr>
                        <w:t>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Style</w:t>
                      </w:r>
                      <w:r w:rsidR="00E847F2">
                        <w:rPr>
                          <w:color w:val="FF0000"/>
                          <w:sz w:val="24"/>
                          <w:szCs w:val="36"/>
                        </w:rPr>
                        <w:t>g</w:t>
                      </w:r>
                      <w:r>
                        <w:rPr>
                          <w:color w:val="FF0000"/>
                          <w:sz w:val="24"/>
                          <w:szCs w:val="36"/>
                        </w:rPr>
                        <w:t>uides OL um.</w:t>
                      </w:r>
                    </w:p>
                    <w:p w14:paraId="19FA2701" w14:textId="77777777" w:rsidR="00FA7977" w:rsidRDefault="00FA7977" w:rsidP="00FA7977">
                      <w:pPr>
                        <w:ind w:left="0"/>
                        <w:rPr>
                          <w:color w:val="FF0000"/>
                          <w:sz w:val="24"/>
                          <w:szCs w:val="36"/>
                        </w:rPr>
                      </w:pPr>
                      <w:r>
                        <w:rPr>
                          <w:color w:val="FF0000"/>
                          <w:sz w:val="24"/>
                          <w:szCs w:val="36"/>
                        </w:rPr>
                        <w:t>Die vom Grafiker erstellten Abbildungen werden vom OL Office auf Richtigkeit und auf Einhaltung der Inhalte aus den Entwürfen des Autorengremiums hin überprüft.</w:t>
                      </w:r>
                    </w:p>
                    <w:p w14:paraId="2CB71BD8" w14:textId="2A78F175" w:rsidR="00FA7977" w:rsidRDefault="00FA7977" w:rsidP="00FA7977">
                      <w:pPr>
                        <w:ind w:left="0"/>
                        <w:rPr>
                          <w:b/>
                          <w:bCs/>
                          <w:color w:val="FF0000"/>
                          <w:sz w:val="24"/>
                          <w:szCs w:val="36"/>
                        </w:rPr>
                      </w:pPr>
                      <w:r>
                        <w:rPr>
                          <w:b/>
                          <w:bCs/>
                          <w:color w:val="FF0000"/>
                          <w:sz w:val="24"/>
                          <w:szCs w:val="36"/>
                        </w:rPr>
                        <w:t xml:space="preserve">Bitte prüfen Sie </w:t>
                      </w:r>
                      <w:r w:rsidR="00E847F2">
                        <w:rPr>
                          <w:b/>
                          <w:bCs/>
                          <w:color w:val="FF0000"/>
                          <w:sz w:val="24"/>
                          <w:szCs w:val="36"/>
                        </w:rPr>
                        <w:t>I</w:t>
                      </w:r>
                      <w:r>
                        <w:rPr>
                          <w:b/>
                          <w:bCs/>
                          <w:color w:val="FF0000"/>
                          <w:sz w:val="24"/>
                          <w:szCs w:val="36"/>
                        </w:rPr>
                        <w:t xml:space="preserve">hre Grafikentwürfe genau </w:t>
                      </w:r>
                      <w:r w:rsidR="00C4169B">
                        <w:rPr>
                          <w:b/>
                          <w:bCs/>
                          <w:color w:val="FF0000"/>
                          <w:sz w:val="24"/>
                          <w:szCs w:val="36"/>
                        </w:rPr>
                        <w:t>–</w:t>
                      </w:r>
                      <w:r>
                        <w:rPr>
                          <w:b/>
                          <w:bCs/>
                          <w:color w:val="FF0000"/>
                          <w:sz w:val="24"/>
                          <w:szCs w:val="36"/>
                        </w:rPr>
                        <w:t xml:space="preserve"> Änderungen an den vom Autorengremium vorgegebenen Entwürfen und den sich daraus ergebenen Umsetzungen können nachträglich nicht mehr berücksichtigt werden.</w:t>
                      </w:r>
                    </w:p>
                  </w:txbxContent>
                </v:textbox>
                <w10:wrap anchorx="margin"/>
              </v:shape>
            </w:pict>
          </mc:Fallback>
        </mc:AlternateContent>
      </w:r>
      <w:r w:rsidR="00550579" w:rsidRPr="00ED0BB0">
        <w:rPr>
          <w:rFonts w:ascii="Lucida Sans Unicode" w:hAnsi="Lucida Sans Unicode" w:cs="Lucida Sans Unicode"/>
        </w:rPr>
        <w:br w:type="page"/>
      </w:r>
      <w:r w:rsidR="00550579" w:rsidRPr="00ED0BB0">
        <w:rPr>
          <w:rFonts w:ascii="Lucida Sans Unicode" w:hAnsi="Lucida Sans Unicode" w:cs="Lucida Sans Unicode"/>
        </w:rPr>
        <w:lastRenderedPageBreak/>
        <w:t>Inhaltsverzeichnis</w:t>
      </w:r>
    </w:p>
    <w:p w14:paraId="1DEF43AF" w14:textId="77777777" w:rsidR="00946DE8" w:rsidRDefault="004C545B">
      <w:pPr>
        <w:pStyle w:val="Verzeichnis1"/>
        <w:rPr>
          <w:del w:id="4" w:author="Gregor Wenzel" w:date="2024-01-18T13:03:00Z"/>
          <w:rFonts w:asciiTheme="minorHAnsi" w:eastAsiaTheme="minorEastAsia" w:hAnsiTheme="minorHAnsi" w:cstheme="minorBidi"/>
          <w:b w:val="0"/>
          <w:noProof/>
          <w:sz w:val="22"/>
          <w:lang w:eastAsia="de-DE"/>
        </w:rPr>
      </w:pPr>
      <w:del w:id="5" w:author="Gregor Wenzel" w:date="2024-01-18T13:03:00Z">
        <w:r w:rsidRPr="00ED0BB0">
          <w:rPr>
            <w:rFonts w:cs="Lucida Sans Unicode"/>
          </w:rPr>
          <w:fldChar w:fldCharType="begin"/>
        </w:r>
        <w:r w:rsidR="00851771" w:rsidRPr="00ED0BB0">
          <w:rPr>
            <w:rFonts w:cs="Lucida Sans Unicode"/>
          </w:rPr>
          <w:delInstrText xml:space="preserve"> TOC \o "1-3" \h \z </w:delInstrText>
        </w:r>
        <w:r w:rsidRPr="00ED0BB0">
          <w:rPr>
            <w:rFonts w:cs="Lucida Sans Unicode"/>
          </w:rPr>
          <w:fldChar w:fldCharType="separate"/>
        </w:r>
        <w:r w:rsidR="00330CD2">
          <w:fldChar w:fldCharType="begin"/>
        </w:r>
        <w:r w:rsidR="00330CD2">
          <w:delInstrText>HYPERLINK \l "_Toc106258539"</w:delInstrText>
        </w:r>
        <w:r w:rsidR="00330CD2">
          <w:fldChar w:fldCharType="separate"/>
        </w:r>
        <w:r w:rsidR="00946DE8" w:rsidRPr="00F40897">
          <w:rPr>
            <w:rStyle w:val="Hyperlink"/>
            <w:rFonts w:cs="Lucida Sans Unicode"/>
            <w:noProof/>
          </w:rPr>
          <w:delText>Impressum</w:delText>
        </w:r>
        <w:r w:rsidR="00946DE8">
          <w:rPr>
            <w:noProof/>
            <w:webHidden/>
          </w:rPr>
          <w:tab/>
        </w:r>
        <w:r w:rsidR="00946DE8">
          <w:rPr>
            <w:noProof/>
            <w:webHidden/>
          </w:rPr>
          <w:fldChar w:fldCharType="begin"/>
        </w:r>
        <w:r w:rsidR="00946DE8">
          <w:rPr>
            <w:noProof/>
            <w:webHidden/>
          </w:rPr>
          <w:delInstrText xml:space="preserve"> PAGEREF _Toc106258539 \h </w:delInstrText>
        </w:r>
        <w:r w:rsidR="00946DE8">
          <w:rPr>
            <w:noProof/>
            <w:webHidden/>
          </w:rPr>
        </w:r>
        <w:r w:rsidR="00946DE8">
          <w:rPr>
            <w:noProof/>
            <w:webHidden/>
          </w:rPr>
          <w:fldChar w:fldCharType="separate"/>
        </w:r>
        <w:r w:rsidR="00946DE8">
          <w:rPr>
            <w:noProof/>
            <w:webHidden/>
          </w:rPr>
          <w:delText>7</w:delText>
        </w:r>
        <w:r w:rsidR="00946DE8">
          <w:rPr>
            <w:noProof/>
            <w:webHidden/>
          </w:rPr>
          <w:fldChar w:fldCharType="end"/>
        </w:r>
        <w:r w:rsidR="00330CD2">
          <w:rPr>
            <w:noProof/>
          </w:rPr>
          <w:fldChar w:fldCharType="end"/>
        </w:r>
      </w:del>
    </w:p>
    <w:p w14:paraId="7F0442C6" w14:textId="77777777" w:rsidR="00946DE8" w:rsidRDefault="00330CD2">
      <w:pPr>
        <w:pStyle w:val="Verzeichnis1"/>
        <w:rPr>
          <w:del w:id="6" w:author="Gregor Wenzel" w:date="2024-01-18T13:03:00Z"/>
          <w:rFonts w:asciiTheme="minorHAnsi" w:eastAsiaTheme="minorEastAsia" w:hAnsiTheme="minorHAnsi" w:cstheme="minorBidi"/>
          <w:b w:val="0"/>
          <w:noProof/>
          <w:sz w:val="22"/>
          <w:lang w:eastAsia="de-DE"/>
        </w:rPr>
      </w:pPr>
      <w:del w:id="7" w:author="Gregor Wenzel" w:date="2024-01-18T13:03:00Z">
        <w:r>
          <w:fldChar w:fldCharType="begin"/>
        </w:r>
        <w:r>
          <w:delInstrText>HYPERLINK \l "_Toc106258540"</w:delInstrText>
        </w:r>
        <w:r>
          <w:fldChar w:fldCharType="separate"/>
        </w:r>
        <w:r w:rsidR="00946DE8" w:rsidRPr="00F40897">
          <w:rPr>
            <w:rStyle w:val="Hyperlink"/>
            <w:rFonts w:cs="Lucida Sans Unicode"/>
            <w:noProof/>
          </w:rPr>
          <w:delText>((Schmutztitel))</w:delText>
        </w:r>
        <w:r w:rsidR="00946DE8">
          <w:rPr>
            <w:noProof/>
            <w:webHidden/>
          </w:rPr>
          <w:tab/>
        </w:r>
        <w:r w:rsidR="00946DE8">
          <w:rPr>
            <w:noProof/>
            <w:webHidden/>
          </w:rPr>
          <w:fldChar w:fldCharType="begin"/>
        </w:r>
        <w:r w:rsidR="00946DE8">
          <w:rPr>
            <w:noProof/>
            <w:webHidden/>
          </w:rPr>
          <w:delInstrText xml:space="preserve"> PAGEREF _Toc106258540 \h </w:delInstrText>
        </w:r>
        <w:r w:rsidR="00946DE8">
          <w:rPr>
            <w:noProof/>
            <w:webHidden/>
          </w:rPr>
        </w:r>
        <w:r w:rsidR="00946DE8">
          <w:rPr>
            <w:noProof/>
            <w:webHidden/>
          </w:rPr>
          <w:fldChar w:fldCharType="separate"/>
        </w:r>
        <w:r w:rsidR="00946DE8">
          <w:rPr>
            <w:noProof/>
            <w:webHidden/>
          </w:rPr>
          <w:delText>8</w:delText>
        </w:r>
        <w:r w:rsidR="00946DE8">
          <w:rPr>
            <w:noProof/>
            <w:webHidden/>
          </w:rPr>
          <w:fldChar w:fldCharType="end"/>
        </w:r>
        <w:r>
          <w:rPr>
            <w:noProof/>
          </w:rPr>
          <w:fldChar w:fldCharType="end"/>
        </w:r>
      </w:del>
    </w:p>
    <w:p w14:paraId="61829A97" w14:textId="77777777" w:rsidR="00946DE8" w:rsidRDefault="00330CD2">
      <w:pPr>
        <w:pStyle w:val="Verzeichnis1"/>
        <w:rPr>
          <w:del w:id="8" w:author="Gregor Wenzel" w:date="2024-01-18T13:03:00Z"/>
          <w:rFonts w:asciiTheme="minorHAnsi" w:eastAsiaTheme="minorEastAsia" w:hAnsiTheme="minorHAnsi" w:cstheme="minorBidi"/>
          <w:b w:val="0"/>
          <w:noProof/>
          <w:sz w:val="22"/>
          <w:lang w:eastAsia="de-DE"/>
        </w:rPr>
      </w:pPr>
      <w:del w:id="9" w:author="Gregor Wenzel" w:date="2024-01-18T13:03:00Z">
        <w:r>
          <w:fldChar w:fldCharType="begin"/>
        </w:r>
        <w:r>
          <w:delInstrText>HYPERLINK \l "_Toc106258541"</w:delInstrText>
        </w:r>
        <w:r>
          <w:fldChar w:fldCharType="separate"/>
        </w:r>
        <w:r w:rsidR="00946DE8" w:rsidRPr="00F40897">
          <w:rPr>
            <w:rStyle w:val="Hyperlink"/>
            <w:noProof/>
          </w:rPr>
          <w:delText>1</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delText>Was diese Patientenleitlinie bietet</w:delText>
        </w:r>
        <w:r w:rsidR="00946DE8">
          <w:rPr>
            <w:noProof/>
            <w:webHidden/>
          </w:rPr>
          <w:tab/>
        </w:r>
        <w:r w:rsidR="00946DE8">
          <w:rPr>
            <w:noProof/>
            <w:webHidden/>
          </w:rPr>
          <w:fldChar w:fldCharType="begin"/>
        </w:r>
        <w:r w:rsidR="00946DE8">
          <w:rPr>
            <w:noProof/>
            <w:webHidden/>
          </w:rPr>
          <w:delInstrText xml:space="preserve"> PAGEREF _Toc106258541 \h </w:delInstrText>
        </w:r>
        <w:r w:rsidR="00946DE8">
          <w:rPr>
            <w:noProof/>
            <w:webHidden/>
          </w:rPr>
        </w:r>
        <w:r w:rsidR="00946DE8">
          <w:rPr>
            <w:noProof/>
            <w:webHidden/>
          </w:rPr>
          <w:fldChar w:fldCharType="separate"/>
        </w:r>
        <w:r w:rsidR="00946DE8">
          <w:rPr>
            <w:noProof/>
            <w:webHidden/>
          </w:rPr>
          <w:delText>9</w:delText>
        </w:r>
        <w:r w:rsidR="00946DE8">
          <w:rPr>
            <w:noProof/>
            <w:webHidden/>
          </w:rPr>
          <w:fldChar w:fldCharType="end"/>
        </w:r>
        <w:r>
          <w:rPr>
            <w:noProof/>
          </w:rPr>
          <w:fldChar w:fldCharType="end"/>
        </w:r>
      </w:del>
    </w:p>
    <w:p w14:paraId="6A718C03" w14:textId="77777777" w:rsidR="00946DE8" w:rsidRDefault="00330CD2">
      <w:pPr>
        <w:pStyle w:val="Verzeichnis2"/>
        <w:rPr>
          <w:del w:id="10" w:author="Gregor Wenzel" w:date="2024-01-18T13:03:00Z"/>
          <w:rFonts w:asciiTheme="minorHAnsi" w:eastAsiaTheme="minorEastAsia" w:hAnsiTheme="minorHAnsi" w:cstheme="minorBidi"/>
          <w:sz w:val="22"/>
          <w:lang w:eastAsia="de-DE"/>
        </w:rPr>
      </w:pPr>
      <w:del w:id="11" w:author="Gregor Wenzel" w:date="2024-01-18T13:03:00Z">
        <w:r>
          <w:fldChar w:fldCharType="begin"/>
        </w:r>
        <w:r>
          <w:delInstrText>HYPERLINK \l "_Toc106258542"</w:delInstrText>
        </w:r>
        <w:r>
          <w:fldChar w:fldCharType="separate"/>
        </w:r>
        <w:r w:rsidR="00946DE8" w:rsidRPr="00F40897">
          <w:rPr>
            <w:rStyle w:val="Hyperlink"/>
          </w:rPr>
          <w:delText>1.1</w:delText>
        </w:r>
        <w:r w:rsidR="00946DE8">
          <w:rPr>
            <w:rFonts w:asciiTheme="minorHAnsi" w:eastAsiaTheme="minorEastAsia" w:hAnsiTheme="minorHAnsi" w:cstheme="minorBidi"/>
            <w:sz w:val="22"/>
            <w:lang w:eastAsia="de-DE"/>
          </w:rPr>
          <w:tab/>
        </w:r>
        <w:r w:rsidR="00946DE8" w:rsidRPr="00F40897">
          <w:rPr>
            <w:rStyle w:val="Hyperlink"/>
            <w:rFonts w:cs="Lucida Sans Unicode"/>
          </w:rPr>
          <w:delText>Warum Sie sich auf die Aussagen in dieser Broschüre verlassen können</w:delText>
        </w:r>
        <w:r w:rsidR="00946DE8">
          <w:rPr>
            <w:webHidden/>
          </w:rPr>
          <w:tab/>
        </w:r>
        <w:r w:rsidR="00946DE8">
          <w:rPr>
            <w:webHidden/>
          </w:rPr>
          <w:fldChar w:fldCharType="begin"/>
        </w:r>
        <w:r w:rsidR="00946DE8">
          <w:rPr>
            <w:webHidden/>
          </w:rPr>
          <w:delInstrText xml:space="preserve"> PAGEREF _Toc106258542 \h </w:delInstrText>
        </w:r>
        <w:r w:rsidR="00946DE8">
          <w:rPr>
            <w:webHidden/>
          </w:rPr>
        </w:r>
        <w:r w:rsidR="00946DE8">
          <w:rPr>
            <w:webHidden/>
          </w:rPr>
          <w:fldChar w:fldCharType="separate"/>
        </w:r>
        <w:r w:rsidR="00946DE8">
          <w:rPr>
            <w:webHidden/>
          </w:rPr>
          <w:delText>9</w:delText>
        </w:r>
        <w:r w:rsidR="00946DE8">
          <w:rPr>
            <w:webHidden/>
          </w:rPr>
          <w:fldChar w:fldCharType="end"/>
        </w:r>
        <w:r>
          <w:fldChar w:fldCharType="end"/>
        </w:r>
      </w:del>
    </w:p>
    <w:p w14:paraId="21154448" w14:textId="77777777" w:rsidR="00946DE8" w:rsidRDefault="00330CD2">
      <w:pPr>
        <w:pStyle w:val="Verzeichnis2"/>
        <w:rPr>
          <w:del w:id="12" w:author="Gregor Wenzel" w:date="2024-01-18T13:03:00Z"/>
          <w:rFonts w:asciiTheme="minorHAnsi" w:eastAsiaTheme="minorEastAsia" w:hAnsiTheme="minorHAnsi" w:cstheme="minorBidi"/>
          <w:sz w:val="22"/>
          <w:lang w:eastAsia="de-DE"/>
        </w:rPr>
      </w:pPr>
      <w:del w:id="13" w:author="Gregor Wenzel" w:date="2024-01-18T13:03:00Z">
        <w:r>
          <w:fldChar w:fldCharType="begin"/>
        </w:r>
        <w:r>
          <w:delInstrText>HYPERLINK \l "_Toc106258543"</w:delInstrText>
        </w:r>
        <w:r>
          <w:fldChar w:fldCharType="separate"/>
        </w:r>
        <w:r w:rsidR="00946DE8" w:rsidRPr="00F40897">
          <w:rPr>
            <w:rStyle w:val="Hyperlink"/>
          </w:rPr>
          <w:delText>1.2</w:delText>
        </w:r>
        <w:r w:rsidR="00946DE8">
          <w:rPr>
            <w:rFonts w:asciiTheme="minorHAnsi" w:eastAsiaTheme="minorEastAsia" w:hAnsiTheme="minorHAnsi" w:cstheme="minorBidi"/>
            <w:sz w:val="22"/>
            <w:lang w:eastAsia="de-DE"/>
          </w:rPr>
          <w:tab/>
        </w:r>
        <w:r w:rsidR="00946DE8" w:rsidRPr="00F40897">
          <w:rPr>
            <w:rStyle w:val="Hyperlink"/>
          </w:rPr>
          <w:delText>Soll-, Sollte-, Kann-Empfehlungen – was heißt das?</w:delText>
        </w:r>
        <w:r w:rsidR="00946DE8">
          <w:rPr>
            <w:webHidden/>
          </w:rPr>
          <w:tab/>
        </w:r>
        <w:r w:rsidR="00946DE8">
          <w:rPr>
            <w:webHidden/>
          </w:rPr>
          <w:fldChar w:fldCharType="begin"/>
        </w:r>
        <w:r w:rsidR="00946DE8">
          <w:rPr>
            <w:webHidden/>
          </w:rPr>
          <w:delInstrText xml:space="preserve"> PAGEREF _Toc106258543 \h </w:delInstrText>
        </w:r>
        <w:r w:rsidR="00946DE8">
          <w:rPr>
            <w:webHidden/>
          </w:rPr>
        </w:r>
        <w:r w:rsidR="00946DE8">
          <w:rPr>
            <w:webHidden/>
          </w:rPr>
          <w:fldChar w:fldCharType="separate"/>
        </w:r>
        <w:r w:rsidR="00946DE8">
          <w:rPr>
            <w:webHidden/>
          </w:rPr>
          <w:delText>10</w:delText>
        </w:r>
        <w:r w:rsidR="00946DE8">
          <w:rPr>
            <w:webHidden/>
          </w:rPr>
          <w:fldChar w:fldCharType="end"/>
        </w:r>
        <w:r>
          <w:fldChar w:fldCharType="end"/>
        </w:r>
      </w:del>
    </w:p>
    <w:p w14:paraId="47E934EE" w14:textId="77777777" w:rsidR="00946DE8" w:rsidRDefault="00330CD2">
      <w:pPr>
        <w:pStyle w:val="Verzeichnis2"/>
        <w:rPr>
          <w:del w:id="14" w:author="Gregor Wenzel" w:date="2024-01-18T13:03:00Z"/>
          <w:rFonts w:asciiTheme="minorHAnsi" w:eastAsiaTheme="minorEastAsia" w:hAnsiTheme="minorHAnsi" w:cstheme="minorBidi"/>
          <w:sz w:val="22"/>
          <w:lang w:eastAsia="de-DE"/>
        </w:rPr>
      </w:pPr>
      <w:del w:id="15" w:author="Gregor Wenzel" w:date="2024-01-18T13:03:00Z">
        <w:r>
          <w:fldChar w:fldCharType="begin"/>
        </w:r>
        <w:r>
          <w:delInstrText>HYPERLINK \l "_Toc106258544"</w:delInstrText>
        </w:r>
        <w:r>
          <w:fldChar w:fldCharType="separate"/>
        </w:r>
        <w:r w:rsidR="00946DE8" w:rsidRPr="00F40897">
          <w:rPr>
            <w:rStyle w:val="Hyperlink"/>
          </w:rPr>
          <w:delText>1.3</w:delText>
        </w:r>
        <w:r w:rsidR="00946DE8">
          <w:rPr>
            <w:rFonts w:asciiTheme="minorHAnsi" w:eastAsiaTheme="minorEastAsia" w:hAnsiTheme="minorHAnsi" w:cstheme="minorBidi"/>
            <w:sz w:val="22"/>
            <w:lang w:eastAsia="de-DE"/>
          </w:rPr>
          <w:tab/>
        </w:r>
        <w:r w:rsidR="00946DE8" w:rsidRPr="00F40897">
          <w:rPr>
            <w:rStyle w:val="Hyperlink"/>
            <w:rFonts w:cs="Lucida Sans Unicode"/>
          </w:rPr>
          <w:delText>Unterstützungs- und Informationsbedarf</w:delText>
        </w:r>
        <w:r w:rsidR="00946DE8">
          <w:rPr>
            <w:webHidden/>
          </w:rPr>
          <w:tab/>
        </w:r>
        <w:r w:rsidR="00946DE8">
          <w:rPr>
            <w:webHidden/>
          </w:rPr>
          <w:fldChar w:fldCharType="begin"/>
        </w:r>
        <w:r w:rsidR="00946DE8">
          <w:rPr>
            <w:webHidden/>
          </w:rPr>
          <w:delInstrText xml:space="preserve"> PAGEREF _Toc106258544 \h </w:delInstrText>
        </w:r>
        <w:r w:rsidR="00946DE8">
          <w:rPr>
            <w:webHidden/>
          </w:rPr>
        </w:r>
        <w:r w:rsidR="00946DE8">
          <w:rPr>
            <w:webHidden/>
          </w:rPr>
          <w:fldChar w:fldCharType="separate"/>
        </w:r>
        <w:r w:rsidR="00946DE8">
          <w:rPr>
            <w:webHidden/>
          </w:rPr>
          <w:delText>12</w:delText>
        </w:r>
        <w:r w:rsidR="00946DE8">
          <w:rPr>
            <w:webHidden/>
          </w:rPr>
          <w:fldChar w:fldCharType="end"/>
        </w:r>
        <w:r>
          <w:fldChar w:fldCharType="end"/>
        </w:r>
      </w:del>
    </w:p>
    <w:p w14:paraId="58A05FD5" w14:textId="77777777" w:rsidR="00946DE8" w:rsidRDefault="00330CD2">
      <w:pPr>
        <w:pStyle w:val="Verzeichnis1"/>
        <w:rPr>
          <w:del w:id="16" w:author="Gregor Wenzel" w:date="2024-01-18T13:03:00Z"/>
          <w:rFonts w:asciiTheme="minorHAnsi" w:eastAsiaTheme="minorEastAsia" w:hAnsiTheme="minorHAnsi" w:cstheme="minorBidi"/>
          <w:b w:val="0"/>
          <w:noProof/>
          <w:sz w:val="22"/>
          <w:lang w:eastAsia="de-DE"/>
        </w:rPr>
      </w:pPr>
      <w:del w:id="17" w:author="Gregor Wenzel" w:date="2024-01-18T13:03:00Z">
        <w:r>
          <w:fldChar w:fldCharType="begin"/>
        </w:r>
        <w:r>
          <w:delInstrText>HYPERLINK \l "_Toc106258545"</w:delInstrText>
        </w:r>
        <w:r>
          <w:fldChar w:fldCharType="separate"/>
        </w:r>
        <w:r w:rsidR="00946DE8" w:rsidRPr="00F40897">
          <w:rPr>
            <w:rStyle w:val="Hyperlink"/>
            <w:noProof/>
          </w:rPr>
          <w:delText>2</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delText xml:space="preserve">Auf einen Blick – </w:delText>
        </w:r>
        <w:r w:rsidR="00946DE8" w:rsidRPr="00F40897">
          <w:rPr>
            <w:rStyle w:val="Hyperlink"/>
            <w:rFonts w:cs="Lucida Sans Unicode"/>
            <w:noProof/>
            <w:highlight w:val="yellow"/>
          </w:rPr>
          <w:delText>xxxxkrebs</w:delText>
        </w:r>
        <w:r w:rsidR="00946DE8">
          <w:rPr>
            <w:noProof/>
            <w:webHidden/>
          </w:rPr>
          <w:tab/>
        </w:r>
        <w:r w:rsidR="00946DE8">
          <w:rPr>
            <w:noProof/>
            <w:webHidden/>
          </w:rPr>
          <w:fldChar w:fldCharType="begin"/>
        </w:r>
        <w:r w:rsidR="00946DE8">
          <w:rPr>
            <w:noProof/>
            <w:webHidden/>
          </w:rPr>
          <w:delInstrText xml:space="preserve"> PAGEREF _Toc106258545 \h </w:delInstrText>
        </w:r>
        <w:r w:rsidR="00946DE8">
          <w:rPr>
            <w:noProof/>
            <w:webHidden/>
          </w:rPr>
        </w:r>
        <w:r w:rsidR="00946DE8">
          <w:rPr>
            <w:noProof/>
            <w:webHidden/>
          </w:rPr>
          <w:fldChar w:fldCharType="separate"/>
        </w:r>
        <w:r w:rsidR="00946DE8">
          <w:rPr>
            <w:noProof/>
            <w:webHidden/>
          </w:rPr>
          <w:delText>14</w:delText>
        </w:r>
        <w:r w:rsidR="00946DE8">
          <w:rPr>
            <w:noProof/>
            <w:webHidden/>
          </w:rPr>
          <w:fldChar w:fldCharType="end"/>
        </w:r>
        <w:r>
          <w:rPr>
            <w:noProof/>
          </w:rPr>
          <w:fldChar w:fldCharType="end"/>
        </w:r>
      </w:del>
    </w:p>
    <w:p w14:paraId="1B895243" w14:textId="77777777" w:rsidR="00946DE8" w:rsidRDefault="00330CD2">
      <w:pPr>
        <w:pStyle w:val="Verzeichnis1"/>
        <w:rPr>
          <w:del w:id="18" w:author="Gregor Wenzel" w:date="2024-01-18T13:03:00Z"/>
          <w:rFonts w:asciiTheme="minorHAnsi" w:eastAsiaTheme="minorEastAsia" w:hAnsiTheme="minorHAnsi" w:cstheme="minorBidi"/>
          <w:b w:val="0"/>
          <w:noProof/>
          <w:sz w:val="22"/>
          <w:lang w:eastAsia="de-DE"/>
        </w:rPr>
      </w:pPr>
      <w:del w:id="19" w:author="Gregor Wenzel" w:date="2024-01-18T13:03:00Z">
        <w:r>
          <w:fldChar w:fldCharType="begin"/>
        </w:r>
        <w:r>
          <w:delInstrText>HYPERLINK \l "_Toc106258546"</w:delInstrText>
        </w:r>
        <w:r>
          <w:fldChar w:fldCharType="separate"/>
        </w:r>
        <w:r w:rsidR="00946DE8" w:rsidRPr="00F40897">
          <w:rPr>
            <w:rStyle w:val="Hyperlink"/>
            <w:noProof/>
          </w:rPr>
          <w:delText>3</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delText xml:space="preserve">Das </w:delText>
        </w:r>
        <w:r w:rsidR="00946DE8" w:rsidRPr="00F40897">
          <w:rPr>
            <w:rStyle w:val="Hyperlink"/>
            <w:rFonts w:cs="Lucida Sans Unicode"/>
            <w:noProof/>
            <w:highlight w:val="yellow"/>
          </w:rPr>
          <w:delText>XXXorgan</w:delText>
        </w:r>
        <w:r w:rsidR="00946DE8" w:rsidRPr="00F40897">
          <w:rPr>
            <w:rStyle w:val="Hyperlink"/>
            <w:rFonts w:cs="Lucida Sans Unicode"/>
            <w:noProof/>
          </w:rPr>
          <w:delText xml:space="preserve"> (Anatomiekapitel)</w:delText>
        </w:r>
        <w:r w:rsidR="00946DE8">
          <w:rPr>
            <w:noProof/>
            <w:webHidden/>
          </w:rPr>
          <w:tab/>
        </w:r>
        <w:r w:rsidR="00946DE8">
          <w:rPr>
            <w:noProof/>
            <w:webHidden/>
          </w:rPr>
          <w:fldChar w:fldCharType="begin"/>
        </w:r>
        <w:r w:rsidR="00946DE8">
          <w:rPr>
            <w:noProof/>
            <w:webHidden/>
          </w:rPr>
          <w:delInstrText xml:space="preserve"> PAGEREF _Toc106258546 \h </w:delInstrText>
        </w:r>
        <w:r w:rsidR="00946DE8">
          <w:rPr>
            <w:noProof/>
            <w:webHidden/>
          </w:rPr>
        </w:r>
        <w:r w:rsidR="00946DE8">
          <w:rPr>
            <w:noProof/>
            <w:webHidden/>
          </w:rPr>
          <w:fldChar w:fldCharType="separate"/>
        </w:r>
        <w:r w:rsidR="00946DE8">
          <w:rPr>
            <w:noProof/>
            <w:webHidden/>
          </w:rPr>
          <w:delText>15</w:delText>
        </w:r>
        <w:r w:rsidR="00946DE8">
          <w:rPr>
            <w:noProof/>
            <w:webHidden/>
          </w:rPr>
          <w:fldChar w:fldCharType="end"/>
        </w:r>
        <w:r>
          <w:rPr>
            <w:noProof/>
          </w:rPr>
          <w:fldChar w:fldCharType="end"/>
        </w:r>
      </w:del>
    </w:p>
    <w:p w14:paraId="7E258CAF" w14:textId="77777777" w:rsidR="00946DE8" w:rsidRDefault="00330CD2">
      <w:pPr>
        <w:pStyle w:val="Verzeichnis1"/>
        <w:rPr>
          <w:del w:id="20" w:author="Gregor Wenzel" w:date="2024-01-18T13:03:00Z"/>
          <w:rFonts w:asciiTheme="minorHAnsi" w:eastAsiaTheme="minorEastAsia" w:hAnsiTheme="minorHAnsi" w:cstheme="minorBidi"/>
          <w:b w:val="0"/>
          <w:noProof/>
          <w:sz w:val="22"/>
          <w:lang w:eastAsia="de-DE"/>
        </w:rPr>
      </w:pPr>
      <w:del w:id="21" w:author="Gregor Wenzel" w:date="2024-01-18T13:03:00Z">
        <w:r>
          <w:fldChar w:fldCharType="begin"/>
        </w:r>
        <w:r>
          <w:delInstrText>HYPERLINK \l "_Toc106258547"</w:delInstrText>
        </w:r>
        <w:r>
          <w:fldChar w:fldCharType="separate"/>
        </w:r>
        <w:r w:rsidR="00946DE8" w:rsidRPr="00F40897">
          <w:rPr>
            <w:rStyle w:val="Hyperlink"/>
            <w:noProof/>
          </w:rPr>
          <w:delText>4</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highlight w:val="yellow"/>
          </w:rPr>
          <w:delText>XXXkrebs</w:delText>
        </w:r>
        <w:r w:rsidR="00946DE8" w:rsidRPr="00F40897">
          <w:rPr>
            <w:rStyle w:val="Hyperlink"/>
            <w:rFonts w:cs="Lucida Sans Unicode"/>
            <w:noProof/>
          </w:rPr>
          <w:delText xml:space="preserve"> – was ist das?</w:delText>
        </w:r>
        <w:r w:rsidR="00946DE8">
          <w:rPr>
            <w:noProof/>
            <w:webHidden/>
          </w:rPr>
          <w:tab/>
        </w:r>
        <w:r w:rsidR="00946DE8">
          <w:rPr>
            <w:noProof/>
            <w:webHidden/>
          </w:rPr>
          <w:fldChar w:fldCharType="begin"/>
        </w:r>
        <w:r w:rsidR="00946DE8">
          <w:rPr>
            <w:noProof/>
            <w:webHidden/>
          </w:rPr>
          <w:delInstrText xml:space="preserve"> PAGEREF _Toc106258547 \h </w:delInstrText>
        </w:r>
        <w:r w:rsidR="00946DE8">
          <w:rPr>
            <w:noProof/>
            <w:webHidden/>
          </w:rPr>
        </w:r>
        <w:r w:rsidR="00946DE8">
          <w:rPr>
            <w:noProof/>
            <w:webHidden/>
          </w:rPr>
          <w:fldChar w:fldCharType="separate"/>
        </w:r>
        <w:r w:rsidR="00946DE8">
          <w:rPr>
            <w:noProof/>
            <w:webHidden/>
          </w:rPr>
          <w:delText>16</w:delText>
        </w:r>
        <w:r w:rsidR="00946DE8">
          <w:rPr>
            <w:noProof/>
            <w:webHidden/>
          </w:rPr>
          <w:fldChar w:fldCharType="end"/>
        </w:r>
        <w:r>
          <w:rPr>
            <w:noProof/>
          </w:rPr>
          <w:fldChar w:fldCharType="end"/>
        </w:r>
      </w:del>
    </w:p>
    <w:p w14:paraId="01930632" w14:textId="77777777" w:rsidR="00946DE8" w:rsidRDefault="00330CD2">
      <w:pPr>
        <w:pStyle w:val="Verzeichnis2"/>
        <w:rPr>
          <w:del w:id="22" w:author="Gregor Wenzel" w:date="2024-01-18T13:03:00Z"/>
          <w:rFonts w:asciiTheme="minorHAnsi" w:eastAsiaTheme="minorEastAsia" w:hAnsiTheme="minorHAnsi" w:cstheme="minorBidi"/>
          <w:sz w:val="22"/>
          <w:lang w:eastAsia="de-DE"/>
        </w:rPr>
      </w:pPr>
      <w:del w:id="23" w:author="Gregor Wenzel" w:date="2024-01-18T13:03:00Z">
        <w:r>
          <w:fldChar w:fldCharType="begin"/>
        </w:r>
        <w:r>
          <w:delInstrText>HYPERLINK \l "_Toc106258548"</w:delInstrText>
        </w:r>
        <w:r>
          <w:fldChar w:fldCharType="separate"/>
        </w:r>
        <w:r w:rsidR="00946DE8" w:rsidRPr="00F40897">
          <w:rPr>
            <w:rStyle w:val="Hyperlink"/>
          </w:rPr>
          <w:delText>4.1</w:delText>
        </w:r>
        <w:r w:rsidR="00946DE8">
          <w:rPr>
            <w:rFonts w:asciiTheme="minorHAnsi" w:eastAsiaTheme="minorEastAsia" w:hAnsiTheme="minorHAnsi" w:cstheme="minorBidi"/>
            <w:sz w:val="22"/>
            <w:lang w:eastAsia="de-DE"/>
          </w:rPr>
          <w:tab/>
        </w:r>
        <w:r w:rsidR="00946DE8" w:rsidRPr="00F40897">
          <w:rPr>
            <w:rStyle w:val="Hyperlink"/>
            <w:rFonts w:cs="Lucida Sans Unicode"/>
          </w:rPr>
          <w:delText>Was ist Krebs überhaupt?</w:delText>
        </w:r>
        <w:r w:rsidR="00946DE8">
          <w:rPr>
            <w:webHidden/>
          </w:rPr>
          <w:tab/>
        </w:r>
        <w:r w:rsidR="00946DE8">
          <w:rPr>
            <w:webHidden/>
          </w:rPr>
          <w:fldChar w:fldCharType="begin"/>
        </w:r>
        <w:r w:rsidR="00946DE8">
          <w:rPr>
            <w:webHidden/>
          </w:rPr>
          <w:delInstrText xml:space="preserve"> PAGEREF _Toc106258548 \h </w:delInstrText>
        </w:r>
        <w:r w:rsidR="00946DE8">
          <w:rPr>
            <w:webHidden/>
          </w:rPr>
        </w:r>
        <w:r w:rsidR="00946DE8">
          <w:rPr>
            <w:webHidden/>
          </w:rPr>
          <w:fldChar w:fldCharType="separate"/>
        </w:r>
        <w:r w:rsidR="00946DE8">
          <w:rPr>
            <w:webHidden/>
          </w:rPr>
          <w:delText>16</w:delText>
        </w:r>
        <w:r w:rsidR="00946DE8">
          <w:rPr>
            <w:webHidden/>
          </w:rPr>
          <w:fldChar w:fldCharType="end"/>
        </w:r>
        <w:r>
          <w:fldChar w:fldCharType="end"/>
        </w:r>
      </w:del>
    </w:p>
    <w:p w14:paraId="00615FF2" w14:textId="77777777" w:rsidR="00946DE8" w:rsidRDefault="00330CD2">
      <w:pPr>
        <w:pStyle w:val="Verzeichnis2"/>
        <w:rPr>
          <w:del w:id="24" w:author="Gregor Wenzel" w:date="2024-01-18T13:03:00Z"/>
          <w:rFonts w:asciiTheme="minorHAnsi" w:eastAsiaTheme="minorEastAsia" w:hAnsiTheme="minorHAnsi" w:cstheme="minorBidi"/>
          <w:sz w:val="22"/>
          <w:lang w:eastAsia="de-DE"/>
        </w:rPr>
      </w:pPr>
      <w:del w:id="25" w:author="Gregor Wenzel" w:date="2024-01-18T13:03:00Z">
        <w:r>
          <w:fldChar w:fldCharType="begin"/>
        </w:r>
        <w:r>
          <w:delInstrText>HYPERLINK \l "_Toc106258549"</w:delInstrText>
        </w:r>
        <w:r>
          <w:fldChar w:fldCharType="separate"/>
        </w:r>
        <w:r w:rsidR="00946DE8" w:rsidRPr="00F40897">
          <w:rPr>
            <w:rStyle w:val="Hyperlink"/>
          </w:rPr>
          <w:delText>4.2</w:delText>
        </w:r>
        <w:r w:rsidR="00946DE8">
          <w:rPr>
            <w:rFonts w:asciiTheme="minorHAnsi" w:eastAsiaTheme="minorEastAsia" w:hAnsiTheme="minorHAnsi" w:cstheme="minorBidi"/>
            <w:sz w:val="22"/>
            <w:lang w:eastAsia="de-DE"/>
          </w:rPr>
          <w:tab/>
        </w:r>
        <w:r w:rsidR="00946DE8" w:rsidRPr="00F40897">
          <w:rPr>
            <w:rStyle w:val="Hyperlink"/>
            <w:rFonts w:cs="Lucida Sans Unicode"/>
          </w:rPr>
          <w:delText xml:space="preserve">Was ist </w:delText>
        </w:r>
        <w:r w:rsidR="00946DE8" w:rsidRPr="00F40897">
          <w:rPr>
            <w:rStyle w:val="Hyperlink"/>
            <w:rFonts w:cs="Lucida Sans Unicode"/>
            <w:highlight w:val="yellow"/>
          </w:rPr>
          <w:delText>XXXXkrebs</w:delText>
        </w:r>
        <w:r w:rsidR="00946DE8" w:rsidRPr="00F40897">
          <w:rPr>
            <w:rStyle w:val="Hyperlink"/>
            <w:rFonts w:cs="Lucida Sans Unicode"/>
          </w:rPr>
          <w:delText xml:space="preserve"> und warum entsteht er?</w:delText>
        </w:r>
        <w:r w:rsidR="00946DE8">
          <w:rPr>
            <w:webHidden/>
          </w:rPr>
          <w:tab/>
        </w:r>
        <w:r w:rsidR="00946DE8">
          <w:rPr>
            <w:webHidden/>
          </w:rPr>
          <w:fldChar w:fldCharType="begin"/>
        </w:r>
        <w:r w:rsidR="00946DE8">
          <w:rPr>
            <w:webHidden/>
          </w:rPr>
          <w:delInstrText xml:space="preserve"> PAGEREF _Toc106258549 \h </w:delInstrText>
        </w:r>
        <w:r w:rsidR="00946DE8">
          <w:rPr>
            <w:webHidden/>
          </w:rPr>
        </w:r>
        <w:r w:rsidR="00946DE8">
          <w:rPr>
            <w:webHidden/>
          </w:rPr>
          <w:fldChar w:fldCharType="separate"/>
        </w:r>
        <w:r w:rsidR="00946DE8">
          <w:rPr>
            <w:webHidden/>
          </w:rPr>
          <w:delText>16</w:delText>
        </w:r>
        <w:r w:rsidR="00946DE8">
          <w:rPr>
            <w:webHidden/>
          </w:rPr>
          <w:fldChar w:fldCharType="end"/>
        </w:r>
        <w:r>
          <w:fldChar w:fldCharType="end"/>
        </w:r>
      </w:del>
    </w:p>
    <w:p w14:paraId="32AA67BC" w14:textId="77777777" w:rsidR="00946DE8" w:rsidRDefault="00330CD2">
      <w:pPr>
        <w:pStyle w:val="Verzeichnis2"/>
        <w:rPr>
          <w:del w:id="26" w:author="Gregor Wenzel" w:date="2024-01-18T13:03:00Z"/>
          <w:rFonts w:asciiTheme="minorHAnsi" w:eastAsiaTheme="minorEastAsia" w:hAnsiTheme="minorHAnsi" w:cstheme="minorBidi"/>
          <w:sz w:val="22"/>
          <w:lang w:eastAsia="de-DE"/>
        </w:rPr>
      </w:pPr>
      <w:del w:id="27" w:author="Gregor Wenzel" w:date="2024-01-18T13:03:00Z">
        <w:r>
          <w:fldChar w:fldCharType="begin"/>
        </w:r>
        <w:r>
          <w:delInstrText>HYPERLINK \l "_Toc106258550"</w:delInstrText>
        </w:r>
        <w:r>
          <w:fldChar w:fldCharType="separate"/>
        </w:r>
        <w:r w:rsidR="00946DE8" w:rsidRPr="00F40897">
          <w:rPr>
            <w:rStyle w:val="Hyperlink"/>
          </w:rPr>
          <w:delText>4.3</w:delText>
        </w:r>
        <w:r w:rsidR="00946DE8">
          <w:rPr>
            <w:rFonts w:asciiTheme="minorHAnsi" w:eastAsiaTheme="minorEastAsia" w:hAnsiTheme="minorHAnsi" w:cstheme="minorBidi"/>
            <w:sz w:val="22"/>
            <w:lang w:eastAsia="de-DE"/>
          </w:rPr>
          <w:tab/>
        </w:r>
        <w:r w:rsidR="00946DE8" w:rsidRPr="00F40897">
          <w:rPr>
            <w:rStyle w:val="Hyperlink"/>
            <w:rFonts w:cs="Lucida Sans Unicode"/>
          </w:rPr>
          <w:delText xml:space="preserve">Wie häufig ist </w:delText>
        </w:r>
        <w:r w:rsidR="00946DE8" w:rsidRPr="00F40897">
          <w:rPr>
            <w:rStyle w:val="Hyperlink"/>
            <w:rFonts w:cs="Lucida Sans Unicode"/>
            <w:highlight w:val="yellow"/>
          </w:rPr>
          <w:delText>XXXXkrebs</w:delText>
        </w:r>
        <w:r w:rsidR="00946DE8" w:rsidRPr="00F40897">
          <w:rPr>
            <w:rStyle w:val="Hyperlink"/>
            <w:rFonts w:cs="Lucida Sans Unicode"/>
          </w:rPr>
          <w:delText>?</w:delText>
        </w:r>
        <w:r w:rsidR="00946DE8">
          <w:rPr>
            <w:webHidden/>
          </w:rPr>
          <w:tab/>
        </w:r>
        <w:r w:rsidR="00946DE8">
          <w:rPr>
            <w:webHidden/>
          </w:rPr>
          <w:fldChar w:fldCharType="begin"/>
        </w:r>
        <w:r w:rsidR="00946DE8">
          <w:rPr>
            <w:webHidden/>
          </w:rPr>
          <w:delInstrText xml:space="preserve"> PAGEREF _Toc106258550 \h </w:delInstrText>
        </w:r>
        <w:r w:rsidR="00946DE8">
          <w:rPr>
            <w:webHidden/>
          </w:rPr>
        </w:r>
        <w:r w:rsidR="00946DE8">
          <w:rPr>
            <w:webHidden/>
          </w:rPr>
          <w:fldChar w:fldCharType="separate"/>
        </w:r>
        <w:r w:rsidR="00946DE8">
          <w:rPr>
            <w:webHidden/>
          </w:rPr>
          <w:delText>16</w:delText>
        </w:r>
        <w:r w:rsidR="00946DE8">
          <w:rPr>
            <w:webHidden/>
          </w:rPr>
          <w:fldChar w:fldCharType="end"/>
        </w:r>
        <w:r>
          <w:fldChar w:fldCharType="end"/>
        </w:r>
      </w:del>
    </w:p>
    <w:p w14:paraId="4E5A6BB3" w14:textId="77777777" w:rsidR="00946DE8" w:rsidRDefault="00330CD2">
      <w:pPr>
        <w:pStyle w:val="Verzeichnis2"/>
        <w:rPr>
          <w:del w:id="28" w:author="Gregor Wenzel" w:date="2024-01-18T13:03:00Z"/>
          <w:rFonts w:asciiTheme="minorHAnsi" w:eastAsiaTheme="minorEastAsia" w:hAnsiTheme="minorHAnsi" w:cstheme="minorBidi"/>
          <w:sz w:val="22"/>
          <w:lang w:eastAsia="de-DE"/>
        </w:rPr>
      </w:pPr>
      <w:del w:id="29" w:author="Gregor Wenzel" w:date="2024-01-18T13:03:00Z">
        <w:r>
          <w:fldChar w:fldCharType="begin"/>
        </w:r>
        <w:r>
          <w:delInstrText>HYPERLINK \l "_Toc106258551"</w:delInstrText>
        </w:r>
        <w:r>
          <w:fldChar w:fldCharType="separate"/>
        </w:r>
        <w:r w:rsidR="00946DE8" w:rsidRPr="00F40897">
          <w:rPr>
            <w:rStyle w:val="Hyperlink"/>
          </w:rPr>
          <w:delText>4.4</w:delText>
        </w:r>
        <w:r w:rsidR="00946DE8">
          <w:rPr>
            <w:rFonts w:asciiTheme="minorHAnsi" w:eastAsiaTheme="minorEastAsia" w:hAnsiTheme="minorHAnsi" w:cstheme="minorBidi"/>
            <w:sz w:val="22"/>
            <w:lang w:eastAsia="de-DE"/>
          </w:rPr>
          <w:tab/>
        </w:r>
        <w:r w:rsidR="00946DE8" w:rsidRPr="00F40897">
          <w:rPr>
            <w:rStyle w:val="Hyperlink"/>
            <w:rFonts w:cs="Lucida Sans Unicode"/>
          </w:rPr>
          <w:delText xml:space="preserve">Anzeichen für </w:delText>
        </w:r>
        <w:r w:rsidR="00946DE8" w:rsidRPr="00F40897">
          <w:rPr>
            <w:rStyle w:val="Hyperlink"/>
            <w:rFonts w:cs="Lucida Sans Unicode"/>
            <w:highlight w:val="yellow"/>
          </w:rPr>
          <w:delText>XXXXkrebs</w:delText>
        </w:r>
        <w:r w:rsidR="00946DE8">
          <w:rPr>
            <w:webHidden/>
          </w:rPr>
          <w:tab/>
        </w:r>
        <w:r w:rsidR="00946DE8">
          <w:rPr>
            <w:webHidden/>
          </w:rPr>
          <w:fldChar w:fldCharType="begin"/>
        </w:r>
        <w:r w:rsidR="00946DE8">
          <w:rPr>
            <w:webHidden/>
          </w:rPr>
          <w:delInstrText xml:space="preserve"> PAGEREF _Toc106258551 \h </w:delInstrText>
        </w:r>
        <w:r w:rsidR="00946DE8">
          <w:rPr>
            <w:webHidden/>
          </w:rPr>
        </w:r>
        <w:r w:rsidR="00946DE8">
          <w:rPr>
            <w:webHidden/>
          </w:rPr>
          <w:fldChar w:fldCharType="separate"/>
        </w:r>
        <w:r w:rsidR="00946DE8">
          <w:rPr>
            <w:webHidden/>
          </w:rPr>
          <w:delText>17</w:delText>
        </w:r>
        <w:r w:rsidR="00946DE8">
          <w:rPr>
            <w:webHidden/>
          </w:rPr>
          <w:fldChar w:fldCharType="end"/>
        </w:r>
        <w:r>
          <w:fldChar w:fldCharType="end"/>
        </w:r>
      </w:del>
    </w:p>
    <w:p w14:paraId="7DE2A2A4" w14:textId="77777777" w:rsidR="00946DE8" w:rsidRDefault="00330CD2">
      <w:pPr>
        <w:pStyle w:val="Verzeichnis1"/>
        <w:rPr>
          <w:del w:id="30" w:author="Gregor Wenzel" w:date="2024-01-18T13:03:00Z"/>
          <w:rFonts w:asciiTheme="minorHAnsi" w:eastAsiaTheme="minorEastAsia" w:hAnsiTheme="minorHAnsi" w:cstheme="minorBidi"/>
          <w:b w:val="0"/>
          <w:noProof/>
          <w:sz w:val="22"/>
          <w:lang w:eastAsia="de-DE"/>
        </w:rPr>
      </w:pPr>
      <w:del w:id="31" w:author="Gregor Wenzel" w:date="2024-01-18T13:03:00Z">
        <w:r>
          <w:fldChar w:fldCharType="begin"/>
        </w:r>
        <w:r>
          <w:delInstrText>HYPERLINK \l "_Toc106258552"</w:delInstrText>
        </w:r>
        <w:r>
          <w:fldChar w:fldCharType="separate"/>
        </w:r>
        <w:r w:rsidR="00946DE8" w:rsidRPr="00F40897">
          <w:rPr>
            <w:rStyle w:val="Hyperlink"/>
            <w:noProof/>
          </w:rPr>
          <w:delText>5</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delText xml:space="preserve">Wie wird </w:delText>
        </w:r>
        <w:r w:rsidR="00946DE8" w:rsidRPr="00F40897">
          <w:rPr>
            <w:rStyle w:val="Hyperlink"/>
            <w:rFonts w:cs="Lucida Sans Unicode"/>
            <w:noProof/>
            <w:highlight w:val="yellow"/>
          </w:rPr>
          <w:delText>XXXkrebs</w:delText>
        </w:r>
        <w:r w:rsidR="00946DE8" w:rsidRPr="00F40897">
          <w:rPr>
            <w:rStyle w:val="Hyperlink"/>
            <w:rFonts w:cs="Lucida Sans Unicode"/>
            <w:noProof/>
          </w:rPr>
          <w:delText xml:space="preserve"> festgestellt?</w:delText>
        </w:r>
        <w:r w:rsidR="00946DE8">
          <w:rPr>
            <w:noProof/>
            <w:webHidden/>
          </w:rPr>
          <w:tab/>
        </w:r>
        <w:r w:rsidR="00946DE8">
          <w:rPr>
            <w:noProof/>
            <w:webHidden/>
          </w:rPr>
          <w:fldChar w:fldCharType="begin"/>
        </w:r>
        <w:r w:rsidR="00946DE8">
          <w:rPr>
            <w:noProof/>
            <w:webHidden/>
          </w:rPr>
          <w:delInstrText xml:space="preserve"> PAGEREF _Toc106258552 \h </w:delInstrText>
        </w:r>
        <w:r w:rsidR="00946DE8">
          <w:rPr>
            <w:noProof/>
            <w:webHidden/>
          </w:rPr>
        </w:r>
        <w:r w:rsidR="00946DE8">
          <w:rPr>
            <w:noProof/>
            <w:webHidden/>
          </w:rPr>
          <w:fldChar w:fldCharType="separate"/>
        </w:r>
        <w:r w:rsidR="00946DE8">
          <w:rPr>
            <w:noProof/>
            <w:webHidden/>
          </w:rPr>
          <w:delText>18</w:delText>
        </w:r>
        <w:r w:rsidR="00946DE8">
          <w:rPr>
            <w:noProof/>
            <w:webHidden/>
          </w:rPr>
          <w:fldChar w:fldCharType="end"/>
        </w:r>
        <w:r>
          <w:rPr>
            <w:noProof/>
          </w:rPr>
          <w:fldChar w:fldCharType="end"/>
        </w:r>
      </w:del>
    </w:p>
    <w:p w14:paraId="7A866E01" w14:textId="77777777" w:rsidR="00946DE8" w:rsidRDefault="00330CD2">
      <w:pPr>
        <w:pStyle w:val="Verzeichnis2"/>
        <w:rPr>
          <w:del w:id="32" w:author="Gregor Wenzel" w:date="2024-01-18T13:03:00Z"/>
          <w:rFonts w:asciiTheme="minorHAnsi" w:eastAsiaTheme="minorEastAsia" w:hAnsiTheme="minorHAnsi" w:cstheme="minorBidi"/>
          <w:sz w:val="22"/>
          <w:lang w:eastAsia="de-DE"/>
        </w:rPr>
      </w:pPr>
      <w:del w:id="33" w:author="Gregor Wenzel" w:date="2024-01-18T13:03:00Z">
        <w:r>
          <w:fldChar w:fldCharType="begin"/>
        </w:r>
        <w:r>
          <w:delInstrText>HYPERLINK \l "_Toc106258553"</w:delInstrText>
        </w:r>
        <w:r>
          <w:fldChar w:fldCharType="separate"/>
        </w:r>
        <w:r w:rsidR="00946DE8" w:rsidRPr="00F40897">
          <w:rPr>
            <w:rStyle w:val="Hyperlink"/>
          </w:rPr>
          <w:delText>5.1</w:delText>
        </w:r>
        <w:r w:rsidR="00946DE8">
          <w:rPr>
            <w:rFonts w:asciiTheme="minorHAnsi" w:eastAsiaTheme="minorEastAsia" w:hAnsiTheme="minorHAnsi" w:cstheme="minorBidi"/>
            <w:sz w:val="22"/>
            <w:lang w:eastAsia="de-DE"/>
          </w:rPr>
          <w:tab/>
        </w:r>
        <w:r w:rsidR="00946DE8" w:rsidRPr="00F40897">
          <w:rPr>
            <w:rStyle w:val="Hyperlink"/>
            <w:rFonts w:cs="Lucida Sans Unicode"/>
          </w:rPr>
          <w:delText>Nachfragen und verstehen</w:delText>
        </w:r>
        <w:r w:rsidR="00946DE8">
          <w:rPr>
            <w:webHidden/>
          </w:rPr>
          <w:tab/>
        </w:r>
        <w:r w:rsidR="00946DE8">
          <w:rPr>
            <w:webHidden/>
          </w:rPr>
          <w:fldChar w:fldCharType="begin"/>
        </w:r>
        <w:r w:rsidR="00946DE8">
          <w:rPr>
            <w:webHidden/>
          </w:rPr>
          <w:delInstrText xml:space="preserve"> PAGEREF _Toc106258553 \h </w:delInstrText>
        </w:r>
        <w:r w:rsidR="00946DE8">
          <w:rPr>
            <w:webHidden/>
          </w:rPr>
        </w:r>
        <w:r w:rsidR="00946DE8">
          <w:rPr>
            <w:webHidden/>
          </w:rPr>
          <w:fldChar w:fldCharType="separate"/>
        </w:r>
        <w:r w:rsidR="00946DE8">
          <w:rPr>
            <w:webHidden/>
          </w:rPr>
          <w:delText>18</w:delText>
        </w:r>
        <w:r w:rsidR="00946DE8">
          <w:rPr>
            <w:webHidden/>
          </w:rPr>
          <w:fldChar w:fldCharType="end"/>
        </w:r>
        <w:r>
          <w:fldChar w:fldCharType="end"/>
        </w:r>
      </w:del>
    </w:p>
    <w:p w14:paraId="12370318" w14:textId="77777777" w:rsidR="00946DE8" w:rsidRDefault="00330CD2">
      <w:pPr>
        <w:pStyle w:val="Verzeichnis2"/>
        <w:rPr>
          <w:del w:id="34" w:author="Gregor Wenzel" w:date="2024-01-18T13:03:00Z"/>
          <w:rFonts w:asciiTheme="minorHAnsi" w:eastAsiaTheme="minorEastAsia" w:hAnsiTheme="minorHAnsi" w:cstheme="minorBidi"/>
          <w:sz w:val="22"/>
          <w:lang w:eastAsia="de-DE"/>
        </w:rPr>
      </w:pPr>
      <w:del w:id="35" w:author="Gregor Wenzel" w:date="2024-01-18T13:03:00Z">
        <w:r>
          <w:fldChar w:fldCharType="begin"/>
        </w:r>
        <w:r>
          <w:delInstrText>HYPERLINK \l "_Toc106258554"</w:delInstrText>
        </w:r>
        <w:r>
          <w:fldChar w:fldCharType="separate"/>
        </w:r>
        <w:r w:rsidR="00946DE8" w:rsidRPr="00F40897">
          <w:rPr>
            <w:rStyle w:val="Hyperlink"/>
          </w:rPr>
          <w:delText>5.2</w:delText>
        </w:r>
        <w:r w:rsidR="00946DE8">
          <w:rPr>
            <w:rFonts w:asciiTheme="minorHAnsi" w:eastAsiaTheme="minorEastAsia" w:hAnsiTheme="minorHAnsi" w:cstheme="minorBidi"/>
            <w:sz w:val="22"/>
            <w:lang w:eastAsia="de-DE"/>
          </w:rPr>
          <w:tab/>
        </w:r>
        <w:r w:rsidR="00946DE8" w:rsidRPr="00F40897">
          <w:rPr>
            <w:rStyle w:val="Hyperlink"/>
            <w:rFonts w:cs="Lucida Sans Unicode"/>
          </w:rPr>
          <w:delText>Die ärztliche Befragung (Anamnese)</w:delText>
        </w:r>
        <w:r w:rsidR="00946DE8">
          <w:rPr>
            <w:webHidden/>
          </w:rPr>
          <w:tab/>
        </w:r>
        <w:r w:rsidR="00946DE8">
          <w:rPr>
            <w:webHidden/>
          </w:rPr>
          <w:fldChar w:fldCharType="begin"/>
        </w:r>
        <w:r w:rsidR="00946DE8">
          <w:rPr>
            <w:webHidden/>
          </w:rPr>
          <w:delInstrText xml:space="preserve"> PAGEREF _Toc106258554 \h </w:delInstrText>
        </w:r>
        <w:r w:rsidR="00946DE8">
          <w:rPr>
            <w:webHidden/>
          </w:rPr>
        </w:r>
        <w:r w:rsidR="00946DE8">
          <w:rPr>
            <w:webHidden/>
          </w:rPr>
          <w:fldChar w:fldCharType="separate"/>
        </w:r>
        <w:r w:rsidR="00946DE8">
          <w:rPr>
            <w:webHidden/>
          </w:rPr>
          <w:delText>19</w:delText>
        </w:r>
        <w:r w:rsidR="00946DE8">
          <w:rPr>
            <w:webHidden/>
          </w:rPr>
          <w:fldChar w:fldCharType="end"/>
        </w:r>
        <w:r>
          <w:fldChar w:fldCharType="end"/>
        </w:r>
      </w:del>
    </w:p>
    <w:p w14:paraId="637E6464" w14:textId="77777777" w:rsidR="00946DE8" w:rsidRDefault="00330CD2">
      <w:pPr>
        <w:pStyle w:val="Verzeichnis2"/>
        <w:rPr>
          <w:del w:id="36" w:author="Gregor Wenzel" w:date="2024-01-18T13:03:00Z"/>
          <w:rFonts w:asciiTheme="minorHAnsi" w:eastAsiaTheme="minorEastAsia" w:hAnsiTheme="minorHAnsi" w:cstheme="minorBidi"/>
          <w:sz w:val="22"/>
          <w:lang w:eastAsia="de-DE"/>
        </w:rPr>
      </w:pPr>
      <w:del w:id="37" w:author="Gregor Wenzel" w:date="2024-01-18T13:03:00Z">
        <w:r>
          <w:fldChar w:fldCharType="begin"/>
        </w:r>
        <w:r>
          <w:delInstrText>HYPERLINK \l "_Toc106258555"</w:delInstrText>
        </w:r>
        <w:r>
          <w:fldChar w:fldCharType="separate"/>
        </w:r>
        <w:r w:rsidR="00946DE8" w:rsidRPr="00F40897">
          <w:rPr>
            <w:rStyle w:val="Hyperlink"/>
          </w:rPr>
          <w:delText>5.3</w:delText>
        </w:r>
        <w:r w:rsidR="00946DE8">
          <w:rPr>
            <w:rFonts w:asciiTheme="minorHAnsi" w:eastAsiaTheme="minorEastAsia" w:hAnsiTheme="minorHAnsi" w:cstheme="minorBidi"/>
            <w:sz w:val="22"/>
            <w:lang w:eastAsia="de-DE"/>
          </w:rPr>
          <w:tab/>
        </w:r>
        <w:r w:rsidR="00946DE8" w:rsidRPr="00F40897">
          <w:rPr>
            <w:rStyle w:val="Hyperlink"/>
            <w:rFonts w:cs="Lucida Sans Unicode"/>
          </w:rPr>
          <w:delText>Die körperliche Untersuchung</w:delText>
        </w:r>
        <w:r w:rsidR="00946DE8">
          <w:rPr>
            <w:webHidden/>
          </w:rPr>
          <w:tab/>
        </w:r>
        <w:r w:rsidR="00946DE8">
          <w:rPr>
            <w:webHidden/>
          </w:rPr>
          <w:fldChar w:fldCharType="begin"/>
        </w:r>
        <w:r w:rsidR="00946DE8">
          <w:rPr>
            <w:webHidden/>
          </w:rPr>
          <w:delInstrText xml:space="preserve"> PAGEREF _Toc106258555 \h </w:delInstrText>
        </w:r>
        <w:r w:rsidR="00946DE8">
          <w:rPr>
            <w:webHidden/>
          </w:rPr>
        </w:r>
        <w:r w:rsidR="00946DE8">
          <w:rPr>
            <w:webHidden/>
          </w:rPr>
          <w:fldChar w:fldCharType="separate"/>
        </w:r>
        <w:r w:rsidR="00946DE8">
          <w:rPr>
            <w:webHidden/>
          </w:rPr>
          <w:delText>19</w:delText>
        </w:r>
        <w:r w:rsidR="00946DE8">
          <w:rPr>
            <w:webHidden/>
          </w:rPr>
          <w:fldChar w:fldCharType="end"/>
        </w:r>
        <w:r>
          <w:fldChar w:fldCharType="end"/>
        </w:r>
      </w:del>
    </w:p>
    <w:p w14:paraId="02DE44C5" w14:textId="77777777" w:rsidR="00946DE8" w:rsidRDefault="00330CD2">
      <w:pPr>
        <w:pStyle w:val="Verzeichnis2"/>
        <w:rPr>
          <w:del w:id="38" w:author="Gregor Wenzel" w:date="2024-01-18T13:03:00Z"/>
          <w:rFonts w:asciiTheme="minorHAnsi" w:eastAsiaTheme="minorEastAsia" w:hAnsiTheme="minorHAnsi" w:cstheme="minorBidi"/>
          <w:sz w:val="22"/>
          <w:lang w:eastAsia="de-DE"/>
        </w:rPr>
      </w:pPr>
      <w:del w:id="39" w:author="Gregor Wenzel" w:date="2024-01-18T13:03:00Z">
        <w:r>
          <w:fldChar w:fldCharType="begin"/>
        </w:r>
        <w:r>
          <w:delInstrText>HYPERLINK \l "_Toc106258556"</w:delInstrText>
        </w:r>
        <w:r>
          <w:fldChar w:fldCharType="separate"/>
        </w:r>
        <w:r w:rsidR="00946DE8" w:rsidRPr="00F40897">
          <w:rPr>
            <w:rStyle w:val="Hyperlink"/>
          </w:rPr>
          <w:delText>5.4</w:delText>
        </w:r>
        <w:r w:rsidR="00946DE8">
          <w:rPr>
            <w:rFonts w:asciiTheme="minorHAnsi" w:eastAsiaTheme="minorEastAsia" w:hAnsiTheme="minorHAnsi" w:cstheme="minorBidi"/>
            <w:sz w:val="22"/>
            <w:lang w:eastAsia="de-DE"/>
          </w:rPr>
          <w:tab/>
        </w:r>
        <w:r w:rsidR="00946DE8" w:rsidRPr="00F40897">
          <w:rPr>
            <w:rStyle w:val="Hyperlink"/>
            <w:rFonts w:cs="Lucida Sans Unicode"/>
          </w:rPr>
          <w:delText>Die Gewebeprobe (Biopsie)</w:delText>
        </w:r>
        <w:r w:rsidR="00946DE8">
          <w:rPr>
            <w:webHidden/>
          </w:rPr>
          <w:tab/>
        </w:r>
        <w:r w:rsidR="00946DE8">
          <w:rPr>
            <w:webHidden/>
          </w:rPr>
          <w:fldChar w:fldCharType="begin"/>
        </w:r>
        <w:r w:rsidR="00946DE8">
          <w:rPr>
            <w:webHidden/>
          </w:rPr>
          <w:delInstrText xml:space="preserve"> PAGEREF _Toc106258556 \h </w:delInstrText>
        </w:r>
        <w:r w:rsidR="00946DE8">
          <w:rPr>
            <w:webHidden/>
          </w:rPr>
        </w:r>
        <w:r w:rsidR="00946DE8">
          <w:rPr>
            <w:webHidden/>
          </w:rPr>
          <w:fldChar w:fldCharType="separate"/>
        </w:r>
        <w:r w:rsidR="00946DE8">
          <w:rPr>
            <w:webHidden/>
          </w:rPr>
          <w:delText>20</w:delText>
        </w:r>
        <w:r w:rsidR="00946DE8">
          <w:rPr>
            <w:webHidden/>
          </w:rPr>
          <w:fldChar w:fldCharType="end"/>
        </w:r>
        <w:r>
          <w:fldChar w:fldCharType="end"/>
        </w:r>
      </w:del>
    </w:p>
    <w:p w14:paraId="2400F762" w14:textId="77777777" w:rsidR="00946DE8" w:rsidRDefault="00330CD2">
      <w:pPr>
        <w:pStyle w:val="Verzeichnis2"/>
        <w:rPr>
          <w:del w:id="40" w:author="Gregor Wenzel" w:date="2024-01-18T13:03:00Z"/>
          <w:rFonts w:asciiTheme="minorHAnsi" w:eastAsiaTheme="minorEastAsia" w:hAnsiTheme="minorHAnsi" w:cstheme="minorBidi"/>
          <w:sz w:val="22"/>
          <w:lang w:eastAsia="de-DE"/>
        </w:rPr>
      </w:pPr>
      <w:del w:id="41" w:author="Gregor Wenzel" w:date="2024-01-18T13:03:00Z">
        <w:r>
          <w:fldChar w:fldCharType="begin"/>
        </w:r>
        <w:r>
          <w:delInstrText>HYPERLINK \l "_Toc106258557"</w:delInstrText>
        </w:r>
        <w:r>
          <w:fldChar w:fldCharType="separate"/>
        </w:r>
        <w:r w:rsidR="00946DE8" w:rsidRPr="00F40897">
          <w:rPr>
            <w:rStyle w:val="Hyperlink"/>
          </w:rPr>
          <w:delText>5.5</w:delText>
        </w:r>
        <w:r w:rsidR="00946DE8">
          <w:rPr>
            <w:rFonts w:asciiTheme="minorHAnsi" w:eastAsiaTheme="minorEastAsia" w:hAnsiTheme="minorHAnsi" w:cstheme="minorBidi"/>
            <w:sz w:val="22"/>
            <w:lang w:eastAsia="de-DE"/>
          </w:rPr>
          <w:tab/>
        </w:r>
        <w:r w:rsidR="00946DE8" w:rsidRPr="00F40897">
          <w:rPr>
            <w:rStyle w:val="Hyperlink"/>
            <w:rFonts w:cs="Lucida Sans Unicode"/>
          </w:rPr>
          <w:delText>Untersuchung im Labor</w:delText>
        </w:r>
        <w:r w:rsidR="00946DE8">
          <w:rPr>
            <w:webHidden/>
          </w:rPr>
          <w:tab/>
        </w:r>
        <w:r w:rsidR="00946DE8">
          <w:rPr>
            <w:webHidden/>
          </w:rPr>
          <w:fldChar w:fldCharType="begin"/>
        </w:r>
        <w:r w:rsidR="00946DE8">
          <w:rPr>
            <w:webHidden/>
          </w:rPr>
          <w:delInstrText xml:space="preserve"> PAGEREF _Toc106258557 \h </w:delInstrText>
        </w:r>
        <w:r w:rsidR="00946DE8">
          <w:rPr>
            <w:webHidden/>
          </w:rPr>
        </w:r>
        <w:r w:rsidR="00946DE8">
          <w:rPr>
            <w:webHidden/>
          </w:rPr>
          <w:fldChar w:fldCharType="separate"/>
        </w:r>
        <w:r w:rsidR="00946DE8">
          <w:rPr>
            <w:webHidden/>
          </w:rPr>
          <w:delText>20</w:delText>
        </w:r>
        <w:r w:rsidR="00946DE8">
          <w:rPr>
            <w:webHidden/>
          </w:rPr>
          <w:fldChar w:fldCharType="end"/>
        </w:r>
        <w:r>
          <w:fldChar w:fldCharType="end"/>
        </w:r>
      </w:del>
    </w:p>
    <w:p w14:paraId="541F3ED3" w14:textId="77777777" w:rsidR="00946DE8" w:rsidRDefault="00330CD2">
      <w:pPr>
        <w:pStyle w:val="Verzeichnis2"/>
        <w:rPr>
          <w:del w:id="42" w:author="Gregor Wenzel" w:date="2024-01-18T13:03:00Z"/>
          <w:rFonts w:asciiTheme="minorHAnsi" w:eastAsiaTheme="minorEastAsia" w:hAnsiTheme="minorHAnsi" w:cstheme="minorBidi"/>
          <w:sz w:val="22"/>
          <w:lang w:eastAsia="de-DE"/>
        </w:rPr>
      </w:pPr>
      <w:del w:id="43" w:author="Gregor Wenzel" w:date="2024-01-18T13:03:00Z">
        <w:r>
          <w:fldChar w:fldCharType="begin"/>
        </w:r>
        <w:r>
          <w:delInstrText>HYPERLINK \l "_Toc106258558"</w:delInstrText>
        </w:r>
        <w:r>
          <w:fldChar w:fldCharType="separate"/>
        </w:r>
        <w:r w:rsidR="00946DE8" w:rsidRPr="00F40897">
          <w:rPr>
            <w:rStyle w:val="Hyperlink"/>
            <w:highlight w:val="yellow"/>
          </w:rPr>
          <w:delText>5.6</w:delText>
        </w:r>
        <w:r w:rsidR="00946DE8">
          <w:rPr>
            <w:rFonts w:asciiTheme="minorHAnsi" w:eastAsiaTheme="minorEastAsia" w:hAnsiTheme="minorHAnsi" w:cstheme="minorBidi"/>
            <w:sz w:val="22"/>
            <w:lang w:eastAsia="de-DE"/>
          </w:rPr>
          <w:tab/>
        </w:r>
        <w:r w:rsidR="00946DE8" w:rsidRPr="00F40897">
          <w:rPr>
            <w:rStyle w:val="Hyperlink"/>
            <w:rFonts w:cs="Lucida Sans Unicode"/>
            <w:highlight w:val="yellow"/>
          </w:rPr>
          <w:delText>ggfs. Untersuchung des Wächterlymphknotens</w:delText>
        </w:r>
        <w:r w:rsidR="00946DE8">
          <w:rPr>
            <w:webHidden/>
          </w:rPr>
          <w:tab/>
        </w:r>
        <w:r w:rsidR="00946DE8">
          <w:rPr>
            <w:webHidden/>
          </w:rPr>
          <w:fldChar w:fldCharType="begin"/>
        </w:r>
        <w:r w:rsidR="00946DE8">
          <w:rPr>
            <w:webHidden/>
          </w:rPr>
          <w:delInstrText xml:space="preserve"> PAGEREF _Toc106258558 \h </w:delInstrText>
        </w:r>
        <w:r w:rsidR="00946DE8">
          <w:rPr>
            <w:webHidden/>
          </w:rPr>
        </w:r>
        <w:r w:rsidR="00946DE8">
          <w:rPr>
            <w:webHidden/>
          </w:rPr>
          <w:fldChar w:fldCharType="separate"/>
        </w:r>
        <w:r w:rsidR="00946DE8">
          <w:rPr>
            <w:webHidden/>
          </w:rPr>
          <w:delText>20</w:delText>
        </w:r>
        <w:r w:rsidR="00946DE8">
          <w:rPr>
            <w:webHidden/>
          </w:rPr>
          <w:fldChar w:fldCharType="end"/>
        </w:r>
        <w:r>
          <w:fldChar w:fldCharType="end"/>
        </w:r>
      </w:del>
    </w:p>
    <w:p w14:paraId="4DB9F56D" w14:textId="77777777" w:rsidR="00946DE8" w:rsidRDefault="00330CD2">
      <w:pPr>
        <w:pStyle w:val="Verzeichnis2"/>
        <w:rPr>
          <w:del w:id="44" w:author="Gregor Wenzel" w:date="2024-01-18T13:03:00Z"/>
          <w:rFonts w:asciiTheme="minorHAnsi" w:eastAsiaTheme="minorEastAsia" w:hAnsiTheme="minorHAnsi" w:cstheme="minorBidi"/>
          <w:sz w:val="22"/>
          <w:lang w:eastAsia="de-DE"/>
        </w:rPr>
      </w:pPr>
      <w:del w:id="45" w:author="Gregor Wenzel" w:date="2024-01-18T13:03:00Z">
        <w:r>
          <w:fldChar w:fldCharType="begin"/>
        </w:r>
        <w:r>
          <w:delInstrText>HYPERLINK \l "_Toc106258559"</w:delInstrText>
        </w:r>
        <w:r>
          <w:fldChar w:fldCharType="separate"/>
        </w:r>
        <w:r w:rsidR="00946DE8" w:rsidRPr="00F40897">
          <w:rPr>
            <w:rStyle w:val="Hyperlink"/>
          </w:rPr>
          <w:delText>5.7</w:delText>
        </w:r>
        <w:r w:rsidR="00946DE8">
          <w:rPr>
            <w:rFonts w:asciiTheme="minorHAnsi" w:eastAsiaTheme="minorEastAsia" w:hAnsiTheme="minorHAnsi" w:cstheme="minorBidi"/>
            <w:sz w:val="22"/>
            <w:lang w:eastAsia="de-DE"/>
          </w:rPr>
          <w:tab/>
        </w:r>
        <w:r w:rsidR="00946DE8" w:rsidRPr="00F40897">
          <w:rPr>
            <w:rStyle w:val="Hyperlink"/>
            <w:rFonts w:cs="Lucida Sans Unicode"/>
          </w:rPr>
          <w:delText>Bildgebende Verfahren</w:delText>
        </w:r>
        <w:r w:rsidR="00946DE8">
          <w:rPr>
            <w:webHidden/>
          </w:rPr>
          <w:tab/>
        </w:r>
        <w:r w:rsidR="00946DE8">
          <w:rPr>
            <w:webHidden/>
          </w:rPr>
          <w:fldChar w:fldCharType="begin"/>
        </w:r>
        <w:r w:rsidR="00946DE8">
          <w:rPr>
            <w:webHidden/>
          </w:rPr>
          <w:delInstrText xml:space="preserve"> PAGEREF _Toc106258559 \h </w:delInstrText>
        </w:r>
        <w:r w:rsidR="00946DE8">
          <w:rPr>
            <w:webHidden/>
          </w:rPr>
        </w:r>
        <w:r w:rsidR="00946DE8">
          <w:rPr>
            <w:webHidden/>
          </w:rPr>
          <w:fldChar w:fldCharType="separate"/>
        </w:r>
        <w:r w:rsidR="00946DE8">
          <w:rPr>
            <w:webHidden/>
          </w:rPr>
          <w:delText>20</w:delText>
        </w:r>
        <w:r w:rsidR="00946DE8">
          <w:rPr>
            <w:webHidden/>
          </w:rPr>
          <w:fldChar w:fldCharType="end"/>
        </w:r>
        <w:r>
          <w:fldChar w:fldCharType="end"/>
        </w:r>
      </w:del>
    </w:p>
    <w:p w14:paraId="72092917" w14:textId="77777777" w:rsidR="00946DE8" w:rsidRDefault="00330CD2">
      <w:pPr>
        <w:pStyle w:val="Verzeichnis1"/>
        <w:rPr>
          <w:del w:id="46" w:author="Gregor Wenzel" w:date="2024-01-18T13:03:00Z"/>
          <w:rFonts w:asciiTheme="minorHAnsi" w:eastAsiaTheme="minorEastAsia" w:hAnsiTheme="minorHAnsi" w:cstheme="minorBidi"/>
          <w:b w:val="0"/>
          <w:noProof/>
          <w:sz w:val="22"/>
          <w:lang w:eastAsia="de-DE"/>
        </w:rPr>
      </w:pPr>
      <w:del w:id="47" w:author="Gregor Wenzel" w:date="2024-01-18T13:03:00Z">
        <w:r>
          <w:fldChar w:fldCharType="begin"/>
        </w:r>
        <w:r>
          <w:delInstrText>HYPERLINK \l "_Toc106258566"</w:delInstrText>
        </w:r>
        <w:r>
          <w:fldChar w:fldCharType="separate"/>
        </w:r>
        <w:r w:rsidR="00946DE8" w:rsidRPr="00F40897">
          <w:rPr>
            <w:rStyle w:val="Hyperlink"/>
            <w:noProof/>
          </w:rPr>
          <w:delText>6</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delText xml:space="preserve">Die Stadieneinteilung bei </w:delText>
        </w:r>
        <w:r w:rsidR="00946DE8" w:rsidRPr="00F40897">
          <w:rPr>
            <w:rStyle w:val="Hyperlink"/>
            <w:rFonts w:cs="Lucida Sans Unicode"/>
            <w:noProof/>
            <w:highlight w:val="yellow"/>
          </w:rPr>
          <w:delText>xxxkrebs</w:delText>
        </w:r>
        <w:r w:rsidR="00946DE8">
          <w:rPr>
            <w:noProof/>
            <w:webHidden/>
          </w:rPr>
          <w:tab/>
        </w:r>
        <w:r w:rsidR="00946DE8">
          <w:rPr>
            <w:noProof/>
            <w:webHidden/>
          </w:rPr>
          <w:fldChar w:fldCharType="begin"/>
        </w:r>
        <w:r w:rsidR="00946DE8">
          <w:rPr>
            <w:noProof/>
            <w:webHidden/>
          </w:rPr>
          <w:delInstrText xml:space="preserve"> PAGEREF _Toc106258566 \h </w:delInstrText>
        </w:r>
        <w:r w:rsidR="00946DE8">
          <w:rPr>
            <w:noProof/>
            <w:webHidden/>
          </w:rPr>
        </w:r>
        <w:r w:rsidR="00946DE8">
          <w:rPr>
            <w:noProof/>
            <w:webHidden/>
          </w:rPr>
          <w:fldChar w:fldCharType="separate"/>
        </w:r>
        <w:r w:rsidR="00946DE8">
          <w:rPr>
            <w:noProof/>
            <w:webHidden/>
          </w:rPr>
          <w:delText>24</w:delText>
        </w:r>
        <w:r w:rsidR="00946DE8">
          <w:rPr>
            <w:noProof/>
            <w:webHidden/>
          </w:rPr>
          <w:fldChar w:fldCharType="end"/>
        </w:r>
        <w:r>
          <w:rPr>
            <w:noProof/>
          </w:rPr>
          <w:fldChar w:fldCharType="end"/>
        </w:r>
      </w:del>
    </w:p>
    <w:p w14:paraId="647A5708" w14:textId="77777777" w:rsidR="00946DE8" w:rsidRDefault="00330CD2">
      <w:pPr>
        <w:pStyle w:val="Verzeichnis2"/>
        <w:rPr>
          <w:del w:id="48" w:author="Gregor Wenzel" w:date="2024-01-18T13:03:00Z"/>
          <w:rFonts w:asciiTheme="minorHAnsi" w:eastAsiaTheme="minorEastAsia" w:hAnsiTheme="minorHAnsi" w:cstheme="minorBidi"/>
          <w:sz w:val="22"/>
          <w:lang w:eastAsia="de-DE"/>
        </w:rPr>
      </w:pPr>
      <w:del w:id="49" w:author="Gregor Wenzel" w:date="2024-01-18T13:03:00Z">
        <w:r>
          <w:fldChar w:fldCharType="begin"/>
        </w:r>
        <w:r>
          <w:delInstrText>HYPERLINK \l "_Toc106258567"</w:delInstrText>
        </w:r>
        <w:r>
          <w:fldChar w:fldCharType="separate"/>
        </w:r>
        <w:r w:rsidR="00946DE8" w:rsidRPr="00F40897">
          <w:rPr>
            <w:rStyle w:val="Hyperlink"/>
          </w:rPr>
          <w:delText>6.1</w:delText>
        </w:r>
        <w:r w:rsidR="00946DE8">
          <w:rPr>
            <w:rFonts w:asciiTheme="minorHAnsi" w:eastAsiaTheme="minorEastAsia" w:hAnsiTheme="minorHAnsi" w:cstheme="minorBidi"/>
            <w:sz w:val="22"/>
            <w:lang w:eastAsia="de-DE"/>
          </w:rPr>
          <w:tab/>
        </w:r>
        <w:r w:rsidR="00946DE8" w:rsidRPr="00F40897">
          <w:rPr>
            <w:rStyle w:val="Hyperlink"/>
          </w:rPr>
          <w:delText>Abschätzen des Krankheitsverlaufs</w:delText>
        </w:r>
        <w:r w:rsidR="00946DE8">
          <w:rPr>
            <w:webHidden/>
          </w:rPr>
          <w:tab/>
        </w:r>
        <w:r w:rsidR="00946DE8">
          <w:rPr>
            <w:webHidden/>
          </w:rPr>
          <w:fldChar w:fldCharType="begin"/>
        </w:r>
        <w:r w:rsidR="00946DE8">
          <w:rPr>
            <w:webHidden/>
          </w:rPr>
          <w:delInstrText xml:space="preserve"> PAGEREF _Toc106258567 \h </w:delInstrText>
        </w:r>
        <w:r w:rsidR="00946DE8">
          <w:rPr>
            <w:webHidden/>
          </w:rPr>
        </w:r>
        <w:r w:rsidR="00946DE8">
          <w:rPr>
            <w:webHidden/>
          </w:rPr>
          <w:fldChar w:fldCharType="separate"/>
        </w:r>
        <w:r w:rsidR="00946DE8">
          <w:rPr>
            <w:webHidden/>
          </w:rPr>
          <w:delText>24</w:delText>
        </w:r>
        <w:r w:rsidR="00946DE8">
          <w:rPr>
            <w:webHidden/>
          </w:rPr>
          <w:fldChar w:fldCharType="end"/>
        </w:r>
        <w:r>
          <w:fldChar w:fldCharType="end"/>
        </w:r>
      </w:del>
    </w:p>
    <w:p w14:paraId="4469BB87" w14:textId="77777777" w:rsidR="00946DE8" w:rsidRDefault="00330CD2">
      <w:pPr>
        <w:pStyle w:val="Verzeichnis2"/>
        <w:rPr>
          <w:del w:id="50" w:author="Gregor Wenzel" w:date="2024-01-18T13:03:00Z"/>
          <w:rFonts w:asciiTheme="minorHAnsi" w:eastAsiaTheme="minorEastAsia" w:hAnsiTheme="minorHAnsi" w:cstheme="minorBidi"/>
          <w:sz w:val="22"/>
          <w:lang w:eastAsia="de-DE"/>
        </w:rPr>
      </w:pPr>
      <w:del w:id="51" w:author="Gregor Wenzel" w:date="2024-01-18T13:03:00Z">
        <w:r>
          <w:fldChar w:fldCharType="begin"/>
        </w:r>
        <w:r>
          <w:delInstrText>HYPERLINK \l "_Toc106258568"</w:delInstrText>
        </w:r>
        <w:r>
          <w:fldChar w:fldCharType="separate"/>
        </w:r>
        <w:r w:rsidR="00946DE8" w:rsidRPr="00F40897">
          <w:rPr>
            <w:rStyle w:val="Hyperlink"/>
          </w:rPr>
          <w:delText>6.2</w:delText>
        </w:r>
        <w:r w:rsidR="00946DE8">
          <w:rPr>
            <w:rFonts w:asciiTheme="minorHAnsi" w:eastAsiaTheme="minorEastAsia" w:hAnsiTheme="minorHAnsi" w:cstheme="minorBidi"/>
            <w:sz w:val="22"/>
            <w:lang w:eastAsia="de-DE"/>
          </w:rPr>
          <w:tab/>
        </w:r>
        <w:r w:rsidR="00946DE8" w:rsidRPr="00F40897">
          <w:rPr>
            <w:rStyle w:val="Hyperlink"/>
          </w:rPr>
          <w:delText>Die TNM-Klassifikation</w:delText>
        </w:r>
        <w:r w:rsidR="00946DE8">
          <w:rPr>
            <w:webHidden/>
          </w:rPr>
          <w:tab/>
        </w:r>
        <w:r w:rsidR="00946DE8">
          <w:rPr>
            <w:webHidden/>
          </w:rPr>
          <w:fldChar w:fldCharType="begin"/>
        </w:r>
        <w:r w:rsidR="00946DE8">
          <w:rPr>
            <w:webHidden/>
          </w:rPr>
          <w:delInstrText xml:space="preserve"> PAGEREF _Toc106258568 \h </w:delInstrText>
        </w:r>
        <w:r w:rsidR="00946DE8">
          <w:rPr>
            <w:webHidden/>
          </w:rPr>
        </w:r>
        <w:r w:rsidR="00946DE8">
          <w:rPr>
            <w:webHidden/>
          </w:rPr>
          <w:fldChar w:fldCharType="separate"/>
        </w:r>
        <w:r w:rsidR="00946DE8">
          <w:rPr>
            <w:webHidden/>
          </w:rPr>
          <w:delText>24</w:delText>
        </w:r>
        <w:r w:rsidR="00946DE8">
          <w:rPr>
            <w:webHidden/>
          </w:rPr>
          <w:fldChar w:fldCharType="end"/>
        </w:r>
        <w:r>
          <w:fldChar w:fldCharType="end"/>
        </w:r>
      </w:del>
    </w:p>
    <w:p w14:paraId="274BF9EB" w14:textId="77777777" w:rsidR="00946DE8" w:rsidRDefault="00330CD2">
      <w:pPr>
        <w:pStyle w:val="Verzeichnis2"/>
        <w:rPr>
          <w:del w:id="52" w:author="Gregor Wenzel" w:date="2024-01-18T13:03:00Z"/>
          <w:rFonts w:asciiTheme="minorHAnsi" w:eastAsiaTheme="minorEastAsia" w:hAnsiTheme="minorHAnsi" w:cstheme="minorBidi"/>
          <w:sz w:val="22"/>
          <w:lang w:eastAsia="de-DE"/>
        </w:rPr>
      </w:pPr>
      <w:del w:id="53" w:author="Gregor Wenzel" w:date="2024-01-18T13:03:00Z">
        <w:r>
          <w:fldChar w:fldCharType="begin"/>
        </w:r>
        <w:r>
          <w:delInstrText>HYPERLINK \l "_Toc106258569"</w:delInstrText>
        </w:r>
        <w:r>
          <w:fldChar w:fldCharType="separate"/>
        </w:r>
        <w:r w:rsidR="00946DE8" w:rsidRPr="00F40897">
          <w:rPr>
            <w:rStyle w:val="Hyperlink"/>
          </w:rPr>
          <w:delText>6.3</w:delText>
        </w:r>
        <w:r w:rsidR="00946DE8">
          <w:rPr>
            <w:rFonts w:asciiTheme="minorHAnsi" w:eastAsiaTheme="minorEastAsia" w:hAnsiTheme="minorHAnsi" w:cstheme="minorBidi"/>
            <w:sz w:val="22"/>
            <w:lang w:eastAsia="de-DE"/>
          </w:rPr>
          <w:tab/>
        </w:r>
        <w:r w:rsidR="00946DE8" w:rsidRPr="00F40897">
          <w:rPr>
            <w:rStyle w:val="Hyperlink"/>
          </w:rPr>
          <w:delText>Eigenschaften der Tumorzellen</w:delText>
        </w:r>
        <w:r w:rsidR="00946DE8">
          <w:rPr>
            <w:webHidden/>
          </w:rPr>
          <w:tab/>
        </w:r>
        <w:r w:rsidR="00946DE8">
          <w:rPr>
            <w:webHidden/>
          </w:rPr>
          <w:fldChar w:fldCharType="begin"/>
        </w:r>
        <w:r w:rsidR="00946DE8">
          <w:rPr>
            <w:webHidden/>
          </w:rPr>
          <w:delInstrText xml:space="preserve"> PAGEREF _Toc106258569 \h </w:delInstrText>
        </w:r>
        <w:r w:rsidR="00946DE8">
          <w:rPr>
            <w:webHidden/>
          </w:rPr>
        </w:r>
        <w:r w:rsidR="00946DE8">
          <w:rPr>
            <w:webHidden/>
          </w:rPr>
          <w:fldChar w:fldCharType="separate"/>
        </w:r>
        <w:r w:rsidR="00946DE8">
          <w:rPr>
            <w:webHidden/>
          </w:rPr>
          <w:delText>25</w:delText>
        </w:r>
        <w:r w:rsidR="00946DE8">
          <w:rPr>
            <w:webHidden/>
          </w:rPr>
          <w:fldChar w:fldCharType="end"/>
        </w:r>
        <w:r>
          <w:fldChar w:fldCharType="end"/>
        </w:r>
      </w:del>
    </w:p>
    <w:p w14:paraId="28BF77FA" w14:textId="77777777" w:rsidR="00946DE8" w:rsidRDefault="00330CD2">
      <w:pPr>
        <w:pStyle w:val="Verzeichnis1"/>
        <w:rPr>
          <w:del w:id="54" w:author="Gregor Wenzel" w:date="2024-01-18T13:03:00Z"/>
          <w:rFonts w:asciiTheme="minorHAnsi" w:eastAsiaTheme="minorEastAsia" w:hAnsiTheme="minorHAnsi" w:cstheme="minorBidi"/>
          <w:b w:val="0"/>
          <w:noProof/>
          <w:sz w:val="22"/>
          <w:lang w:eastAsia="de-DE"/>
        </w:rPr>
      </w:pPr>
      <w:del w:id="55" w:author="Gregor Wenzel" w:date="2024-01-18T13:03:00Z">
        <w:r>
          <w:fldChar w:fldCharType="begin"/>
        </w:r>
        <w:r>
          <w:delInstrText>HYPERLINK \l "_Toc106258570"</w:delInstrText>
        </w:r>
        <w:r>
          <w:fldChar w:fldCharType="separate"/>
        </w:r>
        <w:r w:rsidR="00946DE8" w:rsidRPr="00F40897">
          <w:rPr>
            <w:rStyle w:val="Hyperlink"/>
            <w:noProof/>
          </w:rPr>
          <w:delText>7</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delText>Die Behandlung planen</w:delText>
        </w:r>
        <w:r w:rsidR="00946DE8">
          <w:rPr>
            <w:noProof/>
            <w:webHidden/>
          </w:rPr>
          <w:tab/>
        </w:r>
        <w:r w:rsidR="00946DE8">
          <w:rPr>
            <w:noProof/>
            <w:webHidden/>
          </w:rPr>
          <w:fldChar w:fldCharType="begin"/>
        </w:r>
        <w:r w:rsidR="00946DE8">
          <w:rPr>
            <w:noProof/>
            <w:webHidden/>
          </w:rPr>
          <w:delInstrText xml:space="preserve"> PAGEREF _Toc106258570 \h </w:delInstrText>
        </w:r>
        <w:r w:rsidR="00946DE8">
          <w:rPr>
            <w:noProof/>
            <w:webHidden/>
          </w:rPr>
        </w:r>
        <w:r w:rsidR="00946DE8">
          <w:rPr>
            <w:noProof/>
            <w:webHidden/>
          </w:rPr>
          <w:fldChar w:fldCharType="separate"/>
        </w:r>
        <w:r w:rsidR="00946DE8">
          <w:rPr>
            <w:noProof/>
            <w:webHidden/>
          </w:rPr>
          <w:delText>26</w:delText>
        </w:r>
        <w:r w:rsidR="00946DE8">
          <w:rPr>
            <w:noProof/>
            <w:webHidden/>
          </w:rPr>
          <w:fldChar w:fldCharType="end"/>
        </w:r>
        <w:r>
          <w:rPr>
            <w:noProof/>
          </w:rPr>
          <w:fldChar w:fldCharType="end"/>
        </w:r>
      </w:del>
    </w:p>
    <w:p w14:paraId="546A6FDC" w14:textId="77777777" w:rsidR="00946DE8" w:rsidRDefault="00330CD2">
      <w:pPr>
        <w:pStyle w:val="Verzeichnis2"/>
        <w:rPr>
          <w:del w:id="56" w:author="Gregor Wenzel" w:date="2024-01-18T13:03:00Z"/>
          <w:rFonts w:asciiTheme="minorHAnsi" w:eastAsiaTheme="minorEastAsia" w:hAnsiTheme="minorHAnsi" w:cstheme="minorBidi"/>
          <w:sz w:val="22"/>
          <w:lang w:eastAsia="de-DE"/>
        </w:rPr>
      </w:pPr>
      <w:del w:id="57" w:author="Gregor Wenzel" w:date="2024-01-18T13:03:00Z">
        <w:r>
          <w:lastRenderedPageBreak/>
          <w:fldChar w:fldCharType="begin"/>
        </w:r>
        <w:r>
          <w:delInstrText>HYPERLINK \l "_Toc106258571"</w:delInstrText>
        </w:r>
        <w:r>
          <w:fldChar w:fldCharType="separate"/>
        </w:r>
        <w:r w:rsidR="00946DE8" w:rsidRPr="00F40897">
          <w:rPr>
            <w:rStyle w:val="Hyperlink"/>
          </w:rPr>
          <w:delText>7.1</w:delText>
        </w:r>
        <w:r w:rsidR="00946DE8">
          <w:rPr>
            <w:rFonts w:asciiTheme="minorHAnsi" w:eastAsiaTheme="minorEastAsia" w:hAnsiTheme="minorHAnsi" w:cstheme="minorBidi"/>
            <w:sz w:val="22"/>
            <w:lang w:eastAsia="de-DE"/>
          </w:rPr>
          <w:tab/>
        </w:r>
        <w:r w:rsidR="00946DE8" w:rsidRPr="00F40897">
          <w:rPr>
            <w:rStyle w:val="Hyperlink"/>
          </w:rPr>
          <w:delText>Aufklärung und Information</w:delText>
        </w:r>
        <w:r w:rsidR="00946DE8">
          <w:rPr>
            <w:webHidden/>
          </w:rPr>
          <w:tab/>
        </w:r>
        <w:r w:rsidR="00946DE8">
          <w:rPr>
            <w:webHidden/>
          </w:rPr>
          <w:fldChar w:fldCharType="begin"/>
        </w:r>
        <w:r w:rsidR="00946DE8">
          <w:rPr>
            <w:webHidden/>
          </w:rPr>
          <w:delInstrText xml:space="preserve"> PAGEREF _Toc106258571 \h </w:delInstrText>
        </w:r>
        <w:r w:rsidR="00946DE8">
          <w:rPr>
            <w:webHidden/>
          </w:rPr>
        </w:r>
        <w:r w:rsidR="00946DE8">
          <w:rPr>
            <w:webHidden/>
          </w:rPr>
          <w:fldChar w:fldCharType="separate"/>
        </w:r>
        <w:r w:rsidR="00946DE8">
          <w:rPr>
            <w:webHidden/>
          </w:rPr>
          <w:delText>26</w:delText>
        </w:r>
        <w:r w:rsidR="00946DE8">
          <w:rPr>
            <w:webHidden/>
          </w:rPr>
          <w:fldChar w:fldCharType="end"/>
        </w:r>
        <w:r>
          <w:fldChar w:fldCharType="end"/>
        </w:r>
      </w:del>
    </w:p>
    <w:p w14:paraId="1252340D" w14:textId="77777777" w:rsidR="00946DE8" w:rsidRDefault="00330CD2">
      <w:pPr>
        <w:pStyle w:val="Verzeichnis2"/>
        <w:rPr>
          <w:del w:id="58" w:author="Gregor Wenzel" w:date="2024-01-18T13:03:00Z"/>
          <w:rFonts w:asciiTheme="minorHAnsi" w:eastAsiaTheme="minorEastAsia" w:hAnsiTheme="minorHAnsi" w:cstheme="minorBidi"/>
          <w:sz w:val="22"/>
          <w:lang w:eastAsia="de-DE"/>
        </w:rPr>
      </w:pPr>
      <w:del w:id="59" w:author="Gregor Wenzel" w:date="2024-01-18T13:03:00Z">
        <w:r>
          <w:fldChar w:fldCharType="begin"/>
        </w:r>
        <w:r>
          <w:delInstrText>HYPERLINK \l "_Toc106258572"</w:delInstrText>
        </w:r>
        <w:r>
          <w:fldChar w:fldCharType="separate"/>
        </w:r>
        <w:r w:rsidR="00946DE8" w:rsidRPr="00F40897">
          <w:rPr>
            <w:rStyle w:val="Hyperlink"/>
          </w:rPr>
          <w:delText>7.2</w:delText>
        </w:r>
        <w:r w:rsidR="00946DE8">
          <w:rPr>
            <w:rFonts w:asciiTheme="minorHAnsi" w:eastAsiaTheme="minorEastAsia" w:hAnsiTheme="minorHAnsi" w:cstheme="minorBidi"/>
            <w:sz w:val="22"/>
            <w:lang w:eastAsia="de-DE"/>
          </w:rPr>
          <w:tab/>
        </w:r>
        <w:r w:rsidR="00946DE8" w:rsidRPr="00F40897">
          <w:rPr>
            <w:rStyle w:val="Hyperlink"/>
          </w:rPr>
          <w:delText>Die Behandlung wählen – eine gemeinsame Entscheidung</w:delText>
        </w:r>
        <w:r w:rsidR="00946DE8">
          <w:rPr>
            <w:webHidden/>
          </w:rPr>
          <w:tab/>
        </w:r>
        <w:r w:rsidR="00946DE8">
          <w:rPr>
            <w:webHidden/>
          </w:rPr>
          <w:fldChar w:fldCharType="begin"/>
        </w:r>
        <w:r w:rsidR="00946DE8">
          <w:rPr>
            <w:webHidden/>
          </w:rPr>
          <w:delInstrText xml:space="preserve"> PAGEREF _Toc106258572 \h </w:delInstrText>
        </w:r>
        <w:r w:rsidR="00946DE8">
          <w:rPr>
            <w:webHidden/>
          </w:rPr>
        </w:r>
        <w:r w:rsidR="00946DE8">
          <w:rPr>
            <w:webHidden/>
          </w:rPr>
          <w:fldChar w:fldCharType="separate"/>
        </w:r>
        <w:r w:rsidR="00946DE8">
          <w:rPr>
            <w:webHidden/>
          </w:rPr>
          <w:delText>27</w:delText>
        </w:r>
        <w:r w:rsidR="00946DE8">
          <w:rPr>
            <w:webHidden/>
          </w:rPr>
          <w:fldChar w:fldCharType="end"/>
        </w:r>
        <w:r>
          <w:fldChar w:fldCharType="end"/>
        </w:r>
      </w:del>
    </w:p>
    <w:p w14:paraId="76A38420" w14:textId="77777777" w:rsidR="00946DE8" w:rsidRDefault="00330CD2">
      <w:pPr>
        <w:pStyle w:val="Verzeichnis2"/>
        <w:rPr>
          <w:del w:id="60" w:author="Gregor Wenzel" w:date="2024-01-18T13:03:00Z"/>
          <w:rFonts w:asciiTheme="minorHAnsi" w:eastAsiaTheme="minorEastAsia" w:hAnsiTheme="minorHAnsi" w:cstheme="minorBidi"/>
          <w:sz w:val="22"/>
          <w:lang w:eastAsia="de-DE"/>
        </w:rPr>
      </w:pPr>
      <w:del w:id="61" w:author="Gregor Wenzel" w:date="2024-01-18T13:03:00Z">
        <w:r>
          <w:fldChar w:fldCharType="begin"/>
        </w:r>
        <w:r>
          <w:delInstrText>HYPERLINK \l "_Toc106258574"</w:delInstrText>
        </w:r>
        <w:r>
          <w:fldChar w:fldCharType="separate"/>
        </w:r>
        <w:r w:rsidR="00946DE8" w:rsidRPr="00F40897">
          <w:rPr>
            <w:rStyle w:val="Hyperlink"/>
          </w:rPr>
          <w:delText>7.3</w:delText>
        </w:r>
        <w:r w:rsidR="00946DE8">
          <w:rPr>
            <w:rFonts w:asciiTheme="minorHAnsi" w:eastAsiaTheme="minorEastAsia" w:hAnsiTheme="minorHAnsi" w:cstheme="minorBidi"/>
            <w:sz w:val="22"/>
            <w:lang w:eastAsia="de-DE"/>
          </w:rPr>
          <w:tab/>
        </w:r>
        <w:r w:rsidR="00946DE8" w:rsidRPr="00F40897">
          <w:rPr>
            <w:rStyle w:val="Hyperlink"/>
          </w:rPr>
          <w:delText>Ein Wort zu klinischen Studien</w:delText>
        </w:r>
        <w:r w:rsidR="00946DE8">
          <w:rPr>
            <w:webHidden/>
          </w:rPr>
          <w:tab/>
        </w:r>
        <w:r w:rsidR="00946DE8">
          <w:rPr>
            <w:webHidden/>
          </w:rPr>
          <w:fldChar w:fldCharType="begin"/>
        </w:r>
        <w:r w:rsidR="00946DE8">
          <w:rPr>
            <w:webHidden/>
          </w:rPr>
          <w:delInstrText xml:space="preserve"> PAGEREF _Toc106258574 \h </w:delInstrText>
        </w:r>
        <w:r w:rsidR="00946DE8">
          <w:rPr>
            <w:webHidden/>
          </w:rPr>
        </w:r>
        <w:r w:rsidR="00946DE8">
          <w:rPr>
            <w:webHidden/>
          </w:rPr>
          <w:fldChar w:fldCharType="separate"/>
        </w:r>
        <w:r w:rsidR="00946DE8">
          <w:rPr>
            <w:webHidden/>
          </w:rPr>
          <w:delText>31</w:delText>
        </w:r>
        <w:r w:rsidR="00946DE8">
          <w:rPr>
            <w:webHidden/>
          </w:rPr>
          <w:fldChar w:fldCharType="end"/>
        </w:r>
        <w:r>
          <w:fldChar w:fldCharType="end"/>
        </w:r>
      </w:del>
    </w:p>
    <w:p w14:paraId="7A10C2AC" w14:textId="77777777" w:rsidR="00946DE8" w:rsidRDefault="00330CD2">
      <w:pPr>
        <w:pStyle w:val="Verzeichnis1"/>
        <w:rPr>
          <w:del w:id="62" w:author="Gregor Wenzel" w:date="2024-01-18T13:03:00Z"/>
          <w:rFonts w:asciiTheme="minorHAnsi" w:eastAsiaTheme="minorEastAsia" w:hAnsiTheme="minorHAnsi" w:cstheme="minorBidi"/>
          <w:b w:val="0"/>
          <w:noProof/>
          <w:sz w:val="22"/>
          <w:lang w:eastAsia="de-DE"/>
        </w:rPr>
      </w:pPr>
      <w:del w:id="63" w:author="Gregor Wenzel" w:date="2024-01-18T13:03:00Z">
        <w:r>
          <w:fldChar w:fldCharType="begin"/>
        </w:r>
        <w:r>
          <w:delInstrText>HYPERLINK \l "_Toc106258576"</w:delInstrText>
        </w:r>
        <w:r>
          <w:fldChar w:fldCharType="separate"/>
        </w:r>
        <w:r w:rsidR="00946DE8" w:rsidRPr="00F40897">
          <w:rPr>
            <w:rStyle w:val="Hyperlink"/>
            <w:noProof/>
          </w:rPr>
          <w:delText>8</w:delText>
        </w:r>
        <w:r w:rsidR="00946DE8">
          <w:rPr>
            <w:rFonts w:asciiTheme="minorHAnsi" w:eastAsiaTheme="minorEastAsia" w:hAnsiTheme="minorHAnsi" w:cstheme="minorBidi"/>
            <w:b w:val="0"/>
            <w:noProof/>
            <w:sz w:val="22"/>
            <w:lang w:eastAsia="de-DE"/>
          </w:rPr>
          <w:tab/>
        </w:r>
        <w:r w:rsidR="00946DE8" w:rsidRPr="00F40897">
          <w:rPr>
            <w:rStyle w:val="Hyperlink"/>
            <w:noProof/>
          </w:rPr>
          <w:delText xml:space="preserve">Wie kann </w:delText>
        </w:r>
        <w:r w:rsidR="00946DE8" w:rsidRPr="00F40897">
          <w:rPr>
            <w:rStyle w:val="Hyperlink"/>
            <w:noProof/>
            <w:highlight w:val="yellow"/>
          </w:rPr>
          <w:delText>XXXXkrebs</w:delText>
        </w:r>
        <w:r w:rsidR="00946DE8" w:rsidRPr="00F40897">
          <w:rPr>
            <w:rStyle w:val="Hyperlink"/>
            <w:noProof/>
          </w:rPr>
          <w:delText xml:space="preserve"> behandelt werden?</w:delText>
        </w:r>
        <w:r w:rsidR="00946DE8">
          <w:rPr>
            <w:noProof/>
            <w:webHidden/>
          </w:rPr>
          <w:tab/>
        </w:r>
        <w:r w:rsidR="00946DE8">
          <w:rPr>
            <w:noProof/>
            <w:webHidden/>
          </w:rPr>
          <w:fldChar w:fldCharType="begin"/>
        </w:r>
        <w:r w:rsidR="00946DE8">
          <w:rPr>
            <w:noProof/>
            <w:webHidden/>
          </w:rPr>
          <w:delInstrText xml:space="preserve"> PAGEREF _Toc106258576 \h </w:delInstrText>
        </w:r>
        <w:r w:rsidR="00946DE8">
          <w:rPr>
            <w:noProof/>
            <w:webHidden/>
          </w:rPr>
        </w:r>
        <w:r w:rsidR="00946DE8">
          <w:rPr>
            <w:noProof/>
            <w:webHidden/>
          </w:rPr>
          <w:fldChar w:fldCharType="separate"/>
        </w:r>
        <w:r w:rsidR="00946DE8">
          <w:rPr>
            <w:noProof/>
            <w:webHidden/>
          </w:rPr>
          <w:delText>33</w:delText>
        </w:r>
        <w:r w:rsidR="00946DE8">
          <w:rPr>
            <w:noProof/>
            <w:webHidden/>
          </w:rPr>
          <w:fldChar w:fldCharType="end"/>
        </w:r>
        <w:r>
          <w:rPr>
            <w:noProof/>
          </w:rPr>
          <w:fldChar w:fldCharType="end"/>
        </w:r>
      </w:del>
    </w:p>
    <w:p w14:paraId="700934D8" w14:textId="77777777" w:rsidR="00946DE8" w:rsidRDefault="00330CD2">
      <w:pPr>
        <w:pStyle w:val="Verzeichnis2"/>
        <w:rPr>
          <w:del w:id="64" w:author="Gregor Wenzel" w:date="2024-01-18T13:03:00Z"/>
          <w:rFonts w:asciiTheme="minorHAnsi" w:eastAsiaTheme="minorEastAsia" w:hAnsiTheme="minorHAnsi" w:cstheme="minorBidi"/>
          <w:sz w:val="22"/>
          <w:lang w:eastAsia="de-DE"/>
        </w:rPr>
      </w:pPr>
      <w:del w:id="65" w:author="Gregor Wenzel" w:date="2024-01-18T13:03:00Z">
        <w:r>
          <w:fldChar w:fldCharType="begin"/>
        </w:r>
        <w:r>
          <w:delInstrText>HYPERLINK \l "_Toc106258577"</w:delInstrText>
        </w:r>
        <w:r>
          <w:fldChar w:fldCharType="separate"/>
        </w:r>
        <w:r w:rsidR="00946DE8" w:rsidRPr="00F40897">
          <w:rPr>
            <w:rStyle w:val="Hyperlink"/>
          </w:rPr>
          <w:delText>8.1</w:delText>
        </w:r>
        <w:r w:rsidR="00946DE8">
          <w:rPr>
            <w:rFonts w:asciiTheme="minorHAnsi" w:eastAsiaTheme="minorEastAsia" w:hAnsiTheme="minorHAnsi" w:cstheme="minorBidi"/>
            <w:sz w:val="22"/>
            <w:lang w:eastAsia="de-DE"/>
          </w:rPr>
          <w:tab/>
        </w:r>
        <w:r w:rsidR="00946DE8" w:rsidRPr="00F40897">
          <w:rPr>
            <w:rStyle w:val="Hyperlink"/>
          </w:rPr>
          <w:delText>Operation</w:delText>
        </w:r>
        <w:r w:rsidR="00946DE8">
          <w:rPr>
            <w:webHidden/>
          </w:rPr>
          <w:tab/>
        </w:r>
        <w:r w:rsidR="006C1F88">
          <w:rPr>
            <w:webHidden/>
          </w:rPr>
          <w:tab/>
        </w:r>
        <w:r w:rsidR="00946DE8">
          <w:rPr>
            <w:webHidden/>
          </w:rPr>
          <w:fldChar w:fldCharType="begin"/>
        </w:r>
        <w:r w:rsidR="00946DE8">
          <w:rPr>
            <w:webHidden/>
          </w:rPr>
          <w:delInstrText xml:space="preserve"> PAGEREF _Toc106258577 \h </w:delInstrText>
        </w:r>
        <w:r w:rsidR="00946DE8">
          <w:rPr>
            <w:webHidden/>
          </w:rPr>
        </w:r>
        <w:r w:rsidR="00946DE8">
          <w:rPr>
            <w:webHidden/>
          </w:rPr>
          <w:fldChar w:fldCharType="separate"/>
        </w:r>
        <w:r w:rsidR="00946DE8">
          <w:rPr>
            <w:webHidden/>
          </w:rPr>
          <w:delText>33</w:delText>
        </w:r>
        <w:r w:rsidR="00946DE8">
          <w:rPr>
            <w:webHidden/>
          </w:rPr>
          <w:fldChar w:fldCharType="end"/>
        </w:r>
        <w:r>
          <w:fldChar w:fldCharType="end"/>
        </w:r>
      </w:del>
    </w:p>
    <w:p w14:paraId="2C3D461F" w14:textId="77777777" w:rsidR="00946DE8" w:rsidRDefault="00330CD2">
      <w:pPr>
        <w:pStyle w:val="Verzeichnis2"/>
        <w:rPr>
          <w:del w:id="66" w:author="Gregor Wenzel" w:date="2024-01-18T13:03:00Z"/>
          <w:rFonts w:asciiTheme="minorHAnsi" w:eastAsiaTheme="minorEastAsia" w:hAnsiTheme="minorHAnsi" w:cstheme="minorBidi"/>
          <w:sz w:val="22"/>
          <w:lang w:eastAsia="de-DE"/>
        </w:rPr>
      </w:pPr>
      <w:del w:id="67" w:author="Gregor Wenzel" w:date="2024-01-18T13:03:00Z">
        <w:r>
          <w:fldChar w:fldCharType="begin"/>
        </w:r>
        <w:r>
          <w:delInstrText>HYPERLINK \l "_Toc106258579"</w:delInstrText>
        </w:r>
        <w:r>
          <w:fldChar w:fldCharType="separate"/>
        </w:r>
        <w:r w:rsidR="00946DE8" w:rsidRPr="00F40897">
          <w:rPr>
            <w:rStyle w:val="Hyperlink"/>
          </w:rPr>
          <w:delText>8.2</w:delText>
        </w:r>
        <w:r w:rsidR="00946DE8">
          <w:rPr>
            <w:rFonts w:asciiTheme="minorHAnsi" w:eastAsiaTheme="minorEastAsia" w:hAnsiTheme="minorHAnsi" w:cstheme="minorBidi"/>
            <w:sz w:val="22"/>
            <w:lang w:eastAsia="de-DE"/>
          </w:rPr>
          <w:tab/>
        </w:r>
        <w:r w:rsidR="00946DE8" w:rsidRPr="00F40897">
          <w:rPr>
            <w:rStyle w:val="Hyperlink"/>
          </w:rPr>
          <w:delText>Systemische medikamentöse Therapie</w:delText>
        </w:r>
        <w:r w:rsidR="00946DE8">
          <w:rPr>
            <w:webHidden/>
          </w:rPr>
          <w:tab/>
        </w:r>
        <w:r w:rsidR="00946DE8">
          <w:rPr>
            <w:webHidden/>
          </w:rPr>
          <w:fldChar w:fldCharType="begin"/>
        </w:r>
        <w:r w:rsidR="00946DE8">
          <w:rPr>
            <w:webHidden/>
          </w:rPr>
          <w:delInstrText xml:space="preserve"> PAGEREF _Toc106258579 \h </w:delInstrText>
        </w:r>
        <w:r w:rsidR="00946DE8">
          <w:rPr>
            <w:webHidden/>
          </w:rPr>
        </w:r>
        <w:r w:rsidR="00946DE8">
          <w:rPr>
            <w:webHidden/>
          </w:rPr>
          <w:fldChar w:fldCharType="separate"/>
        </w:r>
        <w:r w:rsidR="00946DE8">
          <w:rPr>
            <w:webHidden/>
          </w:rPr>
          <w:delText>34</w:delText>
        </w:r>
        <w:r w:rsidR="00946DE8">
          <w:rPr>
            <w:webHidden/>
          </w:rPr>
          <w:fldChar w:fldCharType="end"/>
        </w:r>
        <w:r>
          <w:fldChar w:fldCharType="end"/>
        </w:r>
      </w:del>
    </w:p>
    <w:p w14:paraId="45B7CC48" w14:textId="77777777" w:rsidR="00946DE8" w:rsidRDefault="00330CD2">
      <w:pPr>
        <w:pStyle w:val="Verzeichnis1"/>
        <w:rPr>
          <w:del w:id="68" w:author="Gregor Wenzel" w:date="2024-01-18T13:03:00Z"/>
          <w:rFonts w:asciiTheme="minorHAnsi" w:eastAsiaTheme="minorEastAsia" w:hAnsiTheme="minorHAnsi" w:cstheme="minorBidi"/>
          <w:b w:val="0"/>
          <w:noProof/>
          <w:sz w:val="22"/>
          <w:lang w:eastAsia="de-DE"/>
        </w:rPr>
      </w:pPr>
      <w:del w:id="69" w:author="Gregor Wenzel" w:date="2024-01-18T13:03:00Z">
        <w:r>
          <w:fldChar w:fldCharType="begin"/>
        </w:r>
        <w:r>
          <w:delInstrText>HYPERLINK \l "_Toc106258587"</w:delInstrText>
        </w:r>
        <w:r>
          <w:fldChar w:fldCharType="separate"/>
        </w:r>
        <w:r w:rsidR="00946DE8" w:rsidRPr="00F40897">
          <w:rPr>
            <w:rStyle w:val="Hyperlink"/>
            <w:noProof/>
          </w:rPr>
          <w:delText>9</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delText>Unterstützende Behandlung (Supportivtherapie)</w:delText>
        </w:r>
        <w:r w:rsidR="00946DE8">
          <w:rPr>
            <w:noProof/>
            <w:webHidden/>
          </w:rPr>
          <w:tab/>
        </w:r>
        <w:r w:rsidR="00946DE8">
          <w:rPr>
            <w:noProof/>
            <w:webHidden/>
          </w:rPr>
          <w:fldChar w:fldCharType="begin"/>
        </w:r>
        <w:r w:rsidR="00946DE8">
          <w:rPr>
            <w:noProof/>
            <w:webHidden/>
          </w:rPr>
          <w:delInstrText xml:space="preserve"> PAGEREF _Toc106258587 \h </w:delInstrText>
        </w:r>
        <w:r w:rsidR="00946DE8">
          <w:rPr>
            <w:noProof/>
            <w:webHidden/>
          </w:rPr>
        </w:r>
        <w:r w:rsidR="00946DE8">
          <w:rPr>
            <w:noProof/>
            <w:webHidden/>
          </w:rPr>
          <w:fldChar w:fldCharType="separate"/>
        </w:r>
        <w:r w:rsidR="00946DE8">
          <w:rPr>
            <w:noProof/>
            <w:webHidden/>
          </w:rPr>
          <w:delText>40</w:delText>
        </w:r>
        <w:r w:rsidR="00946DE8">
          <w:rPr>
            <w:noProof/>
            <w:webHidden/>
          </w:rPr>
          <w:fldChar w:fldCharType="end"/>
        </w:r>
        <w:r>
          <w:rPr>
            <w:noProof/>
          </w:rPr>
          <w:fldChar w:fldCharType="end"/>
        </w:r>
      </w:del>
    </w:p>
    <w:p w14:paraId="3724C8C3" w14:textId="77777777" w:rsidR="00946DE8" w:rsidRDefault="00330CD2">
      <w:pPr>
        <w:pStyle w:val="Verzeichnis2"/>
        <w:rPr>
          <w:del w:id="70" w:author="Gregor Wenzel" w:date="2024-01-18T13:03:00Z"/>
          <w:rFonts w:asciiTheme="minorHAnsi" w:eastAsiaTheme="minorEastAsia" w:hAnsiTheme="minorHAnsi" w:cstheme="minorBidi"/>
          <w:sz w:val="22"/>
          <w:lang w:eastAsia="de-DE"/>
        </w:rPr>
      </w:pPr>
      <w:del w:id="71" w:author="Gregor Wenzel" w:date="2024-01-18T13:03:00Z">
        <w:r>
          <w:fldChar w:fldCharType="begin"/>
        </w:r>
        <w:r>
          <w:delInstrText>HYPERLINK \l "_Toc106258588"</w:delInstrText>
        </w:r>
        <w:r>
          <w:fldChar w:fldCharType="separate"/>
        </w:r>
        <w:r w:rsidR="00946DE8" w:rsidRPr="00F40897">
          <w:rPr>
            <w:rStyle w:val="Hyperlink"/>
          </w:rPr>
          <w:delText>9.1</w:delText>
        </w:r>
        <w:r w:rsidR="00946DE8">
          <w:rPr>
            <w:rFonts w:asciiTheme="minorHAnsi" w:eastAsiaTheme="minorEastAsia" w:hAnsiTheme="minorHAnsi" w:cstheme="minorBidi"/>
            <w:sz w:val="22"/>
            <w:lang w:eastAsia="de-DE"/>
          </w:rPr>
          <w:tab/>
        </w:r>
        <w:r w:rsidR="00946DE8" w:rsidRPr="00F40897">
          <w:rPr>
            <w:rStyle w:val="Hyperlink"/>
          </w:rPr>
          <w:delText>Veränderungen des Blutbildes</w:delText>
        </w:r>
        <w:r w:rsidR="00946DE8">
          <w:rPr>
            <w:webHidden/>
          </w:rPr>
          <w:tab/>
        </w:r>
        <w:r w:rsidR="00946DE8">
          <w:rPr>
            <w:webHidden/>
          </w:rPr>
          <w:fldChar w:fldCharType="begin"/>
        </w:r>
        <w:r w:rsidR="00946DE8">
          <w:rPr>
            <w:webHidden/>
          </w:rPr>
          <w:delInstrText xml:space="preserve"> PAGEREF _Toc106258588 \h </w:delInstrText>
        </w:r>
        <w:r w:rsidR="00946DE8">
          <w:rPr>
            <w:webHidden/>
          </w:rPr>
        </w:r>
        <w:r w:rsidR="00946DE8">
          <w:rPr>
            <w:webHidden/>
          </w:rPr>
          <w:fldChar w:fldCharType="separate"/>
        </w:r>
        <w:r w:rsidR="00946DE8">
          <w:rPr>
            <w:webHidden/>
          </w:rPr>
          <w:delText>41</w:delText>
        </w:r>
        <w:r w:rsidR="00946DE8">
          <w:rPr>
            <w:webHidden/>
          </w:rPr>
          <w:fldChar w:fldCharType="end"/>
        </w:r>
        <w:r>
          <w:fldChar w:fldCharType="end"/>
        </w:r>
      </w:del>
    </w:p>
    <w:p w14:paraId="1936BC2E" w14:textId="77777777" w:rsidR="00946DE8" w:rsidRDefault="00330CD2">
      <w:pPr>
        <w:pStyle w:val="Verzeichnis2"/>
        <w:rPr>
          <w:del w:id="72" w:author="Gregor Wenzel" w:date="2024-01-18T13:03:00Z"/>
          <w:rFonts w:asciiTheme="minorHAnsi" w:eastAsiaTheme="minorEastAsia" w:hAnsiTheme="minorHAnsi" w:cstheme="minorBidi"/>
          <w:sz w:val="22"/>
          <w:lang w:eastAsia="de-DE"/>
        </w:rPr>
      </w:pPr>
      <w:del w:id="73" w:author="Gregor Wenzel" w:date="2024-01-18T13:03:00Z">
        <w:r>
          <w:fldChar w:fldCharType="begin"/>
        </w:r>
        <w:r>
          <w:delInstrText>HYPERLINK \l "_Toc106258591"</w:delInstrText>
        </w:r>
        <w:r>
          <w:fldChar w:fldCharType="separate"/>
        </w:r>
        <w:r w:rsidR="00946DE8" w:rsidRPr="00F40897">
          <w:rPr>
            <w:rStyle w:val="Hyperlink"/>
          </w:rPr>
          <w:delText>9.2</w:delText>
        </w:r>
        <w:r w:rsidR="00946DE8">
          <w:rPr>
            <w:rFonts w:asciiTheme="minorHAnsi" w:eastAsiaTheme="minorEastAsia" w:hAnsiTheme="minorHAnsi" w:cstheme="minorBidi"/>
            <w:sz w:val="22"/>
            <w:lang w:eastAsia="de-DE"/>
          </w:rPr>
          <w:tab/>
        </w:r>
        <w:r w:rsidR="00946DE8" w:rsidRPr="00F40897">
          <w:rPr>
            <w:rStyle w:val="Hyperlink"/>
          </w:rPr>
          <w:delText>Durchfälle</w:delText>
        </w:r>
        <w:r w:rsidR="00946DE8">
          <w:rPr>
            <w:webHidden/>
          </w:rPr>
          <w:tab/>
        </w:r>
        <w:r w:rsidR="006C1F88">
          <w:rPr>
            <w:webHidden/>
          </w:rPr>
          <w:tab/>
        </w:r>
        <w:r w:rsidR="00946DE8">
          <w:rPr>
            <w:webHidden/>
          </w:rPr>
          <w:fldChar w:fldCharType="begin"/>
        </w:r>
        <w:r w:rsidR="00946DE8">
          <w:rPr>
            <w:webHidden/>
          </w:rPr>
          <w:delInstrText xml:space="preserve"> PAGEREF _Toc106258591 \h </w:delInstrText>
        </w:r>
        <w:r w:rsidR="00946DE8">
          <w:rPr>
            <w:webHidden/>
          </w:rPr>
        </w:r>
        <w:r w:rsidR="00946DE8">
          <w:rPr>
            <w:webHidden/>
          </w:rPr>
          <w:fldChar w:fldCharType="separate"/>
        </w:r>
        <w:r w:rsidR="00946DE8">
          <w:rPr>
            <w:webHidden/>
          </w:rPr>
          <w:delText>44</w:delText>
        </w:r>
        <w:r w:rsidR="00946DE8">
          <w:rPr>
            <w:webHidden/>
          </w:rPr>
          <w:fldChar w:fldCharType="end"/>
        </w:r>
        <w:r>
          <w:fldChar w:fldCharType="end"/>
        </w:r>
      </w:del>
    </w:p>
    <w:p w14:paraId="63DDF44B" w14:textId="77777777" w:rsidR="00946DE8" w:rsidRDefault="00330CD2">
      <w:pPr>
        <w:pStyle w:val="Verzeichnis2"/>
        <w:rPr>
          <w:del w:id="74" w:author="Gregor Wenzel" w:date="2024-01-18T13:03:00Z"/>
          <w:rFonts w:asciiTheme="minorHAnsi" w:eastAsiaTheme="minorEastAsia" w:hAnsiTheme="minorHAnsi" w:cstheme="minorBidi"/>
          <w:sz w:val="22"/>
          <w:lang w:eastAsia="de-DE"/>
        </w:rPr>
      </w:pPr>
      <w:del w:id="75" w:author="Gregor Wenzel" w:date="2024-01-18T13:03:00Z">
        <w:r>
          <w:fldChar w:fldCharType="begin"/>
        </w:r>
        <w:r>
          <w:delInstrText>HYPERLINK \l "_Toc106258592"</w:delInstrText>
        </w:r>
        <w:r>
          <w:fldChar w:fldCharType="separate"/>
        </w:r>
        <w:r w:rsidR="00946DE8" w:rsidRPr="00F40897">
          <w:rPr>
            <w:rStyle w:val="Hyperlink"/>
          </w:rPr>
          <w:delText>9.3</w:delText>
        </w:r>
        <w:r w:rsidR="00946DE8">
          <w:rPr>
            <w:rFonts w:asciiTheme="minorHAnsi" w:eastAsiaTheme="minorEastAsia" w:hAnsiTheme="minorHAnsi" w:cstheme="minorBidi"/>
            <w:sz w:val="22"/>
            <w:lang w:eastAsia="de-DE"/>
          </w:rPr>
          <w:tab/>
        </w:r>
        <w:r w:rsidR="00946DE8" w:rsidRPr="00F40897">
          <w:rPr>
            <w:rStyle w:val="Hyperlink"/>
          </w:rPr>
          <w:delText>Haut- und Nagelveränderungen</w:delText>
        </w:r>
        <w:r w:rsidR="00946DE8">
          <w:rPr>
            <w:webHidden/>
          </w:rPr>
          <w:tab/>
        </w:r>
        <w:r w:rsidR="00946DE8">
          <w:rPr>
            <w:webHidden/>
          </w:rPr>
          <w:fldChar w:fldCharType="begin"/>
        </w:r>
        <w:r w:rsidR="00946DE8">
          <w:rPr>
            <w:webHidden/>
          </w:rPr>
          <w:delInstrText xml:space="preserve"> PAGEREF _Toc106258592 \h </w:delInstrText>
        </w:r>
        <w:r w:rsidR="00946DE8">
          <w:rPr>
            <w:webHidden/>
          </w:rPr>
        </w:r>
        <w:r w:rsidR="00946DE8">
          <w:rPr>
            <w:webHidden/>
          </w:rPr>
          <w:fldChar w:fldCharType="separate"/>
        </w:r>
        <w:r w:rsidR="00946DE8">
          <w:rPr>
            <w:webHidden/>
          </w:rPr>
          <w:delText>44</w:delText>
        </w:r>
        <w:r w:rsidR="00946DE8">
          <w:rPr>
            <w:webHidden/>
          </w:rPr>
          <w:fldChar w:fldCharType="end"/>
        </w:r>
        <w:r>
          <w:fldChar w:fldCharType="end"/>
        </w:r>
      </w:del>
    </w:p>
    <w:p w14:paraId="54F1DB4E" w14:textId="77777777" w:rsidR="00946DE8" w:rsidRDefault="00330CD2">
      <w:pPr>
        <w:pStyle w:val="Verzeichnis2"/>
        <w:rPr>
          <w:del w:id="76" w:author="Gregor Wenzel" w:date="2024-01-18T13:03:00Z"/>
          <w:rFonts w:asciiTheme="minorHAnsi" w:eastAsiaTheme="minorEastAsia" w:hAnsiTheme="minorHAnsi" w:cstheme="minorBidi"/>
          <w:sz w:val="22"/>
          <w:lang w:eastAsia="de-DE"/>
        </w:rPr>
      </w:pPr>
      <w:del w:id="77" w:author="Gregor Wenzel" w:date="2024-01-18T13:03:00Z">
        <w:r>
          <w:fldChar w:fldCharType="begin"/>
        </w:r>
        <w:r>
          <w:delInstrText>HYPERLINK \l "_Toc106258593"</w:delInstrText>
        </w:r>
        <w:r>
          <w:fldChar w:fldCharType="separate"/>
        </w:r>
        <w:r w:rsidR="00946DE8" w:rsidRPr="00F40897">
          <w:rPr>
            <w:rStyle w:val="Hyperlink"/>
          </w:rPr>
          <w:delText>9.4</w:delText>
        </w:r>
        <w:r w:rsidR="00946DE8">
          <w:rPr>
            <w:rFonts w:asciiTheme="minorHAnsi" w:eastAsiaTheme="minorEastAsia" w:hAnsiTheme="minorHAnsi" w:cstheme="minorBidi"/>
            <w:sz w:val="22"/>
            <w:lang w:eastAsia="de-DE"/>
          </w:rPr>
          <w:tab/>
        </w:r>
        <w:r w:rsidR="00946DE8" w:rsidRPr="00F40897">
          <w:rPr>
            <w:rStyle w:val="Hyperlink"/>
          </w:rPr>
          <w:delText>Haarverlust</w:delText>
        </w:r>
        <w:r w:rsidR="00946DE8">
          <w:rPr>
            <w:webHidden/>
          </w:rPr>
          <w:tab/>
        </w:r>
        <w:r w:rsidR="00946DE8">
          <w:rPr>
            <w:webHidden/>
          </w:rPr>
          <w:fldChar w:fldCharType="begin"/>
        </w:r>
        <w:r w:rsidR="00946DE8">
          <w:rPr>
            <w:webHidden/>
          </w:rPr>
          <w:delInstrText xml:space="preserve"> PAGEREF _Toc106258593 \h </w:delInstrText>
        </w:r>
        <w:r w:rsidR="00946DE8">
          <w:rPr>
            <w:webHidden/>
          </w:rPr>
        </w:r>
        <w:r w:rsidR="00946DE8">
          <w:rPr>
            <w:webHidden/>
          </w:rPr>
          <w:fldChar w:fldCharType="separate"/>
        </w:r>
        <w:r w:rsidR="00946DE8">
          <w:rPr>
            <w:webHidden/>
          </w:rPr>
          <w:delText>45</w:delText>
        </w:r>
        <w:r w:rsidR="00946DE8">
          <w:rPr>
            <w:webHidden/>
          </w:rPr>
          <w:fldChar w:fldCharType="end"/>
        </w:r>
        <w:r>
          <w:fldChar w:fldCharType="end"/>
        </w:r>
      </w:del>
    </w:p>
    <w:p w14:paraId="5D77150D" w14:textId="77777777" w:rsidR="00946DE8" w:rsidRDefault="00330CD2">
      <w:pPr>
        <w:pStyle w:val="Verzeichnis2"/>
        <w:rPr>
          <w:del w:id="78" w:author="Gregor Wenzel" w:date="2024-01-18T13:03:00Z"/>
          <w:rFonts w:asciiTheme="minorHAnsi" w:eastAsiaTheme="minorEastAsia" w:hAnsiTheme="minorHAnsi" w:cstheme="minorBidi"/>
          <w:sz w:val="22"/>
          <w:lang w:eastAsia="de-DE"/>
        </w:rPr>
      </w:pPr>
      <w:del w:id="79" w:author="Gregor Wenzel" w:date="2024-01-18T13:03:00Z">
        <w:r>
          <w:fldChar w:fldCharType="begin"/>
        </w:r>
        <w:r>
          <w:delInstrText>HYPERLINK \l "_Toc106258594"</w:delInstrText>
        </w:r>
        <w:r>
          <w:fldChar w:fldCharType="separate"/>
        </w:r>
        <w:r w:rsidR="00946DE8" w:rsidRPr="00F40897">
          <w:rPr>
            <w:rStyle w:val="Hyperlink"/>
          </w:rPr>
          <w:delText>9.5</w:delText>
        </w:r>
        <w:r w:rsidR="00946DE8">
          <w:rPr>
            <w:rFonts w:asciiTheme="minorHAnsi" w:eastAsiaTheme="minorEastAsia" w:hAnsiTheme="minorHAnsi" w:cstheme="minorBidi"/>
            <w:sz w:val="22"/>
            <w:lang w:eastAsia="de-DE"/>
          </w:rPr>
          <w:tab/>
        </w:r>
        <w:r w:rsidR="00946DE8" w:rsidRPr="00F40897">
          <w:rPr>
            <w:rStyle w:val="Hyperlink"/>
          </w:rPr>
          <w:delText>Schmerzen</w:delText>
        </w:r>
        <w:r w:rsidR="00946DE8">
          <w:rPr>
            <w:webHidden/>
          </w:rPr>
          <w:tab/>
        </w:r>
        <w:r w:rsidR="006C1F88">
          <w:rPr>
            <w:webHidden/>
          </w:rPr>
          <w:tab/>
        </w:r>
        <w:r w:rsidR="00946DE8">
          <w:rPr>
            <w:webHidden/>
          </w:rPr>
          <w:fldChar w:fldCharType="begin"/>
        </w:r>
        <w:r w:rsidR="00946DE8">
          <w:rPr>
            <w:webHidden/>
          </w:rPr>
          <w:delInstrText xml:space="preserve"> PAGEREF _Toc106258594 \h </w:delInstrText>
        </w:r>
        <w:r w:rsidR="00946DE8">
          <w:rPr>
            <w:webHidden/>
          </w:rPr>
        </w:r>
        <w:r w:rsidR="00946DE8">
          <w:rPr>
            <w:webHidden/>
          </w:rPr>
          <w:fldChar w:fldCharType="separate"/>
        </w:r>
        <w:r w:rsidR="00946DE8">
          <w:rPr>
            <w:webHidden/>
          </w:rPr>
          <w:delText>46</w:delText>
        </w:r>
        <w:r w:rsidR="00946DE8">
          <w:rPr>
            <w:webHidden/>
          </w:rPr>
          <w:fldChar w:fldCharType="end"/>
        </w:r>
        <w:r>
          <w:fldChar w:fldCharType="end"/>
        </w:r>
      </w:del>
    </w:p>
    <w:p w14:paraId="3C6F8C22" w14:textId="77777777" w:rsidR="00946DE8" w:rsidRDefault="00330CD2">
      <w:pPr>
        <w:pStyle w:val="Verzeichnis2"/>
        <w:rPr>
          <w:del w:id="80" w:author="Gregor Wenzel" w:date="2024-01-18T13:03:00Z"/>
          <w:rFonts w:asciiTheme="minorHAnsi" w:eastAsiaTheme="minorEastAsia" w:hAnsiTheme="minorHAnsi" w:cstheme="minorBidi"/>
          <w:sz w:val="22"/>
          <w:lang w:eastAsia="de-DE"/>
        </w:rPr>
      </w:pPr>
      <w:del w:id="81" w:author="Gregor Wenzel" w:date="2024-01-18T13:03:00Z">
        <w:r>
          <w:fldChar w:fldCharType="begin"/>
        </w:r>
        <w:r>
          <w:delInstrText>HYPERLINK \l "_Toc106258595"</w:delInstrText>
        </w:r>
        <w:r>
          <w:fldChar w:fldCharType="separate"/>
        </w:r>
        <w:r w:rsidR="00946DE8" w:rsidRPr="00F40897">
          <w:rPr>
            <w:rStyle w:val="Hyperlink"/>
          </w:rPr>
          <w:delText>9.6</w:delText>
        </w:r>
        <w:r w:rsidR="00946DE8">
          <w:rPr>
            <w:rFonts w:asciiTheme="minorHAnsi" w:eastAsiaTheme="minorEastAsia" w:hAnsiTheme="minorHAnsi" w:cstheme="minorBidi"/>
            <w:sz w:val="22"/>
            <w:lang w:eastAsia="de-DE"/>
          </w:rPr>
          <w:tab/>
        </w:r>
        <w:r w:rsidR="00946DE8" w:rsidRPr="00F40897">
          <w:rPr>
            <w:rStyle w:val="Hyperlink"/>
          </w:rPr>
          <w:delText>Herzrhythmusstörungen</w:delText>
        </w:r>
        <w:r w:rsidR="00946DE8">
          <w:rPr>
            <w:webHidden/>
          </w:rPr>
          <w:tab/>
        </w:r>
        <w:r w:rsidR="00946DE8">
          <w:rPr>
            <w:webHidden/>
          </w:rPr>
          <w:fldChar w:fldCharType="begin"/>
        </w:r>
        <w:r w:rsidR="00946DE8">
          <w:rPr>
            <w:webHidden/>
          </w:rPr>
          <w:delInstrText xml:space="preserve"> PAGEREF _Toc106258595 \h </w:delInstrText>
        </w:r>
        <w:r w:rsidR="00946DE8">
          <w:rPr>
            <w:webHidden/>
          </w:rPr>
        </w:r>
        <w:r w:rsidR="00946DE8">
          <w:rPr>
            <w:webHidden/>
          </w:rPr>
          <w:fldChar w:fldCharType="separate"/>
        </w:r>
        <w:r w:rsidR="00946DE8">
          <w:rPr>
            <w:webHidden/>
          </w:rPr>
          <w:delText>46</w:delText>
        </w:r>
        <w:r w:rsidR="00946DE8">
          <w:rPr>
            <w:webHidden/>
          </w:rPr>
          <w:fldChar w:fldCharType="end"/>
        </w:r>
        <w:r>
          <w:fldChar w:fldCharType="end"/>
        </w:r>
      </w:del>
    </w:p>
    <w:p w14:paraId="1E5FCA39" w14:textId="77777777" w:rsidR="00946DE8" w:rsidRDefault="00330CD2">
      <w:pPr>
        <w:pStyle w:val="Verzeichnis2"/>
        <w:rPr>
          <w:del w:id="82" w:author="Gregor Wenzel" w:date="2024-01-18T13:03:00Z"/>
          <w:rFonts w:asciiTheme="minorHAnsi" w:eastAsiaTheme="minorEastAsia" w:hAnsiTheme="minorHAnsi" w:cstheme="minorBidi"/>
          <w:sz w:val="22"/>
          <w:lang w:eastAsia="de-DE"/>
        </w:rPr>
      </w:pPr>
      <w:del w:id="83" w:author="Gregor Wenzel" w:date="2024-01-18T13:03:00Z">
        <w:r>
          <w:fldChar w:fldCharType="begin"/>
        </w:r>
        <w:r>
          <w:delInstrText>HYPERLINK \l "_Toc106258596"</w:delInstrText>
        </w:r>
        <w:r>
          <w:fldChar w:fldCharType="separate"/>
        </w:r>
        <w:r w:rsidR="00946DE8" w:rsidRPr="00F40897">
          <w:rPr>
            <w:rStyle w:val="Hyperlink"/>
          </w:rPr>
          <w:delText>9.7</w:delText>
        </w:r>
        <w:r w:rsidR="00946DE8">
          <w:rPr>
            <w:rFonts w:asciiTheme="minorHAnsi" w:eastAsiaTheme="minorEastAsia" w:hAnsiTheme="minorHAnsi" w:cstheme="minorBidi"/>
            <w:sz w:val="22"/>
            <w:lang w:eastAsia="de-DE"/>
          </w:rPr>
          <w:tab/>
        </w:r>
        <w:r w:rsidR="00946DE8" w:rsidRPr="00F40897">
          <w:rPr>
            <w:rStyle w:val="Hyperlink"/>
          </w:rPr>
          <w:delText>Entzündung der Mundschleimhaut</w:delText>
        </w:r>
        <w:r w:rsidR="00946DE8">
          <w:rPr>
            <w:webHidden/>
          </w:rPr>
          <w:tab/>
        </w:r>
        <w:r w:rsidR="00946DE8">
          <w:rPr>
            <w:webHidden/>
          </w:rPr>
          <w:fldChar w:fldCharType="begin"/>
        </w:r>
        <w:r w:rsidR="00946DE8">
          <w:rPr>
            <w:webHidden/>
          </w:rPr>
          <w:delInstrText xml:space="preserve"> PAGEREF _Toc106258596 \h </w:delInstrText>
        </w:r>
        <w:r w:rsidR="00946DE8">
          <w:rPr>
            <w:webHidden/>
          </w:rPr>
        </w:r>
        <w:r w:rsidR="00946DE8">
          <w:rPr>
            <w:webHidden/>
          </w:rPr>
          <w:fldChar w:fldCharType="separate"/>
        </w:r>
        <w:r w:rsidR="00946DE8">
          <w:rPr>
            <w:webHidden/>
          </w:rPr>
          <w:delText>47</w:delText>
        </w:r>
        <w:r w:rsidR="00946DE8">
          <w:rPr>
            <w:webHidden/>
          </w:rPr>
          <w:fldChar w:fldCharType="end"/>
        </w:r>
        <w:r>
          <w:fldChar w:fldCharType="end"/>
        </w:r>
      </w:del>
    </w:p>
    <w:p w14:paraId="5BDDA653" w14:textId="77777777" w:rsidR="00946DE8" w:rsidRDefault="00330CD2">
      <w:pPr>
        <w:pStyle w:val="Verzeichnis2"/>
        <w:rPr>
          <w:del w:id="84" w:author="Gregor Wenzel" w:date="2024-01-18T13:03:00Z"/>
          <w:rFonts w:asciiTheme="minorHAnsi" w:eastAsiaTheme="minorEastAsia" w:hAnsiTheme="minorHAnsi" w:cstheme="minorBidi"/>
          <w:sz w:val="22"/>
          <w:lang w:eastAsia="de-DE"/>
        </w:rPr>
      </w:pPr>
      <w:del w:id="85" w:author="Gregor Wenzel" w:date="2024-01-18T13:03:00Z">
        <w:r>
          <w:fldChar w:fldCharType="begin"/>
        </w:r>
        <w:r>
          <w:delInstrText>HYPERLINK \l "_Toc106258597"</w:delInstrText>
        </w:r>
        <w:r>
          <w:fldChar w:fldCharType="separate"/>
        </w:r>
        <w:r w:rsidR="00946DE8" w:rsidRPr="00F40897">
          <w:rPr>
            <w:rStyle w:val="Hyperlink"/>
          </w:rPr>
          <w:delText>9.8</w:delText>
        </w:r>
        <w:r w:rsidR="00946DE8">
          <w:rPr>
            <w:rFonts w:asciiTheme="minorHAnsi" w:eastAsiaTheme="minorEastAsia" w:hAnsiTheme="minorHAnsi" w:cstheme="minorBidi"/>
            <w:sz w:val="22"/>
            <w:lang w:eastAsia="de-DE"/>
          </w:rPr>
          <w:tab/>
        </w:r>
        <w:r w:rsidR="00946DE8" w:rsidRPr="00F40897">
          <w:rPr>
            <w:rStyle w:val="Hyperlink"/>
          </w:rPr>
          <w:delText>Nervenschäden (Neuropathie)</w:delText>
        </w:r>
        <w:r w:rsidR="00946DE8">
          <w:rPr>
            <w:webHidden/>
          </w:rPr>
          <w:tab/>
        </w:r>
        <w:r w:rsidR="00946DE8">
          <w:rPr>
            <w:webHidden/>
          </w:rPr>
          <w:fldChar w:fldCharType="begin"/>
        </w:r>
        <w:r w:rsidR="00946DE8">
          <w:rPr>
            <w:webHidden/>
          </w:rPr>
          <w:delInstrText xml:space="preserve"> PAGEREF _Toc106258597 \h </w:delInstrText>
        </w:r>
        <w:r w:rsidR="00946DE8">
          <w:rPr>
            <w:webHidden/>
          </w:rPr>
        </w:r>
        <w:r w:rsidR="00946DE8">
          <w:rPr>
            <w:webHidden/>
          </w:rPr>
          <w:fldChar w:fldCharType="separate"/>
        </w:r>
        <w:r w:rsidR="00946DE8">
          <w:rPr>
            <w:webHidden/>
          </w:rPr>
          <w:delText>47</w:delText>
        </w:r>
        <w:r w:rsidR="00946DE8">
          <w:rPr>
            <w:webHidden/>
          </w:rPr>
          <w:fldChar w:fldCharType="end"/>
        </w:r>
        <w:r>
          <w:fldChar w:fldCharType="end"/>
        </w:r>
      </w:del>
    </w:p>
    <w:p w14:paraId="6142B224" w14:textId="77777777" w:rsidR="00946DE8" w:rsidRDefault="00330CD2">
      <w:pPr>
        <w:pStyle w:val="Verzeichnis2"/>
        <w:rPr>
          <w:del w:id="86" w:author="Gregor Wenzel" w:date="2024-01-18T13:03:00Z"/>
          <w:rFonts w:asciiTheme="minorHAnsi" w:eastAsiaTheme="minorEastAsia" w:hAnsiTheme="minorHAnsi" w:cstheme="minorBidi"/>
          <w:sz w:val="22"/>
          <w:lang w:eastAsia="de-DE"/>
        </w:rPr>
      </w:pPr>
      <w:del w:id="87" w:author="Gregor Wenzel" w:date="2024-01-18T13:03:00Z">
        <w:r>
          <w:fldChar w:fldCharType="begin"/>
        </w:r>
        <w:r>
          <w:delInstrText>HYPERLINK \l "_Toc106258598"</w:delInstrText>
        </w:r>
        <w:r>
          <w:fldChar w:fldCharType="separate"/>
        </w:r>
        <w:r w:rsidR="00946DE8" w:rsidRPr="00F40897">
          <w:rPr>
            <w:rStyle w:val="Hyperlink"/>
          </w:rPr>
          <w:delText>9.9</w:delText>
        </w:r>
        <w:r w:rsidR="00946DE8">
          <w:rPr>
            <w:rFonts w:asciiTheme="minorHAnsi" w:eastAsiaTheme="minorEastAsia" w:hAnsiTheme="minorHAnsi" w:cstheme="minorBidi"/>
            <w:sz w:val="22"/>
            <w:lang w:eastAsia="de-DE"/>
          </w:rPr>
          <w:tab/>
        </w:r>
        <w:r w:rsidR="00946DE8" w:rsidRPr="00F40897">
          <w:rPr>
            <w:rStyle w:val="Hyperlink"/>
          </w:rPr>
          <w:delText>Lymphödem</w:delText>
        </w:r>
        <w:r w:rsidR="00946DE8">
          <w:rPr>
            <w:webHidden/>
          </w:rPr>
          <w:tab/>
        </w:r>
        <w:r w:rsidR="00946DE8">
          <w:rPr>
            <w:webHidden/>
          </w:rPr>
          <w:fldChar w:fldCharType="begin"/>
        </w:r>
        <w:r w:rsidR="00946DE8">
          <w:rPr>
            <w:webHidden/>
          </w:rPr>
          <w:delInstrText xml:space="preserve"> PAGEREF _Toc106258598 \h </w:delInstrText>
        </w:r>
        <w:r w:rsidR="00946DE8">
          <w:rPr>
            <w:webHidden/>
          </w:rPr>
        </w:r>
        <w:r w:rsidR="00946DE8">
          <w:rPr>
            <w:webHidden/>
          </w:rPr>
          <w:fldChar w:fldCharType="separate"/>
        </w:r>
        <w:r w:rsidR="00946DE8">
          <w:rPr>
            <w:webHidden/>
          </w:rPr>
          <w:delText>48</w:delText>
        </w:r>
        <w:r w:rsidR="00946DE8">
          <w:rPr>
            <w:webHidden/>
          </w:rPr>
          <w:fldChar w:fldCharType="end"/>
        </w:r>
        <w:r>
          <w:fldChar w:fldCharType="end"/>
        </w:r>
      </w:del>
    </w:p>
    <w:p w14:paraId="56B8EFCF" w14:textId="77777777" w:rsidR="00946DE8" w:rsidRDefault="00330CD2">
      <w:pPr>
        <w:pStyle w:val="Verzeichnis2"/>
        <w:rPr>
          <w:del w:id="88" w:author="Gregor Wenzel" w:date="2024-01-18T13:03:00Z"/>
          <w:rFonts w:asciiTheme="minorHAnsi" w:eastAsiaTheme="minorEastAsia" w:hAnsiTheme="minorHAnsi" w:cstheme="minorBidi"/>
          <w:sz w:val="22"/>
          <w:lang w:eastAsia="de-DE"/>
        </w:rPr>
      </w:pPr>
      <w:del w:id="89" w:author="Gregor Wenzel" w:date="2024-01-18T13:03:00Z">
        <w:r>
          <w:fldChar w:fldCharType="begin"/>
        </w:r>
        <w:r>
          <w:delInstrText>HYPERLINK \l "_Toc106258599"</w:delInstrText>
        </w:r>
        <w:r>
          <w:fldChar w:fldCharType="separate"/>
        </w:r>
        <w:r w:rsidR="00946DE8" w:rsidRPr="00F40897">
          <w:rPr>
            <w:rStyle w:val="Hyperlink"/>
          </w:rPr>
          <w:delText>9.10</w:delText>
        </w:r>
        <w:r w:rsidR="00946DE8">
          <w:rPr>
            <w:rFonts w:asciiTheme="minorHAnsi" w:eastAsiaTheme="minorEastAsia" w:hAnsiTheme="minorHAnsi" w:cstheme="minorBidi"/>
            <w:sz w:val="22"/>
            <w:lang w:eastAsia="de-DE"/>
          </w:rPr>
          <w:tab/>
        </w:r>
        <w:r w:rsidR="00946DE8" w:rsidRPr="00F40897">
          <w:rPr>
            <w:rStyle w:val="Hyperlink"/>
          </w:rPr>
          <w:delText>Erschöpfung (Fatigue)</w:delText>
        </w:r>
        <w:r w:rsidR="00946DE8">
          <w:rPr>
            <w:webHidden/>
          </w:rPr>
          <w:tab/>
        </w:r>
        <w:r w:rsidR="00946DE8">
          <w:rPr>
            <w:webHidden/>
          </w:rPr>
          <w:fldChar w:fldCharType="begin"/>
        </w:r>
        <w:r w:rsidR="00946DE8">
          <w:rPr>
            <w:webHidden/>
          </w:rPr>
          <w:delInstrText xml:space="preserve"> PAGEREF _Toc106258599 \h </w:delInstrText>
        </w:r>
        <w:r w:rsidR="00946DE8">
          <w:rPr>
            <w:webHidden/>
          </w:rPr>
        </w:r>
        <w:r w:rsidR="00946DE8">
          <w:rPr>
            <w:webHidden/>
          </w:rPr>
          <w:fldChar w:fldCharType="separate"/>
        </w:r>
        <w:r w:rsidR="00946DE8">
          <w:rPr>
            <w:webHidden/>
          </w:rPr>
          <w:delText>48</w:delText>
        </w:r>
        <w:r w:rsidR="00946DE8">
          <w:rPr>
            <w:webHidden/>
          </w:rPr>
          <w:fldChar w:fldCharType="end"/>
        </w:r>
        <w:r>
          <w:fldChar w:fldCharType="end"/>
        </w:r>
      </w:del>
    </w:p>
    <w:p w14:paraId="0FD4C526" w14:textId="77777777" w:rsidR="00946DE8" w:rsidRDefault="00330CD2">
      <w:pPr>
        <w:pStyle w:val="Verzeichnis2"/>
        <w:rPr>
          <w:del w:id="90" w:author="Gregor Wenzel" w:date="2024-01-18T13:03:00Z"/>
          <w:rFonts w:asciiTheme="minorHAnsi" w:eastAsiaTheme="minorEastAsia" w:hAnsiTheme="minorHAnsi" w:cstheme="minorBidi"/>
          <w:sz w:val="22"/>
          <w:lang w:eastAsia="de-DE"/>
        </w:rPr>
      </w:pPr>
      <w:del w:id="91" w:author="Gregor Wenzel" w:date="2024-01-18T13:03:00Z">
        <w:r>
          <w:fldChar w:fldCharType="begin"/>
        </w:r>
        <w:r>
          <w:delInstrText>HYPERLINK \l "_Toc106258600"</w:delInstrText>
        </w:r>
        <w:r>
          <w:fldChar w:fldCharType="separate"/>
        </w:r>
        <w:r w:rsidR="00946DE8" w:rsidRPr="00F40897">
          <w:rPr>
            <w:rStyle w:val="Hyperlink"/>
          </w:rPr>
          <w:delText>9.11</w:delText>
        </w:r>
        <w:r w:rsidR="00946DE8">
          <w:rPr>
            <w:rFonts w:asciiTheme="minorHAnsi" w:eastAsiaTheme="minorEastAsia" w:hAnsiTheme="minorHAnsi" w:cstheme="minorBidi"/>
            <w:sz w:val="22"/>
            <w:lang w:eastAsia="de-DE"/>
          </w:rPr>
          <w:tab/>
        </w:r>
        <w:r w:rsidR="00946DE8" w:rsidRPr="00F40897">
          <w:rPr>
            <w:rStyle w:val="Hyperlink"/>
          </w:rPr>
          <w:delText>Knochen schützen</w:delText>
        </w:r>
        <w:r w:rsidR="00946DE8">
          <w:rPr>
            <w:webHidden/>
          </w:rPr>
          <w:tab/>
        </w:r>
        <w:r w:rsidR="00946DE8">
          <w:rPr>
            <w:webHidden/>
          </w:rPr>
          <w:fldChar w:fldCharType="begin"/>
        </w:r>
        <w:r w:rsidR="00946DE8">
          <w:rPr>
            <w:webHidden/>
          </w:rPr>
          <w:delInstrText xml:space="preserve"> PAGEREF _Toc106258600 \h </w:delInstrText>
        </w:r>
        <w:r w:rsidR="00946DE8">
          <w:rPr>
            <w:webHidden/>
          </w:rPr>
        </w:r>
        <w:r w:rsidR="00946DE8">
          <w:rPr>
            <w:webHidden/>
          </w:rPr>
          <w:fldChar w:fldCharType="separate"/>
        </w:r>
        <w:r w:rsidR="00946DE8">
          <w:rPr>
            <w:webHidden/>
          </w:rPr>
          <w:delText>49</w:delText>
        </w:r>
        <w:r w:rsidR="00946DE8">
          <w:rPr>
            <w:webHidden/>
          </w:rPr>
          <w:fldChar w:fldCharType="end"/>
        </w:r>
        <w:r>
          <w:fldChar w:fldCharType="end"/>
        </w:r>
      </w:del>
    </w:p>
    <w:p w14:paraId="709BFA53" w14:textId="77777777" w:rsidR="00946DE8" w:rsidRDefault="00330CD2">
      <w:pPr>
        <w:pStyle w:val="Verzeichnis1"/>
        <w:rPr>
          <w:del w:id="92" w:author="Gregor Wenzel" w:date="2024-01-18T13:03:00Z"/>
          <w:rFonts w:asciiTheme="minorHAnsi" w:eastAsiaTheme="minorEastAsia" w:hAnsiTheme="minorHAnsi" w:cstheme="minorBidi"/>
          <w:b w:val="0"/>
          <w:noProof/>
          <w:sz w:val="22"/>
          <w:lang w:eastAsia="de-DE"/>
        </w:rPr>
      </w:pPr>
      <w:del w:id="93" w:author="Gregor Wenzel" w:date="2024-01-18T13:03:00Z">
        <w:r>
          <w:fldChar w:fldCharType="begin"/>
        </w:r>
        <w:r>
          <w:delInstrText>HYPERLINK \l "_Toc106258601"</w:delInstrText>
        </w:r>
        <w:r>
          <w:fldChar w:fldCharType="separate"/>
        </w:r>
        <w:r w:rsidR="00946DE8" w:rsidRPr="00F40897">
          <w:rPr>
            <w:rStyle w:val="Hyperlink"/>
            <w:noProof/>
          </w:rPr>
          <w:delText>10</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delText>Komplementärmedizinische Behandlung</w:delText>
        </w:r>
        <w:r w:rsidR="00946DE8">
          <w:rPr>
            <w:noProof/>
            <w:webHidden/>
          </w:rPr>
          <w:tab/>
        </w:r>
        <w:r w:rsidR="00946DE8">
          <w:rPr>
            <w:noProof/>
            <w:webHidden/>
          </w:rPr>
          <w:fldChar w:fldCharType="begin"/>
        </w:r>
        <w:r w:rsidR="00946DE8">
          <w:rPr>
            <w:noProof/>
            <w:webHidden/>
          </w:rPr>
          <w:delInstrText xml:space="preserve"> PAGEREF _Toc106258601 \h </w:delInstrText>
        </w:r>
        <w:r w:rsidR="00946DE8">
          <w:rPr>
            <w:noProof/>
            <w:webHidden/>
          </w:rPr>
        </w:r>
        <w:r w:rsidR="00946DE8">
          <w:rPr>
            <w:noProof/>
            <w:webHidden/>
          </w:rPr>
          <w:fldChar w:fldCharType="separate"/>
        </w:r>
        <w:r w:rsidR="00946DE8">
          <w:rPr>
            <w:noProof/>
            <w:webHidden/>
          </w:rPr>
          <w:delText>50</w:delText>
        </w:r>
        <w:r w:rsidR="00946DE8">
          <w:rPr>
            <w:noProof/>
            <w:webHidden/>
          </w:rPr>
          <w:fldChar w:fldCharType="end"/>
        </w:r>
        <w:r>
          <w:rPr>
            <w:noProof/>
          </w:rPr>
          <w:fldChar w:fldCharType="end"/>
        </w:r>
      </w:del>
    </w:p>
    <w:p w14:paraId="2ADF32D9" w14:textId="77777777" w:rsidR="00946DE8" w:rsidRDefault="00330CD2">
      <w:pPr>
        <w:pStyle w:val="Verzeichnis2"/>
        <w:rPr>
          <w:del w:id="94" w:author="Gregor Wenzel" w:date="2024-01-18T13:03:00Z"/>
          <w:rFonts w:asciiTheme="minorHAnsi" w:eastAsiaTheme="minorEastAsia" w:hAnsiTheme="minorHAnsi" w:cstheme="minorBidi"/>
          <w:sz w:val="22"/>
          <w:lang w:eastAsia="de-DE"/>
        </w:rPr>
      </w:pPr>
      <w:del w:id="95" w:author="Gregor Wenzel" w:date="2024-01-18T13:03:00Z">
        <w:r>
          <w:fldChar w:fldCharType="begin"/>
        </w:r>
        <w:r>
          <w:delInstrText>HYPERLINK \l "_Toc106258602"</w:delInstrText>
        </w:r>
        <w:r>
          <w:fldChar w:fldCharType="separate"/>
        </w:r>
        <w:r w:rsidR="00946DE8" w:rsidRPr="00F40897">
          <w:rPr>
            <w:rStyle w:val="Hyperlink"/>
            <w:lang w:eastAsia="ar-SA"/>
          </w:rPr>
          <w:delText>10.1</w:delText>
        </w:r>
        <w:r w:rsidR="00946DE8">
          <w:rPr>
            <w:rFonts w:asciiTheme="minorHAnsi" w:eastAsiaTheme="minorEastAsia" w:hAnsiTheme="minorHAnsi" w:cstheme="minorBidi"/>
            <w:sz w:val="22"/>
            <w:lang w:eastAsia="de-DE"/>
          </w:rPr>
          <w:tab/>
        </w:r>
        <w:r w:rsidR="00946DE8" w:rsidRPr="00F40897">
          <w:rPr>
            <w:rStyle w:val="Hyperlink"/>
            <w:lang w:eastAsia="ar-SA"/>
          </w:rPr>
          <w:delText>Medizinische Systeme</w:delText>
        </w:r>
        <w:r w:rsidR="00946DE8">
          <w:rPr>
            <w:webHidden/>
          </w:rPr>
          <w:tab/>
        </w:r>
        <w:r w:rsidR="00946DE8">
          <w:rPr>
            <w:webHidden/>
          </w:rPr>
          <w:fldChar w:fldCharType="begin"/>
        </w:r>
        <w:r w:rsidR="00946DE8">
          <w:rPr>
            <w:webHidden/>
          </w:rPr>
          <w:delInstrText xml:space="preserve"> PAGEREF _Toc106258602 \h </w:delInstrText>
        </w:r>
        <w:r w:rsidR="00946DE8">
          <w:rPr>
            <w:webHidden/>
          </w:rPr>
        </w:r>
        <w:r w:rsidR="00946DE8">
          <w:rPr>
            <w:webHidden/>
          </w:rPr>
          <w:fldChar w:fldCharType="separate"/>
        </w:r>
        <w:r w:rsidR="00946DE8">
          <w:rPr>
            <w:webHidden/>
          </w:rPr>
          <w:delText>51</w:delText>
        </w:r>
        <w:r w:rsidR="00946DE8">
          <w:rPr>
            <w:webHidden/>
          </w:rPr>
          <w:fldChar w:fldCharType="end"/>
        </w:r>
        <w:r>
          <w:fldChar w:fldCharType="end"/>
        </w:r>
      </w:del>
    </w:p>
    <w:p w14:paraId="4FAE6980" w14:textId="77777777" w:rsidR="00946DE8" w:rsidRDefault="00330CD2">
      <w:pPr>
        <w:pStyle w:val="Verzeichnis2"/>
        <w:rPr>
          <w:del w:id="96" w:author="Gregor Wenzel" w:date="2024-01-18T13:03:00Z"/>
          <w:rFonts w:asciiTheme="minorHAnsi" w:eastAsiaTheme="minorEastAsia" w:hAnsiTheme="minorHAnsi" w:cstheme="minorBidi"/>
          <w:sz w:val="22"/>
          <w:lang w:eastAsia="de-DE"/>
        </w:rPr>
      </w:pPr>
      <w:del w:id="97" w:author="Gregor Wenzel" w:date="2024-01-18T13:03:00Z">
        <w:r>
          <w:fldChar w:fldCharType="begin"/>
        </w:r>
        <w:r>
          <w:delInstrText>HYPERLINK \l "_Toc106258603"</w:delInstrText>
        </w:r>
        <w:r>
          <w:fldChar w:fldCharType="separate"/>
        </w:r>
        <w:r w:rsidR="00946DE8" w:rsidRPr="00F40897">
          <w:rPr>
            <w:rStyle w:val="Hyperlink"/>
            <w:lang w:eastAsia="ar-SA"/>
          </w:rPr>
          <w:delText>10.2</w:delText>
        </w:r>
        <w:r w:rsidR="00946DE8">
          <w:rPr>
            <w:rFonts w:asciiTheme="minorHAnsi" w:eastAsiaTheme="minorEastAsia" w:hAnsiTheme="minorHAnsi" w:cstheme="minorBidi"/>
            <w:sz w:val="22"/>
            <w:lang w:eastAsia="de-DE"/>
          </w:rPr>
          <w:tab/>
        </w:r>
        <w:r w:rsidR="00946DE8" w:rsidRPr="00F40897">
          <w:rPr>
            <w:rStyle w:val="Hyperlink"/>
            <w:lang w:eastAsia="ar-SA"/>
          </w:rPr>
          <w:delText>Mind-Body-Verfahren</w:delText>
        </w:r>
        <w:r w:rsidR="00946DE8">
          <w:rPr>
            <w:webHidden/>
          </w:rPr>
          <w:tab/>
        </w:r>
        <w:r w:rsidR="00946DE8">
          <w:rPr>
            <w:webHidden/>
          </w:rPr>
          <w:fldChar w:fldCharType="begin"/>
        </w:r>
        <w:r w:rsidR="00946DE8">
          <w:rPr>
            <w:webHidden/>
          </w:rPr>
          <w:delInstrText xml:space="preserve"> PAGEREF _Toc106258603 \h </w:delInstrText>
        </w:r>
        <w:r w:rsidR="00946DE8">
          <w:rPr>
            <w:webHidden/>
          </w:rPr>
        </w:r>
        <w:r w:rsidR="00946DE8">
          <w:rPr>
            <w:webHidden/>
          </w:rPr>
          <w:fldChar w:fldCharType="separate"/>
        </w:r>
        <w:r w:rsidR="00946DE8">
          <w:rPr>
            <w:webHidden/>
          </w:rPr>
          <w:delText>51</w:delText>
        </w:r>
        <w:r w:rsidR="00946DE8">
          <w:rPr>
            <w:webHidden/>
          </w:rPr>
          <w:fldChar w:fldCharType="end"/>
        </w:r>
        <w:r>
          <w:fldChar w:fldCharType="end"/>
        </w:r>
      </w:del>
    </w:p>
    <w:p w14:paraId="711235F4" w14:textId="77777777" w:rsidR="00946DE8" w:rsidRDefault="00330CD2">
      <w:pPr>
        <w:pStyle w:val="Verzeichnis2"/>
        <w:rPr>
          <w:del w:id="98" w:author="Gregor Wenzel" w:date="2024-01-18T13:03:00Z"/>
          <w:rFonts w:asciiTheme="minorHAnsi" w:eastAsiaTheme="minorEastAsia" w:hAnsiTheme="minorHAnsi" w:cstheme="minorBidi"/>
          <w:sz w:val="22"/>
          <w:lang w:eastAsia="de-DE"/>
        </w:rPr>
      </w:pPr>
      <w:del w:id="99" w:author="Gregor Wenzel" w:date="2024-01-18T13:03:00Z">
        <w:r>
          <w:fldChar w:fldCharType="begin"/>
        </w:r>
        <w:r>
          <w:delInstrText>HYPERLINK \l "_Toc106258604"</w:delInstrText>
        </w:r>
        <w:r>
          <w:fldChar w:fldCharType="separate"/>
        </w:r>
        <w:r w:rsidR="00946DE8" w:rsidRPr="00F40897">
          <w:rPr>
            <w:rStyle w:val="Hyperlink"/>
            <w:lang w:eastAsia="ar-SA"/>
          </w:rPr>
          <w:delText>10.3</w:delText>
        </w:r>
        <w:r w:rsidR="00946DE8">
          <w:rPr>
            <w:rFonts w:asciiTheme="minorHAnsi" w:eastAsiaTheme="minorEastAsia" w:hAnsiTheme="minorHAnsi" w:cstheme="minorBidi"/>
            <w:sz w:val="22"/>
            <w:lang w:eastAsia="de-DE"/>
          </w:rPr>
          <w:tab/>
        </w:r>
        <w:r w:rsidR="00946DE8" w:rsidRPr="00F40897">
          <w:rPr>
            <w:rStyle w:val="Hyperlink"/>
            <w:lang w:eastAsia="ar-SA"/>
          </w:rPr>
          <w:delText>Manipulative Körpertherapien</w:delText>
        </w:r>
        <w:r w:rsidR="00946DE8">
          <w:rPr>
            <w:webHidden/>
          </w:rPr>
          <w:tab/>
        </w:r>
        <w:r w:rsidR="00946DE8">
          <w:rPr>
            <w:webHidden/>
          </w:rPr>
          <w:fldChar w:fldCharType="begin"/>
        </w:r>
        <w:r w:rsidR="00946DE8">
          <w:rPr>
            <w:webHidden/>
          </w:rPr>
          <w:delInstrText xml:space="preserve"> PAGEREF _Toc106258604 \h </w:delInstrText>
        </w:r>
        <w:r w:rsidR="00946DE8">
          <w:rPr>
            <w:webHidden/>
          </w:rPr>
        </w:r>
        <w:r w:rsidR="00946DE8">
          <w:rPr>
            <w:webHidden/>
          </w:rPr>
          <w:fldChar w:fldCharType="separate"/>
        </w:r>
        <w:r w:rsidR="00946DE8">
          <w:rPr>
            <w:webHidden/>
          </w:rPr>
          <w:delText>51</w:delText>
        </w:r>
        <w:r w:rsidR="00946DE8">
          <w:rPr>
            <w:webHidden/>
          </w:rPr>
          <w:fldChar w:fldCharType="end"/>
        </w:r>
        <w:r>
          <w:fldChar w:fldCharType="end"/>
        </w:r>
      </w:del>
    </w:p>
    <w:p w14:paraId="62ACC567" w14:textId="77777777" w:rsidR="00946DE8" w:rsidRDefault="00330CD2">
      <w:pPr>
        <w:pStyle w:val="Verzeichnis2"/>
        <w:rPr>
          <w:del w:id="100" w:author="Gregor Wenzel" w:date="2024-01-18T13:03:00Z"/>
          <w:rFonts w:asciiTheme="minorHAnsi" w:eastAsiaTheme="minorEastAsia" w:hAnsiTheme="minorHAnsi" w:cstheme="minorBidi"/>
          <w:sz w:val="22"/>
          <w:lang w:eastAsia="de-DE"/>
        </w:rPr>
      </w:pPr>
      <w:del w:id="101" w:author="Gregor Wenzel" w:date="2024-01-18T13:03:00Z">
        <w:r>
          <w:fldChar w:fldCharType="begin"/>
        </w:r>
        <w:r>
          <w:delInstrText>HYPERLINK \l "_Toc106258605"</w:delInstrText>
        </w:r>
        <w:r>
          <w:fldChar w:fldCharType="separate"/>
        </w:r>
        <w:r w:rsidR="00946DE8" w:rsidRPr="00F40897">
          <w:rPr>
            <w:rStyle w:val="Hyperlink"/>
            <w:lang w:eastAsia="ar-SA"/>
          </w:rPr>
          <w:delText>10.4</w:delText>
        </w:r>
        <w:r w:rsidR="00946DE8">
          <w:rPr>
            <w:rFonts w:asciiTheme="minorHAnsi" w:eastAsiaTheme="minorEastAsia" w:hAnsiTheme="minorHAnsi" w:cstheme="minorBidi"/>
            <w:sz w:val="22"/>
            <w:lang w:eastAsia="de-DE"/>
          </w:rPr>
          <w:tab/>
        </w:r>
        <w:r w:rsidR="00946DE8" w:rsidRPr="00F40897">
          <w:rPr>
            <w:rStyle w:val="Hyperlink"/>
            <w:lang w:eastAsia="ar-SA"/>
          </w:rPr>
          <w:delText>Biologische Therapien</w:delText>
        </w:r>
        <w:r w:rsidR="00946DE8">
          <w:rPr>
            <w:webHidden/>
          </w:rPr>
          <w:tab/>
        </w:r>
        <w:r w:rsidR="00946DE8">
          <w:rPr>
            <w:webHidden/>
          </w:rPr>
          <w:fldChar w:fldCharType="begin"/>
        </w:r>
        <w:r w:rsidR="00946DE8">
          <w:rPr>
            <w:webHidden/>
          </w:rPr>
          <w:delInstrText xml:space="preserve"> PAGEREF _Toc106258605 \h </w:delInstrText>
        </w:r>
        <w:r w:rsidR="00946DE8">
          <w:rPr>
            <w:webHidden/>
          </w:rPr>
        </w:r>
        <w:r w:rsidR="00946DE8">
          <w:rPr>
            <w:webHidden/>
          </w:rPr>
          <w:fldChar w:fldCharType="separate"/>
        </w:r>
        <w:r w:rsidR="00946DE8">
          <w:rPr>
            <w:webHidden/>
          </w:rPr>
          <w:delText>51</w:delText>
        </w:r>
        <w:r w:rsidR="00946DE8">
          <w:rPr>
            <w:webHidden/>
          </w:rPr>
          <w:fldChar w:fldCharType="end"/>
        </w:r>
        <w:r>
          <w:fldChar w:fldCharType="end"/>
        </w:r>
      </w:del>
    </w:p>
    <w:p w14:paraId="191DF2B0" w14:textId="77777777" w:rsidR="00946DE8" w:rsidRDefault="00330CD2">
      <w:pPr>
        <w:pStyle w:val="Verzeichnis1"/>
        <w:rPr>
          <w:del w:id="102" w:author="Gregor Wenzel" w:date="2024-01-18T13:03:00Z"/>
          <w:rFonts w:asciiTheme="minorHAnsi" w:eastAsiaTheme="minorEastAsia" w:hAnsiTheme="minorHAnsi" w:cstheme="minorBidi"/>
          <w:b w:val="0"/>
          <w:noProof/>
          <w:sz w:val="22"/>
          <w:lang w:eastAsia="de-DE"/>
        </w:rPr>
      </w:pPr>
      <w:del w:id="103" w:author="Gregor Wenzel" w:date="2024-01-18T13:03:00Z">
        <w:r>
          <w:fldChar w:fldCharType="begin"/>
        </w:r>
        <w:r>
          <w:delInstrText>HYPERLINK \l "_Toc106258606"</w:delInstrText>
        </w:r>
        <w:r>
          <w:fldChar w:fldCharType="separate"/>
        </w:r>
        <w:r w:rsidR="00946DE8" w:rsidRPr="00F40897">
          <w:rPr>
            <w:rStyle w:val="Hyperlink"/>
            <w:noProof/>
          </w:rPr>
          <w:delText>11</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delText>Palliative Behandlung</w:delText>
        </w:r>
        <w:r w:rsidR="00946DE8">
          <w:rPr>
            <w:noProof/>
            <w:webHidden/>
          </w:rPr>
          <w:tab/>
        </w:r>
        <w:r w:rsidR="00946DE8">
          <w:rPr>
            <w:noProof/>
            <w:webHidden/>
          </w:rPr>
          <w:fldChar w:fldCharType="begin"/>
        </w:r>
        <w:r w:rsidR="00946DE8">
          <w:rPr>
            <w:noProof/>
            <w:webHidden/>
          </w:rPr>
          <w:delInstrText xml:space="preserve"> PAGEREF _Toc106258606 \h </w:delInstrText>
        </w:r>
        <w:r w:rsidR="00946DE8">
          <w:rPr>
            <w:noProof/>
            <w:webHidden/>
          </w:rPr>
        </w:r>
        <w:r w:rsidR="00946DE8">
          <w:rPr>
            <w:noProof/>
            <w:webHidden/>
          </w:rPr>
          <w:fldChar w:fldCharType="separate"/>
        </w:r>
        <w:r w:rsidR="00946DE8">
          <w:rPr>
            <w:noProof/>
            <w:webHidden/>
          </w:rPr>
          <w:delText>52</w:delText>
        </w:r>
        <w:r w:rsidR="00946DE8">
          <w:rPr>
            <w:noProof/>
            <w:webHidden/>
          </w:rPr>
          <w:fldChar w:fldCharType="end"/>
        </w:r>
        <w:r>
          <w:rPr>
            <w:noProof/>
          </w:rPr>
          <w:fldChar w:fldCharType="end"/>
        </w:r>
      </w:del>
    </w:p>
    <w:p w14:paraId="2CF3FD7D" w14:textId="77777777" w:rsidR="00946DE8" w:rsidRDefault="00330CD2">
      <w:pPr>
        <w:pStyle w:val="Verzeichnis2"/>
        <w:rPr>
          <w:del w:id="104" w:author="Gregor Wenzel" w:date="2024-01-18T13:03:00Z"/>
          <w:rFonts w:asciiTheme="minorHAnsi" w:eastAsiaTheme="minorEastAsia" w:hAnsiTheme="minorHAnsi" w:cstheme="minorBidi"/>
          <w:sz w:val="22"/>
          <w:lang w:eastAsia="de-DE"/>
        </w:rPr>
      </w:pPr>
      <w:del w:id="105" w:author="Gregor Wenzel" w:date="2024-01-18T13:03:00Z">
        <w:r>
          <w:fldChar w:fldCharType="begin"/>
        </w:r>
        <w:r>
          <w:delInstrText>HYPERLINK \l "_Toc106258607"</w:delInstrText>
        </w:r>
        <w:r>
          <w:fldChar w:fldCharType="separate"/>
        </w:r>
        <w:r w:rsidR="00946DE8" w:rsidRPr="00F40897">
          <w:rPr>
            <w:rStyle w:val="Hyperlink"/>
          </w:rPr>
          <w:delText>11.1</w:delText>
        </w:r>
        <w:r w:rsidR="00946DE8">
          <w:rPr>
            <w:rFonts w:asciiTheme="minorHAnsi" w:eastAsiaTheme="minorEastAsia" w:hAnsiTheme="minorHAnsi" w:cstheme="minorBidi"/>
            <w:sz w:val="22"/>
            <w:lang w:eastAsia="de-DE"/>
          </w:rPr>
          <w:tab/>
        </w:r>
        <w:r w:rsidR="00946DE8" w:rsidRPr="00F40897">
          <w:rPr>
            <w:rStyle w:val="Hyperlink"/>
          </w:rPr>
          <w:delText>Verlängerung der Lebenszeit</w:delText>
        </w:r>
        <w:r w:rsidR="00946DE8">
          <w:rPr>
            <w:webHidden/>
          </w:rPr>
          <w:tab/>
        </w:r>
        <w:r w:rsidR="00946DE8">
          <w:rPr>
            <w:webHidden/>
          </w:rPr>
          <w:fldChar w:fldCharType="begin"/>
        </w:r>
        <w:r w:rsidR="00946DE8">
          <w:rPr>
            <w:webHidden/>
          </w:rPr>
          <w:delInstrText xml:space="preserve"> PAGEREF _Toc106258607 \h </w:delInstrText>
        </w:r>
        <w:r w:rsidR="00946DE8">
          <w:rPr>
            <w:webHidden/>
          </w:rPr>
        </w:r>
        <w:r w:rsidR="00946DE8">
          <w:rPr>
            <w:webHidden/>
          </w:rPr>
          <w:fldChar w:fldCharType="separate"/>
        </w:r>
        <w:r w:rsidR="00946DE8">
          <w:rPr>
            <w:webHidden/>
          </w:rPr>
          <w:delText>52</w:delText>
        </w:r>
        <w:r w:rsidR="00946DE8">
          <w:rPr>
            <w:webHidden/>
          </w:rPr>
          <w:fldChar w:fldCharType="end"/>
        </w:r>
        <w:r>
          <w:fldChar w:fldCharType="end"/>
        </w:r>
      </w:del>
    </w:p>
    <w:p w14:paraId="27507D0D" w14:textId="77777777" w:rsidR="00946DE8" w:rsidRDefault="00330CD2">
      <w:pPr>
        <w:pStyle w:val="Verzeichnis2"/>
        <w:rPr>
          <w:del w:id="106" w:author="Gregor Wenzel" w:date="2024-01-18T13:03:00Z"/>
          <w:rFonts w:asciiTheme="minorHAnsi" w:eastAsiaTheme="minorEastAsia" w:hAnsiTheme="minorHAnsi" w:cstheme="minorBidi"/>
          <w:sz w:val="22"/>
          <w:lang w:eastAsia="de-DE"/>
        </w:rPr>
      </w:pPr>
      <w:del w:id="107" w:author="Gregor Wenzel" w:date="2024-01-18T13:03:00Z">
        <w:r>
          <w:fldChar w:fldCharType="begin"/>
        </w:r>
        <w:r>
          <w:delInstrText>HYPERLINK \l "_Toc106258608"</w:delInstrText>
        </w:r>
        <w:r>
          <w:fldChar w:fldCharType="separate"/>
        </w:r>
        <w:r w:rsidR="00946DE8" w:rsidRPr="00F40897">
          <w:rPr>
            <w:rStyle w:val="Hyperlink"/>
          </w:rPr>
          <w:delText>11.2</w:delText>
        </w:r>
        <w:r w:rsidR="00946DE8">
          <w:rPr>
            <w:rFonts w:asciiTheme="minorHAnsi" w:eastAsiaTheme="minorEastAsia" w:hAnsiTheme="minorHAnsi" w:cstheme="minorBidi"/>
            <w:sz w:val="22"/>
            <w:lang w:eastAsia="de-DE"/>
          </w:rPr>
          <w:tab/>
        </w:r>
        <w:r w:rsidR="00946DE8" w:rsidRPr="00F40897">
          <w:rPr>
            <w:rStyle w:val="Hyperlink"/>
          </w:rPr>
          <w:delText>Erhalt der Lebensqualität</w:delText>
        </w:r>
        <w:r w:rsidR="00946DE8">
          <w:rPr>
            <w:webHidden/>
          </w:rPr>
          <w:tab/>
        </w:r>
        <w:r w:rsidR="00946DE8">
          <w:rPr>
            <w:webHidden/>
          </w:rPr>
          <w:fldChar w:fldCharType="begin"/>
        </w:r>
        <w:r w:rsidR="00946DE8">
          <w:rPr>
            <w:webHidden/>
          </w:rPr>
          <w:delInstrText xml:space="preserve"> PAGEREF _Toc106258608 \h </w:delInstrText>
        </w:r>
        <w:r w:rsidR="00946DE8">
          <w:rPr>
            <w:webHidden/>
          </w:rPr>
        </w:r>
        <w:r w:rsidR="00946DE8">
          <w:rPr>
            <w:webHidden/>
          </w:rPr>
          <w:fldChar w:fldCharType="separate"/>
        </w:r>
        <w:r w:rsidR="00946DE8">
          <w:rPr>
            <w:webHidden/>
          </w:rPr>
          <w:delText>52</w:delText>
        </w:r>
        <w:r w:rsidR="00946DE8">
          <w:rPr>
            <w:webHidden/>
          </w:rPr>
          <w:fldChar w:fldCharType="end"/>
        </w:r>
        <w:r>
          <w:fldChar w:fldCharType="end"/>
        </w:r>
      </w:del>
    </w:p>
    <w:p w14:paraId="55DA30FD" w14:textId="77777777" w:rsidR="00946DE8" w:rsidRDefault="00330CD2">
      <w:pPr>
        <w:pStyle w:val="Verzeichnis1"/>
        <w:rPr>
          <w:del w:id="108" w:author="Gregor Wenzel" w:date="2024-01-18T13:03:00Z"/>
          <w:rFonts w:asciiTheme="minorHAnsi" w:eastAsiaTheme="minorEastAsia" w:hAnsiTheme="minorHAnsi" w:cstheme="minorBidi"/>
          <w:b w:val="0"/>
          <w:noProof/>
          <w:sz w:val="22"/>
          <w:lang w:eastAsia="de-DE"/>
        </w:rPr>
      </w:pPr>
      <w:del w:id="109" w:author="Gregor Wenzel" w:date="2024-01-18T13:03:00Z">
        <w:r>
          <w:fldChar w:fldCharType="begin"/>
        </w:r>
        <w:r>
          <w:delInstrText>HYPERLINK \l "_Toc106258609"</w:delInstrText>
        </w:r>
        <w:r>
          <w:fldChar w:fldCharType="separate"/>
        </w:r>
        <w:r w:rsidR="00946DE8" w:rsidRPr="00F40897">
          <w:rPr>
            <w:rStyle w:val="Hyperlink"/>
            <w:noProof/>
          </w:rPr>
          <w:delText>12</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delText>Rehabilitation – der Weg zurück in den Alltag</w:delText>
        </w:r>
        <w:r w:rsidR="00946DE8">
          <w:rPr>
            <w:noProof/>
            <w:webHidden/>
          </w:rPr>
          <w:tab/>
        </w:r>
        <w:r w:rsidR="00946DE8">
          <w:rPr>
            <w:noProof/>
            <w:webHidden/>
          </w:rPr>
          <w:fldChar w:fldCharType="begin"/>
        </w:r>
        <w:r w:rsidR="00946DE8">
          <w:rPr>
            <w:noProof/>
            <w:webHidden/>
          </w:rPr>
          <w:delInstrText xml:space="preserve"> PAGEREF _Toc106258609 \h </w:delInstrText>
        </w:r>
        <w:r w:rsidR="00946DE8">
          <w:rPr>
            <w:noProof/>
            <w:webHidden/>
          </w:rPr>
        </w:r>
        <w:r w:rsidR="00946DE8">
          <w:rPr>
            <w:noProof/>
            <w:webHidden/>
          </w:rPr>
          <w:fldChar w:fldCharType="separate"/>
        </w:r>
        <w:r w:rsidR="00946DE8">
          <w:rPr>
            <w:noProof/>
            <w:webHidden/>
          </w:rPr>
          <w:delText>54</w:delText>
        </w:r>
        <w:r w:rsidR="00946DE8">
          <w:rPr>
            <w:noProof/>
            <w:webHidden/>
          </w:rPr>
          <w:fldChar w:fldCharType="end"/>
        </w:r>
        <w:r>
          <w:rPr>
            <w:noProof/>
          </w:rPr>
          <w:fldChar w:fldCharType="end"/>
        </w:r>
      </w:del>
    </w:p>
    <w:p w14:paraId="2E964EE0" w14:textId="77777777" w:rsidR="00946DE8" w:rsidRDefault="00330CD2">
      <w:pPr>
        <w:pStyle w:val="Verzeichnis2"/>
        <w:rPr>
          <w:del w:id="110" w:author="Gregor Wenzel" w:date="2024-01-18T13:03:00Z"/>
          <w:rFonts w:asciiTheme="minorHAnsi" w:eastAsiaTheme="minorEastAsia" w:hAnsiTheme="minorHAnsi" w:cstheme="minorBidi"/>
          <w:sz w:val="22"/>
          <w:lang w:eastAsia="de-DE"/>
        </w:rPr>
      </w:pPr>
      <w:del w:id="111" w:author="Gregor Wenzel" w:date="2024-01-18T13:03:00Z">
        <w:r>
          <w:fldChar w:fldCharType="begin"/>
        </w:r>
        <w:r>
          <w:delInstrText>HYPERLINK \l "_Toc106258610"</w:delInstrText>
        </w:r>
        <w:r>
          <w:fldChar w:fldCharType="separate"/>
        </w:r>
        <w:r w:rsidR="00946DE8" w:rsidRPr="00F40897">
          <w:rPr>
            <w:rStyle w:val="Hyperlink"/>
          </w:rPr>
          <w:delText>12.1</w:delText>
        </w:r>
        <w:r w:rsidR="00946DE8">
          <w:rPr>
            <w:rFonts w:asciiTheme="minorHAnsi" w:eastAsiaTheme="minorEastAsia" w:hAnsiTheme="minorHAnsi" w:cstheme="minorBidi"/>
            <w:sz w:val="22"/>
            <w:lang w:eastAsia="de-DE"/>
          </w:rPr>
          <w:tab/>
        </w:r>
        <w:r w:rsidR="00946DE8" w:rsidRPr="00F40897">
          <w:rPr>
            <w:rStyle w:val="Hyperlink"/>
          </w:rPr>
          <w:delText>Was ist Rehabilitation?</w:delText>
        </w:r>
        <w:r w:rsidR="00946DE8">
          <w:rPr>
            <w:webHidden/>
          </w:rPr>
          <w:tab/>
        </w:r>
        <w:r w:rsidR="00946DE8">
          <w:rPr>
            <w:webHidden/>
          </w:rPr>
          <w:fldChar w:fldCharType="begin"/>
        </w:r>
        <w:r w:rsidR="00946DE8">
          <w:rPr>
            <w:webHidden/>
          </w:rPr>
          <w:delInstrText xml:space="preserve"> PAGEREF _Toc106258610 \h </w:delInstrText>
        </w:r>
        <w:r w:rsidR="00946DE8">
          <w:rPr>
            <w:webHidden/>
          </w:rPr>
        </w:r>
        <w:r w:rsidR="00946DE8">
          <w:rPr>
            <w:webHidden/>
          </w:rPr>
          <w:fldChar w:fldCharType="separate"/>
        </w:r>
        <w:r w:rsidR="00946DE8">
          <w:rPr>
            <w:webHidden/>
          </w:rPr>
          <w:delText>54</w:delText>
        </w:r>
        <w:r w:rsidR="00946DE8">
          <w:rPr>
            <w:webHidden/>
          </w:rPr>
          <w:fldChar w:fldCharType="end"/>
        </w:r>
        <w:r>
          <w:fldChar w:fldCharType="end"/>
        </w:r>
      </w:del>
    </w:p>
    <w:p w14:paraId="575CAF9B" w14:textId="77777777" w:rsidR="00946DE8" w:rsidRDefault="00330CD2">
      <w:pPr>
        <w:pStyle w:val="Verzeichnis2"/>
        <w:rPr>
          <w:del w:id="112" w:author="Gregor Wenzel" w:date="2024-01-18T13:03:00Z"/>
          <w:rFonts w:asciiTheme="minorHAnsi" w:eastAsiaTheme="minorEastAsia" w:hAnsiTheme="minorHAnsi" w:cstheme="minorBidi"/>
          <w:sz w:val="22"/>
          <w:lang w:eastAsia="de-DE"/>
        </w:rPr>
      </w:pPr>
      <w:del w:id="113" w:author="Gregor Wenzel" w:date="2024-01-18T13:03:00Z">
        <w:r>
          <w:lastRenderedPageBreak/>
          <w:fldChar w:fldCharType="begin"/>
        </w:r>
        <w:r>
          <w:delInstrText>HYPERLINK \l "_Toc106258611"</w:delInstrText>
        </w:r>
        <w:r>
          <w:fldChar w:fldCharType="separate"/>
        </w:r>
        <w:r w:rsidR="00946DE8" w:rsidRPr="00F40897">
          <w:rPr>
            <w:rStyle w:val="Hyperlink"/>
          </w:rPr>
          <w:delText>12.2</w:delText>
        </w:r>
        <w:r w:rsidR="00946DE8">
          <w:rPr>
            <w:rFonts w:asciiTheme="minorHAnsi" w:eastAsiaTheme="minorEastAsia" w:hAnsiTheme="minorHAnsi" w:cstheme="minorBidi"/>
            <w:sz w:val="22"/>
            <w:lang w:eastAsia="de-DE"/>
          </w:rPr>
          <w:tab/>
        </w:r>
        <w:r w:rsidR="00946DE8" w:rsidRPr="00F40897">
          <w:rPr>
            <w:rStyle w:val="Hyperlink"/>
          </w:rPr>
          <w:delText>Wie beantrage ich eine Rehabilitation?</w:delText>
        </w:r>
        <w:r w:rsidR="00946DE8">
          <w:rPr>
            <w:webHidden/>
          </w:rPr>
          <w:tab/>
        </w:r>
        <w:r w:rsidR="00946DE8">
          <w:rPr>
            <w:webHidden/>
          </w:rPr>
          <w:fldChar w:fldCharType="begin"/>
        </w:r>
        <w:r w:rsidR="00946DE8">
          <w:rPr>
            <w:webHidden/>
          </w:rPr>
          <w:delInstrText xml:space="preserve"> PAGEREF _Toc106258611 \h </w:delInstrText>
        </w:r>
        <w:r w:rsidR="00946DE8">
          <w:rPr>
            <w:webHidden/>
          </w:rPr>
        </w:r>
        <w:r w:rsidR="00946DE8">
          <w:rPr>
            <w:webHidden/>
          </w:rPr>
          <w:fldChar w:fldCharType="separate"/>
        </w:r>
        <w:r w:rsidR="00946DE8">
          <w:rPr>
            <w:webHidden/>
          </w:rPr>
          <w:delText>55</w:delText>
        </w:r>
        <w:r w:rsidR="00946DE8">
          <w:rPr>
            <w:webHidden/>
          </w:rPr>
          <w:fldChar w:fldCharType="end"/>
        </w:r>
        <w:r>
          <w:fldChar w:fldCharType="end"/>
        </w:r>
      </w:del>
    </w:p>
    <w:p w14:paraId="19C9AB0C" w14:textId="77777777" w:rsidR="00946DE8" w:rsidRDefault="00330CD2">
      <w:pPr>
        <w:pStyle w:val="Verzeichnis2"/>
        <w:rPr>
          <w:del w:id="114" w:author="Gregor Wenzel" w:date="2024-01-18T13:03:00Z"/>
          <w:rFonts w:asciiTheme="minorHAnsi" w:eastAsiaTheme="minorEastAsia" w:hAnsiTheme="minorHAnsi" w:cstheme="minorBidi"/>
          <w:sz w:val="22"/>
          <w:lang w:eastAsia="de-DE"/>
        </w:rPr>
      </w:pPr>
      <w:del w:id="115" w:author="Gregor Wenzel" w:date="2024-01-18T13:03:00Z">
        <w:r>
          <w:fldChar w:fldCharType="begin"/>
        </w:r>
        <w:r>
          <w:delInstrText>HYPERLINK \l "_Toc106258612"</w:delInstrText>
        </w:r>
        <w:r>
          <w:fldChar w:fldCharType="separate"/>
        </w:r>
        <w:r w:rsidR="00946DE8" w:rsidRPr="00F40897">
          <w:rPr>
            <w:rStyle w:val="Hyperlink"/>
          </w:rPr>
          <w:delText>12.3</w:delText>
        </w:r>
        <w:r w:rsidR="00946DE8">
          <w:rPr>
            <w:rFonts w:asciiTheme="minorHAnsi" w:eastAsiaTheme="minorEastAsia" w:hAnsiTheme="minorHAnsi" w:cstheme="minorBidi"/>
            <w:sz w:val="22"/>
            <w:lang w:eastAsia="de-DE"/>
          </w:rPr>
          <w:tab/>
        </w:r>
        <w:r w:rsidR="00946DE8" w:rsidRPr="00F40897">
          <w:rPr>
            <w:rStyle w:val="Hyperlink"/>
          </w:rPr>
          <w:delText>Stationäre oder ambulante Rehabilitation?</w:delText>
        </w:r>
        <w:r w:rsidR="00946DE8">
          <w:rPr>
            <w:webHidden/>
          </w:rPr>
          <w:tab/>
        </w:r>
        <w:r w:rsidR="00946DE8">
          <w:rPr>
            <w:webHidden/>
          </w:rPr>
          <w:fldChar w:fldCharType="begin"/>
        </w:r>
        <w:r w:rsidR="00946DE8">
          <w:rPr>
            <w:webHidden/>
          </w:rPr>
          <w:delInstrText xml:space="preserve"> PAGEREF _Toc106258612 \h </w:delInstrText>
        </w:r>
        <w:r w:rsidR="00946DE8">
          <w:rPr>
            <w:webHidden/>
          </w:rPr>
        </w:r>
        <w:r w:rsidR="00946DE8">
          <w:rPr>
            <w:webHidden/>
          </w:rPr>
          <w:fldChar w:fldCharType="separate"/>
        </w:r>
        <w:r w:rsidR="00946DE8">
          <w:rPr>
            <w:webHidden/>
          </w:rPr>
          <w:delText>56</w:delText>
        </w:r>
        <w:r w:rsidR="00946DE8">
          <w:rPr>
            <w:webHidden/>
          </w:rPr>
          <w:fldChar w:fldCharType="end"/>
        </w:r>
        <w:r>
          <w:fldChar w:fldCharType="end"/>
        </w:r>
      </w:del>
    </w:p>
    <w:p w14:paraId="68B3A7C0" w14:textId="77777777" w:rsidR="00946DE8" w:rsidRDefault="00330CD2">
      <w:pPr>
        <w:pStyle w:val="Verzeichnis2"/>
        <w:rPr>
          <w:del w:id="116" w:author="Gregor Wenzel" w:date="2024-01-18T13:03:00Z"/>
          <w:rFonts w:asciiTheme="minorHAnsi" w:eastAsiaTheme="minorEastAsia" w:hAnsiTheme="minorHAnsi" w:cstheme="minorBidi"/>
          <w:sz w:val="22"/>
          <w:lang w:eastAsia="de-DE"/>
        </w:rPr>
      </w:pPr>
      <w:del w:id="117" w:author="Gregor Wenzel" w:date="2024-01-18T13:03:00Z">
        <w:r>
          <w:fldChar w:fldCharType="begin"/>
        </w:r>
        <w:r>
          <w:delInstrText>HYPERLINK \l "_Toc106258613"</w:delInstrText>
        </w:r>
        <w:r>
          <w:fldChar w:fldCharType="separate"/>
        </w:r>
        <w:r w:rsidR="00946DE8" w:rsidRPr="00F40897">
          <w:rPr>
            <w:rStyle w:val="Hyperlink"/>
          </w:rPr>
          <w:delText>12.4</w:delText>
        </w:r>
        <w:r w:rsidR="00946DE8">
          <w:rPr>
            <w:rFonts w:asciiTheme="minorHAnsi" w:eastAsiaTheme="minorEastAsia" w:hAnsiTheme="minorHAnsi" w:cstheme="minorBidi"/>
            <w:sz w:val="22"/>
            <w:lang w:eastAsia="de-DE"/>
          </w:rPr>
          <w:tab/>
        </w:r>
        <w:r w:rsidR="00946DE8" w:rsidRPr="00F40897">
          <w:rPr>
            <w:rStyle w:val="Hyperlink"/>
          </w:rPr>
          <w:delText>Soziale Rehabilitation: Zurück in den Beruf?</w:delText>
        </w:r>
        <w:r w:rsidR="00946DE8">
          <w:rPr>
            <w:webHidden/>
          </w:rPr>
          <w:tab/>
        </w:r>
        <w:r w:rsidR="00946DE8">
          <w:rPr>
            <w:webHidden/>
          </w:rPr>
          <w:fldChar w:fldCharType="begin"/>
        </w:r>
        <w:r w:rsidR="00946DE8">
          <w:rPr>
            <w:webHidden/>
          </w:rPr>
          <w:delInstrText xml:space="preserve"> PAGEREF _Toc106258613 \h </w:delInstrText>
        </w:r>
        <w:r w:rsidR="00946DE8">
          <w:rPr>
            <w:webHidden/>
          </w:rPr>
        </w:r>
        <w:r w:rsidR="00946DE8">
          <w:rPr>
            <w:webHidden/>
          </w:rPr>
          <w:fldChar w:fldCharType="separate"/>
        </w:r>
        <w:r w:rsidR="00946DE8">
          <w:rPr>
            <w:webHidden/>
          </w:rPr>
          <w:delText>57</w:delText>
        </w:r>
        <w:r w:rsidR="00946DE8">
          <w:rPr>
            <w:webHidden/>
          </w:rPr>
          <w:fldChar w:fldCharType="end"/>
        </w:r>
        <w:r>
          <w:fldChar w:fldCharType="end"/>
        </w:r>
      </w:del>
    </w:p>
    <w:p w14:paraId="4F375A06" w14:textId="77777777" w:rsidR="00946DE8" w:rsidRDefault="00330CD2">
      <w:pPr>
        <w:pStyle w:val="Verzeichnis2"/>
        <w:rPr>
          <w:del w:id="118" w:author="Gregor Wenzel" w:date="2024-01-18T13:03:00Z"/>
          <w:rFonts w:asciiTheme="minorHAnsi" w:eastAsiaTheme="minorEastAsia" w:hAnsiTheme="minorHAnsi" w:cstheme="minorBidi"/>
          <w:sz w:val="22"/>
          <w:lang w:eastAsia="de-DE"/>
        </w:rPr>
      </w:pPr>
      <w:del w:id="119" w:author="Gregor Wenzel" w:date="2024-01-18T13:03:00Z">
        <w:r>
          <w:fldChar w:fldCharType="begin"/>
        </w:r>
        <w:r>
          <w:delInstrText>HYPERLINK \l "_Toc106258614"</w:delInstrText>
        </w:r>
        <w:r>
          <w:fldChar w:fldCharType="separate"/>
        </w:r>
        <w:r w:rsidR="00946DE8" w:rsidRPr="00F40897">
          <w:rPr>
            <w:rStyle w:val="Hyperlink"/>
          </w:rPr>
          <w:delText>12.5</w:delText>
        </w:r>
        <w:r w:rsidR="00946DE8">
          <w:rPr>
            <w:rFonts w:asciiTheme="minorHAnsi" w:eastAsiaTheme="minorEastAsia" w:hAnsiTheme="minorHAnsi" w:cstheme="minorBidi"/>
            <w:sz w:val="22"/>
            <w:lang w:eastAsia="de-DE"/>
          </w:rPr>
          <w:tab/>
        </w:r>
        <w:r w:rsidR="00946DE8" w:rsidRPr="00F40897">
          <w:rPr>
            <w:rStyle w:val="Hyperlink"/>
          </w:rPr>
          <w:delText>Bewegungstraining und Physiotherapie</w:delText>
        </w:r>
        <w:r w:rsidR="00946DE8">
          <w:rPr>
            <w:webHidden/>
          </w:rPr>
          <w:tab/>
        </w:r>
        <w:r w:rsidR="00946DE8">
          <w:rPr>
            <w:webHidden/>
          </w:rPr>
          <w:fldChar w:fldCharType="begin"/>
        </w:r>
        <w:r w:rsidR="00946DE8">
          <w:rPr>
            <w:webHidden/>
          </w:rPr>
          <w:delInstrText xml:space="preserve"> PAGEREF _Toc106258614 \h </w:delInstrText>
        </w:r>
        <w:r w:rsidR="00946DE8">
          <w:rPr>
            <w:webHidden/>
          </w:rPr>
        </w:r>
        <w:r w:rsidR="00946DE8">
          <w:rPr>
            <w:webHidden/>
          </w:rPr>
          <w:fldChar w:fldCharType="separate"/>
        </w:r>
        <w:r w:rsidR="00946DE8">
          <w:rPr>
            <w:webHidden/>
          </w:rPr>
          <w:delText>57</w:delText>
        </w:r>
        <w:r w:rsidR="00946DE8">
          <w:rPr>
            <w:webHidden/>
          </w:rPr>
          <w:fldChar w:fldCharType="end"/>
        </w:r>
        <w:r>
          <w:fldChar w:fldCharType="end"/>
        </w:r>
      </w:del>
    </w:p>
    <w:p w14:paraId="198579E4" w14:textId="77777777" w:rsidR="00946DE8" w:rsidRDefault="00330CD2">
      <w:pPr>
        <w:pStyle w:val="Verzeichnis2"/>
        <w:rPr>
          <w:del w:id="120" w:author="Gregor Wenzel" w:date="2024-01-18T13:03:00Z"/>
          <w:rFonts w:asciiTheme="minorHAnsi" w:eastAsiaTheme="minorEastAsia" w:hAnsiTheme="minorHAnsi" w:cstheme="minorBidi"/>
          <w:sz w:val="22"/>
          <w:lang w:eastAsia="de-DE"/>
        </w:rPr>
      </w:pPr>
      <w:del w:id="121" w:author="Gregor Wenzel" w:date="2024-01-18T13:03:00Z">
        <w:r>
          <w:fldChar w:fldCharType="begin"/>
        </w:r>
        <w:r>
          <w:delInstrText>HYPERLINK \l "_Toc106258615"</w:delInstrText>
        </w:r>
        <w:r>
          <w:fldChar w:fldCharType="separate"/>
        </w:r>
        <w:r w:rsidR="00946DE8" w:rsidRPr="00F40897">
          <w:rPr>
            <w:rStyle w:val="Hyperlink"/>
          </w:rPr>
          <w:delText>12.6</w:delText>
        </w:r>
        <w:r w:rsidR="00946DE8">
          <w:rPr>
            <w:rFonts w:asciiTheme="minorHAnsi" w:eastAsiaTheme="minorEastAsia" w:hAnsiTheme="minorHAnsi" w:cstheme="minorBidi"/>
            <w:sz w:val="22"/>
            <w:lang w:eastAsia="de-DE"/>
          </w:rPr>
          <w:tab/>
        </w:r>
        <w:r w:rsidR="00946DE8" w:rsidRPr="00F40897">
          <w:rPr>
            <w:rStyle w:val="Hyperlink"/>
          </w:rPr>
          <w:delText>Unterstützung bei seelischen Belastungen</w:delText>
        </w:r>
        <w:r w:rsidR="00946DE8">
          <w:rPr>
            <w:webHidden/>
          </w:rPr>
          <w:tab/>
        </w:r>
        <w:r w:rsidR="00946DE8">
          <w:rPr>
            <w:webHidden/>
          </w:rPr>
          <w:fldChar w:fldCharType="begin"/>
        </w:r>
        <w:r w:rsidR="00946DE8">
          <w:rPr>
            <w:webHidden/>
          </w:rPr>
          <w:delInstrText xml:space="preserve"> PAGEREF _Toc106258615 \h </w:delInstrText>
        </w:r>
        <w:r w:rsidR="00946DE8">
          <w:rPr>
            <w:webHidden/>
          </w:rPr>
        </w:r>
        <w:r w:rsidR="00946DE8">
          <w:rPr>
            <w:webHidden/>
          </w:rPr>
          <w:fldChar w:fldCharType="separate"/>
        </w:r>
        <w:r w:rsidR="00946DE8">
          <w:rPr>
            <w:webHidden/>
          </w:rPr>
          <w:delText>57</w:delText>
        </w:r>
        <w:r w:rsidR="00946DE8">
          <w:rPr>
            <w:webHidden/>
          </w:rPr>
          <w:fldChar w:fldCharType="end"/>
        </w:r>
        <w:r>
          <w:fldChar w:fldCharType="end"/>
        </w:r>
      </w:del>
    </w:p>
    <w:p w14:paraId="30A1CDE9" w14:textId="77777777" w:rsidR="00946DE8" w:rsidRDefault="00330CD2">
      <w:pPr>
        <w:pStyle w:val="Verzeichnis1"/>
        <w:rPr>
          <w:del w:id="122" w:author="Gregor Wenzel" w:date="2024-01-18T13:03:00Z"/>
          <w:rFonts w:asciiTheme="minorHAnsi" w:eastAsiaTheme="minorEastAsia" w:hAnsiTheme="minorHAnsi" w:cstheme="minorBidi"/>
          <w:b w:val="0"/>
          <w:noProof/>
          <w:sz w:val="22"/>
          <w:lang w:eastAsia="de-DE"/>
        </w:rPr>
      </w:pPr>
      <w:del w:id="123" w:author="Gregor Wenzel" w:date="2024-01-18T13:03:00Z">
        <w:r>
          <w:fldChar w:fldCharType="begin"/>
        </w:r>
        <w:r>
          <w:delInstrText>HYPERLINK \l "_Toc106258616"</w:delInstrText>
        </w:r>
        <w:r>
          <w:fldChar w:fldCharType="separate"/>
        </w:r>
        <w:r w:rsidR="00946DE8" w:rsidRPr="00F40897">
          <w:rPr>
            <w:rStyle w:val="Hyperlink"/>
            <w:noProof/>
          </w:rPr>
          <w:delText>13</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delText>Nachsorge – Wie geht es nach der Behandlung weiter?</w:delText>
        </w:r>
        <w:r w:rsidR="00946DE8">
          <w:rPr>
            <w:noProof/>
            <w:webHidden/>
          </w:rPr>
          <w:tab/>
        </w:r>
        <w:r w:rsidR="00946DE8">
          <w:rPr>
            <w:noProof/>
            <w:webHidden/>
          </w:rPr>
          <w:fldChar w:fldCharType="begin"/>
        </w:r>
        <w:r w:rsidR="00946DE8">
          <w:rPr>
            <w:noProof/>
            <w:webHidden/>
          </w:rPr>
          <w:delInstrText xml:space="preserve"> PAGEREF _Toc106258616 \h </w:delInstrText>
        </w:r>
        <w:r w:rsidR="00946DE8">
          <w:rPr>
            <w:noProof/>
            <w:webHidden/>
          </w:rPr>
        </w:r>
        <w:r w:rsidR="00946DE8">
          <w:rPr>
            <w:noProof/>
            <w:webHidden/>
          </w:rPr>
          <w:fldChar w:fldCharType="separate"/>
        </w:r>
        <w:r w:rsidR="00946DE8">
          <w:rPr>
            <w:noProof/>
            <w:webHidden/>
          </w:rPr>
          <w:delText>59</w:delText>
        </w:r>
        <w:r w:rsidR="00946DE8">
          <w:rPr>
            <w:noProof/>
            <w:webHidden/>
          </w:rPr>
          <w:fldChar w:fldCharType="end"/>
        </w:r>
        <w:r>
          <w:rPr>
            <w:noProof/>
          </w:rPr>
          <w:fldChar w:fldCharType="end"/>
        </w:r>
      </w:del>
    </w:p>
    <w:p w14:paraId="4A653252" w14:textId="77777777" w:rsidR="00946DE8" w:rsidRDefault="00330CD2">
      <w:pPr>
        <w:pStyle w:val="Verzeichnis1"/>
        <w:rPr>
          <w:del w:id="124" w:author="Gregor Wenzel" w:date="2024-01-18T13:03:00Z"/>
          <w:rFonts w:asciiTheme="minorHAnsi" w:eastAsiaTheme="minorEastAsia" w:hAnsiTheme="minorHAnsi" w:cstheme="minorBidi"/>
          <w:b w:val="0"/>
          <w:noProof/>
          <w:sz w:val="22"/>
          <w:lang w:eastAsia="de-DE"/>
        </w:rPr>
      </w:pPr>
      <w:del w:id="125" w:author="Gregor Wenzel" w:date="2024-01-18T13:03:00Z">
        <w:r>
          <w:fldChar w:fldCharType="begin"/>
        </w:r>
        <w:r>
          <w:delInstrText>HYPERLINK \l "_Toc106258617"</w:delInstrText>
        </w:r>
        <w:r>
          <w:fldChar w:fldCharType="separate"/>
        </w:r>
        <w:r w:rsidR="00946DE8" w:rsidRPr="00F40897">
          <w:rPr>
            <w:rStyle w:val="Hyperlink"/>
            <w:noProof/>
          </w:rPr>
          <w:delText>14</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delText>Beratung suchen – Hilfe annehmen</w:delText>
        </w:r>
        <w:r w:rsidR="00946DE8">
          <w:rPr>
            <w:noProof/>
            <w:webHidden/>
          </w:rPr>
          <w:tab/>
        </w:r>
        <w:r w:rsidR="00946DE8">
          <w:rPr>
            <w:noProof/>
            <w:webHidden/>
          </w:rPr>
          <w:fldChar w:fldCharType="begin"/>
        </w:r>
        <w:r w:rsidR="00946DE8">
          <w:rPr>
            <w:noProof/>
            <w:webHidden/>
          </w:rPr>
          <w:delInstrText xml:space="preserve"> PAGEREF _Toc106258617 \h </w:delInstrText>
        </w:r>
        <w:r w:rsidR="00946DE8">
          <w:rPr>
            <w:noProof/>
            <w:webHidden/>
          </w:rPr>
        </w:r>
        <w:r w:rsidR="00946DE8">
          <w:rPr>
            <w:noProof/>
            <w:webHidden/>
          </w:rPr>
          <w:fldChar w:fldCharType="separate"/>
        </w:r>
        <w:r w:rsidR="00946DE8">
          <w:rPr>
            <w:noProof/>
            <w:webHidden/>
          </w:rPr>
          <w:delText>60</w:delText>
        </w:r>
        <w:r w:rsidR="00946DE8">
          <w:rPr>
            <w:noProof/>
            <w:webHidden/>
          </w:rPr>
          <w:fldChar w:fldCharType="end"/>
        </w:r>
        <w:r>
          <w:rPr>
            <w:noProof/>
          </w:rPr>
          <w:fldChar w:fldCharType="end"/>
        </w:r>
      </w:del>
    </w:p>
    <w:p w14:paraId="274842FD" w14:textId="77777777" w:rsidR="00946DE8" w:rsidRDefault="00330CD2">
      <w:pPr>
        <w:pStyle w:val="Verzeichnis2"/>
        <w:rPr>
          <w:del w:id="126" w:author="Gregor Wenzel" w:date="2024-01-18T13:03:00Z"/>
          <w:rFonts w:asciiTheme="minorHAnsi" w:eastAsiaTheme="minorEastAsia" w:hAnsiTheme="minorHAnsi" w:cstheme="minorBidi"/>
          <w:sz w:val="22"/>
          <w:lang w:eastAsia="de-DE"/>
        </w:rPr>
      </w:pPr>
      <w:del w:id="127" w:author="Gregor Wenzel" w:date="2024-01-18T13:03:00Z">
        <w:r>
          <w:fldChar w:fldCharType="begin"/>
        </w:r>
        <w:r>
          <w:delInstrText>HYPERLINK \l "_Toc106258618"</w:delInstrText>
        </w:r>
        <w:r>
          <w:fldChar w:fldCharType="separate"/>
        </w:r>
        <w:r w:rsidR="00946DE8" w:rsidRPr="00F40897">
          <w:rPr>
            <w:rStyle w:val="Hyperlink"/>
          </w:rPr>
          <w:delText>14.1</w:delText>
        </w:r>
        <w:r w:rsidR="00946DE8">
          <w:rPr>
            <w:rFonts w:asciiTheme="minorHAnsi" w:eastAsiaTheme="minorEastAsia" w:hAnsiTheme="minorHAnsi" w:cstheme="minorBidi"/>
            <w:sz w:val="22"/>
            <w:lang w:eastAsia="de-DE"/>
          </w:rPr>
          <w:tab/>
        </w:r>
        <w:r w:rsidR="00946DE8" w:rsidRPr="00F40897">
          <w:rPr>
            <w:rStyle w:val="Hyperlink"/>
          </w:rPr>
          <w:delText>Psychoonkologie – psychosoziale Unterstützung</w:delText>
        </w:r>
        <w:r w:rsidR="00946DE8">
          <w:rPr>
            <w:webHidden/>
          </w:rPr>
          <w:tab/>
        </w:r>
        <w:r w:rsidR="00946DE8">
          <w:rPr>
            <w:webHidden/>
          </w:rPr>
          <w:fldChar w:fldCharType="begin"/>
        </w:r>
        <w:r w:rsidR="00946DE8">
          <w:rPr>
            <w:webHidden/>
          </w:rPr>
          <w:delInstrText xml:space="preserve"> PAGEREF _Toc106258618 \h </w:delInstrText>
        </w:r>
        <w:r w:rsidR="00946DE8">
          <w:rPr>
            <w:webHidden/>
          </w:rPr>
        </w:r>
        <w:r w:rsidR="00946DE8">
          <w:rPr>
            <w:webHidden/>
          </w:rPr>
          <w:fldChar w:fldCharType="separate"/>
        </w:r>
        <w:r w:rsidR="00946DE8">
          <w:rPr>
            <w:webHidden/>
          </w:rPr>
          <w:delText>60</w:delText>
        </w:r>
        <w:r w:rsidR="00946DE8">
          <w:rPr>
            <w:webHidden/>
          </w:rPr>
          <w:fldChar w:fldCharType="end"/>
        </w:r>
        <w:r>
          <w:fldChar w:fldCharType="end"/>
        </w:r>
      </w:del>
    </w:p>
    <w:p w14:paraId="1A3EBD87" w14:textId="77777777" w:rsidR="00946DE8" w:rsidRDefault="00330CD2">
      <w:pPr>
        <w:pStyle w:val="Verzeichnis2"/>
        <w:rPr>
          <w:del w:id="128" w:author="Gregor Wenzel" w:date="2024-01-18T13:03:00Z"/>
          <w:rFonts w:asciiTheme="minorHAnsi" w:eastAsiaTheme="minorEastAsia" w:hAnsiTheme="minorHAnsi" w:cstheme="minorBidi"/>
          <w:sz w:val="22"/>
          <w:lang w:eastAsia="de-DE"/>
        </w:rPr>
      </w:pPr>
      <w:del w:id="129" w:author="Gregor Wenzel" w:date="2024-01-18T13:03:00Z">
        <w:r>
          <w:fldChar w:fldCharType="begin"/>
        </w:r>
        <w:r>
          <w:delInstrText>HYPERLINK \l "_Toc106258619"</w:delInstrText>
        </w:r>
        <w:r>
          <w:fldChar w:fldCharType="separate"/>
        </w:r>
        <w:r w:rsidR="00946DE8" w:rsidRPr="00F40897">
          <w:rPr>
            <w:rStyle w:val="Hyperlink"/>
          </w:rPr>
          <w:delText>14.2</w:delText>
        </w:r>
        <w:r w:rsidR="00946DE8">
          <w:rPr>
            <w:rFonts w:asciiTheme="minorHAnsi" w:eastAsiaTheme="minorEastAsia" w:hAnsiTheme="minorHAnsi" w:cstheme="minorBidi"/>
            <w:sz w:val="22"/>
            <w:lang w:eastAsia="de-DE"/>
          </w:rPr>
          <w:tab/>
        </w:r>
        <w:r w:rsidR="00946DE8" w:rsidRPr="00F40897">
          <w:rPr>
            <w:rStyle w:val="Hyperlink"/>
          </w:rPr>
          <w:delText>Sozialrechtliche Unterstützung</w:delText>
        </w:r>
        <w:r w:rsidR="00946DE8">
          <w:rPr>
            <w:webHidden/>
          </w:rPr>
          <w:tab/>
        </w:r>
        <w:r w:rsidR="00946DE8">
          <w:rPr>
            <w:webHidden/>
          </w:rPr>
          <w:fldChar w:fldCharType="begin"/>
        </w:r>
        <w:r w:rsidR="00946DE8">
          <w:rPr>
            <w:webHidden/>
          </w:rPr>
          <w:delInstrText xml:space="preserve"> PAGEREF _Toc106258619 \h </w:delInstrText>
        </w:r>
        <w:r w:rsidR="00946DE8">
          <w:rPr>
            <w:webHidden/>
          </w:rPr>
        </w:r>
        <w:r w:rsidR="00946DE8">
          <w:rPr>
            <w:webHidden/>
          </w:rPr>
          <w:fldChar w:fldCharType="separate"/>
        </w:r>
        <w:r w:rsidR="00946DE8">
          <w:rPr>
            <w:webHidden/>
          </w:rPr>
          <w:delText>61</w:delText>
        </w:r>
        <w:r w:rsidR="00946DE8">
          <w:rPr>
            <w:webHidden/>
          </w:rPr>
          <w:fldChar w:fldCharType="end"/>
        </w:r>
        <w:r>
          <w:fldChar w:fldCharType="end"/>
        </w:r>
      </w:del>
    </w:p>
    <w:p w14:paraId="73F9A0CF" w14:textId="77777777" w:rsidR="00946DE8" w:rsidRDefault="00330CD2">
      <w:pPr>
        <w:pStyle w:val="Verzeichnis2"/>
        <w:rPr>
          <w:del w:id="130" w:author="Gregor Wenzel" w:date="2024-01-18T13:03:00Z"/>
          <w:rFonts w:asciiTheme="minorHAnsi" w:eastAsiaTheme="minorEastAsia" w:hAnsiTheme="minorHAnsi" w:cstheme="minorBidi"/>
          <w:sz w:val="22"/>
          <w:lang w:eastAsia="de-DE"/>
        </w:rPr>
      </w:pPr>
      <w:del w:id="131" w:author="Gregor Wenzel" w:date="2024-01-18T13:03:00Z">
        <w:r>
          <w:fldChar w:fldCharType="begin"/>
        </w:r>
        <w:r>
          <w:delInstrText>HYPERLINK \l "_Toc106258622"</w:delInstrText>
        </w:r>
        <w:r>
          <w:fldChar w:fldCharType="separate"/>
        </w:r>
        <w:r w:rsidR="00946DE8" w:rsidRPr="00F40897">
          <w:rPr>
            <w:rStyle w:val="Hyperlink"/>
          </w:rPr>
          <w:delText>14.3</w:delText>
        </w:r>
        <w:r w:rsidR="00946DE8">
          <w:rPr>
            <w:rFonts w:asciiTheme="minorHAnsi" w:eastAsiaTheme="minorEastAsia" w:hAnsiTheme="minorHAnsi" w:cstheme="minorBidi"/>
            <w:sz w:val="22"/>
            <w:lang w:eastAsia="de-DE"/>
          </w:rPr>
          <w:tab/>
        </w:r>
        <w:r w:rsidR="00946DE8" w:rsidRPr="00F40897">
          <w:rPr>
            <w:rStyle w:val="Hyperlink"/>
          </w:rPr>
          <w:delText>Selbsthilfe</w:delText>
        </w:r>
        <w:r w:rsidR="00946DE8">
          <w:rPr>
            <w:webHidden/>
          </w:rPr>
          <w:tab/>
        </w:r>
        <w:r w:rsidR="006C1F88">
          <w:rPr>
            <w:webHidden/>
          </w:rPr>
          <w:tab/>
        </w:r>
        <w:r w:rsidR="00946DE8">
          <w:rPr>
            <w:webHidden/>
          </w:rPr>
          <w:fldChar w:fldCharType="begin"/>
        </w:r>
        <w:r w:rsidR="00946DE8">
          <w:rPr>
            <w:webHidden/>
          </w:rPr>
          <w:delInstrText xml:space="preserve"> PAGEREF _Toc106258622 \h </w:delInstrText>
        </w:r>
        <w:r w:rsidR="00946DE8">
          <w:rPr>
            <w:webHidden/>
          </w:rPr>
        </w:r>
        <w:r w:rsidR="00946DE8">
          <w:rPr>
            <w:webHidden/>
          </w:rPr>
          <w:fldChar w:fldCharType="separate"/>
        </w:r>
        <w:r w:rsidR="00946DE8">
          <w:rPr>
            <w:webHidden/>
          </w:rPr>
          <w:delText>63</w:delText>
        </w:r>
        <w:r w:rsidR="00946DE8">
          <w:rPr>
            <w:webHidden/>
          </w:rPr>
          <w:fldChar w:fldCharType="end"/>
        </w:r>
        <w:r>
          <w:fldChar w:fldCharType="end"/>
        </w:r>
      </w:del>
    </w:p>
    <w:p w14:paraId="4A9B0AF4" w14:textId="77777777" w:rsidR="00946DE8" w:rsidRDefault="00330CD2">
      <w:pPr>
        <w:pStyle w:val="Verzeichnis1"/>
        <w:rPr>
          <w:del w:id="132" w:author="Gregor Wenzel" w:date="2024-01-18T13:03:00Z"/>
          <w:rFonts w:asciiTheme="minorHAnsi" w:eastAsiaTheme="minorEastAsia" w:hAnsiTheme="minorHAnsi" w:cstheme="minorBidi"/>
          <w:b w:val="0"/>
          <w:noProof/>
          <w:sz w:val="22"/>
          <w:lang w:eastAsia="de-DE"/>
        </w:rPr>
      </w:pPr>
      <w:del w:id="133" w:author="Gregor Wenzel" w:date="2024-01-18T13:03:00Z">
        <w:r>
          <w:fldChar w:fldCharType="begin"/>
        </w:r>
        <w:r>
          <w:delInstrText>HYPERLINK \l "_Toc106258623"</w:delInstrText>
        </w:r>
        <w:r>
          <w:fldChar w:fldCharType="separate"/>
        </w:r>
        <w:r w:rsidR="00946DE8" w:rsidRPr="00F40897">
          <w:rPr>
            <w:rStyle w:val="Hyperlink"/>
            <w:noProof/>
          </w:rPr>
          <w:delText>15</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delText xml:space="preserve">Leben mit </w:delText>
        </w:r>
        <w:r w:rsidR="00946DE8" w:rsidRPr="00F40897">
          <w:rPr>
            <w:rStyle w:val="Hyperlink"/>
            <w:rFonts w:cs="Lucida Sans Unicode"/>
            <w:noProof/>
            <w:highlight w:val="yellow"/>
          </w:rPr>
          <w:delText>XXXkrebs</w:delText>
        </w:r>
        <w:r w:rsidR="00946DE8" w:rsidRPr="00F40897">
          <w:rPr>
            <w:rStyle w:val="Hyperlink"/>
            <w:rFonts w:cs="Lucida Sans Unicode"/>
            <w:noProof/>
          </w:rPr>
          <w:delText xml:space="preserve"> – den Alltag bewältigen</w:delText>
        </w:r>
        <w:r w:rsidR="00946DE8">
          <w:rPr>
            <w:noProof/>
            <w:webHidden/>
          </w:rPr>
          <w:tab/>
        </w:r>
        <w:r w:rsidR="00946DE8">
          <w:rPr>
            <w:noProof/>
            <w:webHidden/>
          </w:rPr>
          <w:fldChar w:fldCharType="begin"/>
        </w:r>
        <w:r w:rsidR="00946DE8">
          <w:rPr>
            <w:noProof/>
            <w:webHidden/>
          </w:rPr>
          <w:delInstrText xml:space="preserve"> PAGEREF _Toc106258623 \h </w:delInstrText>
        </w:r>
        <w:r w:rsidR="00946DE8">
          <w:rPr>
            <w:noProof/>
            <w:webHidden/>
          </w:rPr>
        </w:r>
        <w:r w:rsidR="00946DE8">
          <w:rPr>
            <w:noProof/>
            <w:webHidden/>
          </w:rPr>
          <w:fldChar w:fldCharType="separate"/>
        </w:r>
        <w:r w:rsidR="00946DE8">
          <w:rPr>
            <w:noProof/>
            <w:webHidden/>
          </w:rPr>
          <w:delText>64</w:delText>
        </w:r>
        <w:r w:rsidR="00946DE8">
          <w:rPr>
            <w:noProof/>
            <w:webHidden/>
          </w:rPr>
          <w:fldChar w:fldCharType="end"/>
        </w:r>
        <w:r>
          <w:rPr>
            <w:noProof/>
          </w:rPr>
          <w:fldChar w:fldCharType="end"/>
        </w:r>
      </w:del>
    </w:p>
    <w:p w14:paraId="38FFFFE4" w14:textId="77777777" w:rsidR="00946DE8" w:rsidRDefault="00330CD2">
      <w:pPr>
        <w:pStyle w:val="Verzeichnis2"/>
        <w:rPr>
          <w:del w:id="134" w:author="Gregor Wenzel" w:date="2024-01-18T13:03:00Z"/>
          <w:rFonts w:asciiTheme="minorHAnsi" w:eastAsiaTheme="minorEastAsia" w:hAnsiTheme="minorHAnsi" w:cstheme="minorBidi"/>
          <w:sz w:val="22"/>
          <w:lang w:eastAsia="de-DE"/>
        </w:rPr>
      </w:pPr>
      <w:del w:id="135" w:author="Gregor Wenzel" w:date="2024-01-18T13:03:00Z">
        <w:r>
          <w:fldChar w:fldCharType="begin"/>
        </w:r>
        <w:r>
          <w:delInstrText>HYPERLINK \l "_Toc106258624"</w:delInstrText>
        </w:r>
        <w:r>
          <w:fldChar w:fldCharType="separate"/>
        </w:r>
        <w:r w:rsidR="00946DE8" w:rsidRPr="00F40897">
          <w:rPr>
            <w:rStyle w:val="Hyperlink"/>
          </w:rPr>
          <w:delText>15.1</w:delText>
        </w:r>
        <w:r w:rsidR="00946DE8">
          <w:rPr>
            <w:rFonts w:asciiTheme="minorHAnsi" w:eastAsiaTheme="minorEastAsia" w:hAnsiTheme="minorHAnsi" w:cstheme="minorBidi"/>
            <w:sz w:val="22"/>
            <w:lang w:eastAsia="de-DE"/>
          </w:rPr>
          <w:tab/>
        </w:r>
        <w:r w:rsidR="00946DE8" w:rsidRPr="00F40897">
          <w:rPr>
            <w:rStyle w:val="Hyperlink"/>
          </w:rPr>
          <w:delText>Warum ich?</w:delText>
        </w:r>
        <w:r w:rsidR="00946DE8">
          <w:rPr>
            <w:webHidden/>
          </w:rPr>
          <w:tab/>
        </w:r>
        <w:r w:rsidR="00946DE8">
          <w:rPr>
            <w:webHidden/>
          </w:rPr>
          <w:fldChar w:fldCharType="begin"/>
        </w:r>
        <w:r w:rsidR="00946DE8">
          <w:rPr>
            <w:webHidden/>
          </w:rPr>
          <w:delInstrText xml:space="preserve"> PAGEREF _Toc106258624 \h </w:delInstrText>
        </w:r>
        <w:r w:rsidR="00946DE8">
          <w:rPr>
            <w:webHidden/>
          </w:rPr>
        </w:r>
        <w:r w:rsidR="00946DE8">
          <w:rPr>
            <w:webHidden/>
          </w:rPr>
          <w:fldChar w:fldCharType="separate"/>
        </w:r>
        <w:r w:rsidR="00946DE8">
          <w:rPr>
            <w:webHidden/>
          </w:rPr>
          <w:delText>64</w:delText>
        </w:r>
        <w:r w:rsidR="00946DE8">
          <w:rPr>
            <w:webHidden/>
          </w:rPr>
          <w:fldChar w:fldCharType="end"/>
        </w:r>
        <w:r>
          <w:fldChar w:fldCharType="end"/>
        </w:r>
      </w:del>
    </w:p>
    <w:p w14:paraId="5008B215" w14:textId="77777777" w:rsidR="00946DE8" w:rsidRDefault="00330CD2">
      <w:pPr>
        <w:pStyle w:val="Verzeichnis2"/>
        <w:rPr>
          <w:del w:id="136" w:author="Gregor Wenzel" w:date="2024-01-18T13:03:00Z"/>
          <w:rFonts w:asciiTheme="minorHAnsi" w:eastAsiaTheme="minorEastAsia" w:hAnsiTheme="minorHAnsi" w:cstheme="minorBidi"/>
          <w:sz w:val="22"/>
          <w:lang w:eastAsia="de-DE"/>
        </w:rPr>
      </w:pPr>
      <w:del w:id="137" w:author="Gregor Wenzel" w:date="2024-01-18T13:03:00Z">
        <w:r>
          <w:fldChar w:fldCharType="begin"/>
        </w:r>
        <w:r>
          <w:delInstrText>HYPERLINK \l "_Toc106258625"</w:delInstrText>
        </w:r>
        <w:r>
          <w:fldChar w:fldCharType="separate"/>
        </w:r>
        <w:r w:rsidR="00946DE8" w:rsidRPr="00F40897">
          <w:rPr>
            <w:rStyle w:val="Hyperlink"/>
          </w:rPr>
          <w:delText>15.2</w:delText>
        </w:r>
        <w:r w:rsidR="00946DE8">
          <w:rPr>
            <w:rFonts w:asciiTheme="minorHAnsi" w:eastAsiaTheme="minorEastAsia" w:hAnsiTheme="minorHAnsi" w:cstheme="minorBidi"/>
            <w:sz w:val="22"/>
            <w:lang w:eastAsia="de-DE"/>
          </w:rPr>
          <w:tab/>
        </w:r>
        <w:r w:rsidR="00946DE8" w:rsidRPr="00F40897">
          <w:rPr>
            <w:rStyle w:val="Hyperlink"/>
          </w:rPr>
          <w:delText>Geduld mit sich selbst haben</w:delText>
        </w:r>
        <w:r w:rsidR="00946DE8">
          <w:rPr>
            <w:webHidden/>
          </w:rPr>
          <w:tab/>
        </w:r>
        <w:r w:rsidR="00946DE8">
          <w:rPr>
            <w:webHidden/>
          </w:rPr>
          <w:fldChar w:fldCharType="begin"/>
        </w:r>
        <w:r w:rsidR="00946DE8">
          <w:rPr>
            <w:webHidden/>
          </w:rPr>
          <w:delInstrText xml:space="preserve"> PAGEREF _Toc106258625 \h </w:delInstrText>
        </w:r>
        <w:r w:rsidR="00946DE8">
          <w:rPr>
            <w:webHidden/>
          </w:rPr>
        </w:r>
        <w:r w:rsidR="00946DE8">
          <w:rPr>
            <w:webHidden/>
          </w:rPr>
          <w:fldChar w:fldCharType="separate"/>
        </w:r>
        <w:r w:rsidR="00946DE8">
          <w:rPr>
            <w:webHidden/>
          </w:rPr>
          <w:delText>64</w:delText>
        </w:r>
        <w:r w:rsidR="00946DE8">
          <w:rPr>
            <w:webHidden/>
          </w:rPr>
          <w:fldChar w:fldCharType="end"/>
        </w:r>
        <w:r>
          <w:fldChar w:fldCharType="end"/>
        </w:r>
      </w:del>
    </w:p>
    <w:p w14:paraId="78A4AAD0" w14:textId="77777777" w:rsidR="00946DE8" w:rsidRDefault="00330CD2">
      <w:pPr>
        <w:pStyle w:val="Verzeichnis2"/>
        <w:rPr>
          <w:del w:id="138" w:author="Gregor Wenzel" w:date="2024-01-18T13:03:00Z"/>
          <w:rFonts w:asciiTheme="minorHAnsi" w:eastAsiaTheme="minorEastAsia" w:hAnsiTheme="minorHAnsi" w:cstheme="minorBidi"/>
          <w:sz w:val="22"/>
          <w:lang w:eastAsia="de-DE"/>
        </w:rPr>
      </w:pPr>
      <w:del w:id="139" w:author="Gregor Wenzel" w:date="2024-01-18T13:03:00Z">
        <w:r>
          <w:fldChar w:fldCharType="begin"/>
        </w:r>
        <w:r>
          <w:delInstrText>HYPERLINK \l "_Toc106258626"</w:delInstrText>
        </w:r>
        <w:r>
          <w:fldChar w:fldCharType="separate"/>
        </w:r>
        <w:r w:rsidR="00946DE8" w:rsidRPr="00F40897">
          <w:rPr>
            <w:rStyle w:val="Hyperlink"/>
          </w:rPr>
          <w:delText>15.3</w:delText>
        </w:r>
        <w:r w:rsidR="00946DE8">
          <w:rPr>
            <w:rFonts w:asciiTheme="minorHAnsi" w:eastAsiaTheme="minorEastAsia" w:hAnsiTheme="minorHAnsi" w:cstheme="minorBidi"/>
            <w:sz w:val="22"/>
            <w:lang w:eastAsia="de-DE"/>
          </w:rPr>
          <w:tab/>
        </w:r>
        <w:r w:rsidR="00946DE8" w:rsidRPr="00F40897">
          <w:rPr>
            <w:rStyle w:val="Hyperlink"/>
          </w:rPr>
          <w:delText>Mit Stimmungsschwankungen umgehen</w:delText>
        </w:r>
        <w:r w:rsidR="00946DE8">
          <w:rPr>
            <w:webHidden/>
          </w:rPr>
          <w:tab/>
        </w:r>
        <w:r w:rsidR="00946DE8">
          <w:rPr>
            <w:webHidden/>
          </w:rPr>
          <w:fldChar w:fldCharType="begin"/>
        </w:r>
        <w:r w:rsidR="00946DE8">
          <w:rPr>
            <w:webHidden/>
          </w:rPr>
          <w:delInstrText xml:space="preserve"> PAGEREF _Toc106258626 \h </w:delInstrText>
        </w:r>
        <w:r w:rsidR="00946DE8">
          <w:rPr>
            <w:webHidden/>
          </w:rPr>
        </w:r>
        <w:r w:rsidR="00946DE8">
          <w:rPr>
            <w:webHidden/>
          </w:rPr>
          <w:fldChar w:fldCharType="separate"/>
        </w:r>
        <w:r w:rsidR="00946DE8">
          <w:rPr>
            <w:webHidden/>
          </w:rPr>
          <w:delText>64</w:delText>
        </w:r>
        <w:r w:rsidR="00946DE8">
          <w:rPr>
            <w:webHidden/>
          </w:rPr>
          <w:fldChar w:fldCharType="end"/>
        </w:r>
        <w:r>
          <w:fldChar w:fldCharType="end"/>
        </w:r>
      </w:del>
    </w:p>
    <w:p w14:paraId="6039EFF0" w14:textId="77777777" w:rsidR="00946DE8" w:rsidRDefault="00330CD2">
      <w:pPr>
        <w:pStyle w:val="Verzeichnis2"/>
        <w:rPr>
          <w:del w:id="140" w:author="Gregor Wenzel" w:date="2024-01-18T13:03:00Z"/>
          <w:rFonts w:asciiTheme="minorHAnsi" w:eastAsiaTheme="minorEastAsia" w:hAnsiTheme="minorHAnsi" w:cstheme="minorBidi"/>
          <w:sz w:val="22"/>
          <w:lang w:eastAsia="de-DE"/>
        </w:rPr>
      </w:pPr>
      <w:del w:id="141" w:author="Gregor Wenzel" w:date="2024-01-18T13:03:00Z">
        <w:r>
          <w:fldChar w:fldCharType="begin"/>
        </w:r>
        <w:r>
          <w:delInstrText>HYPERLINK \l "_Toc106258627"</w:delInstrText>
        </w:r>
        <w:r>
          <w:fldChar w:fldCharType="separate"/>
        </w:r>
        <w:r w:rsidR="00946DE8" w:rsidRPr="00F40897">
          <w:rPr>
            <w:rStyle w:val="Hyperlink"/>
          </w:rPr>
          <w:delText>15.4</w:delText>
        </w:r>
        <w:r w:rsidR="00946DE8">
          <w:rPr>
            <w:rFonts w:asciiTheme="minorHAnsi" w:eastAsiaTheme="minorEastAsia" w:hAnsiTheme="minorHAnsi" w:cstheme="minorBidi"/>
            <w:sz w:val="22"/>
            <w:lang w:eastAsia="de-DE"/>
          </w:rPr>
          <w:tab/>
        </w:r>
        <w:r w:rsidR="00946DE8" w:rsidRPr="00F40897">
          <w:rPr>
            <w:rStyle w:val="Hyperlink"/>
          </w:rPr>
          <w:delText>Bewusst leben</w:delText>
        </w:r>
        <w:r w:rsidR="00946DE8">
          <w:rPr>
            <w:webHidden/>
          </w:rPr>
          <w:tab/>
        </w:r>
        <w:r w:rsidR="00946DE8">
          <w:rPr>
            <w:webHidden/>
          </w:rPr>
          <w:fldChar w:fldCharType="begin"/>
        </w:r>
        <w:r w:rsidR="00946DE8">
          <w:rPr>
            <w:webHidden/>
          </w:rPr>
          <w:delInstrText xml:space="preserve"> PAGEREF _Toc106258627 \h </w:delInstrText>
        </w:r>
        <w:r w:rsidR="00946DE8">
          <w:rPr>
            <w:webHidden/>
          </w:rPr>
        </w:r>
        <w:r w:rsidR="00946DE8">
          <w:rPr>
            <w:webHidden/>
          </w:rPr>
          <w:fldChar w:fldCharType="separate"/>
        </w:r>
        <w:r w:rsidR="00946DE8">
          <w:rPr>
            <w:webHidden/>
          </w:rPr>
          <w:delText>64</w:delText>
        </w:r>
        <w:r w:rsidR="00946DE8">
          <w:rPr>
            <w:webHidden/>
          </w:rPr>
          <w:fldChar w:fldCharType="end"/>
        </w:r>
        <w:r>
          <w:fldChar w:fldCharType="end"/>
        </w:r>
      </w:del>
    </w:p>
    <w:p w14:paraId="29B6A620" w14:textId="77777777" w:rsidR="00946DE8" w:rsidRDefault="00330CD2">
      <w:pPr>
        <w:pStyle w:val="Verzeichnis2"/>
        <w:rPr>
          <w:del w:id="142" w:author="Gregor Wenzel" w:date="2024-01-18T13:03:00Z"/>
          <w:rFonts w:asciiTheme="minorHAnsi" w:eastAsiaTheme="minorEastAsia" w:hAnsiTheme="minorHAnsi" w:cstheme="minorBidi"/>
          <w:sz w:val="22"/>
          <w:lang w:eastAsia="de-DE"/>
        </w:rPr>
      </w:pPr>
      <w:del w:id="143" w:author="Gregor Wenzel" w:date="2024-01-18T13:03:00Z">
        <w:r>
          <w:fldChar w:fldCharType="begin"/>
        </w:r>
        <w:r>
          <w:delInstrText>HYPERLINK \l "_Toc106258628"</w:delInstrText>
        </w:r>
        <w:r>
          <w:fldChar w:fldCharType="separate"/>
        </w:r>
        <w:r w:rsidR="00946DE8" w:rsidRPr="00F40897">
          <w:rPr>
            <w:rStyle w:val="Hyperlink"/>
          </w:rPr>
          <w:delText>15.5</w:delText>
        </w:r>
        <w:r w:rsidR="00946DE8">
          <w:rPr>
            <w:rFonts w:asciiTheme="minorHAnsi" w:eastAsiaTheme="minorEastAsia" w:hAnsiTheme="minorHAnsi" w:cstheme="minorBidi"/>
            <w:sz w:val="22"/>
            <w:lang w:eastAsia="de-DE"/>
          </w:rPr>
          <w:tab/>
        </w:r>
        <w:r w:rsidR="00946DE8" w:rsidRPr="00F40897">
          <w:rPr>
            <w:rStyle w:val="Hyperlink"/>
          </w:rPr>
          <w:delText>In Kontakt bleiben: Familie, Freunde und Kollegen</w:delText>
        </w:r>
        <w:r w:rsidR="00946DE8">
          <w:rPr>
            <w:webHidden/>
          </w:rPr>
          <w:tab/>
        </w:r>
        <w:r w:rsidR="00946DE8">
          <w:rPr>
            <w:webHidden/>
          </w:rPr>
          <w:fldChar w:fldCharType="begin"/>
        </w:r>
        <w:r w:rsidR="00946DE8">
          <w:rPr>
            <w:webHidden/>
          </w:rPr>
          <w:delInstrText xml:space="preserve"> PAGEREF _Toc106258628 \h </w:delInstrText>
        </w:r>
        <w:r w:rsidR="00946DE8">
          <w:rPr>
            <w:webHidden/>
          </w:rPr>
        </w:r>
        <w:r w:rsidR="00946DE8">
          <w:rPr>
            <w:webHidden/>
          </w:rPr>
          <w:fldChar w:fldCharType="separate"/>
        </w:r>
        <w:r w:rsidR="00946DE8">
          <w:rPr>
            <w:webHidden/>
          </w:rPr>
          <w:delText>65</w:delText>
        </w:r>
        <w:r w:rsidR="00946DE8">
          <w:rPr>
            <w:webHidden/>
          </w:rPr>
          <w:fldChar w:fldCharType="end"/>
        </w:r>
        <w:r>
          <w:fldChar w:fldCharType="end"/>
        </w:r>
      </w:del>
    </w:p>
    <w:p w14:paraId="5F0FEE98" w14:textId="77777777" w:rsidR="00946DE8" w:rsidRDefault="00330CD2">
      <w:pPr>
        <w:pStyle w:val="Verzeichnis2"/>
        <w:rPr>
          <w:del w:id="144" w:author="Gregor Wenzel" w:date="2024-01-18T13:03:00Z"/>
          <w:rFonts w:asciiTheme="minorHAnsi" w:eastAsiaTheme="minorEastAsia" w:hAnsiTheme="minorHAnsi" w:cstheme="minorBidi"/>
          <w:sz w:val="22"/>
          <w:lang w:eastAsia="de-DE"/>
        </w:rPr>
      </w:pPr>
      <w:del w:id="145" w:author="Gregor Wenzel" w:date="2024-01-18T13:03:00Z">
        <w:r>
          <w:fldChar w:fldCharType="begin"/>
        </w:r>
        <w:r>
          <w:delInstrText>HYPERLINK \l "_Toc106258633"</w:delInstrText>
        </w:r>
        <w:r>
          <w:fldChar w:fldCharType="separate"/>
        </w:r>
        <w:r w:rsidR="00946DE8" w:rsidRPr="00F40897">
          <w:rPr>
            <w:rStyle w:val="Hyperlink"/>
          </w:rPr>
          <w:delText>15.6</w:delText>
        </w:r>
        <w:r w:rsidR="00946DE8">
          <w:rPr>
            <w:rFonts w:asciiTheme="minorHAnsi" w:eastAsiaTheme="minorEastAsia" w:hAnsiTheme="minorHAnsi" w:cstheme="minorBidi"/>
            <w:sz w:val="22"/>
            <w:lang w:eastAsia="de-DE"/>
          </w:rPr>
          <w:tab/>
        </w:r>
        <w:r w:rsidR="00946DE8" w:rsidRPr="00F40897">
          <w:rPr>
            <w:rStyle w:val="Hyperlink"/>
          </w:rPr>
          <w:delText>Lebensstil anpassen</w:delText>
        </w:r>
        <w:r w:rsidR="00946DE8">
          <w:rPr>
            <w:webHidden/>
          </w:rPr>
          <w:tab/>
        </w:r>
        <w:r w:rsidR="00946DE8">
          <w:rPr>
            <w:webHidden/>
          </w:rPr>
          <w:fldChar w:fldCharType="begin"/>
        </w:r>
        <w:r w:rsidR="00946DE8">
          <w:rPr>
            <w:webHidden/>
          </w:rPr>
          <w:delInstrText xml:space="preserve"> PAGEREF _Toc106258633 \h </w:delInstrText>
        </w:r>
        <w:r w:rsidR="00946DE8">
          <w:rPr>
            <w:webHidden/>
          </w:rPr>
        </w:r>
        <w:r w:rsidR="00946DE8">
          <w:rPr>
            <w:webHidden/>
          </w:rPr>
          <w:fldChar w:fldCharType="separate"/>
        </w:r>
        <w:r w:rsidR="00946DE8">
          <w:rPr>
            <w:webHidden/>
          </w:rPr>
          <w:delText>67</w:delText>
        </w:r>
        <w:r w:rsidR="00946DE8">
          <w:rPr>
            <w:webHidden/>
          </w:rPr>
          <w:fldChar w:fldCharType="end"/>
        </w:r>
        <w:r>
          <w:fldChar w:fldCharType="end"/>
        </w:r>
      </w:del>
    </w:p>
    <w:p w14:paraId="01411650" w14:textId="77777777" w:rsidR="00946DE8" w:rsidRDefault="00330CD2">
      <w:pPr>
        <w:pStyle w:val="Verzeichnis1"/>
        <w:rPr>
          <w:del w:id="146" w:author="Gregor Wenzel" w:date="2024-01-18T13:03:00Z"/>
          <w:rFonts w:asciiTheme="minorHAnsi" w:eastAsiaTheme="minorEastAsia" w:hAnsiTheme="minorHAnsi" w:cstheme="minorBidi"/>
          <w:b w:val="0"/>
          <w:noProof/>
          <w:sz w:val="22"/>
          <w:lang w:eastAsia="de-DE"/>
        </w:rPr>
      </w:pPr>
      <w:del w:id="147" w:author="Gregor Wenzel" w:date="2024-01-18T13:03:00Z">
        <w:r>
          <w:fldChar w:fldCharType="begin"/>
        </w:r>
        <w:r>
          <w:delInstrText>HYPERLINK \l "_Toc106258637"</w:delInstrText>
        </w:r>
        <w:r>
          <w:fldChar w:fldCharType="separate"/>
        </w:r>
        <w:r w:rsidR="00946DE8" w:rsidRPr="00F40897">
          <w:rPr>
            <w:rStyle w:val="Hyperlink"/>
            <w:noProof/>
          </w:rPr>
          <w:delText>16</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delText>Hinweise für Angehörige und Freunde</w:delText>
        </w:r>
        <w:r w:rsidR="00946DE8">
          <w:rPr>
            <w:noProof/>
            <w:webHidden/>
          </w:rPr>
          <w:tab/>
        </w:r>
        <w:r w:rsidR="00946DE8">
          <w:rPr>
            <w:noProof/>
            <w:webHidden/>
          </w:rPr>
          <w:fldChar w:fldCharType="begin"/>
        </w:r>
        <w:r w:rsidR="00946DE8">
          <w:rPr>
            <w:noProof/>
            <w:webHidden/>
          </w:rPr>
          <w:delInstrText xml:space="preserve"> PAGEREF _Toc106258637 \h </w:delInstrText>
        </w:r>
        <w:r w:rsidR="00946DE8">
          <w:rPr>
            <w:noProof/>
            <w:webHidden/>
          </w:rPr>
        </w:r>
        <w:r w:rsidR="00946DE8">
          <w:rPr>
            <w:noProof/>
            <w:webHidden/>
          </w:rPr>
          <w:fldChar w:fldCharType="separate"/>
        </w:r>
        <w:r w:rsidR="00946DE8">
          <w:rPr>
            <w:noProof/>
            <w:webHidden/>
          </w:rPr>
          <w:delText>69</w:delText>
        </w:r>
        <w:r w:rsidR="00946DE8">
          <w:rPr>
            <w:noProof/>
            <w:webHidden/>
          </w:rPr>
          <w:fldChar w:fldCharType="end"/>
        </w:r>
        <w:r>
          <w:rPr>
            <w:noProof/>
          </w:rPr>
          <w:fldChar w:fldCharType="end"/>
        </w:r>
      </w:del>
    </w:p>
    <w:p w14:paraId="3901AD6A" w14:textId="77777777" w:rsidR="00946DE8" w:rsidRDefault="00330CD2">
      <w:pPr>
        <w:pStyle w:val="Verzeichnis1"/>
        <w:rPr>
          <w:del w:id="148" w:author="Gregor Wenzel" w:date="2024-01-18T13:03:00Z"/>
          <w:rFonts w:asciiTheme="minorHAnsi" w:eastAsiaTheme="minorEastAsia" w:hAnsiTheme="minorHAnsi" w:cstheme="minorBidi"/>
          <w:b w:val="0"/>
          <w:noProof/>
          <w:sz w:val="22"/>
          <w:lang w:eastAsia="de-DE"/>
        </w:rPr>
      </w:pPr>
      <w:del w:id="149" w:author="Gregor Wenzel" w:date="2024-01-18T13:03:00Z">
        <w:r>
          <w:fldChar w:fldCharType="begin"/>
        </w:r>
        <w:r>
          <w:delInstrText>HYPERLINK \l "_Toc106258638"</w:delInstrText>
        </w:r>
        <w:r>
          <w:fldChar w:fldCharType="separate"/>
        </w:r>
        <w:r w:rsidR="00946DE8" w:rsidRPr="00F40897">
          <w:rPr>
            <w:rStyle w:val="Hyperlink"/>
            <w:noProof/>
          </w:rPr>
          <w:delText>17</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delText>Ihr gutes Recht</w:delText>
        </w:r>
        <w:r w:rsidR="00946DE8">
          <w:rPr>
            <w:noProof/>
            <w:webHidden/>
          </w:rPr>
          <w:tab/>
        </w:r>
        <w:r w:rsidR="00946DE8">
          <w:rPr>
            <w:noProof/>
            <w:webHidden/>
          </w:rPr>
          <w:fldChar w:fldCharType="begin"/>
        </w:r>
        <w:r w:rsidR="00946DE8">
          <w:rPr>
            <w:noProof/>
            <w:webHidden/>
          </w:rPr>
          <w:delInstrText xml:space="preserve"> PAGEREF _Toc106258638 \h </w:delInstrText>
        </w:r>
        <w:r w:rsidR="00946DE8">
          <w:rPr>
            <w:noProof/>
            <w:webHidden/>
          </w:rPr>
        </w:r>
        <w:r w:rsidR="00946DE8">
          <w:rPr>
            <w:noProof/>
            <w:webHidden/>
          </w:rPr>
          <w:fldChar w:fldCharType="separate"/>
        </w:r>
        <w:r w:rsidR="00946DE8">
          <w:rPr>
            <w:noProof/>
            <w:webHidden/>
          </w:rPr>
          <w:delText>70</w:delText>
        </w:r>
        <w:r w:rsidR="00946DE8">
          <w:rPr>
            <w:noProof/>
            <w:webHidden/>
          </w:rPr>
          <w:fldChar w:fldCharType="end"/>
        </w:r>
        <w:r>
          <w:rPr>
            <w:noProof/>
          </w:rPr>
          <w:fldChar w:fldCharType="end"/>
        </w:r>
      </w:del>
    </w:p>
    <w:p w14:paraId="106697C0" w14:textId="77777777" w:rsidR="00946DE8" w:rsidRDefault="00330CD2">
      <w:pPr>
        <w:pStyle w:val="Verzeichnis2"/>
        <w:rPr>
          <w:del w:id="150" w:author="Gregor Wenzel" w:date="2024-01-18T13:03:00Z"/>
          <w:rFonts w:asciiTheme="minorHAnsi" w:eastAsiaTheme="minorEastAsia" w:hAnsiTheme="minorHAnsi" w:cstheme="minorBidi"/>
          <w:sz w:val="22"/>
          <w:lang w:eastAsia="de-DE"/>
        </w:rPr>
      </w:pPr>
      <w:del w:id="151" w:author="Gregor Wenzel" w:date="2024-01-18T13:03:00Z">
        <w:r>
          <w:fldChar w:fldCharType="begin"/>
        </w:r>
        <w:r>
          <w:delInstrText>HYPERLINK \l "_Toc106258639"</w:delInstrText>
        </w:r>
        <w:r>
          <w:fldChar w:fldCharType="separate"/>
        </w:r>
        <w:r w:rsidR="00946DE8" w:rsidRPr="00F40897">
          <w:rPr>
            <w:rStyle w:val="Hyperlink"/>
          </w:rPr>
          <w:delText>17.1</w:delText>
        </w:r>
        <w:r w:rsidR="00946DE8">
          <w:rPr>
            <w:rFonts w:asciiTheme="minorHAnsi" w:eastAsiaTheme="minorEastAsia" w:hAnsiTheme="minorHAnsi" w:cstheme="minorBidi"/>
            <w:sz w:val="22"/>
            <w:lang w:eastAsia="de-DE"/>
          </w:rPr>
          <w:tab/>
        </w:r>
        <w:r w:rsidR="00946DE8" w:rsidRPr="00F40897">
          <w:rPr>
            <w:rStyle w:val="Hyperlink"/>
          </w:rPr>
          <w:delText>Recht auf Widerspruch</w:delText>
        </w:r>
        <w:r w:rsidR="00946DE8">
          <w:rPr>
            <w:webHidden/>
          </w:rPr>
          <w:tab/>
        </w:r>
        <w:r w:rsidR="00946DE8">
          <w:rPr>
            <w:webHidden/>
          </w:rPr>
          <w:fldChar w:fldCharType="begin"/>
        </w:r>
        <w:r w:rsidR="00946DE8">
          <w:rPr>
            <w:webHidden/>
          </w:rPr>
          <w:delInstrText xml:space="preserve"> PAGEREF _Toc106258639 \h </w:delInstrText>
        </w:r>
        <w:r w:rsidR="00946DE8">
          <w:rPr>
            <w:webHidden/>
          </w:rPr>
        </w:r>
        <w:r w:rsidR="00946DE8">
          <w:rPr>
            <w:webHidden/>
          </w:rPr>
          <w:fldChar w:fldCharType="separate"/>
        </w:r>
        <w:r w:rsidR="00946DE8">
          <w:rPr>
            <w:webHidden/>
          </w:rPr>
          <w:delText>71</w:delText>
        </w:r>
        <w:r w:rsidR="00946DE8">
          <w:rPr>
            <w:webHidden/>
          </w:rPr>
          <w:fldChar w:fldCharType="end"/>
        </w:r>
        <w:r>
          <w:fldChar w:fldCharType="end"/>
        </w:r>
      </w:del>
    </w:p>
    <w:p w14:paraId="4AD85054" w14:textId="77777777" w:rsidR="00946DE8" w:rsidRDefault="00330CD2">
      <w:pPr>
        <w:pStyle w:val="Verzeichnis2"/>
        <w:rPr>
          <w:del w:id="152" w:author="Gregor Wenzel" w:date="2024-01-18T13:03:00Z"/>
          <w:rFonts w:asciiTheme="minorHAnsi" w:eastAsiaTheme="minorEastAsia" w:hAnsiTheme="minorHAnsi" w:cstheme="minorBidi"/>
          <w:sz w:val="22"/>
          <w:lang w:eastAsia="de-DE"/>
        </w:rPr>
      </w:pPr>
      <w:del w:id="153" w:author="Gregor Wenzel" w:date="2024-01-18T13:03:00Z">
        <w:r>
          <w:fldChar w:fldCharType="begin"/>
        </w:r>
        <w:r>
          <w:delInstrText>HYPERLINK \l "_Toc106258640"</w:delInstrText>
        </w:r>
        <w:r>
          <w:fldChar w:fldCharType="separate"/>
        </w:r>
        <w:r w:rsidR="00946DE8" w:rsidRPr="00F40897">
          <w:rPr>
            <w:rStyle w:val="Hyperlink"/>
          </w:rPr>
          <w:delText>17.2</w:delText>
        </w:r>
        <w:r w:rsidR="00946DE8">
          <w:rPr>
            <w:rFonts w:asciiTheme="minorHAnsi" w:eastAsiaTheme="minorEastAsia" w:hAnsiTheme="minorHAnsi" w:cstheme="minorBidi"/>
            <w:sz w:val="22"/>
            <w:lang w:eastAsia="de-DE"/>
          </w:rPr>
          <w:tab/>
        </w:r>
        <w:r w:rsidR="00946DE8" w:rsidRPr="00F40897">
          <w:rPr>
            <w:rStyle w:val="Hyperlink"/>
          </w:rPr>
          <w:delText>Ärztliche Zweitmeinung</w:delText>
        </w:r>
        <w:r w:rsidR="00946DE8">
          <w:rPr>
            <w:webHidden/>
          </w:rPr>
          <w:tab/>
        </w:r>
        <w:r w:rsidR="00946DE8">
          <w:rPr>
            <w:webHidden/>
          </w:rPr>
          <w:fldChar w:fldCharType="begin"/>
        </w:r>
        <w:r w:rsidR="00946DE8">
          <w:rPr>
            <w:webHidden/>
          </w:rPr>
          <w:delInstrText xml:space="preserve"> PAGEREF _Toc106258640 \h </w:delInstrText>
        </w:r>
        <w:r w:rsidR="00946DE8">
          <w:rPr>
            <w:webHidden/>
          </w:rPr>
        </w:r>
        <w:r w:rsidR="00946DE8">
          <w:rPr>
            <w:webHidden/>
          </w:rPr>
          <w:fldChar w:fldCharType="separate"/>
        </w:r>
        <w:r w:rsidR="00946DE8">
          <w:rPr>
            <w:webHidden/>
          </w:rPr>
          <w:delText>71</w:delText>
        </w:r>
        <w:r w:rsidR="00946DE8">
          <w:rPr>
            <w:webHidden/>
          </w:rPr>
          <w:fldChar w:fldCharType="end"/>
        </w:r>
        <w:r>
          <w:fldChar w:fldCharType="end"/>
        </w:r>
      </w:del>
    </w:p>
    <w:p w14:paraId="678E8D77" w14:textId="77777777" w:rsidR="00946DE8" w:rsidRDefault="00330CD2">
      <w:pPr>
        <w:pStyle w:val="Verzeichnis2"/>
        <w:rPr>
          <w:del w:id="154" w:author="Gregor Wenzel" w:date="2024-01-18T13:03:00Z"/>
          <w:rFonts w:asciiTheme="minorHAnsi" w:eastAsiaTheme="minorEastAsia" w:hAnsiTheme="minorHAnsi" w:cstheme="minorBidi"/>
          <w:sz w:val="22"/>
          <w:lang w:eastAsia="de-DE"/>
        </w:rPr>
      </w:pPr>
      <w:del w:id="155" w:author="Gregor Wenzel" w:date="2024-01-18T13:03:00Z">
        <w:r>
          <w:fldChar w:fldCharType="begin"/>
        </w:r>
        <w:r>
          <w:delInstrText>HYPERLINK \l "_Toc106258641"</w:delInstrText>
        </w:r>
        <w:r>
          <w:fldChar w:fldCharType="separate"/>
        </w:r>
        <w:r w:rsidR="00946DE8" w:rsidRPr="00F40897">
          <w:rPr>
            <w:rStyle w:val="Hyperlink"/>
            <w:lang w:eastAsia="zh-TW"/>
          </w:rPr>
          <w:delText>17.3</w:delText>
        </w:r>
        <w:r w:rsidR="00946DE8">
          <w:rPr>
            <w:rFonts w:asciiTheme="minorHAnsi" w:eastAsiaTheme="minorEastAsia" w:hAnsiTheme="minorHAnsi" w:cstheme="minorBidi"/>
            <w:sz w:val="22"/>
            <w:lang w:eastAsia="de-DE"/>
          </w:rPr>
          <w:tab/>
        </w:r>
        <w:r w:rsidR="00946DE8" w:rsidRPr="00F40897">
          <w:rPr>
            <w:rStyle w:val="Hyperlink"/>
            <w:lang w:eastAsia="zh-TW"/>
          </w:rPr>
          <w:delText>Datenschutz im Krankenhaus</w:delText>
        </w:r>
        <w:r w:rsidR="00946DE8">
          <w:rPr>
            <w:webHidden/>
          </w:rPr>
          <w:tab/>
        </w:r>
        <w:r w:rsidR="00946DE8">
          <w:rPr>
            <w:webHidden/>
          </w:rPr>
          <w:fldChar w:fldCharType="begin"/>
        </w:r>
        <w:r w:rsidR="00946DE8">
          <w:rPr>
            <w:webHidden/>
          </w:rPr>
          <w:delInstrText xml:space="preserve"> PAGEREF _Toc106258641 \h </w:delInstrText>
        </w:r>
        <w:r w:rsidR="00946DE8">
          <w:rPr>
            <w:webHidden/>
          </w:rPr>
        </w:r>
        <w:r w:rsidR="00946DE8">
          <w:rPr>
            <w:webHidden/>
          </w:rPr>
          <w:fldChar w:fldCharType="separate"/>
        </w:r>
        <w:r w:rsidR="00946DE8">
          <w:rPr>
            <w:webHidden/>
          </w:rPr>
          <w:delText>72</w:delText>
        </w:r>
        <w:r w:rsidR="00946DE8">
          <w:rPr>
            <w:webHidden/>
          </w:rPr>
          <w:fldChar w:fldCharType="end"/>
        </w:r>
        <w:r>
          <w:fldChar w:fldCharType="end"/>
        </w:r>
      </w:del>
    </w:p>
    <w:p w14:paraId="62D5FE19" w14:textId="77777777" w:rsidR="00946DE8" w:rsidRDefault="00330CD2">
      <w:pPr>
        <w:pStyle w:val="Verzeichnis2"/>
        <w:rPr>
          <w:del w:id="156" w:author="Gregor Wenzel" w:date="2024-01-18T13:03:00Z"/>
          <w:rFonts w:asciiTheme="minorHAnsi" w:eastAsiaTheme="minorEastAsia" w:hAnsiTheme="minorHAnsi" w:cstheme="minorBidi"/>
          <w:sz w:val="22"/>
          <w:lang w:eastAsia="de-DE"/>
        </w:rPr>
      </w:pPr>
      <w:del w:id="157" w:author="Gregor Wenzel" w:date="2024-01-18T13:03:00Z">
        <w:r>
          <w:fldChar w:fldCharType="begin"/>
        </w:r>
        <w:r>
          <w:delInstrText>HYPERLINK \l "_Toc106258642"</w:delInstrText>
        </w:r>
        <w:r>
          <w:fldChar w:fldCharType="separate"/>
        </w:r>
        <w:r w:rsidR="00946DE8" w:rsidRPr="00F40897">
          <w:rPr>
            <w:rStyle w:val="Hyperlink"/>
          </w:rPr>
          <w:delText>17.4</w:delText>
        </w:r>
        <w:r w:rsidR="00946DE8">
          <w:rPr>
            <w:rFonts w:asciiTheme="minorHAnsi" w:eastAsiaTheme="minorEastAsia" w:hAnsiTheme="minorHAnsi" w:cstheme="minorBidi"/>
            <w:sz w:val="22"/>
            <w:lang w:eastAsia="de-DE"/>
          </w:rPr>
          <w:tab/>
        </w:r>
        <w:r w:rsidR="00946DE8" w:rsidRPr="00F40897">
          <w:rPr>
            <w:rStyle w:val="Hyperlink"/>
            <w:rFonts w:cs="Lucida Sans Unicode"/>
          </w:rPr>
          <w:delText>Vorsorge treffen</w:delText>
        </w:r>
        <w:r w:rsidR="00946DE8">
          <w:rPr>
            <w:webHidden/>
          </w:rPr>
          <w:tab/>
        </w:r>
        <w:r w:rsidR="00946DE8">
          <w:rPr>
            <w:webHidden/>
          </w:rPr>
          <w:fldChar w:fldCharType="begin"/>
        </w:r>
        <w:r w:rsidR="00946DE8">
          <w:rPr>
            <w:webHidden/>
          </w:rPr>
          <w:delInstrText xml:space="preserve"> PAGEREF _Toc106258642 \h </w:delInstrText>
        </w:r>
        <w:r w:rsidR="00946DE8">
          <w:rPr>
            <w:webHidden/>
          </w:rPr>
        </w:r>
        <w:r w:rsidR="00946DE8">
          <w:rPr>
            <w:webHidden/>
          </w:rPr>
          <w:fldChar w:fldCharType="separate"/>
        </w:r>
        <w:r w:rsidR="00946DE8">
          <w:rPr>
            <w:webHidden/>
          </w:rPr>
          <w:delText>73</w:delText>
        </w:r>
        <w:r w:rsidR="00946DE8">
          <w:rPr>
            <w:webHidden/>
          </w:rPr>
          <w:fldChar w:fldCharType="end"/>
        </w:r>
        <w:r>
          <w:fldChar w:fldCharType="end"/>
        </w:r>
      </w:del>
    </w:p>
    <w:p w14:paraId="4681E630" w14:textId="77777777" w:rsidR="00946DE8" w:rsidRDefault="00330CD2">
      <w:pPr>
        <w:pStyle w:val="Verzeichnis1"/>
        <w:rPr>
          <w:del w:id="158" w:author="Gregor Wenzel" w:date="2024-01-18T13:03:00Z"/>
          <w:rFonts w:asciiTheme="minorHAnsi" w:eastAsiaTheme="minorEastAsia" w:hAnsiTheme="minorHAnsi" w:cstheme="minorBidi"/>
          <w:b w:val="0"/>
          <w:noProof/>
          <w:sz w:val="22"/>
          <w:lang w:eastAsia="de-DE"/>
        </w:rPr>
      </w:pPr>
      <w:del w:id="159" w:author="Gregor Wenzel" w:date="2024-01-18T13:03:00Z">
        <w:r>
          <w:fldChar w:fldCharType="begin"/>
        </w:r>
        <w:r>
          <w:delInstrText>HYPERLINK \l "_Toc106258645"</w:delInstrText>
        </w:r>
        <w:r>
          <w:fldChar w:fldCharType="separate"/>
        </w:r>
        <w:r w:rsidR="00946DE8" w:rsidRPr="00F40897">
          <w:rPr>
            <w:rStyle w:val="Hyperlink"/>
            <w:noProof/>
          </w:rPr>
          <w:delText>18</w:delText>
        </w:r>
        <w:r w:rsidR="00946DE8">
          <w:rPr>
            <w:rFonts w:asciiTheme="minorHAnsi" w:eastAsiaTheme="minorEastAsia" w:hAnsiTheme="minorHAnsi" w:cstheme="minorBidi"/>
            <w:b w:val="0"/>
            <w:noProof/>
            <w:sz w:val="22"/>
            <w:lang w:eastAsia="de-DE"/>
          </w:rPr>
          <w:tab/>
        </w:r>
        <w:r w:rsidR="00946DE8" w:rsidRPr="00F40897">
          <w:rPr>
            <w:rStyle w:val="Hyperlink"/>
            <w:noProof/>
          </w:rPr>
          <w:delText>Adressen und Anlaufstellen</w:delText>
        </w:r>
        <w:r w:rsidR="00946DE8">
          <w:rPr>
            <w:noProof/>
            <w:webHidden/>
          </w:rPr>
          <w:tab/>
        </w:r>
        <w:r w:rsidR="00946DE8">
          <w:rPr>
            <w:noProof/>
            <w:webHidden/>
          </w:rPr>
          <w:fldChar w:fldCharType="begin"/>
        </w:r>
        <w:r w:rsidR="00946DE8">
          <w:rPr>
            <w:noProof/>
            <w:webHidden/>
          </w:rPr>
          <w:delInstrText xml:space="preserve"> PAGEREF _Toc106258645 \h </w:delInstrText>
        </w:r>
        <w:r w:rsidR="00946DE8">
          <w:rPr>
            <w:noProof/>
            <w:webHidden/>
          </w:rPr>
        </w:r>
        <w:r w:rsidR="00946DE8">
          <w:rPr>
            <w:noProof/>
            <w:webHidden/>
          </w:rPr>
          <w:fldChar w:fldCharType="separate"/>
        </w:r>
        <w:r w:rsidR="00946DE8">
          <w:rPr>
            <w:noProof/>
            <w:webHidden/>
          </w:rPr>
          <w:delText>76</w:delText>
        </w:r>
        <w:r w:rsidR="00946DE8">
          <w:rPr>
            <w:noProof/>
            <w:webHidden/>
          </w:rPr>
          <w:fldChar w:fldCharType="end"/>
        </w:r>
        <w:r>
          <w:rPr>
            <w:noProof/>
          </w:rPr>
          <w:fldChar w:fldCharType="end"/>
        </w:r>
      </w:del>
    </w:p>
    <w:p w14:paraId="0068A8DE" w14:textId="77777777" w:rsidR="00946DE8" w:rsidRDefault="00330CD2">
      <w:pPr>
        <w:pStyle w:val="Verzeichnis2"/>
        <w:rPr>
          <w:del w:id="160" w:author="Gregor Wenzel" w:date="2024-01-18T13:03:00Z"/>
          <w:rFonts w:asciiTheme="minorHAnsi" w:eastAsiaTheme="minorEastAsia" w:hAnsiTheme="minorHAnsi" w:cstheme="minorBidi"/>
          <w:sz w:val="22"/>
          <w:lang w:eastAsia="de-DE"/>
        </w:rPr>
      </w:pPr>
      <w:del w:id="161" w:author="Gregor Wenzel" w:date="2024-01-18T13:03:00Z">
        <w:r>
          <w:fldChar w:fldCharType="begin"/>
        </w:r>
        <w:r>
          <w:delInstrText>HYPERLINK \l "_Toc106258646"</w:delInstrText>
        </w:r>
        <w:r>
          <w:fldChar w:fldCharType="separate"/>
        </w:r>
        <w:r w:rsidR="00946DE8" w:rsidRPr="00F40897">
          <w:rPr>
            <w:rStyle w:val="Hyperlink"/>
          </w:rPr>
          <w:delText>18.1</w:delText>
        </w:r>
        <w:r w:rsidR="00946DE8">
          <w:rPr>
            <w:rFonts w:asciiTheme="minorHAnsi" w:eastAsiaTheme="minorEastAsia" w:hAnsiTheme="minorHAnsi" w:cstheme="minorBidi"/>
            <w:sz w:val="22"/>
            <w:lang w:eastAsia="de-DE"/>
          </w:rPr>
          <w:tab/>
        </w:r>
        <w:r w:rsidR="00946DE8" w:rsidRPr="00F40897">
          <w:rPr>
            <w:rStyle w:val="Hyperlink"/>
          </w:rPr>
          <w:delText>Selbsthilfe</w:delText>
        </w:r>
        <w:r w:rsidR="00946DE8">
          <w:rPr>
            <w:webHidden/>
          </w:rPr>
          <w:tab/>
        </w:r>
        <w:r w:rsidR="006C1F88">
          <w:rPr>
            <w:webHidden/>
          </w:rPr>
          <w:tab/>
        </w:r>
        <w:r w:rsidR="00946DE8">
          <w:rPr>
            <w:webHidden/>
          </w:rPr>
          <w:fldChar w:fldCharType="begin"/>
        </w:r>
        <w:r w:rsidR="00946DE8">
          <w:rPr>
            <w:webHidden/>
          </w:rPr>
          <w:delInstrText xml:space="preserve"> PAGEREF _Toc106258646 \h </w:delInstrText>
        </w:r>
        <w:r w:rsidR="00946DE8">
          <w:rPr>
            <w:webHidden/>
          </w:rPr>
        </w:r>
        <w:r w:rsidR="00946DE8">
          <w:rPr>
            <w:webHidden/>
          </w:rPr>
          <w:fldChar w:fldCharType="separate"/>
        </w:r>
        <w:r w:rsidR="00946DE8">
          <w:rPr>
            <w:webHidden/>
          </w:rPr>
          <w:delText>76</w:delText>
        </w:r>
        <w:r w:rsidR="00946DE8">
          <w:rPr>
            <w:webHidden/>
          </w:rPr>
          <w:fldChar w:fldCharType="end"/>
        </w:r>
        <w:r>
          <w:fldChar w:fldCharType="end"/>
        </w:r>
      </w:del>
    </w:p>
    <w:p w14:paraId="4A22EF91" w14:textId="77777777" w:rsidR="00946DE8" w:rsidRDefault="00330CD2">
      <w:pPr>
        <w:pStyle w:val="Verzeichnis2"/>
        <w:rPr>
          <w:del w:id="162" w:author="Gregor Wenzel" w:date="2024-01-18T13:03:00Z"/>
          <w:rFonts w:asciiTheme="minorHAnsi" w:eastAsiaTheme="minorEastAsia" w:hAnsiTheme="minorHAnsi" w:cstheme="minorBidi"/>
          <w:sz w:val="22"/>
          <w:lang w:eastAsia="de-DE"/>
        </w:rPr>
      </w:pPr>
      <w:del w:id="163" w:author="Gregor Wenzel" w:date="2024-01-18T13:03:00Z">
        <w:r>
          <w:fldChar w:fldCharType="begin"/>
        </w:r>
        <w:r>
          <w:delInstrText>HYPERLINK \l "_Toc106258647"</w:delInstrText>
        </w:r>
        <w:r>
          <w:fldChar w:fldCharType="separate"/>
        </w:r>
        <w:r w:rsidR="00946DE8" w:rsidRPr="00F40897">
          <w:rPr>
            <w:rStyle w:val="Hyperlink"/>
          </w:rPr>
          <w:delText>18.2</w:delText>
        </w:r>
        <w:r w:rsidR="00946DE8">
          <w:rPr>
            <w:rFonts w:asciiTheme="minorHAnsi" w:eastAsiaTheme="minorEastAsia" w:hAnsiTheme="minorHAnsi" w:cstheme="minorBidi"/>
            <w:sz w:val="22"/>
            <w:lang w:eastAsia="de-DE"/>
          </w:rPr>
          <w:tab/>
        </w:r>
        <w:r w:rsidR="00946DE8" w:rsidRPr="00F40897">
          <w:rPr>
            <w:rStyle w:val="Hyperlink"/>
          </w:rPr>
          <w:delText>Beratungsstellen</w:delText>
        </w:r>
        <w:r w:rsidR="00946DE8">
          <w:rPr>
            <w:webHidden/>
          </w:rPr>
          <w:tab/>
        </w:r>
        <w:r w:rsidR="00946DE8">
          <w:rPr>
            <w:webHidden/>
          </w:rPr>
          <w:fldChar w:fldCharType="begin"/>
        </w:r>
        <w:r w:rsidR="00946DE8">
          <w:rPr>
            <w:webHidden/>
          </w:rPr>
          <w:delInstrText xml:space="preserve"> PAGEREF _Toc106258647 \h </w:delInstrText>
        </w:r>
        <w:r w:rsidR="00946DE8">
          <w:rPr>
            <w:webHidden/>
          </w:rPr>
        </w:r>
        <w:r w:rsidR="00946DE8">
          <w:rPr>
            <w:webHidden/>
          </w:rPr>
          <w:fldChar w:fldCharType="separate"/>
        </w:r>
        <w:r w:rsidR="00946DE8">
          <w:rPr>
            <w:webHidden/>
          </w:rPr>
          <w:delText>76</w:delText>
        </w:r>
        <w:r w:rsidR="00946DE8">
          <w:rPr>
            <w:webHidden/>
          </w:rPr>
          <w:fldChar w:fldCharType="end"/>
        </w:r>
        <w:r>
          <w:fldChar w:fldCharType="end"/>
        </w:r>
      </w:del>
    </w:p>
    <w:p w14:paraId="394D59E1" w14:textId="77777777" w:rsidR="00946DE8" w:rsidRDefault="00330CD2">
      <w:pPr>
        <w:pStyle w:val="Verzeichnis2"/>
        <w:rPr>
          <w:del w:id="164" w:author="Gregor Wenzel" w:date="2024-01-18T13:03:00Z"/>
          <w:rFonts w:asciiTheme="minorHAnsi" w:eastAsiaTheme="minorEastAsia" w:hAnsiTheme="minorHAnsi" w:cstheme="minorBidi"/>
          <w:sz w:val="22"/>
          <w:lang w:eastAsia="de-DE"/>
        </w:rPr>
      </w:pPr>
      <w:del w:id="165" w:author="Gregor Wenzel" w:date="2024-01-18T13:03:00Z">
        <w:r>
          <w:fldChar w:fldCharType="begin"/>
        </w:r>
        <w:r>
          <w:delInstrText>HYPERLINK \l "_Toc106258648"</w:delInstrText>
        </w:r>
        <w:r>
          <w:fldChar w:fldCharType="separate"/>
        </w:r>
        <w:r w:rsidR="00946DE8" w:rsidRPr="00F40897">
          <w:rPr>
            <w:rStyle w:val="Hyperlink"/>
          </w:rPr>
          <w:delText>18.3</w:delText>
        </w:r>
        <w:r w:rsidR="00946DE8">
          <w:rPr>
            <w:rFonts w:asciiTheme="minorHAnsi" w:eastAsiaTheme="minorEastAsia" w:hAnsiTheme="minorHAnsi" w:cstheme="minorBidi"/>
            <w:sz w:val="22"/>
            <w:lang w:eastAsia="de-DE"/>
          </w:rPr>
          <w:tab/>
        </w:r>
        <w:r w:rsidR="00946DE8" w:rsidRPr="00F40897">
          <w:rPr>
            <w:rStyle w:val="Hyperlink"/>
          </w:rPr>
          <w:delText>Für Familien mit Kindern</w:delText>
        </w:r>
        <w:r w:rsidR="00946DE8">
          <w:rPr>
            <w:webHidden/>
          </w:rPr>
          <w:tab/>
        </w:r>
        <w:r w:rsidR="00946DE8">
          <w:rPr>
            <w:webHidden/>
          </w:rPr>
          <w:fldChar w:fldCharType="begin"/>
        </w:r>
        <w:r w:rsidR="00946DE8">
          <w:rPr>
            <w:webHidden/>
          </w:rPr>
          <w:delInstrText xml:space="preserve"> PAGEREF _Toc106258648 \h </w:delInstrText>
        </w:r>
        <w:r w:rsidR="00946DE8">
          <w:rPr>
            <w:webHidden/>
          </w:rPr>
        </w:r>
        <w:r w:rsidR="00946DE8">
          <w:rPr>
            <w:webHidden/>
          </w:rPr>
          <w:fldChar w:fldCharType="separate"/>
        </w:r>
        <w:r w:rsidR="00946DE8">
          <w:rPr>
            <w:webHidden/>
          </w:rPr>
          <w:delText>80</w:delText>
        </w:r>
        <w:r w:rsidR="00946DE8">
          <w:rPr>
            <w:webHidden/>
          </w:rPr>
          <w:fldChar w:fldCharType="end"/>
        </w:r>
        <w:r>
          <w:fldChar w:fldCharType="end"/>
        </w:r>
      </w:del>
    </w:p>
    <w:p w14:paraId="677DEA8C" w14:textId="77777777" w:rsidR="00946DE8" w:rsidRDefault="00330CD2">
      <w:pPr>
        <w:pStyle w:val="Verzeichnis2"/>
        <w:rPr>
          <w:del w:id="166" w:author="Gregor Wenzel" w:date="2024-01-18T13:03:00Z"/>
          <w:rFonts w:asciiTheme="minorHAnsi" w:eastAsiaTheme="minorEastAsia" w:hAnsiTheme="minorHAnsi" w:cstheme="minorBidi"/>
          <w:sz w:val="22"/>
          <w:lang w:eastAsia="de-DE"/>
        </w:rPr>
      </w:pPr>
      <w:del w:id="167" w:author="Gregor Wenzel" w:date="2024-01-18T13:03:00Z">
        <w:r>
          <w:fldChar w:fldCharType="begin"/>
        </w:r>
        <w:r>
          <w:delInstrText>HYPERLINK \l "_Toc106258649"</w:delInstrText>
        </w:r>
        <w:r>
          <w:fldChar w:fldCharType="separate"/>
        </w:r>
        <w:r w:rsidR="00946DE8" w:rsidRPr="00F40897">
          <w:rPr>
            <w:rStyle w:val="Hyperlink"/>
          </w:rPr>
          <w:delText>18.4</w:delText>
        </w:r>
        <w:r w:rsidR="00946DE8">
          <w:rPr>
            <w:rFonts w:asciiTheme="minorHAnsi" w:eastAsiaTheme="minorEastAsia" w:hAnsiTheme="minorHAnsi" w:cstheme="minorBidi"/>
            <w:sz w:val="22"/>
            <w:lang w:eastAsia="de-DE"/>
          </w:rPr>
          <w:tab/>
        </w:r>
        <w:r w:rsidR="00946DE8" w:rsidRPr="00F40897">
          <w:rPr>
            <w:rStyle w:val="Hyperlink"/>
          </w:rPr>
          <w:delText>Weitere Adressen</w:delText>
        </w:r>
        <w:r w:rsidR="00946DE8">
          <w:rPr>
            <w:webHidden/>
          </w:rPr>
          <w:tab/>
        </w:r>
        <w:r w:rsidR="00946DE8">
          <w:rPr>
            <w:webHidden/>
          </w:rPr>
          <w:fldChar w:fldCharType="begin"/>
        </w:r>
        <w:r w:rsidR="00946DE8">
          <w:rPr>
            <w:webHidden/>
          </w:rPr>
          <w:delInstrText xml:space="preserve"> PAGEREF _Toc106258649 \h </w:delInstrText>
        </w:r>
        <w:r w:rsidR="00946DE8">
          <w:rPr>
            <w:webHidden/>
          </w:rPr>
        </w:r>
        <w:r w:rsidR="00946DE8">
          <w:rPr>
            <w:webHidden/>
          </w:rPr>
          <w:fldChar w:fldCharType="separate"/>
        </w:r>
        <w:r w:rsidR="00946DE8">
          <w:rPr>
            <w:webHidden/>
          </w:rPr>
          <w:delText>80</w:delText>
        </w:r>
        <w:r w:rsidR="00946DE8">
          <w:rPr>
            <w:webHidden/>
          </w:rPr>
          <w:fldChar w:fldCharType="end"/>
        </w:r>
        <w:r>
          <w:fldChar w:fldCharType="end"/>
        </w:r>
      </w:del>
    </w:p>
    <w:p w14:paraId="649BE695" w14:textId="77777777" w:rsidR="00946DE8" w:rsidRDefault="00330CD2">
      <w:pPr>
        <w:pStyle w:val="Verzeichnis1"/>
        <w:rPr>
          <w:del w:id="168" w:author="Gregor Wenzel" w:date="2024-01-18T13:03:00Z"/>
          <w:rFonts w:asciiTheme="minorHAnsi" w:eastAsiaTheme="minorEastAsia" w:hAnsiTheme="minorHAnsi" w:cstheme="minorBidi"/>
          <w:b w:val="0"/>
          <w:noProof/>
          <w:sz w:val="22"/>
          <w:lang w:eastAsia="de-DE"/>
        </w:rPr>
      </w:pPr>
      <w:del w:id="169" w:author="Gregor Wenzel" w:date="2024-01-18T13:03:00Z">
        <w:r>
          <w:fldChar w:fldCharType="begin"/>
        </w:r>
        <w:r>
          <w:delInstrText>HYPERLINK \l "_Toc106258650"</w:delInstrText>
        </w:r>
        <w:r>
          <w:fldChar w:fldCharType="separate"/>
        </w:r>
        <w:r w:rsidR="00946DE8" w:rsidRPr="00F40897">
          <w:rPr>
            <w:rStyle w:val="Hyperlink"/>
            <w:noProof/>
          </w:rPr>
          <w:delText>19</w:delText>
        </w:r>
        <w:r w:rsidR="00946DE8">
          <w:rPr>
            <w:rFonts w:asciiTheme="minorHAnsi" w:eastAsiaTheme="minorEastAsia" w:hAnsiTheme="minorHAnsi" w:cstheme="minorBidi"/>
            <w:b w:val="0"/>
            <w:noProof/>
            <w:sz w:val="22"/>
            <w:lang w:eastAsia="de-DE"/>
          </w:rPr>
          <w:tab/>
        </w:r>
        <w:r w:rsidR="00946DE8" w:rsidRPr="00F40897">
          <w:rPr>
            <w:rStyle w:val="Hyperlink"/>
            <w:noProof/>
          </w:rPr>
          <w:delText>Wenn Sie mehr zum Thema lesen möchten</w:delText>
        </w:r>
        <w:r w:rsidR="00946DE8">
          <w:rPr>
            <w:noProof/>
            <w:webHidden/>
          </w:rPr>
          <w:tab/>
        </w:r>
        <w:r w:rsidR="00946DE8">
          <w:rPr>
            <w:noProof/>
            <w:webHidden/>
          </w:rPr>
          <w:fldChar w:fldCharType="begin"/>
        </w:r>
        <w:r w:rsidR="00946DE8">
          <w:rPr>
            <w:noProof/>
            <w:webHidden/>
          </w:rPr>
          <w:delInstrText xml:space="preserve"> PAGEREF _Toc106258650 \h </w:delInstrText>
        </w:r>
        <w:r w:rsidR="00946DE8">
          <w:rPr>
            <w:noProof/>
            <w:webHidden/>
          </w:rPr>
        </w:r>
        <w:r w:rsidR="00946DE8">
          <w:rPr>
            <w:noProof/>
            <w:webHidden/>
          </w:rPr>
          <w:fldChar w:fldCharType="separate"/>
        </w:r>
        <w:r w:rsidR="00946DE8">
          <w:rPr>
            <w:noProof/>
            <w:webHidden/>
          </w:rPr>
          <w:delText>83</w:delText>
        </w:r>
        <w:r w:rsidR="00946DE8">
          <w:rPr>
            <w:noProof/>
            <w:webHidden/>
          </w:rPr>
          <w:fldChar w:fldCharType="end"/>
        </w:r>
        <w:r>
          <w:rPr>
            <w:noProof/>
          </w:rPr>
          <w:fldChar w:fldCharType="end"/>
        </w:r>
      </w:del>
    </w:p>
    <w:p w14:paraId="4BE9C748" w14:textId="77777777" w:rsidR="00946DE8" w:rsidRDefault="00330CD2">
      <w:pPr>
        <w:pStyle w:val="Verzeichnis1"/>
        <w:rPr>
          <w:del w:id="170" w:author="Gregor Wenzel" w:date="2024-01-18T13:03:00Z"/>
          <w:rFonts w:asciiTheme="minorHAnsi" w:eastAsiaTheme="minorEastAsia" w:hAnsiTheme="minorHAnsi" w:cstheme="minorBidi"/>
          <w:b w:val="0"/>
          <w:noProof/>
          <w:sz w:val="22"/>
          <w:lang w:eastAsia="de-DE"/>
        </w:rPr>
      </w:pPr>
      <w:del w:id="171" w:author="Gregor Wenzel" w:date="2024-01-18T13:03:00Z">
        <w:r>
          <w:fldChar w:fldCharType="begin"/>
        </w:r>
        <w:r>
          <w:delInstrText>HYPERLINK \l "_Toc106258651"</w:delInstrText>
        </w:r>
        <w:r>
          <w:fldChar w:fldCharType="separate"/>
        </w:r>
        <w:r w:rsidR="00946DE8" w:rsidRPr="00F40897">
          <w:rPr>
            <w:rStyle w:val="Hyperlink"/>
            <w:noProof/>
          </w:rPr>
          <w:delText>20</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delText>Wörterbuch</w:delText>
        </w:r>
        <w:r w:rsidR="00946DE8">
          <w:rPr>
            <w:noProof/>
            <w:webHidden/>
          </w:rPr>
          <w:tab/>
        </w:r>
        <w:r w:rsidR="00946DE8">
          <w:rPr>
            <w:noProof/>
            <w:webHidden/>
          </w:rPr>
          <w:fldChar w:fldCharType="begin"/>
        </w:r>
        <w:r w:rsidR="00946DE8">
          <w:rPr>
            <w:noProof/>
            <w:webHidden/>
          </w:rPr>
          <w:delInstrText xml:space="preserve"> PAGEREF _Toc106258651 \h </w:delInstrText>
        </w:r>
        <w:r w:rsidR="00946DE8">
          <w:rPr>
            <w:noProof/>
            <w:webHidden/>
          </w:rPr>
        </w:r>
        <w:r w:rsidR="00946DE8">
          <w:rPr>
            <w:noProof/>
            <w:webHidden/>
          </w:rPr>
          <w:fldChar w:fldCharType="separate"/>
        </w:r>
        <w:r w:rsidR="00946DE8">
          <w:rPr>
            <w:noProof/>
            <w:webHidden/>
          </w:rPr>
          <w:delText>85</w:delText>
        </w:r>
        <w:r w:rsidR="00946DE8">
          <w:rPr>
            <w:noProof/>
            <w:webHidden/>
          </w:rPr>
          <w:fldChar w:fldCharType="end"/>
        </w:r>
        <w:r>
          <w:rPr>
            <w:noProof/>
          </w:rPr>
          <w:fldChar w:fldCharType="end"/>
        </w:r>
      </w:del>
    </w:p>
    <w:p w14:paraId="628EF73C" w14:textId="77777777" w:rsidR="00946DE8" w:rsidRDefault="00330CD2">
      <w:pPr>
        <w:pStyle w:val="Verzeichnis1"/>
        <w:rPr>
          <w:del w:id="172" w:author="Gregor Wenzel" w:date="2024-01-18T13:03:00Z"/>
          <w:rFonts w:asciiTheme="minorHAnsi" w:eastAsiaTheme="minorEastAsia" w:hAnsiTheme="minorHAnsi" w:cstheme="minorBidi"/>
          <w:b w:val="0"/>
          <w:noProof/>
          <w:sz w:val="22"/>
          <w:lang w:eastAsia="de-DE"/>
        </w:rPr>
      </w:pPr>
      <w:del w:id="173" w:author="Gregor Wenzel" w:date="2024-01-18T13:03:00Z">
        <w:r>
          <w:fldChar w:fldCharType="begin"/>
        </w:r>
        <w:r>
          <w:delInstrText>HYPERLINK \l "_Toc106258652"</w:delInstrText>
        </w:r>
        <w:r>
          <w:fldChar w:fldCharType="separate"/>
        </w:r>
        <w:r w:rsidR="00946DE8" w:rsidRPr="00F40897">
          <w:rPr>
            <w:rStyle w:val="Hyperlink"/>
            <w:noProof/>
          </w:rPr>
          <w:delText>21</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delText>Verwendete Literatur</w:delText>
        </w:r>
        <w:r w:rsidR="00946DE8">
          <w:rPr>
            <w:noProof/>
            <w:webHidden/>
          </w:rPr>
          <w:tab/>
        </w:r>
        <w:r w:rsidR="00946DE8">
          <w:rPr>
            <w:noProof/>
            <w:webHidden/>
          </w:rPr>
          <w:fldChar w:fldCharType="begin"/>
        </w:r>
        <w:r w:rsidR="00946DE8">
          <w:rPr>
            <w:noProof/>
            <w:webHidden/>
          </w:rPr>
          <w:delInstrText xml:space="preserve"> PAGEREF _Toc106258652 \h </w:delInstrText>
        </w:r>
        <w:r w:rsidR="00946DE8">
          <w:rPr>
            <w:noProof/>
            <w:webHidden/>
          </w:rPr>
        </w:r>
        <w:r w:rsidR="00946DE8">
          <w:rPr>
            <w:noProof/>
            <w:webHidden/>
          </w:rPr>
          <w:fldChar w:fldCharType="separate"/>
        </w:r>
        <w:r w:rsidR="00946DE8">
          <w:rPr>
            <w:noProof/>
            <w:webHidden/>
          </w:rPr>
          <w:delText>101</w:delText>
        </w:r>
        <w:r w:rsidR="00946DE8">
          <w:rPr>
            <w:noProof/>
            <w:webHidden/>
          </w:rPr>
          <w:fldChar w:fldCharType="end"/>
        </w:r>
        <w:r>
          <w:rPr>
            <w:noProof/>
          </w:rPr>
          <w:fldChar w:fldCharType="end"/>
        </w:r>
      </w:del>
    </w:p>
    <w:p w14:paraId="21AFB016" w14:textId="77777777" w:rsidR="00946DE8" w:rsidRDefault="00330CD2">
      <w:pPr>
        <w:pStyle w:val="Verzeichnis1"/>
        <w:rPr>
          <w:del w:id="174" w:author="Gregor Wenzel" w:date="2024-01-18T13:03:00Z"/>
          <w:rFonts w:asciiTheme="minorHAnsi" w:eastAsiaTheme="minorEastAsia" w:hAnsiTheme="minorHAnsi" w:cstheme="minorBidi"/>
          <w:b w:val="0"/>
          <w:noProof/>
          <w:sz w:val="22"/>
          <w:lang w:eastAsia="de-DE"/>
        </w:rPr>
      </w:pPr>
      <w:del w:id="175" w:author="Gregor Wenzel" w:date="2024-01-18T13:03:00Z">
        <w:r>
          <w:fldChar w:fldCharType="begin"/>
        </w:r>
        <w:r>
          <w:delInstrText>HYPERLINK \l "_Toc106258655"</w:delInstrText>
        </w:r>
        <w:r>
          <w:fldChar w:fldCharType="separate"/>
        </w:r>
        <w:r w:rsidR="00946DE8" w:rsidRPr="00F40897">
          <w:rPr>
            <w:rStyle w:val="Hyperlink"/>
            <w:noProof/>
            <w:spacing w:val="-4"/>
          </w:rPr>
          <w:delText>22</w:delTex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spacing w:val="-4"/>
          </w:rPr>
          <w:delText>Ihre Anregungen zu dieser Patientenleitlinie</w:delText>
        </w:r>
        <w:r w:rsidR="00946DE8">
          <w:rPr>
            <w:noProof/>
            <w:webHidden/>
          </w:rPr>
          <w:tab/>
        </w:r>
        <w:r w:rsidR="00946DE8">
          <w:rPr>
            <w:noProof/>
            <w:webHidden/>
          </w:rPr>
          <w:fldChar w:fldCharType="begin"/>
        </w:r>
        <w:r w:rsidR="00946DE8">
          <w:rPr>
            <w:noProof/>
            <w:webHidden/>
          </w:rPr>
          <w:delInstrText xml:space="preserve"> PAGEREF _Toc106258655 \h </w:delInstrText>
        </w:r>
        <w:r w:rsidR="00946DE8">
          <w:rPr>
            <w:noProof/>
            <w:webHidden/>
          </w:rPr>
        </w:r>
        <w:r w:rsidR="00946DE8">
          <w:rPr>
            <w:noProof/>
            <w:webHidden/>
          </w:rPr>
          <w:fldChar w:fldCharType="separate"/>
        </w:r>
        <w:r w:rsidR="00946DE8">
          <w:rPr>
            <w:noProof/>
            <w:webHidden/>
          </w:rPr>
          <w:delText>102</w:delText>
        </w:r>
        <w:r w:rsidR="00946DE8">
          <w:rPr>
            <w:noProof/>
            <w:webHidden/>
          </w:rPr>
          <w:fldChar w:fldCharType="end"/>
        </w:r>
        <w:r>
          <w:rPr>
            <w:noProof/>
          </w:rPr>
          <w:fldChar w:fldCharType="end"/>
        </w:r>
      </w:del>
    </w:p>
    <w:p w14:paraId="0F6EEDF8" w14:textId="6C02F60F" w:rsidR="00D34634" w:rsidRDefault="004C545B">
      <w:pPr>
        <w:pStyle w:val="Verzeichnis1"/>
        <w:rPr>
          <w:ins w:id="176" w:author="Gregor Wenzel" w:date="2024-01-18T13:03:00Z"/>
          <w:rFonts w:asciiTheme="minorHAnsi" w:eastAsiaTheme="minorEastAsia" w:hAnsiTheme="minorHAnsi" w:cstheme="minorBidi"/>
          <w:b w:val="0"/>
          <w:noProof/>
          <w:sz w:val="22"/>
          <w:lang w:eastAsia="de-DE"/>
        </w:rPr>
      </w:pPr>
      <w:del w:id="177" w:author="Gregor Wenzel" w:date="2024-01-18T13:03:00Z">
        <w:r w:rsidRPr="00ED0BB0">
          <w:rPr>
            <w:rFonts w:cs="Lucida Sans Unicode"/>
          </w:rPr>
          <w:fldChar w:fldCharType="end"/>
        </w:r>
      </w:del>
      <w:ins w:id="178" w:author="Gregor Wenzel" w:date="2024-01-18T13:03:00Z">
        <w:r w:rsidRPr="00ED0BB0">
          <w:rPr>
            <w:rFonts w:cs="Lucida Sans Unicode"/>
          </w:rPr>
          <w:fldChar w:fldCharType="begin"/>
        </w:r>
        <w:r w:rsidR="00851771" w:rsidRPr="00ED0BB0">
          <w:rPr>
            <w:rFonts w:cs="Lucida Sans Unicode"/>
          </w:rPr>
          <w:instrText xml:space="preserve"> TOC \o "1-3" \h \z </w:instrText>
        </w:r>
        <w:r w:rsidRPr="00ED0BB0">
          <w:rPr>
            <w:rFonts w:cs="Lucida Sans Unicode"/>
          </w:rPr>
          <w:fldChar w:fldCharType="separate"/>
        </w:r>
        <w:r w:rsidR="00330CD2">
          <w:fldChar w:fldCharType="begin"/>
        </w:r>
        <w:r w:rsidR="00330CD2">
          <w:instrText>HYPERLINK \l "_Toc130813022"</w:instrText>
        </w:r>
        <w:r w:rsidR="00330CD2">
          <w:fldChar w:fldCharType="separate"/>
        </w:r>
        <w:r w:rsidR="00D34634" w:rsidRPr="007E1138">
          <w:rPr>
            <w:rStyle w:val="Hyperlink"/>
            <w:rFonts w:cs="Lucida Sans Unicode"/>
            <w:noProof/>
          </w:rPr>
          <w:t>Impressum</w:t>
        </w:r>
        <w:r w:rsidR="00D34634">
          <w:rPr>
            <w:noProof/>
            <w:webHidden/>
          </w:rPr>
          <w:tab/>
        </w:r>
        <w:r w:rsidR="00D34634">
          <w:rPr>
            <w:noProof/>
            <w:webHidden/>
          </w:rPr>
          <w:fldChar w:fldCharType="begin"/>
        </w:r>
        <w:r w:rsidR="00D34634">
          <w:rPr>
            <w:noProof/>
            <w:webHidden/>
          </w:rPr>
          <w:instrText xml:space="preserve"> PAGEREF _Toc130813022 \h </w:instrText>
        </w:r>
        <w:r w:rsidR="00D34634">
          <w:rPr>
            <w:noProof/>
            <w:webHidden/>
          </w:rPr>
        </w:r>
        <w:r w:rsidR="00D34634">
          <w:rPr>
            <w:noProof/>
            <w:webHidden/>
          </w:rPr>
          <w:fldChar w:fldCharType="separate"/>
        </w:r>
        <w:r w:rsidR="00D34634">
          <w:rPr>
            <w:noProof/>
            <w:webHidden/>
          </w:rPr>
          <w:t>7</w:t>
        </w:r>
        <w:r w:rsidR="00D34634">
          <w:rPr>
            <w:noProof/>
            <w:webHidden/>
          </w:rPr>
          <w:fldChar w:fldCharType="end"/>
        </w:r>
        <w:r w:rsidR="00330CD2">
          <w:rPr>
            <w:noProof/>
          </w:rPr>
          <w:fldChar w:fldCharType="end"/>
        </w:r>
      </w:ins>
    </w:p>
    <w:p w14:paraId="2DABF30D" w14:textId="70FFC83B" w:rsidR="00D34634" w:rsidRDefault="00330CD2">
      <w:pPr>
        <w:pStyle w:val="Verzeichnis1"/>
        <w:rPr>
          <w:ins w:id="179" w:author="Gregor Wenzel" w:date="2024-01-18T13:03:00Z"/>
          <w:rFonts w:asciiTheme="minorHAnsi" w:eastAsiaTheme="minorEastAsia" w:hAnsiTheme="minorHAnsi" w:cstheme="minorBidi"/>
          <w:b w:val="0"/>
          <w:noProof/>
          <w:sz w:val="22"/>
          <w:lang w:eastAsia="de-DE"/>
        </w:rPr>
      </w:pPr>
      <w:ins w:id="180" w:author="Gregor Wenzel" w:date="2024-01-18T13:03:00Z">
        <w:r>
          <w:fldChar w:fldCharType="begin"/>
        </w:r>
        <w:r>
          <w:instrText>HYPERLINK \l "_Toc130813023"</w:instrText>
        </w:r>
        <w:r>
          <w:fldChar w:fldCharType="separate"/>
        </w:r>
        <w:r w:rsidR="00D34634" w:rsidRPr="007E1138">
          <w:rPr>
            <w:rStyle w:val="Hyperlink"/>
            <w:rFonts w:cs="Lucida Sans Unicode"/>
            <w:noProof/>
          </w:rPr>
          <w:t>((Schmutztitel))</w:t>
        </w:r>
        <w:r w:rsidR="00D34634">
          <w:rPr>
            <w:noProof/>
            <w:webHidden/>
          </w:rPr>
          <w:tab/>
        </w:r>
        <w:r w:rsidR="00D34634">
          <w:rPr>
            <w:noProof/>
            <w:webHidden/>
          </w:rPr>
          <w:fldChar w:fldCharType="begin"/>
        </w:r>
        <w:r w:rsidR="00D34634">
          <w:rPr>
            <w:noProof/>
            <w:webHidden/>
          </w:rPr>
          <w:instrText xml:space="preserve"> PAGEREF _Toc130813023 \h </w:instrText>
        </w:r>
        <w:r w:rsidR="00D34634">
          <w:rPr>
            <w:noProof/>
            <w:webHidden/>
          </w:rPr>
        </w:r>
        <w:r w:rsidR="00D34634">
          <w:rPr>
            <w:noProof/>
            <w:webHidden/>
          </w:rPr>
          <w:fldChar w:fldCharType="separate"/>
        </w:r>
        <w:r w:rsidR="00D34634">
          <w:rPr>
            <w:noProof/>
            <w:webHidden/>
          </w:rPr>
          <w:t>8</w:t>
        </w:r>
        <w:r w:rsidR="00D34634">
          <w:rPr>
            <w:noProof/>
            <w:webHidden/>
          </w:rPr>
          <w:fldChar w:fldCharType="end"/>
        </w:r>
        <w:r>
          <w:rPr>
            <w:noProof/>
          </w:rPr>
          <w:fldChar w:fldCharType="end"/>
        </w:r>
      </w:ins>
    </w:p>
    <w:p w14:paraId="3897F6CA" w14:textId="60B0304F" w:rsidR="00D34634" w:rsidRDefault="00330CD2">
      <w:pPr>
        <w:pStyle w:val="Verzeichnis1"/>
        <w:rPr>
          <w:ins w:id="181" w:author="Gregor Wenzel" w:date="2024-01-18T13:03:00Z"/>
          <w:rFonts w:asciiTheme="minorHAnsi" w:eastAsiaTheme="minorEastAsia" w:hAnsiTheme="minorHAnsi" w:cstheme="minorBidi"/>
          <w:b w:val="0"/>
          <w:noProof/>
          <w:sz w:val="22"/>
          <w:lang w:eastAsia="de-DE"/>
        </w:rPr>
      </w:pPr>
      <w:ins w:id="182" w:author="Gregor Wenzel" w:date="2024-01-18T13:03:00Z">
        <w:r>
          <w:fldChar w:fldCharType="begin"/>
        </w:r>
        <w:r>
          <w:instrText>HYPERLINK \l "_Toc130813024"</w:instrText>
        </w:r>
        <w:r>
          <w:fldChar w:fldCharType="separate"/>
        </w:r>
        <w:r w:rsidR="00D34634" w:rsidRPr="007E1138">
          <w:rPr>
            <w:rStyle w:val="Hyperlink"/>
            <w:noProof/>
          </w:rPr>
          <w:t>1</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Was diese Patientenleitlinie bietet</w:t>
        </w:r>
        <w:r w:rsidR="00D34634">
          <w:rPr>
            <w:noProof/>
            <w:webHidden/>
          </w:rPr>
          <w:tab/>
        </w:r>
        <w:r w:rsidR="00D34634">
          <w:rPr>
            <w:noProof/>
            <w:webHidden/>
          </w:rPr>
          <w:fldChar w:fldCharType="begin"/>
        </w:r>
        <w:r w:rsidR="00D34634">
          <w:rPr>
            <w:noProof/>
            <w:webHidden/>
          </w:rPr>
          <w:instrText xml:space="preserve"> PAGEREF _Toc130813024 \h </w:instrText>
        </w:r>
        <w:r w:rsidR="00D34634">
          <w:rPr>
            <w:noProof/>
            <w:webHidden/>
          </w:rPr>
        </w:r>
        <w:r w:rsidR="00D34634">
          <w:rPr>
            <w:noProof/>
            <w:webHidden/>
          </w:rPr>
          <w:fldChar w:fldCharType="separate"/>
        </w:r>
        <w:r w:rsidR="00D34634">
          <w:rPr>
            <w:noProof/>
            <w:webHidden/>
          </w:rPr>
          <w:t>9</w:t>
        </w:r>
        <w:r w:rsidR="00D34634">
          <w:rPr>
            <w:noProof/>
            <w:webHidden/>
          </w:rPr>
          <w:fldChar w:fldCharType="end"/>
        </w:r>
        <w:r>
          <w:rPr>
            <w:noProof/>
          </w:rPr>
          <w:fldChar w:fldCharType="end"/>
        </w:r>
      </w:ins>
    </w:p>
    <w:p w14:paraId="38E37EA5" w14:textId="0B5C822C" w:rsidR="00D34634" w:rsidRDefault="00330CD2">
      <w:pPr>
        <w:pStyle w:val="Verzeichnis2"/>
        <w:rPr>
          <w:ins w:id="183" w:author="Gregor Wenzel" w:date="2024-01-18T13:03:00Z"/>
          <w:rFonts w:asciiTheme="minorHAnsi" w:eastAsiaTheme="minorEastAsia" w:hAnsiTheme="minorHAnsi" w:cstheme="minorBidi"/>
          <w:sz w:val="22"/>
          <w:lang w:eastAsia="de-DE"/>
        </w:rPr>
      </w:pPr>
      <w:ins w:id="184" w:author="Gregor Wenzel" w:date="2024-01-18T13:03:00Z">
        <w:r>
          <w:fldChar w:fldCharType="begin"/>
        </w:r>
        <w:r>
          <w:instrText>HYPERLINK \l "_Toc130813025"</w:instrText>
        </w:r>
        <w:r>
          <w:fldChar w:fldCharType="separate"/>
        </w:r>
        <w:r w:rsidR="00D34634" w:rsidRPr="007E1138">
          <w:rPr>
            <w:rStyle w:val="Hyperlink"/>
          </w:rPr>
          <w:t>1.1</w:t>
        </w:r>
        <w:r w:rsidR="00D34634">
          <w:rPr>
            <w:rFonts w:asciiTheme="minorHAnsi" w:eastAsiaTheme="minorEastAsia" w:hAnsiTheme="minorHAnsi" w:cstheme="minorBidi"/>
            <w:sz w:val="22"/>
            <w:lang w:eastAsia="de-DE"/>
          </w:rPr>
          <w:tab/>
        </w:r>
        <w:r w:rsidR="00D34634" w:rsidRPr="007E1138">
          <w:rPr>
            <w:rStyle w:val="Hyperlink"/>
            <w:rFonts w:cs="Lucida Sans Unicode"/>
          </w:rPr>
          <w:t>Warum Sie sich auf die Aussagen in dieser Broschüre verlassen können</w:t>
        </w:r>
        <w:r w:rsidR="00D34634">
          <w:rPr>
            <w:webHidden/>
          </w:rPr>
          <w:tab/>
        </w:r>
        <w:r w:rsidR="00D34634">
          <w:rPr>
            <w:webHidden/>
          </w:rPr>
          <w:fldChar w:fldCharType="begin"/>
        </w:r>
        <w:r w:rsidR="00D34634">
          <w:rPr>
            <w:webHidden/>
          </w:rPr>
          <w:instrText xml:space="preserve"> PAGEREF _Toc130813025 \h </w:instrText>
        </w:r>
        <w:r w:rsidR="00D34634">
          <w:rPr>
            <w:webHidden/>
          </w:rPr>
        </w:r>
        <w:r w:rsidR="00D34634">
          <w:rPr>
            <w:webHidden/>
          </w:rPr>
          <w:fldChar w:fldCharType="separate"/>
        </w:r>
        <w:r w:rsidR="00D34634">
          <w:rPr>
            <w:webHidden/>
          </w:rPr>
          <w:t>9</w:t>
        </w:r>
        <w:r w:rsidR="00D34634">
          <w:rPr>
            <w:webHidden/>
          </w:rPr>
          <w:fldChar w:fldCharType="end"/>
        </w:r>
        <w:r>
          <w:fldChar w:fldCharType="end"/>
        </w:r>
      </w:ins>
    </w:p>
    <w:p w14:paraId="0A7E62ED" w14:textId="31749C0F" w:rsidR="00D34634" w:rsidRDefault="00330CD2">
      <w:pPr>
        <w:pStyle w:val="Verzeichnis2"/>
        <w:rPr>
          <w:ins w:id="185" w:author="Gregor Wenzel" w:date="2024-01-18T13:03:00Z"/>
          <w:rFonts w:asciiTheme="minorHAnsi" w:eastAsiaTheme="minorEastAsia" w:hAnsiTheme="minorHAnsi" w:cstheme="minorBidi"/>
          <w:sz w:val="22"/>
          <w:lang w:eastAsia="de-DE"/>
        </w:rPr>
      </w:pPr>
      <w:ins w:id="186" w:author="Gregor Wenzel" w:date="2024-01-18T13:03:00Z">
        <w:r>
          <w:fldChar w:fldCharType="begin"/>
        </w:r>
        <w:r>
          <w:instrText>HYPERLINK \l "_Toc130813026"</w:instrText>
        </w:r>
        <w:r>
          <w:fldChar w:fldCharType="separate"/>
        </w:r>
        <w:r w:rsidR="00D34634" w:rsidRPr="007E1138">
          <w:rPr>
            <w:rStyle w:val="Hyperlink"/>
          </w:rPr>
          <w:t>1.2</w:t>
        </w:r>
        <w:r w:rsidR="00D34634">
          <w:rPr>
            <w:rFonts w:asciiTheme="minorHAnsi" w:eastAsiaTheme="minorEastAsia" w:hAnsiTheme="minorHAnsi" w:cstheme="minorBidi"/>
            <w:sz w:val="22"/>
            <w:lang w:eastAsia="de-DE"/>
          </w:rPr>
          <w:tab/>
        </w:r>
        <w:r w:rsidR="00D34634" w:rsidRPr="007E1138">
          <w:rPr>
            <w:rStyle w:val="Hyperlink"/>
          </w:rPr>
          <w:t>Soll-, Sollte-, Kann-Empfehlungen – was heißt das?</w:t>
        </w:r>
        <w:r w:rsidR="00D34634">
          <w:rPr>
            <w:webHidden/>
          </w:rPr>
          <w:tab/>
        </w:r>
        <w:r w:rsidR="00D34634">
          <w:rPr>
            <w:webHidden/>
          </w:rPr>
          <w:fldChar w:fldCharType="begin"/>
        </w:r>
        <w:r w:rsidR="00D34634">
          <w:rPr>
            <w:webHidden/>
          </w:rPr>
          <w:instrText xml:space="preserve"> PAGEREF _Toc130813026 \h </w:instrText>
        </w:r>
        <w:r w:rsidR="00D34634">
          <w:rPr>
            <w:webHidden/>
          </w:rPr>
        </w:r>
        <w:r w:rsidR="00D34634">
          <w:rPr>
            <w:webHidden/>
          </w:rPr>
          <w:fldChar w:fldCharType="separate"/>
        </w:r>
        <w:r w:rsidR="00D34634">
          <w:rPr>
            <w:webHidden/>
          </w:rPr>
          <w:t>10</w:t>
        </w:r>
        <w:r w:rsidR="00D34634">
          <w:rPr>
            <w:webHidden/>
          </w:rPr>
          <w:fldChar w:fldCharType="end"/>
        </w:r>
        <w:r>
          <w:fldChar w:fldCharType="end"/>
        </w:r>
      </w:ins>
    </w:p>
    <w:p w14:paraId="2DA5CF8D" w14:textId="6709F694" w:rsidR="00D34634" w:rsidRDefault="00330CD2">
      <w:pPr>
        <w:pStyle w:val="Verzeichnis2"/>
        <w:rPr>
          <w:ins w:id="187" w:author="Gregor Wenzel" w:date="2024-01-18T13:03:00Z"/>
          <w:rFonts w:asciiTheme="minorHAnsi" w:eastAsiaTheme="minorEastAsia" w:hAnsiTheme="minorHAnsi" w:cstheme="minorBidi"/>
          <w:sz w:val="22"/>
          <w:lang w:eastAsia="de-DE"/>
        </w:rPr>
      </w:pPr>
      <w:ins w:id="188" w:author="Gregor Wenzel" w:date="2024-01-18T13:03:00Z">
        <w:r>
          <w:fldChar w:fldCharType="begin"/>
        </w:r>
        <w:r>
          <w:instrText>HYPERLINK \l "_Toc130813027"</w:instrText>
        </w:r>
        <w:r>
          <w:fldChar w:fldCharType="separate"/>
        </w:r>
        <w:r w:rsidR="00D34634" w:rsidRPr="007E1138">
          <w:rPr>
            <w:rStyle w:val="Hyperlink"/>
          </w:rPr>
          <w:t>1.3</w:t>
        </w:r>
        <w:r w:rsidR="00D34634">
          <w:rPr>
            <w:rFonts w:asciiTheme="minorHAnsi" w:eastAsiaTheme="minorEastAsia" w:hAnsiTheme="minorHAnsi" w:cstheme="minorBidi"/>
            <w:sz w:val="22"/>
            <w:lang w:eastAsia="de-DE"/>
          </w:rPr>
          <w:tab/>
        </w:r>
        <w:r w:rsidR="00D34634" w:rsidRPr="007E1138">
          <w:rPr>
            <w:rStyle w:val="Hyperlink"/>
            <w:rFonts w:cs="Lucida Sans Unicode"/>
          </w:rPr>
          <w:t>Unterstützungs- und Informationsbedarf</w:t>
        </w:r>
        <w:r w:rsidR="00D34634">
          <w:rPr>
            <w:webHidden/>
          </w:rPr>
          <w:tab/>
        </w:r>
        <w:r w:rsidR="00D34634">
          <w:rPr>
            <w:webHidden/>
          </w:rPr>
          <w:fldChar w:fldCharType="begin"/>
        </w:r>
        <w:r w:rsidR="00D34634">
          <w:rPr>
            <w:webHidden/>
          </w:rPr>
          <w:instrText xml:space="preserve"> PAGEREF _Toc130813027 \h </w:instrText>
        </w:r>
        <w:r w:rsidR="00D34634">
          <w:rPr>
            <w:webHidden/>
          </w:rPr>
        </w:r>
        <w:r w:rsidR="00D34634">
          <w:rPr>
            <w:webHidden/>
          </w:rPr>
          <w:fldChar w:fldCharType="separate"/>
        </w:r>
        <w:r w:rsidR="00D34634">
          <w:rPr>
            <w:webHidden/>
          </w:rPr>
          <w:t>12</w:t>
        </w:r>
        <w:r w:rsidR="00D34634">
          <w:rPr>
            <w:webHidden/>
          </w:rPr>
          <w:fldChar w:fldCharType="end"/>
        </w:r>
        <w:r>
          <w:fldChar w:fldCharType="end"/>
        </w:r>
      </w:ins>
    </w:p>
    <w:p w14:paraId="4D182991" w14:textId="2B989897" w:rsidR="00D34634" w:rsidRDefault="00330CD2">
      <w:pPr>
        <w:pStyle w:val="Verzeichnis1"/>
        <w:rPr>
          <w:ins w:id="189" w:author="Gregor Wenzel" w:date="2024-01-18T13:03:00Z"/>
          <w:rFonts w:asciiTheme="minorHAnsi" w:eastAsiaTheme="minorEastAsia" w:hAnsiTheme="minorHAnsi" w:cstheme="minorBidi"/>
          <w:b w:val="0"/>
          <w:noProof/>
          <w:sz w:val="22"/>
          <w:lang w:eastAsia="de-DE"/>
        </w:rPr>
      </w:pPr>
      <w:ins w:id="190" w:author="Gregor Wenzel" w:date="2024-01-18T13:03:00Z">
        <w:r>
          <w:fldChar w:fldCharType="begin"/>
        </w:r>
        <w:r>
          <w:instrText>HYPERLINK \l "_Toc130813028"</w:instrText>
        </w:r>
        <w:r>
          <w:fldChar w:fldCharType="separate"/>
        </w:r>
        <w:r w:rsidR="00D34634" w:rsidRPr="007E1138">
          <w:rPr>
            <w:rStyle w:val="Hyperlink"/>
            <w:noProof/>
          </w:rPr>
          <w:t>2</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 xml:space="preserve">Auf einen Blick – </w:t>
        </w:r>
        <w:r w:rsidR="00D34634" w:rsidRPr="007E1138">
          <w:rPr>
            <w:rStyle w:val="Hyperlink"/>
            <w:rFonts w:cs="Lucida Sans Unicode"/>
            <w:noProof/>
            <w:highlight w:val="yellow"/>
          </w:rPr>
          <w:t>xxxxkrebs</w:t>
        </w:r>
        <w:r w:rsidR="00D34634">
          <w:rPr>
            <w:noProof/>
            <w:webHidden/>
          </w:rPr>
          <w:tab/>
        </w:r>
        <w:r w:rsidR="00D34634">
          <w:rPr>
            <w:noProof/>
            <w:webHidden/>
          </w:rPr>
          <w:fldChar w:fldCharType="begin"/>
        </w:r>
        <w:r w:rsidR="00D34634">
          <w:rPr>
            <w:noProof/>
            <w:webHidden/>
          </w:rPr>
          <w:instrText xml:space="preserve"> PAGEREF _Toc130813028 \h </w:instrText>
        </w:r>
        <w:r w:rsidR="00D34634">
          <w:rPr>
            <w:noProof/>
            <w:webHidden/>
          </w:rPr>
        </w:r>
        <w:r w:rsidR="00D34634">
          <w:rPr>
            <w:noProof/>
            <w:webHidden/>
          </w:rPr>
          <w:fldChar w:fldCharType="separate"/>
        </w:r>
        <w:r w:rsidR="00D34634">
          <w:rPr>
            <w:noProof/>
            <w:webHidden/>
          </w:rPr>
          <w:t>14</w:t>
        </w:r>
        <w:r w:rsidR="00D34634">
          <w:rPr>
            <w:noProof/>
            <w:webHidden/>
          </w:rPr>
          <w:fldChar w:fldCharType="end"/>
        </w:r>
        <w:r>
          <w:rPr>
            <w:noProof/>
          </w:rPr>
          <w:fldChar w:fldCharType="end"/>
        </w:r>
      </w:ins>
    </w:p>
    <w:p w14:paraId="32FF753F" w14:textId="3A3D9F77" w:rsidR="00D34634" w:rsidRDefault="00330CD2">
      <w:pPr>
        <w:pStyle w:val="Verzeichnis2"/>
        <w:rPr>
          <w:ins w:id="191" w:author="Gregor Wenzel" w:date="2024-01-18T13:03:00Z"/>
          <w:rFonts w:asciiTheme="minorHAnsi" w:eastAsiaTheme="minorEastAsia" w:hAnsiTheme="minorHAnsi" w:cstheme="minorBidi"/>
          <w:sz w:val="22"/>
          <w:lang w:eastAsia="de-DE"/>
        </w:rPr>
      </w:pPr>
      <w:ins w:id="192" w:author="Gregor Wenzel" w:date="2024-01-18T13:03:00Z">
        <w:r>
          <w:fldChar w:fldCharType="begin"/>
        </w:r>
        <w:r>
          <w:instrText>HYPERLINK \l "_Toc130813029"</w:instrText>
        </w:r>
        <w:r>
          <w:fldChar w:fldCharType="separate"/>
        </w:r>
        <w:r w:rsidR="00D34634" w:rsidRPr="007E1138">
          <w:rPr>
            <w:rStyle w:val="Hyperlink"/>
            <w:highlight w:val="yellow"/>
          </w:rPr>
          <w:t>2.1</w:t>
        </w:r>
        <w:r w:rsidR="00D34634">
          <w:rPr>
            <w:rFonts w:asciiTheme="minorHAnsi" w:eastAsiaTheme="minorEastAsia" w:hAnsiTheme="minorHAnsi" w:cstheme="minorBidi"/>
            <w:sz w:val="22"/>
            <w:lang w:eastAsia="de-DE"/>
          </w:rPr>
          <w:tab/>
        </w:r>
        <w:r w:rsidR="00D34634" w:rsidRPr="007E1138">
          <w:rPr>
            <w:rStyle w:val="Hyperlink"/>
            <w:highlight w:val="yellow"/>
          </w:rPr>
          <w:t>Wie häufig ist XXXXkrebs?</w:t>
        </w:r>
        <w:r w:rsidR="00D34634">
          <w:rPr>
            <w:webHidden/>
          </w:rPr>
          <w:tab/>
        </w:r>
        <w:r w:rsidR="00D34634">
          <w:rPr>
            <w:webHidden/>
          </w:rPr>
          <w:fldChar w:fldCharType="begin"/>
        </w:r>
        <w:r w:rsidR="00D34634">
          <w:rPr>
            <w:webHidden/>
          </w:rPr>
          <w:instrText xml:space="preserve"> PAGEREF _Toc130813029 \h </w:instrText>
        </w:r>
        <w:r w:rsidR="00D34634">
          <w:rPr>
            <w:webHidden/>
          </w:rPr>
        </w:r>
        <w:r w:rsidR="00D34634">
          <w:rPr>
            <w:webHidden/>
          </w:rPr>
          <w:fldChar w:fldCharType="separate"/>
        </w:r>
        <w:r w:rsidR="00D34634">
          <w:rPr>
            <w:webHidden/>
          </w:rPr>
          <w:t>14</w:t>
        </w:r>
        <w:r w:rsidR="00D34634">
          <w:rPr>
            <w:webHidden/>
          </w:rPr>
          <w:fldChar w:fldCharType="end"/>
        </w:r>
        <w:r>
          <w:fldChar w:fldCharType="end"/>
        </w:r>
      </w:ins>
    </w:p>
    <w:p w14:paraId="0D41B600" w14:textId="1A7EE07A" w:rsidR="00D34634" w:rsidRDefault="00330CD2">
      <w:pPr>
        <w:pStyle w:val="Verzeichnis2"/>
        <w:rPr>
          <w:ins w:id="193" w:author="Gregor Wenzel" w:date="2024-01-18T13:03:00Z"/>
          <w:rFonts w:asciiTheme="minorHAnsi" w:eastAsiaTheme="minorEastAsia" w:hAnsiTheme="minorHAnsi" w:cstheme="minorBidi"/>
          <w:sz w:val="22"/>
          <w:lang w:eastAsia="de-DE"/>
        </w:rPr>
      </w:pPr>
      <w:ins w:id="194" w:author="Gregor Wenzel" w:date="2024-01-18T13:03:00Z">
        <w:r>
          <w:fldChar w:fldCharType="begin"/>
        </w:r>
        <w:r>
          <w:instrText>HYPERLINK \l "_Toc130813030"</w:instrText>
        </w:r>
        <w:r>
          <w:fldChar w:fldCharType="separate"/>
        </w:r>
        <w:r w:rsidR="00D34634" w:rsidRPr="007E1138">
          <w:rPr>
            <w:rStyle w:val="Hyperlink"/>
            <w:highlight w:val="yellow"/>
          </w:rPr>
          <w:t>2.2</w:t>
        </w:r>
        <w:r w:rsidR="00D34634">
          <w:rPr>
            <w:rFonts w:asciiTheme="minorHAnsi" w:eastAsiaTheme="minorEastAsia" w:hAnsiTheme="minorHAnsi" w:cstheme="minorBidi"/>
            <w:sz w:val="22"/>
            <w:lang w:eastAsia="de-DE"/>
          </w:rPr>
          <w:tab/>
        </w:r>
        <w:r w:rsidR="00D34634" w:rsidRPr="007E1138">
          <w:rPr>
            <w:rStyle w:val="Hyperlink"/>
            <w:highlight w:val="yellow"/>
          </w:rPr>
          <w:t>Ggfs. Was ist XXXXkrebs?</w:t>
        </w:r>
        <w:r w:rsidR="00D34634">
          <w:rPr>
            <w:webHidden/>
          </w:rPr>
          <w:tab/>
        </w:r>
        <w:r w:rsidR="00D34634">
          <w:rPr>
            <w:webHidden/>
          </w:rPr>
          <w:fldChar w:fldCharType="begin"/>
        </w:r>
        <w:r w:rsidR="00D34634">
          <w:rPr>
            <w:webHidden/>
          </w:rPr>
          <w:instrText xml:space="preserve"> PAGEREF _Toc130813030 \h </w:instrText>
        </w:r>
        <w:r w:rsidR="00D34634">
          <w:rPr>
            <w:webHidden/>
          </w:rPr>
        </w:r>
        <w:r w:rsidR="00D34634">
          <w:rPr>
            <w:webHidden/>
          </w:rPr>
          <w:fldChar w:fldCharType="separate"/>
        </w:r>
        <w:r w:rsidR="00D34634">
          <w:rPr>
            <w:webHidden/>
          </w:rPr>
          <w:t>14</w:t>
        </w:r>
        <w:r w:rsidR="00D34634">
          <w:rPr>
            <w:webHidden/>
          </w:rPr>
          <w:fldChar w:fldCharType="end"/>
        </w:r>
        <w:r>
          <w:fldChar w:fldCharType="end"/>
        </w:r>
      </w:ins>
    </w:p>
    <w:p w14:paraId="2CEFD5C0" w14:textId="2D1279AA" w:rsidR="00D34634" w:rsidRDefault="00330CD2">
      <w:pPr>
        <w:pStyle w:val="Verzeichnis2"/>
        <w:rPr>
          <w:ins w:id="195" w:author="Gregor Wenzel" w:date="2024-01-18T13:03:00Z"/>
          <w:rFonts w:asciiTheme="minorHAnsi" w:eastAsiaTheme="minorEastAsia" w:hAnsiTheme="minorHAnsi" w:cstheme="minorBidi"/>
          <w:sz w:val="22"/>
          <w:lang w:eastAsia="de-DE"/>
        </w:rPr>
      </w:pPr>
      <w:ins w:id="196" w:author="Gregor Wenzel" w:date="2024-01-18T13:03:00Z">
        <w:r>
          <w:fldChar w:fldCharType="begin"/>
        </w:r>
        <w:r>
          <w:instrText>HYPERLINK \l "_Toc130813031"</w:instrText>
        </w:r>
        <w:r>
          <w:fldChar w:fldCharType="separate"/>
        </w:r>
        <w:r w:rsidR="00D34634" w:rsidRPr="007E1138">
          <w:rPr>
            <w:rStyle w:val="Hyperlink"/>
            <w:highlight w:val="yellow"/>
          </w:rPr>
          <w:t>2.3</w:t>
        </w:r>
        <w:r w:rsidR="00D34634">
          <w:rPr>
            <w:rFonts w:asciiTheme="minorHAnsi" w:eastAsiaTheme="minorEastAsia" w:hAnsiTheme="minorHAnsi" w:cstheme="minorBidi"/>
            <w:sz w:val="22"/>
            <w:lang w:eastAsia="de-DE"/>
          </w:rPr>
          <w:tab/>
        </w:r>
        <w:r w:rsidR="00D34634" w:rsidRPr="007E1138">
          <w:rPr>
            <w:rStyle w:val="Hyperlink"/>
            <w:highlight w:val="yellow"/>
          </w:rPr>
          <w:t>Ggfs. Welche Aufgaben hat XXXX (Organ/Organsystem)?</w:t>
        </w:r>
        <w:r w:rsidR="00D34634">
          <w:rPr>
            <w:webHidden/>
          </w:rPr>
          <w:tab/>
        </w:r>
        <w:r w:rsidR="00D34634">
          <w:rPr>
            <w:webHidden/>
          </w:rPr>
          <w:fldChar w:fldCharType="begin"/>
        </w:r>
        <w:r w:rsidR="00D34634">
          <w:rPr>
            <w:webHidden/>
          </w:rPr>
          <w:instrText xml:space="preserve"> PAGEREF _Toc130813031 \h </w:instrText>
        </w:r>
        <w:r w:rsidR="00D34634">
          <w:rPr>
            <w:webHidden/>
          </w:rPr>
        </w:r>
        <w:r w:rsidR="00D34634">
          <w:rPr>
            <w:webHidden/>
          </w:rPr>
          <w:fldChar w:fldCharType="separate"/>
        </w:r>
        <w:r w:rsidR="00D34634">
          <w:rPr>
            <w:webHidden/>
          </w:rPr>
          <w:t>14</w:t>
        </w:r>
        <w:r w:rsidR="00D34634">
          <w:rPr>
            <w:webHidden/>
          </w:rPr>
          <w:fldChar w:fldCharType="end"/>
        </w:r>
        <w:r>
          <w:fldChar w:fldCharType="end"/>
        </w:r>
      </w:ins>
    </w:p>
    <w:p w14:paraId="07E7DFA0" w14:textId="48150900" w:rsidR="00D34634" w:rsidRDefault="00330CD2">
      <w:pPr>
        <w:pStyle w:val="Verzeichnis2"/>
        <w:rPr>
          <w:ins w:id="197" w:author="Gregor Wenzel" w:date="2024-01-18T13:03:00Z"/>
          <w:rFonts w:asciiTheme="minorHAnsi" w:eastAsiaTheme="minorEastAsia" w:hAnsiTheme="minorHAnsi" w:cstheme="minorBidi"/>
          <w:sz w:val="22"/>
          <w:lang w:eastAsia="de-DE"/>
        </w:rPr>
      </w:pPr>
      <w:ins w:id="198" w:author="Gregor Wenzel" w:date="2024-01-18T13:03:00Z">
        <w:r>
          <w:fldChar w:fldCharType="begin"/>
        </w:r>
        <w:r>
          <w:instrText>HYPERLINK \l "_Toc130813032"</w:instrText>
        </w:r>
        <w:r>
          <w:fldChar w:fldCharType="separate"/>
        </w:r>
        <w:r w:rsidR="00D34634" w:rsidRPr="007E1138">
          <w:rPr>
            <w:rStyle w:val="Hyperlink"/>
            <w:highlight w:val="yellow"/>
          </w:rPr>
          <w:t>2.4</w:t>
        </w:r>
        <w:r w:rsidR="00D34634">
          <w:rPr>
            <w:rFonts w:asciiTheme="minorHAnsi" w:eastAsiaTheme="minorEastAsia" w:hAnsiTheme="minorHAnsi" w:cstheme="minorBidi"/>
            <w:sz w:val="22"/>
            <w:lang w:eastAsia="de-DE"/>
          </w:rPr>
          <w:tab/>
        </w:r>
        <w:r w:rsidR="00D34634" w:rsidRPr="007E1138">
          <w:rPr>
            <w:rStyle w:val="Hyperlink"/>
            <w:highlight w:val="yellow"/>
          </w:rPr>
          <w:t>Ggfs. Welche Anzeichen für XXXXkrebs gibt es?</w:t>
        </w:r>
        <w:r w:rsidR="00D34634">
          <w:rPr>
            <w:webHidden/>
          </w:rPr>
          <w:tab/>
        </w:r>
        <w:r w:rsidR="00D34634">
          <w:rPr>
            <w:webHidden/>
          </w:rPr>
          <w:fldChar w:fldCharType="begin"/>
        </w:r>
        <w:r w:rsidR="00D34634">
          <w:rPr>
            <w:webHidden/>
          </w:rPr>
          <w:instrText xml:space="preserve"> PAGEREF _Toc130813032 \h </w:instrText>
        </w:r>
        <w:r w:rsidR="00D34634">
          <w:rPr>
            <w:webHidden/>
          </w:rPr>
        </w:r>
        <w:r w:rsidR="00D34634">
          <w:rPr>
            <w:webHidden/>
          </w:rPr>
          <w:fldChar w:fldCharType="separate"/>
        </w:r>
        <w:r w:rsidR="00D34634">
          <w:rPr>
            <w:webHidden/>
          </w:rPr>
          <w:t>14</w:t>
        </w:r>
        <w:r w:rsidR="00D34634">
          <w:rPr>
            <w:webHidden/>
          </w:rPr>
          <w:fldChar w:fldCharType="end"/>
        </w:r>
        <w:r>
          <w:fldChar w:fldCharType="end"/>
        </w:r>
      </w:ins>
    </w:p>
    <w:p w14:paraId="657AAB6E" w14:textId="6B0D3686" w:rsidR="00D34634" w:rsidRDefault="00330CD2">
      <w:pPr>
        <w:pStyle w:val="Verzeichnis2"/>
        <w:rPr>
          <w:ins w:id="199" w:author="Gregor Wenzel" w:date="2024-01-18T13:03:00Z"/>
          <w:rFonts w:asciiTheme="minorHAnsi" w:eastAsiaTheme="minorEastAsia" w:hAnsiTheme="minorHAnsi" w:cstheme="minorBidi"/>
          <w:sz w:val="22"/>
          <w:lang w:eastAsia="de-DE"/>
        </w:rPr>
      </w:pPr>
      <w:ins w:id="200" w:author="Gregor Wenzel" w:date="2024-01-18T13:03:00Z">
        <w:r>
          <w:fldChar w:fldCharType="begin"/>
        </w:r>
        <w:r>
          <w:instrText>HYPERLINK \l "_Toc130813033"</w:instrText>
        </w:r>
        <w:r>
          <w:fldChar w:fldCharType="separate"/>
        </w:r>
        <w:r w:rsidR="00D34634" w:rsidRPr="007E1138">
          <w:rPr>
            <w:rStyle w:val="Hyperlink"/>
            <w:highlight w:val="yellow"/>
          </w:rPr>
          <w:t>2.5</w:t>
        </w:r>
        <w:r w:rsidR="00D34634">
          <w:rPr>
            <w:rFonts w:asciiTheme="minorHAnsi" w:eastAsiaTheme="minorEastAsia" w:hAnsiTheme="minorHAnsi" w:cstheme="minorBidi"/>
            <w:sz w:val="22"/>
            <w:lang w:eastAsia="de-DE"/>
          </w:rPr>
          <w:tab/>
        </w:r>
        <w:r w:rsidR="00D34634" w:rsidRPr="007E1138">
          <w:rPr>
            <w:rStyle w:val="Hyperlink"/>
            <w:highlight w:val="yellow"/>
          </w:rPr>
          <w:t>Wie wird XXXXkrebs festgestellt?</w:t>
        </w:r>
        <w:r w:rsidR="00D34634">
          <w:rPr>
            <w:webHidden/>
          </w:rPr>
          <w:tab/>
        </w:r>
        <w:r w:rsidR="00D34634">
          <w:rPr>
            <w:webHidden/>
          </w:rPr>
          <w:fldChar w:fldCharType="begin"/>
        </w:r>
        <w:r w:rsidR="00D34634">
          <w:rPr>
            <w:webHidden/>
          </w:rPr>
          <w:instrText xml:space="preserve"> PAGEREF _Toc130813033 \h </w:instrText>
        </w:r>
        <w:r w:rsidR="00D34634">
          <w:rPr>
            <w:webHidden/>
          </w:rPr>
        </w:r>
        <w:r w:rsidR="00D34634">
          <w:rPr>
            <w:webHidden/>
          </w:rPr>
          <w:fldChar w:fldCharType="separate"/>
        </w:r>
        <w:r w:rsidR="00D34634">
          <w:rPr>
            <w:webHidden/>
          </w:rPr>
          <w:t>14</w:t>
        </w:r>
        <w:r w:rsidR="00D34634">
          <w:rPr>
            <w:webHidden/>
          </w:rPr>
          <w:fldChar w:fldCharType="end"/>
        </w:r>
        <w:r>
          <w:fldChar w:fldCharType="end"/>
        </w:r>
      </w:ins>
    </w:p>
    <w:p w14:paraId="2E0F7E8B" w14:textId="0CEF1450" w:rsidR="00D34634" w:rsidRDefault="00330CD2">
      <w:pPr>
        <w:pStyle w:val="Verzeichnis2"/>
        <w:rPr>
          <w:ins w:id="201" w:author="Gregor Wenzel" w:date="2024-01-18T13:03:00Z"/>
          <w:rFonts w:asciiTheme="minorHAnsi" w:eastAsiaTheme="minorEastAsia" w:hAnsiTheme="minorHAnsi" w:cstheme="minorBidi"/>
          <w:sz w:val="22"/>
          <w:lang w:eastAsia="de-DE"/>
        </w:rPr>
      </w:pPr>
      <w:ins w:id="202" w:author="Gregor Wenzel" w:date="2024-01-18T13:03:00Z">
        <w:r>
          <w:fldChar w:fldCharType="begin"/>
        </w:r>
        <w:r>
          <w:instrText>HYPERLINK \l "_Toc130813034"</w:instrText>
        </w:r>
        <w:r>
          <w:fldChar w:fldCharType="separate"/>
        </w:r>
        <w:r w:rsidR="00D34634" w:rsidRPr="007E1138">
          <w:rPr>
            <w:rStyle w:val="Hyperlink"/>
            <w:highlight w:val="yellow"/>
          </w:rPr>
          <w:t>2.6</w:t>
        </w:r>
        <w:r w:rsidR="00D34634">
          <w:rPr>
            <w:rFonts w:asciiTheme="minorHAnsi" w:eastAsiaTheme="minorEastAsia" w:hAnsiTheme="minorHAnsi" w:cstheme="minorBidi"/>
            <w:sz w:val="22"/>
            <w:lang w:eastAsia="de-DE"/>
          </w:rPr>
          <w:tab/>
        </w:r>
        <w:r w:rsidR="00D34634" w:rsidRPr="007E1138">
          <w:rPr>
            <w:rStyle w:val="Hyperlink"/>
            <w:highlight w:val="yellow"/>
          </w:rPr>
          <w:t>Wie wird XXXXkrebs behandelt?</w:t>
        </w:r>
        <w:r w:rsidR="00D34634">
          <w:rPr>
            <w:webHidden/>
          </w:rPr>
          <w:tab/>
        </w:r>
        <w:r w:rsidR="00D34634">
          <w:rPr>
            <w:webHidden/>
          </w:rPr>
          <w:fldChar w:fldCharType="begin"/>
        </w:r>
        <w:r w:rsidR="00D34634">
          <w:rPr>
            <w:webHidden/>
          </w:rPr>
          <w:instrText xml:space="preserve"> PAGEREF _Toc130813034 \h </w:instrText>
        </w:r>
        <w:r w:rsidR="00D34634">
          <w:rPr>
            <w:webHidden/>
          </w:rPr>
        </w:r>
        <w:r w:rsidR="00D34634">
          <w:rPr>
            <w:webHidden/>
          </w:rPr>
          <w:fldChar w:fldCharType="separate"/>
        </w:r>
        <w:r w:rsidR="00D34634">
          <w:rPr>
            <w:webHidden/>
          </w:rPr>
          <w:t>14</w:t>
        </w:r>
        <w:r w:rsidR="00D34634">
          <w:rPr>
            <w:webHidden/>
          </w:rPr>
          <w:fldChar w:fldCharType="end"/>
        </w:r>
        <w:r>
          <w:fldChar w:fldCharType="end"/>
        </w:r>
      </w:ins>
    </w:p>
    <w:p w14:paraId="23765D56" w14:textId="7CE816C9" w:rsidR="00D34634" w:rsidRDefault="00330CD2">
      <w:pPr>
        <w:pStyle w:val="Verzeichnis1"/>
        <w:rPr>
          <w:ins w:id="203" w:author="Gregor Wenzel" w:date="2024-01-18T13:03:00Z"/>
          <w:rFonts w:asciiTheme="minorHAnsi" w:eastAsiaTheme="minorEastAsia" w:hAnsiTheme="minorHAnsi" w:cstheme="minorBidi"/>
          <w:b w:val="0"/>
          <w:noProof/>
          <w:sz w:val="22"/>
          <w:lang w:eastAsia="de-DE"/>
        </w:rPr>
      </w:pPr>
      <w:ins w:id="204" w:author="Gregor Wenzel" w:date="2024-01-18T13:03:00Z">
        <w:r>
          <w:fldChar w:fldCharType="begin"/>
        </w:r>
        <w:r>
          <w:instrText>HYPERLINK \l "_Toc130813035"</w:instrText>
        </w:r>
        <w:r>
          <w:fldChar w:fldCharType="separate"/>
        </w:r>
        <w:r w:rsidR="00D34634" w:rsidRPr="007E1138">
          <w:rPr>
            <w:rStyle w:val="Hyperlink"/>
            <w:noProof/>
          </w:rPr>
          <w:t>3</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 xml:space="preserve">Das </w:t>
        </w:r>
        <w:r w:rsidR="00D34634" w:rsidRPr="007E1138">
          <w:rPr>
            <w:rStyle w:val="Hyperlink"/>
            <w:rFonts w:cs="Lucida Sans Unicode"/>
            <w:noProof/>
            <w:highlight w:val="yellow"/>
          </w:rPr>
          <w:t>XXXorgan</w:t>
        </w:r>
        <w:r w:rsidR="00D34634" w:rsidRPr="007E1138">
          <w:rPr>
            <w:rStyle w:val="Hyperlink"/>
            <w:rFonts w:cs="Lucida Sans Unicode"/>
            <w:noProof/>
          </w:rPr>
          <w:t xml:space="preserve"> (Anatomiekapitel)</w:t>
        </w:r>
        <w:r w:rsidR="00D34634">
          <w:rPr>
            <w:noProof/>
            <w:webHidden/>
          </w:rPr>
          <w:tab/>
        </w:r>
        <w:r w:rsidR="00D34634">
          <w:rPr>
            <w:noProof/>
            <w:webHidden/>
          </w:rPr>
          <w:fldChar w:fldCharType="begin"/>
        </w:r>
        <w:r w:rsidR="00D34634">
          <w:rPr>
            <w:noProof/>
            <w:webHidden/>
          </w:rPr>
          <w:instrText xml:space="preserve"> PAGEREF _Toc130813035 \h </w:instrText>
        </w:r>
        <w:r w:rsidR="00D34634">
          <w:rPr>
            <w:noProof/>
            <w:webHidden/>
          </w:rPr>
        </w:r>
        <w:r w:rsidR="00D34634">
          <w:rPr>
            <w:noProof/>
            <w:webHidden/>
          </w:rPr>
          <w:fldChar w:fldCharType="separate"/>
        </w:r>
        <w:r w:rsidR="00D34634">
          <w:rPr>
            <w:noProof/>
            <w:webHidden/>
          </w:rPr>
          <w:t>15</w:t>
        </w:r>
        <w:r w:rsidR="00D34634">
          <w:rPr>
            <w:noProof/>
            <w:webHidden/>
          </w:rPr>
          <w:fldChar w:fldCharType="end"/>
        </w:r>
        <w:r>
          <w:rPr>
            <w:noProof/>
          </w:rPr>
          <w:fldChar w:fldCharType="end"/>
        </w:r>
      </w:ins>
    </w:p>
    <w:p w14:paraId="0EE7609F" w14:textId="25DABC77" w:rsidR="00D34634" w:rsidRDefault="00330CD2">
      <w:pPr>
        <w:pStyle w:val="Verzeichnis1"/>
        <w:rPr>
          <w:ins w:id="205" w:author="Gregor Wenzel" w:date="2024-01-18T13:03:00Z"/>
          <w:rFonts w:asciiTheme="minorHAnsi" w:eastAsiaTheme="minorEastAsia" w:hAnsiTheme="minorHAnsi" w:cstheme="minorBidi"/>
          <w:b w:val="0"/>
          <w:noProof/>
          <w:sz w:val="22"/>
          <w:lang w:eastAsia="de-DE"/>
        </w:rPr>
      </w:pPr>
      <w:ins w:id="206" w:author="Gregor Wenzel" w:date="2024-01-18T13:03:00Z">
        <w:r>
          <w:fldChar w:fldCharType="begin"/>
        </w:r>
        <w:r>
          <w:instrText>HYPERLINK \l "_Toc130813036"</w:instrText>
        </w:r>
        <w:r>
          <w:fldChar w:fldCharType="separate"/>
        </w:r>
        <w:r w:rsidR="00D34634" w:rsidRPr="007E1138">
          <w:rPr>
            <w:rStyle w:val="Hyperlink"/>
            <w:noProof/>
          </w:rPr>
          <w:t>4</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highlight w:val="yellow"/>
          </w:rPr>
          <w:t>XXXkrebs</w:t>
        </w:r>
        <w:r w:rsidR="00D34634" w:rsidRPr="007E1138">
          <w:rPr>
            <w:rStyle w:val="Hyperlink"/>
            <w:rFonts w:cs="Lucida Sans Unicode"/>
            <w:noProof/>
          </w:rPr>
          <w:t xml:space="preserve"> – was ist das?</w:t>
        </w:r>
        <w:r w:rsidR="00D34634">
          <w:rPr>
            <w:noProof/>
            <w:webHidden/>
          </w:rPr>
          <w:tab/>
        </w:r>
        <w:r w:rsidR="00D34634">
          <w:rPr>
            <w:noProof/>
            <w:webHidden/>
          </w:rPr>
          <w:fldChar w:fldCharType="begin"/>
        </w:r>
        <w:r w:rsidR="00D34634">
          <w:rPr>
            <w:noProof/>
            <w:webHidden/>
          </w:rPr>
          <w:instrText xml:space="preserve"> PAGEREF _Toc130813036 \h </w:instrText>
        </w:r>
        <w:r w:rsidR="00D34634">
          <w:rPr>
            <w:noProof/>
            <w:webHidden/>
          </w:rPr>
        </w:r>
        <w:r w:rsidR="00D34634">
          <w:rPr>
            <w:noProof/>
            <w:webHidden/>
          </w:rPr>
          <w:fldChar w:fldCharType="separate"/>
        </w:r>
        <w:r w:rsidR="00D34634">
          <w:rPr>
            <w:noProof/>
            <w:webHidden/>
          </w:rPr>
          <w:t>16</w:t>
        </w:r>
        <w:r w:rsidR="00D34634">
          <w:rPr>
            <w:noProof/>
            <w:webHidden/>
          </w:rPr>
          <w:fldChar w:fldCharType="end"/>
        </w:r>
        <w:r>
          <w:rPr>
            <w:noProof/>
          </w:rPr>
          <w:fldChar w:fldCharType="end"/>
        </w:r>
      </w:ins>
    </w:p>
    <w:p w14:paraId="5D7265F6" w14:textId="68DCE69B" w:rsidR="00D34634" w:rsidRDefault="00330CD2">
      <w:pPr>
        <w:pStyle w:val="Verzeichnis2"/>
        <w:rPr>
          <w:ins w:id="207" w:author="Gregor Wenzel" w:date="2024-01-18T13:03:00Z"/>
          <w:rFonts w:asciiTheme="minorHAnsi" w:eastAsiaTheme="minorEastAsia" w:hAnsiTheme="minorHAnsi" w:cstheme="minorBidi"/>
          <w:sz w:val="22"/>
          <w:lang w:eastAsia="de-DE"/>
        </w:rPr>
      </w:pPr>
      <w:ins w:id="208" w:author="Gregor Wenzel" w:date="2024-01-18T13:03:00Z">
        <w:r>
          <w:fldChar w:fldCharType="begin"/>
        </w:r>
        <w:r>
          <w:instrText>HYPERLINK \l "_Toc130813037"</w:instrText>
        </w:r>
        <w:r>
          <w:fldChar w:fldCharType="separate"/>
        </w:r>
        <w:r w:rsidR="00D34634" w:rsidRPr="007E1138">
          <w:rPr>
            <w:rStyle w:val="Hyperlink"/>
          </w:rPr>
          <w:t>4.1</w:t>
        </w:r>
        <w:r w:rsidR="00D34634">
          <w:rPr>
            <w:rFonts w:asciiTheme="minorHAnsi" w:eastAsiaTheme="minorEastAsia" w:hAnsiTheme="minorHAnsi" w:cstheme="minorBidi"/>
            <w:sz w:val="22"/>
            <w:lang w:eastAsia="de-DE"/>
          </w:rPr>
          <w:tab/>
        </w:r>
        <w:r w:rsidR="00D34634" w:rsidRPr="007E1138">
          <w:rPr>
            <w:rStyle w:val="Hyperlink"/>
            <w:rFonts w:cs="Lucida Sans Unicode"/>
          </w:rPr>
          <w:t>Was ist Krebs überhaupt?</w:t>
        </w:r>
        <w:r w:rsidR="00D34634">
          <w:rPr>
            <w:webHidden/>
          </w:rPr>
          <w:tab/>
        </w:r>
        <w:r w:rsidR="00D34634">
          <w:rPr>
            <w:webHidden/>
          </w:rPr>
          <w:fldChar w:fldCharType="begin"/>
        </w:r>
        <w:r w:rsidR="00D34634">
          <w:rPr>
            <w:webHidden/>
          </w:rPr>
          <w:instrText xml:space="preserve"> PAGEREF _Toc130813037 \h </w:instrText>
        </w:r>
        <w:r w:rsidR="00D34634">
          <w:rPr>
            <w:webHidden/>
          </w:rPr>
        </w:r>
        <w:r w:rsidR="00D34634">
          <w:rPr>
            <w:webHidden/>
          </w:rPr>
          <w:fldChar w:fldCharType="separate"/>
        </w:r>
        <w:r w:rsidR="00D34634">
          <w:rPr>
            <w:webHidden/>
          </w:rPr>
          <w:t>16</w:t>
        </w:r>
        <w:r w:rsidR="00D34634">
          <w:rPr>
            <w:webHidden/>
          </w:rPr>
          <w:fldChar w:fldCharType="end"/>
        </w:r>
        <w:r>
          <w:fldChar w:fldCharType="end"/>
        </w:r>
      </w:ins>
    </w:p>
    <w:p w14:paraId="08BE8309" w14:textId="06CCCEE0" w:rsidR="00D34634" w:rsidRDefault="00330CD2">
      <w:pPr>
        <w:pStyle w:val="Verzeichnis2"/>
        <w:rPr>
          <w:ins w:id="209" w:author="Gregor Wenzel" w:date="2024-01-18T13:03:00Z"/>
          <w:rFonts w:asciiTheme="minorHAnsi" w:eastAsiaTheme="minorEastAsia" w:hAnsiTheme="minorHAnsi" w:cstheme="minorBidi"/>
          <w:sz w:val="22"/>
          <w:lang w:eastAsia="de-DE"/>
        </w:rPr>
      </w:pPr>
      <w:ins w:id="210" w:author="Gregor Wenzel" w:date="2024-01-18T13:03:00Z">
        <w:r>
          <w:fldChar w:fldCharType="begin"/>
        </w:r>
        <w:r>
          <w:instrText>HYPERLINK \l "_Toc130813038"</w:instrText>
        </w:r>
        <w:r>
          <w:fldChar w:fldCharType="separate"/>
        </w:r>
        <w:r w:rsidR="00D34634" w:rsidRPr="007E1138">
          <w:rPr>
            <w:rStyle w:val="Hyperlink"/>
          </w:rPr>
          <w:t>4.2</w:t>
        </w:r>
        <w:r w:rsidR="00D34634">
          <w:rPr>
            <w:rFonts w:asciiTheme="minorHAnsi" w:eastAsiaTheme="minorEastAsia" w:hAnsiTheme="minorHAnsi" w:cstheme="minorBidi"/>
            <w:sz w:val="22"/>
            <w:lang w:eastAsia="de-DE"/>
          </w:rPr>
          <w:tab/>
        </w:r>
        <w:r w:rsidR="00D34634" w:rsidRPr="007E1138">
          <w:rPr>
            <w:rStyle w:val="Hyperlink"/>
            <w:rFonts w:cs="Lucida Sans Unicode"/>
          </w:rPr>
          <w:t xml:space="preserve">Was ist </w:t>
        </w:r>
        <w:r w:rsidR="00D34634" w:rsidRPr="007E1138">
          <w:rPr>
            <w:rStyle w:val="Hyperlink"/>
            <w:rFonts w:cs="Lucida Sans Unicode"/>
            <w:highlight w:val="yellow"/>
          </w:rPr>
          <w:t>XXXXkrebs</w:t>
        </w:r>
        <w:r w:rsidR="00D34634" w:rsidRPr="007E1138">
          <w:rPr>
            <w:rStyle w:val="Hyperlink"/>
            <w:rFonts w:cs="Lucida Sans Unicode"/>
          </w:rPr>
          <w:t xml:space="preserve"> und warum entsteht er?</w:t>
        </w:r>
        <w:r w:rsidR="00D34634">
          <w:rPr>
            <w:webHidden/>
          </w:rPr>
          <w:tab/>
        </w:r>
        <w:r w:rsidR="00D34634">
          <w:rPr>
            <w:webHidden/>
          </w:rPr>
          <w:fldChar w:fldCharType="begin"/>
        </w:r>
        <w:r w:rsidR="00D34634">
          <w:rPr>
            <w:webHidden/>
          </w:rPr>
          <w:instrText xml:space="preserve"> PAGEREF _Toc130813038 \h </w:instrText>
        </w:r>
        <w:r w:rsidR="00D34634">
          <w:rPr>
            <w:webHidden/>
          </w:rPr>
        </w:r>
        <w:r w:rsidR="00D34634">
          <w:rPr>
            <w:webHidden/>
          </w:rPr>
          <w:fldChar w:fldCharType="separate"/>
        </w:r>
        <w:r w:rsidR="00D34634">
          <w:rPr>
            <w:webHidden/>
          </w:rPr>
          <w:t>16</w:t>
        </w:r>
        <w:r w:rsidR="00D34634">
          <w:rPr>
            <w:webHidden/>
          </w:rPr>
          <w:fldChar w:fldCharType="end"/>
        </w:r>
        <w:r>
          <w:fldChar w:fldCharType="end"/>
        </w:r>
      </w:ins>
    </w:p>
    <w:p w14:paraId="0FB59CA1" w14:textId="77B082B6" w:rsidR="00D34634" w:rsidRDefault="00330CD2">
      <w:pPr>
        <w:pStyle w:val="Verzeichnis2"/>
        <w:rPr>
          <w:ins w:id="211" w:author="Gregor Wenzel" w:date="2024-01-18T13:03:00Z"/>
          <w:rFonts w:asciiTheme="minorHAnsi" w:eastAsiaTheme="minorEastAsia" w:hAnsiTheme="minorHAnsi" w:cstheme="minorBidi"/>
          <w:sz w:val="22"/>
          <w:lang w:eastAsia="de-DE"/>
        </w:rPr>
      </w:pPr>
      <w:ins w:id="212" w:author="Gregor Wenzel" w:date="2024-01-18T13:03:00Z">
        <w:r>
          <w:fldChar w:fldCharType="begin"/>
        </w:r>
        <w:r>
          <w:instrText>HYPERLINK \l "_Toc130813039"</w:instrText>
        </w:r>
        <w:r>
          <w:fldChar w:fldCharType="separate"/>
        </w:r>
        <w:r w:rsidR="00D34634" w:rsidRPr="007E1138">
          <w:rPr>
            <w:rStyle w:val="Hyperlink"/>
          </w:rPr>
          <w:t>4.3</w:t>
        </w:r>
        <w:r w:rsidR="00D34634">
          <w:rPr>
            <w:rFonts w:asciiTheme="minorHAnsi" w:eastAsiaTheme="minorEastAsia" w:hAnsiTheme="minorHAnsi" w:cstheme="minorBidi"/>
            <w:sz w:val="22"/>
            <w:lang w:eastAsia="de-DE"/>
          </w:rPr>
          <w:tab/>
        </w:r>
        <w:r w:rsidR="00D34634" w:rsidRPr="007E1138">
          <w:rPr>
            <w:rStyle w:val="Hyperlink"/>
            <w:rFonts w:cs="Lucida Sans Unicode"/>
          </w:rPr>
          <w:t xml:space="preserve">Wie häufig ist </w:t>
        </w:r>
        <w:r w:rsidR="00D34634" w:rsidRPr="007E1138">
          <w:rPr>
            <w:rStyle w:val="Hyperlink"/>
            <w:rFonts w:cs="Lucida Sans Unicode"/>
            <w:highlight w:val="yellow"/>
          </w:rPr>
          <w:t>XXXXkrebs</w:t>
        </w:r>
        <w:r w:rsidR="00D34634" w:rsidRPr="007E1138">
          <w:rPr>
            <w:rStyle w:val="Hyperlink"/>
            <w:rFonts w:cs="Lucida Sans Unicode"/>
          </w:rPr>
          <w:t>?</w:t>
        </w:r>
        <w:r w:rsidR="00D34634">
          <w:rPr>
            <w:webHidden/>
          </w:rPr>
          <w:tab/>
        </w:r>
        <w:r w:rsidR="00D34634">
          <w:rPr>
            <w:webHidden/>
          </w:rPr>
          <w:fldChar w:fldCharType="begin"/>
        </w:r>
        <w:r w:rsidR="00D34634">
          <w:rPr>
            <w:webHidden/>
          </w:rPr>
          <w:instrText xml:space="preserve"> PAGEREF _Toc130813039 \h </w:instrText>
        </w:r>
        <w:r w:rsidR="00D34634">
          <w:rPr>
            <w:webHidden/>
          </w:rPr>
        </w:r>
        <w:r w:rsidR="00D34634">
          <w:rPr>
            <w:webHidden/>
          </w:rPr>
          <w:fldChar w:fldCharType="separate"/>
        </w:r>
        <w:r w:rsidR="00D34634">
          <w:rPr>
            <w:webHidden/>
          </w:rPr>
          <w:t>16</w:t>
        </w:r>
        <w:r w:rsidR="00D34634">
          <w:rPr>
            <w:webHidden/>
          </w:rPr>
          <w:fldChar w:fldCharType="end"/>
        </w:r>
        <w:r>
          <w:fldChar w:fldCharType="end"/>
        </w:r>
      </w:ins>
    </w:p>
    <w:p w14:paraId="45469458" w14:textId="20B96B15" w:rsidR="00D34634" w:rsidRDefault="00330CD2">
      <w:pPr>
        <w:pStyle w:val="Verzeichnis2"/>
        <w:rPr>
          <w:ins w:id="213" w:author="Gregor Wenzel" w:date="2024-01-18T13:03:00Z"/>
          <w:rFonts w:asciiTheme="minorHAnsi" w:eastAsiaTheme="minorEastAsia" w:hAnsiTheme="minorHAnsi" w:cstheme="minorBidi"/>
          <w:sz w:val="22"/>
          <w:lang w:eastAsia="de-DE"/>
        </w:rPr>
      </w:pPr>
      <w:ins w:id="214" w:author="Gregor Wenzel" w:date="2024-01-18T13:03:00Z">
        <w:r>
          <w:fldChar w:fldCharType="begin"/>
        </w:r>
        <w:r>
          <w:instrText>HYPERLINK \l "_Toc130813040"</w:instrText>
        </w:r>
        <w:r>
          <w:fldChar w:fldCharType="separate"/>
        </w:r>
        <w:r w:rsidR="00D34634" w:rsidRPr="007E1138">
          <w:rPr>
            <w:rStyle w:val="Hyperlink"/>
          </w:rPr>
          <w:t>4.4</w:t>
        </w:r>
        <w:r w:rsidR="00D34634">
          <w:rPr>
            <w:rFonts w:asciiTheme="minorHAnsi" w:eastAsiaTheme="minorEastAsia" w:hAnsiTheme="minorHAnsi" w:cstheme="minorBidi"/>
            <w:sz w:val="22"/>
            <w:lang w:eastAsia="de-DE"/>
          </w:rPr>
          <w:tab/>
        </w:r>
        <w:r w:rsidR="00D34634" w:rsidRPr="007E1138">
          <w:rPr>
            <w:rStyle w:val="Hyperlink"/>
            <w:rFonts w:cs="Lucida Sans Unicode"/>
          </w:rPr>
          <w:t xml:space="preserve">Anzeichen für </w:t>
        </w:r>
        <w:r w:rsidR="00D34634" w:rsidRPr="007E1138">
          <w:rPr>
            <w:rStyle w:val="Hyperlink"/>
            <w:rFonts w:cs="Lucida Sans Unicode"/>
            <w:highlight w:val="yellow"/>
          </w:rPr>
          <w:t>XXXXkrebs</w:t>
        </w:r>
        <w:r w:rsidR="00D34634">
          <w:rPr>
            <w:webHidden/>
          </w:rPr>
          <w:tab/>
        </w:r>
        <w:r w:rsidR="00D34634">
          <w:rPr>
            <w:webHidden/>
          </w:rPr>
          <w:fldChar w:fldCharType="begin"/>
        </w:r>
        <w:r w:rsidR="00D34634">
          <w:rPr>
            <w:webHidden/>
          </w:rPr>
          <w:instrText xml:space="preserve"> PAGEREF _Toc130813040 \h </w:instrText>
        </w:r>
        <w:r w:rsidR="00D34634">
          <w:rPr>
            <w:webHidden/>
          </w:rPr>
        </w:r>
        <w:r w:rsidR="00D34634">
          <w:rPr>
            <w:webHidden/>
          </w:rPr>
          <w:fldChar w:fldCharType="separate"/>
        </w:r>
        <w:r w:rsidR="00D34634">
          <w:rPr>
            <w:webHidden/>
          </w:rPr>
          <w:t>17</w:t>
        </w:r>
        <w:r w:rsidR="00D34634">
          <w:rPr>
            <w:webHidden/>
          </w:rPr>
          <w:fldChar w:fldCharType="end"/>
        </w:r>
        <w:r>
          <w:fldChar w:fldCharType="end"/>
        </w:r>
      </w:ins>
    </w:p>
    <w:p w14:paraId="3FB5D53A" w14:textId="3DC55F2B" w:rsidR="00D34634" w:rsidRDefault="00330CD2">
      <w:pPr>
        <w:pStyle w:val="Verzeichnis1"/>
        <w:rPr>
          <w:ins w:id="215" w:author="Gregor Wenzel" w:date="2024-01-18T13:03:00Z"/>
          <w:rFonts w:asciiTheme="minorHAnsi" w:eastAsiaTheme="minorEastAsia" w:hAnsiTheme="minorHAnsi" w:cstheme="minorBidi"/>
          <w:b w:val="0"/>
          <w:noProof/>
          <w:sz w:val="22"/>
          <w:lang w:eastAsia="de-DE"/>
        </w:rPr>
      </w:pPr>
      <w:ins w:id="216" w:author="Gregor Wenzel" w:date="2024-01-18T13:03:00Z">
        <w:r>
          <w:fldChar w:fldCharType="begin"/>
        </w:r>
        <w:r>
          <w:instrText>HYPERLINK \l "_Toc130813041"</w:instrText>
        </w:r>
        <w:r>
          <w:fldChar w:fldCharType="separate"/>
        </w:r>
        <w:r w:rsidR="00D34634" w:rsidRPr="007E1138">
          <w:rPr>
            <w:rStyle w:val="Hyperlink"/>
            <w:noProof/>
          </w:rPr>
          <w:t>5</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 xml:space="preserve">Wie wird </w:t>
        </w:r>
        <w:r w:rsidR="00D34634" w:rsidRPr="007E1138">
          <w:rPr>
            <w:rStyle w:val="Hyperlink"/>
            <w:rFonts w:cs="Lucida Sans Unicode"/>
            <w:noProof/>
            <w:highlight w:val="yellow"/>
          </w:rPr>
          <w:t>XXXkrebs</w:t>
        </w:r>
        <w:r w:rsidR="00D34634" w:rsidRPr="007E1138">
          <w:rPr>
            <w:rStyle w:val="Hyperlink"/>
            <w:rFonts w:cs="Lucida Sans Unicode"/>
            <w:noProof/>
          </w:rPr>
          <w:t xml:space="preserve"> festgestellt?</w:t>
        </w:r>
        <w:r w:rsidR="00D34634">
          <w:rPr>
            <w:noProof/>
            <w:webHidden/>
          </w:rPr>
          <w:tab/>
        </w:r>
        <w:r w:rsidR="00D34634">
          <w:rPr>
            <w:noProof/>
            <w:webHidden/>
          </w:rPr>
          <w:fldChar w:fldCharType="begin"/>
        </w:r>
        <w:r w:rsidR="00D34634">
          <w:rPr>
            <w:noProof/>
            <w:webHidden/>
          </w:rPr>
          <w:instrText xml:space="preserve"> PAGEREF _Toc130813041 \h </w:instrText>
        </w:r>
        <w:r w:rsidR="00D34634">
          <w:rPr>
            <w:noProof/>
            <w:webHidden/>
          </w:rPr>
        </w:r>
        <w:r w:rsidR="00D34634">
          <w:rPr>
            <w:noProof/>
            <w:webHidden/>
          </w:rPr>
          <w:fldChar w:fldCharType="separate"/>
        </w:r>
        <w:r w:rsidR="00D34634">
          <w:rPr>
            <w:noProof/>
            <w:webHidden/>
          </w:rPr>
          <w:t>18</w:t>
        </w:r>
        <w:r w:rsidR="00D34634">
          <w:rPr>
            <w:noProof/>
            <w:webHidden/>
          </w:rPr>
          <w:fldChar w:fldCharType="end"/>
        </w:r>
        <w:r>
          <w:rPr>
            <w:noProof/>
          </w:rPr>
          <w:fldChar w:fldCharType="end"/>
        </w:r>
      </w:ins>
    </w:p>
    <w:bookmarkStart w:id="217" w:name="_Hlk130813153"/>
    <w:p w14:paraId="3DC1E311" w14:textId="2F6F56F3" w:rsidR="00D34634" w:rsidRDefault="00D34634">
      <w:pPr>
        <w:pStyle w:val="Verzeichnis2"/>
        <w:rPr>
          <w:ins w:id="218" w:author="Gregor Wenzel" w:date="2024-01-18T13:03:00Z"/>
          <w:rFonts w:asciiTheme="minorHAnsi" w:eastAsiaTheme="minorEastAsia" w:hAnsiTheme="minorHAnsi" w:cstheme="minorBidi"/>
          <w:sz w:val="22"/>
          <w:lang w:eastAsia="de-DE"/>
        </w:rPr>
      </w:pPr>
      <w:ins w:id="219" w:author="Gregor Wenzel" w:date="2024-01-18T13:03:00Z">
        <w:r w:rsidRPr="007E1138">
          <w:rPr>
            <w:rStyle w:val="Hyperlink"/>
          </w:rPr>
          <w:fldChar w:fldCharType="begin"/>
        </w:r>
        <w:r w:rsidRPr="007E1138">
          <w:rPr>
            <w:rStyle w:val="Hyperlink"/>
          </w:rPr>
          <w:instrText xml:space="preserve"> </w:instrText>
        </w:r>
        <w:r>
          <w:instrText>HYPERLINK \l "_Toc130813042"</w:instrText>
        </w:r>
        <w:r w:rsidRPr="007E1138">
          <w:rPr>
            <w:rStyle w:val="Hyperlink"/>
          </w:rPr>
          <w:instrText xml:space="preserve"> </w:instrText>
        </w:r>
        <w:r w:rsidRPr="007E1138">
          <w:rPr>
            <w:rStyle w:val="Hyperlink"/>
          </w:rPr>
        </w:r>
        <w:r w:rsidRPr="007E1138">
          <w:rPr>
            <w:rStyle w:val="Hyperlink"/>
          </w:rPr>
          <w:fldChar w:fldCharType="separate"/>
        </w:r>
        <w:r w:rsidRPr="007E1138">
          <w:rPr>
            <w:rStyle w:val="Hyperlink"/>
          </w:rPr>
          <w:t>5.1</w:t>
        </w:r>
        <w:r>
          <w:rPr>
            <w:rFonts w:asciiTheme="minorHAnsi" w:eastAsiaTheme="minorEastAsia" w:hAnsiTheme="minorHAnsi" w:cstheme="minorBidi"/>
            <w:sz w:val="22"/>
            <w:lang w:eastAsia="de-DE"/>
          </w:rPr>
          <w:tab/>
        </w:r>
        <w:r w:rsidRPr="007E1138">
          <w:rPr>
            <w:rStyle w:val="Hyperlink"/>
            <w:rFonts w:cs="Lucida Sans Unicode"/>
          </w:rPr>
          <w:t>Nachfragen und verstehen</w:t>
        </w:r>
        <w:r>
          <w:rPr>
            <w:webHidden/>
          </w:rPr>
          <w:tab/>
        </w:r>
        <w:r>
          <w:rPr>
            <w:webHidden/>
          </w:rPr>
          <w:fldChar w:fldCharType="begin"/>
        </w:r>
        <w:r>
          <w:rPr>
            <w:webHidden/>
          </w:rPr>
          <w:instrText xml:space="preserve"> PAGEREF _Toc130813042 \h </w:instrText>
        </w:r>
        <w:r>
          <w:rPr>
            <w:webHidden/>
          </w:rPr>
        </w:r>
        <w:r>
          <w:rPr>
            <w:webHidden/>
          </w:rPr>
          <w:fldChar w:fldCharType="separate"/>
        </w:r>
        <w:r>
          <w:rPr>
            <w:webHidden/>
          </w:rPr>
          <w:t>18</w:t>
        </w:r>
        <w:r>
          <w:rPr>
            <w:webHidden/>
          </w:rPr>
          <w:fldChar w:fldCharType="end"/>
        </w:r>
        <w:r w:rsidRPr="007E1138">
          <w:rPr>
            <w:rStyle w:val="Hyperlink"/>
          </w:rPr>
          <w:fldChar w:fldCharType="end"/>
        </w:r>
      </w:ins>
    </w:p>
    <w:p w14:paraId="5230EA93" w14:textId="203DCE7D" w:rsidR="00D34634" w:rsidRDefault="00330CD2">
      <w:pPr>
        <w:pStyle w:val="Verzeichnis2"/>
        <w:rPr>
          <w:ins w:id="220" w:author="Gregor Wenzel" w:date="2024-01-18T13:03:00Z"/>
          <w:rFonts w:asciiTheme="minorHAnsi" w:eastAsiaTheme="minorEastAsia" w:hAnsiTheme="minorHAnsi" w:cstheme="minorBidi"/>
          <w:sz w:val="22"/>
          <w:lang w:eastAsia="de-DE"/>
        </w:rPr>
      </w:pPr>
      <w:ins w:id="221" w:author="Gregor Wenzel" w:date="2024-01-18T13:03:00Z">
        <w:r>
          <w:fldChar w:fldCharType="begin"/>
        </w:r>
        <w:r>
          <w:instrText>HYPERLINK \l "_Toc130813043"</w:instrText>
        </w:r>
        <w:r>
          <w:fldChar w:fldCharType="separate"/>
        </w:r>
        <w:r w:rsidR="00D34634" w:rsidRPr="007E1138">
          <w:rPr>
            <w:rStyle w:val="Hyperlink"/>
          </w:rPr>
          <w:t>5.2</w:t>
        </w:r>
        <w:r w:rsidR="00D34634">
          <w:rPr>
            <w:rFonts w:asciiTheme="minorHAnsi" w:eastAsiaTheme="minorEastAsia" w:hAnsiTheme="minorHAnsi" w:cstheme="minorBidi"/>
            <w:sz w:val="22"/>
            <w:lang w:eastAsia="de-DE"/>
          </w:rPr>
          <w:tab/>
        </w:r>
        <w:r w:rsidR="00D34634" w:rsidRPr="007E1138">
          <w:rPr>
            <w:rStyle w:val="Hyperlink"/>
            <w:rFonts w:cs="Lucida Sans Unicode"/>
          </w:rPr>
          <w:t>Die ärztliche Befragung (Anamnese)</w:t>
        </w:r>
        <w:r w:rsidR="00D34634">
          <w:rPr>
            <w:webHidden/>
          </w:rPr>
          <w:tab/>
        </w:r>
        <w:r w:rsidR="00D34634">
          <w:rPr>
            <w:webHidden/>
          </w:rPr>
          <w:fldChar w:fldCharType="begin"/>
        </w:r>
        <w:r w:rsidR="00D34634">
          <w:rPr>
            <w:webHidden/>
          </w:rPr>
          <w:instrText xml:space="preserve"> PAGEREF _Toc130813043 \h </w:instrText>
        </w:r>
        <w:r w:rsidR="00D34634">
          <w:rPr>
            <w:webHidden/>
          </w:rPr>
        </w:r>
        <w:r w:rsidR="00D34634">
          <w:rPr>
            <w:webHidden/>
          </w:rPr>
          <w:fldChar w:fldCharType="separate"/>
        </w:r>
        <w:r w:rsidR="00D34634">
          <w:rPr>
            <w:webHidden/>
          </w:rPr>
          <w:t>19</w:t>
        </w:r>
        <w:r w:rsidR="00D34634">
          <w:rPr>
            <w:webHidden/>
          </w:rPr>
          <w:fldChar w:fldCharType="end"/>
        </w:r>
        <w:r>
          <w:fldChar w:fldCharType="end"/>
        </w:r>
      </w:ins>
    </w:p>
    <w:p w14:paraId="39A3FCB8" w14:textId="63616775" w:rsidR="00D34634" w:rsidRDefault="00330CD2">
      <w:pPr>
        <w:pStyle w:val="Verzeichnis2"/>
        <w:rPr>
          <w:ins w:id="222" w:author="Gregor Wenzel" w:date="2024-01-18T13:03:00Z"/>
          <w:rFonts w:asciiTheme="minorHAnsi" w:eastAsiaTheme="minorEastAsia" w:hAnsiTheme="minorHAnsi" w:cstheme="minorBidi"/>
          <w:sz w:val="22"/>
          <w:lang w:eastAsia="de-DE"/>
        </w:rPr>
      </w:pPr>
      <w:ins w:id="223" w:author="Gregor Wenzel" w:date="2024-01-18T13:03:00Z">
        <w:r>
          <w:fldChar w:fldCharType="begin"/>
        </w:r>
        <w:r>
          <w:instrText>HYPERLINK \l "_Toc130813044"</w:instrText>
        </w:r>
        <w:r>
          <w:fldChar w:fldCharType="separate"/>
        </w:r>
        <w:r w:rsidR="00D34634" w:rsidRPr="007E1138">
          <w:rPr>
            <w:rStyle w:val="Hyperlink"/>
          </w:rPr>
          <w:t>5.3</w:t>
        </w:r>
        <w:r w:rsidR="00D34634">
          <w:rPr>
            <w:rFonts w:asciiTheme="minorHAnsi" w:eastAsiaTheme="minorEastAsia" w:hAnsiTheme="minorHAnsi" w:cstheme="minorBidi"/>
            <w:sz w:val="22"/>
            <w:lang w:eastAsia="de-DE"/>
          </w:rPr>
          <w:tab/>
        </w:r>
        <w:r w:rsidR="00D34634" w:rsidRPr="007E1138">
          <w:rPr>
            <w:rStyle w:val="Hyperlink"/>
            <w:rFonts w:cs="Lucida Sans Unicode"/>
          </w:rPr>
          <w:t>Die körperliche Untersuchung</w:t>
        </w:r>
        <w:r w:rsidR="00D34634">
          <w:rPr>
            <w:webHidden/>
          </w:rPr>
          <w:tab/>
        </w:r>
        <w:r w:rsidR="00D34634">
          <w:rPr>
            <w:webHidden/>
          </w:rPr>
          <w:fldChar w:fldCharType="begin"/>
        </w:r>
        <w:r w:rsidR="00D34634">
          <w:rPr>
            <w:webHidden/>
          </w:rPr>
          <w:instrText xml:space="preserve"> PAGEREF _Toc130813044 \h </w:instrText>
        </w:r>
        <w:r w:rsidR="00D34634">
          <w:rPr>
            <w:webHidden/>
          </w:rPr>
        </w:r>
        <w:r w:rsidR="00D34634">
          <w:rPr>
            <w:webHidden/>
          </w:rPr>
          <w:fldChar w:fldCharType="separate"/>
        </w:r>
        <w:r w:rsidR="00D34634">
          <w:rPr>
            <w:webHidden/>
          </w:rPr>
          <w:t>19</w:t>
        </w:r>
        <w:r w:rsidR="00D34634">
          <w:rPr>
            <w:webHidden/>
          </w:rPr>
          <w:fldChar w:fldCharType="end"/>
        </w:r>
        <w:r>
          <w:fldChar w:fldCharType="end"/>
        </w:r>
      </w:ins>
    </w:p>
    <w:p w14:paraId="6322E739" w14:textId="2244A419" w:rsidR="00D34634" w:rsidRDefault="00330CD2">
      <w:pPr>
        <w:pStyle w:val="Verzeichnis2"/>
        <w:rPr>
          <w:ins w:id="224" w:author="Gregor Wenzel" w:date="2024-01-18T13:03:00Z"/>
          <w:rFonts w:asciiTheme="minorHAnsi" w:eastAsiaTheme="minorEastAsia" w:hAnsiTheme="minorHAnsi" w:cstheme="minorBidi"/>
          <w:sz w:val="22"/>
          <w:lang w:eastAsia="de-DE"/>
        </w:rPr>
      </w:pPr>
      <w:ins w:id="225" w:author="Gregor Wenzel" w:date="2024-01-18T13:03:00Z">
        <w:r>
          <w:fldChar w:fldCharType="begin"/>
        </w:r>
        <w:r>
          <w:instrText>HYPERLINK \l "_Toc130813052"</w:instrText>
        </w:r>
        <w:r>
          <w:fldChar w:fldCharType="separate"/>
        </w:r>
        <w:r w:rsidR="00D34634" w:rsidRPr="007E1138">
          <w:rPr>
            <w:rStyle w:val="Hyperlink"/>
            <w:highlight w:val="yellow"/>
          </w:rPr>
          <w:t>5.4</w:t>
        </w:r>
        <w:r w:rsidR="00D34634">
          <w:rPr>
            <w:rFonts w:asciiTheme="minorHAnsi" w:eastAsiaTheme="minorEastAsia" w:hAnsiTheme="minorHAnsi" w:cstheme="minorBidi"/>
            <w:sz w:val="22"/>
            <w:lang w:eastAsia="de-DE"/>
          </w:rPr>
          <w:tab/>
        </w:r>
        <w:r w:rsidR="00D34634" w:rsidRPr="007E1138">
          <w:rPr>
            <w:rStyle w:val="Hyperlink"/>
            <w:rFonts w:cs="Lucida Sans Unicode"/>
            <w:highlight w:val="yellow"/>
          </w:rPr>
          <w:t>ggfs. Untersuchung des Wächterlymphknotens</w:t>
        </w:r>
        <w:r w:rsidR="00D34634">
          <w:rPr>
            <w:webHidden/>
          </w:rPr>
          <w:tab/>
        </w:r>
        <w:r w:rsidR="00D34634">
          <w:rPr>
            <w:webHidden/>
          </w:rPr>
          <w:fldChar w:fldCharType="begin"/>
        </w:r>
        <w:r w:rsidR="00D34634">
          <w:rPr>
            <w:webHidden/>
          </w:rPr>
          <w:instrText xml:space="preserve"> PAGEREF _Toc130813052 \h </w:instrText>
        </w:r>
        <w:r w:rsidR="00D34634">
          <w:rPr>
            <w:webHidden/>
          </w:rPr>
        </w:r>
        <w:r w:rsidR="00D34634">
          <w:rPr>
            <w:webHidden/>
          </w:rPr>
          <w:fldChar w:fldCharType="separate"/>
        </w:r>
        <w:r w:rsidR="00D34634">
          <w:rPr>
            <w:webHidden/>
          </w:rPr>
          <w:t>20</w:t>
        </w:r>
        <w:r w:rsidR="00D34634">
          <w:rPr>
            <w:webHidden/>
          </w:rPr>
          <w:fldChar w:fldCharType="end"/>
        </w:r>
        <w:r>
          <w:fldChar w:fldCharType="end"/>
        </w:r>
      </w:ins>
    </w:p>
    <w:p w14:paraId="4D0D6161" w14:textId="3E4782A7" w:rsidR="00D34634" w:rsidRDefault="00330CD2">
      <w:pPr>
        <w:pStyle w:val="Verzeichnis2"/>
        <w:rPr>
          <w:ins w:id="226" w:author="Gregor Wenzel" w:date="2024-01-18T13:03:00Z"/>
          <w:rFonts w:asciiTheme="minorHAnsi" w:eastAsiaTheme="minorEastAsia" w:hAnsiTheme="minorHAnsi" w:cstheme="minorBidi"/>
          <w:sz w:val="22"/>
          <w:lang w:eastAsia="de-DE"/>
        </w:rPr>
      </w:pPr>
      <w:ins w:id="227" w:author="Gregor Wenzel" w:date="2024-01-18T13:03:00Z">
        <w:r>
          <w:fldChar w:fldCharType="begin"/>
        </w:r>
        <w:r>
          <w:instrText>HYPERLINK \l "_Toc130813053"</w:instrText>
        </w:r>
        <w:r>
          <w:fldChar w:fldCharType="separate"/>
        </w:r>
        <w:r w:rsidR="00D34634" w:rsidRPr="007E1138">
          <w:rPr>
            <w:rStyle w:val="Hyperlink"/>
          </w:rPr>
          <w:t>5.5</w:t>
        </w:r>
        <w:r w:rsidR="00D34634">
          <w:rPr>
            <w:rFonts w:asciiTheme="minorHAnsi" w:eastAsiaTheme="minorEastAsia" w:hAnsiTheme="minorHAnsi" w:cstheme="minorBidi"/>
            <w:sz w:val="22"/>
            <w:lang w:eastAsia="de-DE"/>
          </w:rPr>
          <w:tab/>
        </w:r>
        <w:r w:rsidR="00D34634" w:rsidRPr="007E1138">
          <w:rPr>
            <w:rStyle w:val="Hyperlink"/>
            <w:rFonts w:cs="Lucida Sans Unicode"/>
          </w:rPr>
          <w:t>Bildgebende Verfahren</w:t>
        </w:r>
        <w:r w:rsidR="00D34634">
          <w:rPr>
            <w:webHidden/>
          </w:rPr>
          <w:tab/>
        </w:r>
        <w:r w:rsidR="00D34634">
          <w:rPr>
            <w:webHidden/>
          </w:rPr>
          <w:fldChar w:fldCharType="begin"/>
        </w:r>
        <w:r w:rsidR="00D34634">
          <w:rPr>
            <w:webHidden/>
          </w:rPr>
          <w:instrText xml:space="preserve"> PAGEREF _Toc130813053 \h </w:instrText>
        </w:r>
        <w:r w:rsidR="00D34634">
          <w:rPr>
            <w:webHidden/>
          </w:rPr>
        </w:r>
        <w:r w:rsidR="00D34634">
          <w:rPr>
            <w:webHidden/>
          </w:rPr>
          <w:fldChar w:fldCharType="separate"/>
        </w:r>
        <w:r w:rsidR="00D34634">
          <w:rPr>
            <w:webHidden/>
          </w:rPr>
          <w:t>20</w:t>
        </w:r>
        <w:r w:rsidR="00D34634">
          <w:rPr>
            <w:webHidden/>
          </w:rPr>
          <w:fldChar w:fldCharType="end"/>
        </w:r>
        <w:r>
          <w:fldChar w:fldCharType="end"/>
        </w:r>
      </w:ins>
    </w:p>
    <w:p w14:paraId="155DA0C1" w14:textId="0AA56867" w:rsidR="00D34634" w:rsidRDefault="00330CD2">
      <w:pPr>
        <w:pStyle w:val="Verzeichnis3"/>
        <w:rPr>
          <w:ins w:id="228" w:author="Gregor Wenzel" w:date="2024-01-18T13:03:00Z"/>
          <w:rFonts w:asciiTheme="minorHAnsi" w:eastAsiaTheme="minorEastAsia" w:hAnsiTheme="minorHAnsi" w:cstheme="minorBidi"/>
          <w:sz w:val="22"/>
          <w:lang w:eastAsia="de-DE"/>
        </w:rPr>
      </w:pPr>
      <w:ins w:id="229" w:author="Gregor Wenzel" w:date="2024-01-18T13:03:00Z">
        <w:r>
          <w:fldChar w:fldCharType="begin"/>
        </w:r>
        <w:r>
          <w:instrText>HYPERLINK \l "_Toc130813054"</w:instrText>
        </w:r>
        <w:r>
          <w:fldChar w:fldCharType="separate"/>
        </w:r>
        <w:r w:rsidR="00D34634" w:rsidRPr="007E1138">
          <w:rPr>
            <w:rStyle w:val="Hyperlink"/>
          </w:rPr>
          <w:t>5.5.1.</w:t>
        </w:r>
        <w:r w:rsidR="00D34634">
          <w:rPr>
            <w:rFonts w:asciiTheme="minorHAnsi" w:eastAsiaTheme="minorEastAsia" w:hAnsiTheme="minorHAnsi" w:cstheme="minorBidi"/>
            <w:sz w:val="22"/>
            <w:lang w:eastAsia="de-DE"/>
          </w:rPr>
          <w:tab/>
        </w:r>
        <w:r w:rsidR="00D34634" w:rsidRPr="007E1138">
          <w:rPr>
            <w:rStyle w:val="Hyperlink"/>
            <w:rFonts w:cs="Lucida Sans Unicode"/>
          </w:rPr>
          <w:t>Ultraschalluntersuchung (Sonographie)</w:t>
        </w:r>
        <w:r w:rsidR="00D34634">
          <w:rPr>
            <w:webHidden/>
          </w:rPr>
          <w:tab/>
        </w:r>
        <w:r w:rsidR="00D34634">
          <w:rPr>
            <w:webHidden/>
          </w:rPr>
          <w:fldChar w:fldCharType="begin"/>
        </w:r>
        <w:r w:rsidR="00D34634">
          <w:rPr>
            <w:webHidden/>
          </w:rPr>
          <w:instrText xml:space="preserve"> PAGEREF _Toc130813054 \h </w:instrText>
        </w:r>
        <w:r w:rsidR="00D34634">
          <w:rPr>
            <w:webHidden/>
          </w:rPr>
        </w:r>
        <w:r w:rsidR="00D34634">
          <w:rPr>
            <w:webHidden/>
          </w:rPr>
          <w:fldChar w:fldCharType="separate"/>
        </w:r>
        <w:r w:rsidR="00D34634">
          <w:rPr>
            <w:webHidden/>
          </w:rPr>
          <w:t>20</w:t>
        </w:r>
        <w:r w:rsidR="00D34634">
          <w:rPr>
            <w:webHidden/>
          </w:rPr>
          <w:fldChar w:fldCharType="end"/>
        </w:r>
        <w:r>
          <w:fldChar w:fldCharType="end"/>
        </w:r>
      </w:ins>
    </w:p>
    <w:p w14:paraId="43ECCFC6" w14:textId="0D4345E4" w:rsidR="00D34634" w:rsidRDefault="00330CD2">
      <w:pPr>
        <w:pStyle w:val="Verzeichnis3"/>
        <w:rPr>
          <w:ins w:id="230" w:author="Gregor Wenzel" w:date="2024-01-18T13:03:00Z"/>
          <w:rFonts w:asciiTheme="minorHAnsi" w:eastAsiaTheme="minorEastAsia" w:hAnsiTheme="minorHAnsi" w:cstheme="minorBidi"/>
          <w:sz w:val="22"/>
          <w:lang w:eastAsia="de-DE"/>
        </w:rPr>
      </w:pPr>
      <w:ins w:id="231" w:author="Gregor Wenzel" w:date="2024-01-18T13:03:00Z">
        <w:r>
          <w:fldChar w:fldCharType="begin"/>
        </w:r>
        <w:r>
          <w:instrText>HYPERLINK \l "_Toc130813055"</w:instrText>
        </w:r>
        <w:r>
          <w:fldChar w:fldCharType="separate"/>
        </w:r>
        <w:r w:rsidR="00D34634" w:rsidRPr="007E1138">
          <w:rPr>
            <w:rStyle w:val="Hyperlink"/>
          </w:rPr>
          <w:t>5.5.2.</w:t>
        </w:r>
        <w:r w:rsidR="00D34634">
          <w:rPr>
            <w:rFonts w:asciiTheme="minorHAnsi" w:eastAsiaTheme="minorEastAsia" w:hAnsiTheme="minorHAnsi" w:cstheme="minorBidi"/>
            <w:sz w:val="22"/>
            <w:lang w:eastAsia="de-DE"/>
          </w:rPr>
          <w:tab/>
        </w:r>
        <w:r w:rsidR="00D34634" w:rsidRPr="007E1138">
          <w:rPr>
            <w:rStyle w:val="Hyperlink"/>
            <w:rFonts w:cs="Lucida Sans Unicode"/>
          </w:rPr>
          <w:t xml:space="preserve">Computertomographie (CT) </w:t>
        </w:r>
        <w:r w:rsidR="00D34634">
          <w:rPr>
            <w:webHidden/>
          </w:rPr>
          <w:tab/>
        </w:r>
        <w:r w:rsidR="00D34634">
          <w:rPr>
            <w:webHidden/>
          </w:rPr>
          <w:fldChar w:fldCharType="begin"/>
        </w:r>
        <w:r w:rsidR="00D34634">
          <w:rPr>
            <w:webHidden/>
          </w:rPr>
          <w:instrText xml:space="preserve"> PAGEREF _Toc130813055 \h </w:instrText>
        </w:r>
        <w:r w:rsidR="00D34634">
          <w:rPr>
            <w:webHidden/>
          </w:rPr>
        </w:r>
        <w:r w:rsidR="00D34634">
          <w:rPr>
            <w:webHidden/>
          </w:rPr>
          <w:fldChar w:fldCharType="separate"/>
        </w:r>
        <w:r w:rsidR="00D34634">
          <w:rPr>
            <w:webHidden/>
          </w:rPr>
          <w:t>21</w:t>
        </w:r>
        <w:r w:rsidR="00D34634">
          <w:rPr>
            <w:webHidden/>
          </w:rPr>
          <w:fldChar w:fldCharType="end"/>
        </w:r>
        <w:r>
          <w:fldChar w:fldCharType="end"/>
        </w:r>
      </w:ins>
    </w:p>
    <w:p w14:paraId="6EEBB997" w14:textId="2F679D2C" w:rsidR="00D34634" w:rsidRDefault="00330CD2">
      <w:pPr>
        <w:pStyle w:val="Verzeichnis3"/>
        <w:rPr>
          <w:ins w:id="232" w:author="Gregor Wenzel" w:date="2024-01-18T13:03:00Z"/>
          <w:rFonts w:asciiTheme="minorHAnsi" w:eastAsiaTheme="minorEastAsia" w:hAnsiTheme="minorHAnsi" w:cstheme="minorBidi"/>
          <w:sz w:val="22"/>
          <w:lang w:eastAsia="de-DE"/>
        </w:rPr>
      </w:pPr>
      <w:ins w:id="233" w:author="Gregor Wenzel" w:date="2024-01-18T13:03:00Z">
        <w:r>
          <w:fldChar w:fldCharType="begin"/>
        </w:r>
        <w:r>
          <w:instrText>HYPERLINK \l "_Toc130813056"</w:instrText>
        </w:r>
        <w:r>
          <w:fldChar w:fldCharType="separate"/>
        </w:r>
        <w:r w:rsidR="00D34634" w:rsidRPr="007E1138">
          <w:rPr>
            <w:rStyle w:val="Hyperlink"/>
          </w:rPr>
          <w:t>5.5.3.</w:t>
        </w:r>
        <w:r w:rsidR="00D34634">
          <w:rPr>
            <w:rFonts w:asciiTheme="minorHAnsi" w:eastAsiaTheme="minorEastAsia" w:hAnsiTheme="minorHAnsi" w:cstheme="minorBidi"/>
            <w:sz w:val="22"/>
            <w:lang w:eastAsia="de-DE"/>
          </w:rPr>
          <w:tab/>
        </w:r>
        <w:r w:rsidR="00D34634" w:rsidRPr="007E1138">
          <w:rPr>
            <w:rStyle w:val="Hyperlink"/>
            <w:rFonts w:cs="Lucida Sans Unicode"/>
          </w:rPr>
          <w:t xml:space="preserve">Magnetresonanztomographie (MRT) </w:t>
        </w:r>
        <w:r w:rsidR="00D34634">
          <w:rPr>
            <w:webHidden/>
          </w:rPr>
          <w:tab/>
        </w:r>
        <w:r w:rsidR="00D34634">
          <w:rPr>
            <w:webHidden/>
          </w:rPr>
          <w:fldChar w:fldCharType="begin"/>
        </w:r>
        <w:r w:rsidR="00D34634">
          <w:rPr>
            <w:webHidden/>
          </w:rPr>
          <w:instrText xml:space="preserve"> PAGEREF _Toc130813056 \h </w:instrText>
        </w:r>
        <w:r w:rsidR="00D34634">
          <w:rPr>
            <w:webHidden/>
          </w:rPr>
        </w:r>
        <w:r w:rsidR="00D34634">
          <w:rPr>
            <w:webHidden/>
          </w:rPr>
          <w:fldChar w:fldCharType="separate"/>
        </w:r>
        <w:r w:rsidR="00D34634">
          <w:rPr>
            <w:webHidden/>
          </w:rPr>
          <w:t>21</w:t>
        </w:r>
        <w:r w:rsidR="00D34634">
          <w:rPr>
            <w:webHidden/>
          </w:rPr>
          <w:fldChar w:fldCharType="end"/>
        </w:r>
        <w:r>
          <w:fldChar w:fldCharType="end"/>
        </w:r>
      </w:ins>
    </w:p>
    <w:p w14:paraId="643BCDD0" w14:textId="17DB40E1" w:rsidR="00D34634" w:rsidRDefault="00330CD2">
      <w:pPr>
        <w:pStyle w:val="Verzeichnis3"/>
        <w:rPr>
          <w:ins w:id="234" w:author="Gregor Wenzel" w:date="2024-01-18T13:03:00Z"/>
          <w:rFonts w:asciiTheme="minorHAnsi" w:eastAsiaTheme="minorEastAsia" w:hAnsiTheme="minorHAnsi" w:cstheme="minorBidi"/>
          <w:sz w:val="22"/>
          <w:lang w:eastAsia="de-DE"/>
        </w:rPr>
      </w:pPr>
      <w:ins w:id="235" w:author="Gregor Wenzel" w:date="2024-01-18T13:03:00Z">
        <w:r>
          <w:fldChar w:fldCharType="begin"/>
        </w:r>
        <w:r>
          <w:instrText>HYPERLINK \l "_Toc130813057"</w:instrText>
        </w:r>
        <w:r>
          <w:fldChar w:fldCharType="separate"/>
        </w:r>
        <w:r w:rsidR="00D34634" w:rsidRPr="007E1138">
          <w:rPr>
            <w:rStyle w:val="Hyperlink"/>
          </w:rPr>
          <w:t>5.5.4.</w:t>
        </w:r>
        <w:r w:rsidR="00D34634">
          <w:rPr>
            <w:rFonts w:asciiTheme="minorHAnsi" w:eastAsiaTheme="minorEastAsia" w:hAnsiTheme="minorHAnsi" w:cstheme="minorBidi"/>
            <w:sz w:val="22"/>
            <w:lang w:eastAsia="de-DE"/>
          </w:rPr>
          <w:tab/>
        </w:r>
        <w:r w:rsidR="00D34634" w:rsidRPr="007E1138">
          <w:rPr>
            <w:rStyle w:val="Hyperlink"/>
            <w:rFonts w:cs="Lucida Sans Unicode"/>
          </w:rPr>
          <w:t xml:space="preserve">Positronenemissionstomographie (PET) mit oder ohne CT </w:t>
        </w:r>
        <w:r w:rsidR="00D34634">
          <w:rPr>
            <w:webHidden/>
          </w:rPr>
          <w:tab/>
        </w:r>
        <w:r w:rsidR="00D34634">
          <w:rPr>
            <w:webHidden/>
          </w:rPr>
          <w:fldChar w:fldCharType="begin"/>
        </w:r>
        <w:r w:rsidR="00D34634">
          <w:rPr>
            <w:webHidden/>
          </w:rPr>
          <w:instrText xml:space="preserve"> PAGEREF _Toc130813057 \h </w:instrText>
        </w:r>
        <w:r w:rsidR="00D34634">
          <w:rPr>
            <w:webHidden/>
          </w:rPr>
        </w:r>
        <w:r w:rsidR="00D34634">
          <w:rPr>
            <w:webHidden/>
          </w:rPr>
          <w:fldChar w:fldCharType="separate"/>
        </w:r>
        <w:r w:rsidR="00D34634">
          <w:rPr>
            <w:webHidden/>
          </w:rPr>
          <w:t>21</w:t>
        </w:r>
        <w:r w:rsidR="00D34634">
          <w:rPr>
            <w:webHidden/>
          </w:rPr>
          <w:fldChar w:fldCharType="end"/>
        </w:r>
        <w:r>
          <w:fldChar w:fldCharType="end"/>
        </w:r>
      </w:ins>
    </w:p>
    <w:p w14:paraId="65539D6B" w14:textId="3FEECD62" w:rsidR="00D34634" w:rsidRDefault="00330CD2">
      <w:pPr>
        <w:pStyle w:val="Verzeichnis3"/>
        <w:rPr>
          <w:ins w:id="236" w:author="Gregor Wenzel" w:date="2024-01-18T13:03:00Z"/>
          <w:rFonts w:asciiTheme="minorHAnsi" w:eastAsiaTheme="minorEastAsia" w:hAnsiTheme="minorHAnsi" w:cstheme="minorBidi"/>
          <w:sz w:val="22"/>
          <w:lang w:eastAsia="de-DE"/>
        </w:rPr>
      </w:pPr>
      <w:ins w:id="237" w:author="Gregor Wenzel" w:date="2024-01-18T13:03:00Z">
        <w:r>
          <w:fldChar w:fldCharType="begin"/>
        </w:r>
        <w:r>
          <w:instrText>HYPERLINK \l "_Toc130813061"</w:instrText>
        </w:r>
        <w:r>
          <w:fldChar w:fldCharType="separate"/>
        </w:r>
        <w:r w:rsidR="00D34634" w:rsidRPr="007E1138">
          <w:rPr>
            <w:rStyle w:val="Hyperlink"/>
          </w:rPr>
          <w:t>5.5.5.</w:t>
        </w:r>
        <w:r w:rsidR="00D34634">
          <w:rPr>
            <w:rFonts w:asciiTheme="minorHAnsi" w:eastAsiaTheme="minorEastAsia" w:hAnsiTheme="minorHAnsi" w:cstheme="minorBidi"/>
            <w:sz w:val="22"/>
            <w:lang w:eastAsia="de-DE"/>
          </w:rPr>
          <w:tab/>
        </w:r>
        <w:r w:rsidR="00D34634" w:rsidRPr="007E1138">
          <w:rPr>
            <w:rStyle w:val="Hyperlink"/>
            <w:rFonts w:cs="Lucida Sans Unicode"/>
          </w:rPr>
          <w:t>Tumormarker</w:t>
        </w:r>
        <w:r w:rsidR="00D34634">
          <w:rPr>
            <w:webHidden/>
          </w:rPr>
          <w:tab/>
        </w:r>
        <w:r w:rsidR="00D34634">
          <w:rPr>
            <w:webHidden/>
          </w:rPr>
          <w:fldChar w:fldCharType="begin"/>
        </w:r>
        <w:r w:rsidR="00D34634">
          <w:rPr>
            <w:webHidden/>
          </w:rPr>
          <w:instrText xml:space="preserve"> PAGEREF _Toc130813061 \h </w:instrText>
        </w:r>
        <w:r w:rsidR="00D34634">
          <w:rPr>
            <w:webHidden/>
          </w:rPr>
        </w:r>
        <w:r w:rsidR="00D34634">
          <w:rPr>
            <w:webHidden/>
          </w:rPr>
          <w:fldChar w:fldCharType="separate"/>
        </w:r>
        <w:r w:rsidR="00D34634">
          <w:rPr>
            <w:webHidden/>
          </w:rPr>
          <w:t>22</w:t>
        </w:r>
        <w:r w:rsidR="00D34634">
          <w:rPr>
            <w:webHidden/>
          </w:rPr>
          <w:fldChar w:fldCharType="end"/>
        </w:r>
        <w:r>
          <w:fldChar w:fldCharType="end"/>
        </w:r>
      </w:ins>
    </w:p>
    <w:p w14:paraId="53CB118C" w14:textId="2B8AFBE8" w:rsidR="00D34634" w:rsidRDefault="00330CD2">
      <w:pPr>
        <w:pStyle w:val="Verzeichnis2"/>
        <w:rPr>
          <w:ins w:id="238" w:author="Gregor Wenzel" w:date="2024-01-18T13:03:00Z"/>
          <w:rFonts w:asciiTheme="minorHAnsi" w:eastAsiaTheme="minorEastAsia" w:hAnsiTheme="minorHAnsi" w:cstheme="minorBidi"/>
          <w:sz w:val="22"/>
          <w:lang w:eastAsia="de-DE"/>
        </w:rPr>
      </w:pPr>
      <w:ins w:id="239" w:author="Gregor Wenzel" w:date="2024-01-18T13:03:00Z">
        <w:r>
          <w:fldChar w:fldCharType="begin"/>
        </w:r>
        <w:r>
          <w:instrText>HYPERLINK \l "_Toc130813062"</w:instrText>
        </w:r>
        <w:r>
          <w:fldChar w:fldCharType="separate"/>
        </w:r>
        <w:r w:rsidR="00D34634" w:rsidRPr="007E1138">
          <w:rPr>
            <w:rStyle w:val="Hyperlink"/>
          </w:rPr>
          <w:t>5.6</w:t>
        </w:r>
        <w:r w:rsidR="00D34634">
          <w:rPr>
            <w:rFonts w:asciiTheme="minorHAnsi" w:eastAsiaTheme="minorEastAsia" w:hAnsiTheme="minorHAnsi" w:cstheme="minorBidi"/>
            <w:sz w:val="22"/>
            <w:lang w:eastAsia="de-DE"/>
          </w:rPr>
          <w:tab/>
        </w:r>
        <w:r w:rsidR="00D34634" w:rsidRPr="007E1138">
          <w:rPr>
            <w:rStyle w:val="Hyperlink"/>
            <w:rFonts w:cs="Lucida Sans Unicode"/>
          </w:rPr>
          <w:t>Die Gewebeprobe (Biopsie)</w:t>
        </w:r>
        <w:r w:rsidR="00D34634">
          <w:rPr>
            <w:webHidden/>
          </w:rPr>
          <w:tab/>
        </w:r>
        <w:r w:rsidR="00D34634">
          <w:rPr>
            <w:webHidden/>
          </w:rPr>
          <w:fldChar w:fldCharType="begin"/>
        </w:r>
        <w:r w:rsidR="00D34634">
          <w:rPr>
            <w:webHidden/>
          </w:rPr>
          <w:instrText xml:space="preserve"> PAGEREF _Toc130813062 \h </w:instrText>
        </w:r>
        <w:r w:rsidR="00D34634">
          <w:rPr>
            <w:webHidden/>
          </w:rPr>
        </w:r>
        <w:r w:rsidR="00D34634">
          <w:rPr>
            <w:webHidden/>
          </w:rPr>
          <w:fldChar w:fldCharType="separate"/>
        </w:r>
        <w:r w:rsidR="00D34634">
          <w:rPr>
            <w:webHidden/>
          </w:rPr>
          <w:t>22</w:t>
        </w:r>
        <w:r w:rsidR="00D34634">
          <w:rPr>
            <w:webHidden/>
          </w:rPr>
          <w:fldChar w:fldCharType="end"/>
        </w:r>
        <w:r>
          <w:fldChar w:fldCharType="end"/>
        </w:r>
      </w:ins>
    </w:p>
    <w:p w14:paraId="306D157B" w14:textId="66D3069B" w:rsidR="00D34634" w:rsidRDefault="00330CD2">
      <w:pPr>
        <w:pStyle w:val="Verzeichnis2"/>
        <w:rPr>
          <w:ins w:id="240" w:author="Gregor Wenzel" w:date="2024-01-18T13:03:00Z"/>
          <w:rFonts w:asciiTheme="minorHAnsi" w:eastAsiaTheme="minorEastAsia" w:hAnsiTheme="minorHAnsi" w:cstheme="minorBidi"/>
          <w:sz w:val="22"/>
          <w:lang w:eastAsia="de-DE"/>
        </w:rPr>
      </w:pPr>
      <w:ins w:id="241" w:author="Gregor Wenzel" w:date="2024-01-18T13:03:00Z">
        <w:r>
          <w:fldChar w:fldCharType="begin"/>
        </w:r>
        <w:r>
          <w:instrText>HYPERLINK \l "_Toc130813064"</w:instrText>
        </w:r>
        <w:r>
          <w:fldChar w:fldCharType="separate"/>
        </w:r>
        <w:r w:rsidR="00D34634" w:rsidRPr="007E1138">
          <w:rPr>
            <w:rStyle w:val="Hyperlink"/>
          </w:rPr>
          <w:t>5.7</w:t>
        </w:r>
        <w:r w:rsidR="00D34634">
          <w:rPr>
            <w:rFonts w:asciiTheme="minorHAnsi" w:eastAsiaTheme="minorEastAsia" w:hAnsiTheme="minorHAnsi" w:cstheme="minorBidi"/>
            <w:sz w:val="22"/>
            <w:lang w:eastAsia="de-DE"/>
          </w:rPr>
          <w:tab/>
        </w:r>
        <w:r w:rsidR="00D34634" w:rsidRPr="007E1138">
          <w:rPr>
            <w:rStyle w:val="Hyperlink"/>
            <w:rFonts w:cs="Lucida Sans Unicode"/>
          </w:rPr>
          <w:t>Untersuchung im Labor</w:t>
        </w:r>
        <w:r w:rsidR="00D34634">
          <w:rPr>
            <w:webHidden/>
          </w:rPr>
          <w:tab/>
        </w:r>
        <w:r w:rsidR="00D34634">
          <w:rPr>
            <w:webHidden/>
          </w:rPr>
          <w:fldChar w:fldCharType="begin"/>
        </w:r>
        <w:r w:rsidR="00D34634">
          <w:rPr>
            <w:webHidden/>
          </w:rPr>
          <w:instrText xml:space="preserve"> PAGEREF _Toc130813064 \h </w:instrText>
        </w:r>
        <w:r w:rsidR="00D34634">
          <w:rPr>
            <w:webHidden/>
          </w:rPr>
        </w:r>
        <w:r w:rsidR="00D34634">
          <w:rPr>
            <w:webHidden/>
          </w:rPr>
          <w:fldChar w:fldCharType="separate"/>
        </w:r>
        <w:r w:rsidR="00D34634">
          <w:rPr>
            <w:webHidden/>
          </w:rPr>
          <w:t>23</w:t>
        </w:r>
        <w:r w:rsidR="00D34634">
          <w:rPr>
            <w:webHidden/>
          </w:rPr>
          <w:fldChar w:fldCharType="end"/>
        </w:r>
        <w:r>
          <w:fldChar w:fldCharType="end"/>
        </w:r>
      </w:ins>
    </w:p>
    <w:bookmarkEnd w:id="217"/>
    <w:p w14:paraId="63DDDF8E" w14:textId="33873CB4" w:rsidR="00D34634" w:rsidRDefault="00D34634">
      <w:pPr>
        <w:pStyle w:val="Verzeichnis1"/>
        <w:rPr>
          <w:ins w:id="242" w:author="Gregor Wenzel" w:date="2024-01-18T13:03:00Z"/>
          <w:rFonts w:asciiTheme="minorHAnsi" w:eastAsiaTheme="minorEastAsia" w:hAnsiTheme="minorHAnsi" w:cstheme="minorBidi"/>
          <w:b w:val="0"/>
          <w:noProof/>
          <w:sz w:val="22"/>
          <w:lang w:eastAsia="de-DE"/>
        </w:rPr>
      </w:pPr>
      <w:ins w:id="243" w:author="Gregor Wenzel" w:date="2024-01-18T13:03:00Z">
        <w:r w:rsidRPr="007E1138">
          <w:rPr>
            <w:rStyle w:val="Hyperlink"/>
            <w:noProof/>
          </w:rPr>
          <w:fldChar w:fldCharType="begin"/>
        </w:r>
        <w:r w:rsidRPr="007E1138">
          <w:rPr>
            <w:rStyle w:val="Hyperlink"/>
            <w:noProof/>
          </w:rPr>
          <w:instrText xml:space="preserve"> </w:instrText>
        </w:r>
        <w:r>
          <w:rPr>
            <w:noProof/>
          </w:rPr>
          <w:instrText>HYPERLINK \l "_Toc130813065"</w:instrText>
        </w:r>
        <w:r w:rsidRPr="007E1138">
          <w:rPr>
            <w:rStyle w:val="Hyperlink"/>
            <w:noProof/>
          </w:rPr>
          <w:instrText xml:space="preserve"> </w:instrText>
        </w:r>
        <w:r w:rsidRPr="007E1138">
          <w:rPr>
            <w:rStyle w:val="Hyperlink"/>
            <w:noProof/>
          </w:rPr>
        </w:r>
        <w:r w:rsidRPr="007E1138">
          <w:rPr>
            <w:rStyle w:val="Hyperlink"/>
            <w:noProof/>
          </w:rPr>
          <w:fldChar w:fldCharType="separate"/>
        </w:r>
        <w:r w:rsidRPr="007E1138">
          <w:rPr>
            <w:rStyle w:val="Hyperlink"/>
            <w:noProof/>
          </w:rPr>
          <w:t>6</w:t>
        </w:r>
        <w:r>
          <w:rPr>
            <w:rFonts w:asciiTheme="minorHAnsi" w:eastAsiaTheme="minorEastAsia" w:hAnsiTheme="minorHAnsi" w:cstheme="minorBidi"/>
            <w:b w:val="0"/>
            <w:noProof/>
            <w:sz w:val="22"/>
            <w:lang w:eastAsia="de-DE"/>
          </w:rPr>
          <w:tab/>
        </w:r>
        <w:r w:rsidRPr="007E1138">
          <w:rPr>
            <w:rStyle w:val="Hyperlink"/>
            <w:rFonts w:cs="Lucida Sans Unicode"/>
            <w:noProof/>
          </w:rPr>
          <w:t xml:space="preserve">Die Stadieneinteilung bei </w:t>
        </w:r>
        <w:r w:rsidRPr="007E1138">
          <w:rPr>
            <w:rStyle w:val="Hyperlink"/>
            <w:rFonts w:cs="Lucida Sans Unicode"/>
            <w:noProof/>
            <w:highlight w:val="yellow"/>
          </w:rPr>
          <w:t>xxxkrebs</w:t>
        </w:r>
        <w:r>
          <w:rPr>
            <w:noProof/>
            <w:webHidden/>
          </w:rPr>
          <w:tab/>
        </w:r>
        <w:r>
          <w:rPr>
            <w:noProof/>
            <w:webHidden/>
          </w:rPr>
          <w:fldChar w:fldCharType="begin"/>
        </w:r>
        <w:r>
          <w:rPr>
            <w:noProof/>
            <w:webHidden/>
          </w:rPr>
          <w:instrText xml:space="preserve"> PAGEREF _Toc130813065 \h </w:instrText>
        </w:r>
        <w:r>
          <w:rPr>
            <w:noProof/>
            <w:webHidden/>
          </w:rPr>
        </w:r>
        <w:r>
          <w:rPr>
            <w:noProof/>
            <w:webHidden/>
          </w:rPr>
          <w:fldChar w:fldCharType="separate"/>
        </w:r>
        <w:r>
          <w:rPr>
            <w:noProof/>
            <w:webHidden/>
          </w:rPr>
          <w:t>24</w:t>
        </w:r>
        <w:r>
          <w:rPr>
            <w:noProof/>
            <w:webHidden/>
          </w:rPr>
          <w:fldChar w:fldCharType="end"/>
        </w:r>
        <w:r w:rsidRPr="007E1138">
          <w:rPr>
            <w:rStyle w:val="Hyperlink"/>
            <w:noProof/>
          </w:rPr>
          <w:fldChar w:fldCharType="end"/>
        </w:r>
      </w:ins>
    </w:p>
    <w:p w14:paraId="51D63C8D" w14:textId="32F7EE10" w:rsidR="00D34634" w:rsidRDefault="00330CD2">
      <w:pPr>
        <w:pStyle w:val="Verzeichnis2"/>
        <w:rPr>
          <w:ins w:id="244" w:author="Gregor Wenzel" w:date="2024-01-18T13:03:00Z"/>
          <w:rFonts w:asciiTheme="minorHAnsi" w:eastAsiaTheme="minorEastAsia" w:hAnsiTheme="minorHAnsi" w:cstheme="minorBidi"/>
          <w:sz w:val="22"/>
          <w:lang w:eastAsia="de-DE"/>
        </w:rPr>
      </w:pPr>
      <w:ins w:id="245" w:author="Gregor Wenzel" w:date="2024-01-18T13:03:00Z">
        <w:r>
          <w:fldChar w:fldCharType="begin"/>
        </w:r>
        <w:r>
          <w:instrText>HYPERLINK \l "_Toc130813066"</w:instrText>
        </w:r>
        <w:r>
          <w:fldChar w:fldCharType="separate"/>
        </w:r>
        <w:r w:rsidR="00D34634" w:rsidRPr="007E1138">
          <w:rPr>
            <w:rStyle w:val="Hyperlink"/>
          </w:rPr>
          <w:t>6.1</w:t>
        </w:r>
        <w:r w:rsidR="00D34634">
          <w:rPr>
            <w:rFonts w:asciiTheme="minorHAnsi" w:eastAsiaTheme="minorEastAsia" w:hAnsiTheme="minorHAnsi" w:cstheme="minorBidi"/>
            <w:sz w:val="22"/>
            <w:lang w:eastAsia="de-DE"/>
          </w:rPr>
          <w:tab/>
        </w:r>
        <w:r w:rsidR="00D34634" w:rsidRPr="007E1138">
          <w:rPr>
            <w:rStyle w:val="Hyperlink"/>
          </w:rPr>
          <w:t>Abschätzen des Krankheitsverlaufs</w:t>
        </w:r>
        <w:r w:rsidR="00D34634">
          <w:rPr>
            <w:webHidden/>
          </w:rPr>
          <w:tab/>
        </w:r>
        <w:r w:rsidR="00D34634">
          <w:rPr>
            <w:webHidden/>
          </w:rPr>
          <w:fldChar w:fldCharType="begin"/>
        </w:r>
        <w:r w:rsidR="00D34634">
          <w:rPr>
            <w:webHidden/>
          </w:rPr>
          <w:instrText xml:space="preserve"> PAGEREF _Toc130813066 \h </w:instrText>
        </w:r>
        <w:r w:rsidR="00D34634">
          <w:rPr>
            <w:webHidden/>
          </w:rPr>
        </w:r>
        <w:r w:rsidR="00D34634">
          <w:rPr>
            <w:webHidden/>
          </w:rPr>
          <w:fldChar w:fldCharType="separate"/>
        </w:r>
        <w:r w:rsidR="00D34634">
          <w:rPr>
            <w:webHidden/>
          </w:rPr>
          <w:t>24</w:t>
        </w:r>
        <w:r w:rsidR="00D34634">
          <w:rPr>
            <w:webHidden/>
          </w:rPr>
          <w:fldChar w:fldCharType="end"/>
        </w:r>
        <w:r>
          <w:fldChar w:fldCharType="end"/>
        </w:r>
      </w:ins>
    </w:p>
    <w:p w14:paraId="22DDD1A1" w14:textId="273A1D38" w:rsidR="00D34634" w:rsidRDefault="00330CD2">
      <w:pPr>
        <w:pStyle w:val="Verzeichnis2"/>
        <w:rPr>
          <w:ins w:id="246" w:author="Gregor Wenzel" w:date="2024-01-18T13:03:00Z"/>
          <w:rFonts w:asciiTheme="minorHAnsi" w:eastAsiaTheme="minorEastAsia" w:hAnsiTheme="minorHAnsi" w:cstheme="minorBidi"/>
          <w:sz w:val="22"/>
          <w:lang w:eastAsia="de-DE"/>
        </w:rPr>
      </w:pPr>
      <w:ins w:id="247" w:author="Gregor Wenzel" w:date="2024-01-18T13:03:00Z">
        <w:r>
          <w:fldChar w:fldCharType="begin"/>
        </w:r>
        <w:r>
          <w:instrText>HYPERLINK \l "_Toc130813067"</w:instrText>
        </w:r>
        <w:r>
          <w:fldChar w:fldCharType="separate"/>
        </w:r>
        <w:r w:rsidR="00D34634" w:rsidRPr="007E1138">
          <w:rPr>
            <w:rStyle w:val="Hyperlink"/>
          </w:rPr>
          <w:t>6.2</w:t>
        </w:r>
        <w:r w:rsidR="00D34634">
          <w:rPr>
            <w:rFonts w:asciiTheme="minorHAnsi" w:eastAsiaTheme="minorEastAsia" w:hAnsiTheme="minorHAnsi" w:cstheme="minorBidi"/>
            <w:sz w:val="22"/>
            <w:lang w:eastAsia="de-DE"/>
          </w:rPr>
          <w:tab/>
        </w:r>
        <w:r w:rsidR="00D34634" w:rsidRPr="007E1138">
          <w:rPr>
            <w:rStyle w:val="Hyperlink"/>
          </w:rPr>
          <w:t>Die TNM-Klassifikation</w:t>
        </w:r>
        <w:r w:rsidR="00D34634">
          <w:rPr>
            <w:webHidden/>
          </w:rPr>
          <w:tab/>
        </w:r>
        <w:r w:rsidR="00D34634">
          <w:rPr>
            <w:webHidden/>
          </w:rPr>
          <w:fldChar w:fldCharType="begin"/>
        </w:r>
        <w:r w:rsidR="00D34634">
          <w:rPr>
            <w:webHidden/>
          </w:rPr>
          <w:instrText xml:space="preserve"> PAGEREF _Toc130813067 \h </w:instrText>
        </w:r>
        <w:r w:rsidR="00D34634">
          <w:rPr>
            <w:webHidden/>
          </w:rPr>
        </w:r>
        <w:r w:rsidR="00D34634">
          <w:rPr>
            <w:webHidden/>
          </w:rPr>
          <w:fldChar w:fldCharType="separate"/>
        </w:r>
        <w:r w:rsidR="00D34634">
          <w:rPr>
            <w:webHidden/>
          </w:rPr>
          <w:t>24</w:t>
        </w:r>
        <w:r w:rsidR="00D34634">
          <w:rPr>
            <w:webHidden/>
          </w:rPr>
          <w:fldChar w:fldCharType="end"/>
        </w:r>
        <w:r>
          <w:fldChar w:fldCharType="end"/>
        </w:r>
      </w:ins>
    </w:p>
    <w:p w14:paraId="32BFD040" w14:textId="6214F8E2" w:rsidR="00D34634" w:rsidRDefault="00330CD2">
      <w:pPr>
        <w:pStyle w:val="Verzeichnis2"/>
        <w:rPr>
          <w:ins w:id="248" w:author="Gregor Wenzel" w:date="2024-01-18T13:03:00Z"/>
          <w:rFonts w:asciiTheme="minorHAnsi" w:eastAsiaTheme="minorEastAsia" w:hAnsiTheme="minorHAnsi" w:cstheme="minorBidi"/>
          <w:sz w:val="22"/>
          <w:lang w:eastAsia="de-DE"/>
        </w:rPr>
      </w:pPr>
      <w:ins w:id="249" w:author="Gregor Wenzel" w:date="2024-01-18T13:03:00Z">
        <w:r>
          <w:fldChar w:fldCharType="begin"/>
        </w:r>
        <w:r>
          <w:instrText>HYPERLINK \l "_Toc130813068"</w:instrText>
        </w:r>
        <w:r>
          <w:fldChar w:fldCharType="separate"/>
        </w:r>
        <w:r w:rsidR="00D34634" w:rsidRPr="007E1138">
          <w:rPr>
            <w:rStyle w:val="Hyperlink"/>
          </w:rPr>
          <w:t>6.3</w:t>
        </w:r>
        <w:r w:rsidR="00D34634">
          <w:rPr>
            <w:rFonts w:asciiTheme="minorHAnsi" w:eastAsiaTheme="minorEastAsia" w:hAnsiTheme="minorHAnsi" w:cstheme="minorBidi"/>
            <w:sz w:val="22"/>
            <w:lang w:eastAsia="de-DE"/>
          </w:rPr>
          <w:tab/>
        </w:r>
        <w:r w:rsidR="00D34634" w:rsidRPr="007E1138">
          <w:rPr>
            <w:rStyle w:val="Hyperlink"/>
          </w:rPr>
          <w:t>Eigenschaften der Tumorzellen</w:t>
        </w:r>
        <w:r w:rsidR="00D34634">
          <w:rPr>
            <w:webHidden/>
          </w:rPr>
          <w:tab/>
        </w:r>
        <w:r w:rsidR="00D34634">
          <w:rPr>
            <w:webHidden/>
          </w:rPr>
          <w:fldChar w:fldCharType="begin"/>
        </w:r>
        <w:r w:rsidR="00D34634">
          <w:rPr>
            <w:webHidden/>
          </w:rPr>
          <w:instrText xml:space="preserve"> PAGEREF _Toc130813068 \h </w:instrText>
        </w:r>
        <w:r w:rsidR="00D34634">
          <w:rPr>
            <w:webHidden/>
          </w:rPr>
        </w:r>
        <w:r w:rsidR="00D34634">
          <w:rPr>
            <w:webHidden/>
          </w:rPr>
          <w:fldChar w:fldCharType="separate"/>
        </w:r>
        <w:r w:rsidR="00D34634">
          <w:rPr>
            <w:webHidden/>
          </w:rPr>
          <w:t>25</w:t>
        </w:r>
        <w:r w:rsidR="00D34634">
          <w:rPr>
            <w:webHidden/>
          </w:rPr>
          <w:fldChar w:fldCharType="end"/>
        </w:r>
        <w:r>
          <w:fldChar w:fldCharType="end"/>
        </w:r>
      </w:ins>
    </w:p>
    <w:p w14:paraId="03A4FB06" w14:textId="54D74C02" w:rsidR="00D34634" w:rsidRDefault="00330CD2">
      <w:pPr>
        <w:pStyle w:val="Verzeichnis1"/>
        <w:rPr>
          <w:ins w:id="250" w:author="Gregor Wenzel" w:date="2024-01-18T13:03:00Z"/>
          <w:rFonts w:asciiTheme="minorHAnsi" w:eastAsiaTheme="minorEastAsia" w:hAnsiTheme="minorHAnsi" w:cstheme="minorBidi"/>
          <w:b w:val="0"/>
          <w:noProof/>
          <w:sz w:val="22"/>
          <w:lang w:eastAsia="de-DE"/>
        </w:rPr>
      </w:pPr>
      <w:ins w:id="251" w:author="Gregor Wenzel" w:date="2024-01-18T13:03:00Z">
        <w:r>
          <w:fldChar w:fldCharType="begin"/>
        </w:r>
        <w:r>
          <w:instrText>HYPERLINK \l "_Toc130813069"</w:instrText>
        </w:r>
        <w:r>
          <w:fldChar w:fldCharType="separate"/>
        </w:r>
        <w:r w:rsidR="00D34634" w:rsidRPr="007E1138">
          <w:rPr>
            <w:rStyle w:val="Hyperlink"/>
            <w:noProof/>
          </w:rPr>
          <w:t>7</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Die Behandlung planen</w:t>
        </w:r>
        <w:r w:rsidR="00D34634">
          <w:rPr>
            <w:noProof/>
            <w:webHidden/>
          </w:rPr>
          <w:tab/>
        </w:r>
        <w:r w:rsidR="00D34634">
          <w:rPr>
            <w:noProof/>
            <w:webHidden/>
          </w:rPr>
          <w:fldChar w:fldCharType="begin"/>
        </w:r>
        <w:r w:rsidR="00D34634">
          <w:rPr>
            <w:noProof/>
            <w:webHidden/>
          </w:rPr>
          <w:instrText xml:space="preserve"> PAGEREF _Toc130813069 \h </w:instrText>
        </w:r>
        <w:r w:rsidR="00D34634">
          <w:rPr>
            <w:noProof/>
            <w:webHidden/>
          </w:rPr>
        </w:r>
        <w:r w:rsidR="00D34634">
          <w:rPr>
            <w:noProof/>
            <w:webHidden/>
          </w:rPr>
          <w:fldChar w:fldCharType="separate"/>
        </w:r>
        <w:r w:rsidR="00D34634">
          <w:rPr>
            <w:noProof/>
            <w:webHidden/>
          </w:rPr>
          <w:t>26</w:t>
        </w:r>
        <w:r w:rsidR="00D34634">
          <w:rPr>
            <w:noProof/>
            <w:webHidden/>
          </w:rPr>
          <w:fldChar w:fldCharType="end"/>
        </w:r>
        <w:r>
          <w:rPr>
            <w:noProof/>
          </w:rPr>
          <w:fldChar w:fldCharType="end"/>
        </w:r>
      </w:ins>
    </w:p>
    <w:p w14:paraId="6B3ECB80" w14:textId="1202A81D" w:rsidR="00D34634" w:rsidRDefault="00330CD2">
      <w:pPr>
        <w:pStyle w:val="Verzeichnis2"/>
        <w:rPr>
          <w:ins w:id="252" w:author="Gregor Wenzel" w:date="2024-01-18T13:03:00Z"/>
          <w:rFonts w:asciiTheme="minorHAnsi" w:eastAsiaTheme="minorEastAsia" w:hAnsiTheme="minorHAnsi" w:cstheme="minorBidi"/>
          <w:sz w:val="22"/>
          <w:lang w:eastAsia="de-DE"/>
        </w:rPr>
      </w:pPr>
      <w:ins w:id="253" w:author="Gregor Wenzel" w:date="2024-01-18T13:03:00Z">
        <w:r>
          <w:fldChar w:fldCharType="begin"/>
        </w:r>
        <w:r>
          <w:instrText>HYPERLINK \l "_Toc130813070"</w:instrText>
        </w:r>
        <w:r>
          <w:fldChar w:fldCharType="separate"/>
        </w:r>
        <w:r w:rsidR="00D34634" w:rsidRPr="007E1138">
          <w:rPr>
            <w:rStyle w:val="Hyperlink"/>
          </w:rPr>
          <w:t>7.1</w:t>
        </w:r>
        <w:r w:rsidR="00D34634">
          <w:rPr>
            <w:rFonts w:asciiTheme="minorHAnsi" w:eastAsiaTheme="minorEastAsia" w:hAnsiTheme="minorHAnsi" w:cstheme="minorBidi"/>
            <w:sz w:val="22"/>
            <w:lang w:eastAsia="de-DE"/>
          </w:rPr>
          <w:tab/>
        </w:r>
        <w:r w:rsidR="00D34634" w:rsidRPr="007E1138">
          <w:rPr>
            <w:rStyle w:val="Hyperlink"/>
          </w:rPr>
          <w:t>Aufklärung und Information</w:t>
        </w:r>
        <w:r w:rsidR="00D34634">
          <w:rPr>
            <w:webHidden/>
          </w:rPr>
          <w:tab/>
        </w:r>
        <w:r w:rsidR="00D34634">
          <w:rPr>
            <w:webHidden/>
          </w:rPr>
          <w:fldChar w:fldCharType="begin"/>
        </w:r>
        <w:r w:rsidR="00D34634">
          <w:rPr>
            <w:webHidden/>
          </w:rPr>
          <w:instrText xml:space="preserve"> PAGEREF _Toc130813070 \h </w:instrText>
        </w:r>
        <w:r w:rsidR="00D34634">
          <w:rPr>
            <w:webHidden/>
          </w:rPr>
        </w:r>
        <w:r w:rsidR="00D34634">
          <w:rPr>
            <w:webHidden/>
          </w:rPr>
          <w:fldChar w:fldCharType="separate"/>
        </w:r>
        <w:r w:rsidR="00D34634">
          <w:rPr>
            <w:webHidden/>
          </w:rPr>
          <w:t>26</w:t>
        </w:r>
        <w:r w:rsidR="00D34634">
          <w:rPr>
            <w:webHidden/>
          </w:rPr>
          <w:fldChar w:fldCharType="end"/>
        </w:r>
        <w:r>
          <w:fldChar w:fldCharType="end"/>
        </w:r>
      </w:ins>
    </w:p>
    <w:p w14:paraId="6311E1C9" w14:textId="14997910" w:rsidR="00D34634" w:rsidRDefault="00330CD2">
      <w:pPr>
        <w:pStyle w:val="Verzeichnis2"/>
        <w:rPr>
          <w:ins w:id="254" w:author="Gregor Wenzel" w:date="2024-01-18T13:03:00Z"/>
          <w:rFonts w:asciiTheme="minorHAnsi" w:eastAsiaTheme="minorEastAsia" w:hAnsiTheme="minorHAnsi" w:cstheme="minorBidi"/>
          <w:sz w:val="22"/>
          <w:lang w:eastAsia="de-DE"/>
        </w:rPr>
      </w:pPr>
      <w:ins w:id="255" w:author="Gregor Wenzel" w:date="2024-01-18T13:03:00Z">
        <w:r>
          <w:fldChar w:fldCharType="begin"/>
        </w:r>
        <w:r>
          <w:instrText>HYPERLINK \l "_Toc130813071"</w:instrText>
        </w:r>
        <w:r>
          <w:fldChar w:fldCharType="separate"/>
        </w:r>
        <w:r w:rsidR="00D34634" w:rsidRPr="007E1138">
          <w:rPr>
            <w:rStyle w:val="Hyperlink"/>
          </w:rPr>
          <w:t>7.2</w:t>
        </w:r>
        <w:r w:rsidR="00D34634">
          <w:rPr>
            <w:rFonts w:asciiTheme="minorHAnsi" w:eastAsiaTheme="minorEastAsia" w:hAnsiTheme="minorHAnsi" w:cstheme="minorBidi"/>
            <w:sz w:val="22"/>
            <w:lang w:eastAsia="de-DE"/>
          </w:rPr>
          <w:tab/>
        </w:r>
        <w:r w:rsidR="00D34634" w:rsidRPr="007E1138">
          <w:rPr>
            <w:rStyle w:val="Hyperlink"/>
          </w:rPr>
          <w:t>Die Behandlung wählen – eine gemeinsame Entscheidung</w:t>
        </w:r>
        <w:r w:rsidR="00D34634">
          <w:rPr>
            <w:webHidden/>
          </w:rPr>
          <w:tab/>
        </w:r>
        <w:r w:rsidR="00D34634">
          <w:rPr>
            <w:webHidden/>
          </w:rPr>
          <w:fldChar w:fldCharType="begin"/>
        </w:r>
        <w:r w:rsidR="00D34634">
          <w:rPr>
            <w:webHidden/>
          </w:rPr>
          <w:instrText xml:space="preserve"> PAGEREF _Toc130813071 \h </w:instrText>
        </w:r>
        <w:r w:rsidR="00D34634">
          <w:rPr>
            <w:webHidden/>
          </w:rPr>
        </w:r>
        <w:r w:rsidR="00D34634">
          <w:rPr>
            <w:webHidden/>
          </w:rPr>
          <w:fldChar w:fldCharType="separate"/>
        </w:r>
        <w:r w:rsidR="00D34634">
          <w:rPr>
            <w:webHidden/>
          </w:rPr>
          <w:t>27</w:t>
        </w:r>
        <w:r w:rsidR="00D34634">
          <w:rPr>
            <w:webHidden/>
          </w:rPr>
          <w:fldChar w:fldCharType="end"/>
        </w:r>
        <w:r>
          <w:fldChar w:fldCharType="end"/>
        </w:r>
      </w:ins>
    </w:p>
    <w:p w14:paraId="400FD8A0" w14:textId="44584412" w:rsidR="00D34634" w:rsidRDefault="00330CD2">
      <w:pPr>
        <w:pStyle w:val="Verzeichnis3"/>
        <w:rPr>
          <w:ins w:id="256" w:author="Gregor Wenzel" w:date="2024-01-18T13:03:00Z"/>
          <w:rFonts w:asciiTheme="minorHAnsi" w:eastAsiaTheme="minorEastAsia" w:hAnsiTheme="minorHAnsi" w:cstheme="minorBidi"/>
          <w:sz w:val="22"/>
          <w:lang w:eastAsia="de-DE"/>
        </w:rPr>
      </w:pPr>
      <w:ins w:id="257" w:author="Gregor Wenzel" w:date="2024-01-18T13:03:00Z">
        <w:r>
          <w:fldChar w:fldCharType="begin"/>
        </w:r>
        <w:r>
          <w:instrText>HYPERLINK \l "_Toc130813072"</w:instrText>
        </w:r>
        <w:r>
          <w:fldChar w:fldCharType="separate"/>
        </w:r>
        <w:r w:rsidR="00D34634" w:rsidRPr="007E1138">
          <w:rPr>
            <w:rStyle w:val="Hyperlink"/>
          </w:rPr>
          <w:t>7.2.1.</w:t>
        </w:r>
        <w:r w:rsidR="00D34634">
          <w:rPr>
            <w:rFonts w:asciiTheme="minorHAnsi" w:eastAsiaTheme="minorEastAsia" w:hAnsiTheme="minorHAnsi" w:cstheme="minorBidi"/>
            <w:sz w:val="22"/>
            <w:lang w:eastAsia="de-DE"/>
          </w:rPr>
          <w:tab/>
        </w:r>
        <w:r w:rsidR="00D34634" w:rsidRPr="007E1138">
          <w:rPr>
            <w:rStyle w:val="Hyperlink"/>
          </w:rPr>
          <w:t>Ärztliche Zweitmeinung</w:t>
        </w:r>
        <w:r w:rsidR="00D34634">
          <w:rPr>
            <w:webHidden/>
          </w:rPr>
          <w:tab/>
        </w:r>
        <w:r w:rsidR="00D34634">
          <w:rPr>
            <w:webHidden/>
          </w:rPr>
          <w:fldChar w:fldCharType="begin"/>
        </w:r>
        <w:r w:rsidR="00D34634">
          <w:rPr>
            <w:webHidden/>
          </w:rPr>
          <w:instrText xml:space="preserve"> PAGEREF _Toc130813072 \h </w:instrText>
        </w:r>
        <w:r w:rsidR="00D34634">
          <w:rPr>
            <w:webHidden/>
          </w:rPr>
        </w:r>
        <w:r w:rsidR="00D34634">
          <w:rPr>
            <w:webHidden/>
          </w:rPr>
          <w:fldChar w:fldCharType="separate"/>
        </w:r>
        <w:r w:rsidR="00D34634">
          <w:rPr>
            <w:webHidden/>
          </w:rPr>
          <w:t>30</w:t>
        </w:r>
        <w:r w:rsidR="00D34634">
          <w:rPr>
            <w:webHidden/>
          </w:rPr>
          <w:fldChar w:fldCharType="end"/>
        </w:r>
        <w:r>
          <w:fldChar w:fldCharType="end"/>
        </w:r>
      </w:ins>
    </w:p>
    <w:p w14:paraId="3AF64E96" w14:textId="27C95457" w:rsidR="00D34634" w:rsidRDefault="00330CD2">
      <w:pPr>
        <w:pStyle w:val="Verzeichnis2"/>
        <w:rPr>
          <w:ins w:id="258" w:author="Gregor Wenzel" w:date="2024-01-18T13:03:00Z"/>
          <w:rFonts w:asciiTheme="minorHAnsi" w:eastAsiaTheme="minorEastAsia" w:hAnsiTheme="minorHAnsi" w:cstheme="minorBidi"/>
          <w:sz w:val="22"/>
          <w:lang w:eastAsia="de-DE"/>
        </w:rPr>
      </w:pPr>
      <w:ins w:id="259" w:author="Gregor Wenzel" w:date="2024-01-18T13:03:00Z">
        <w:r>
          <w:fldChar w:fldCharType="begin"/>
        </w:r>
        <w:r>
          <w:instrText>HYPERLINK \l "_Toc130813073"</w:instrText>
        </w:r>
        <w:r>
          <w:fldChar w:fldCharType="separate"/>
        </w:r>
        <w:r w:rsidR="00D34634" w:rsidRPr="007E1138">
          <w:rPr>
            <w:rStyle w:val="Hyperlink"/>
          </w:rPr>
          <w:t>7.3</w:t>
        </w:r>
        <w:r w:rsidR="00D34634">
          <w:rPr>
            <w:rFonts w:asciiTheme="minorHAnsi" w:eastAsiaTheme="minorEastAsia" w:hAnsiTheme="minorHAnsi" w:cstheme="minorBidi"/>
            <w:sz w:val="22"/>
            <w:lang w:eastAsia="de-DE"/>
          </w:rPr>
          <w:tab/>
        </w:r>
        <w:r w:rsidR="00D34634" w:rsidRPr="007E1138">
          <w:rPr>
            <w:rStyle w:val="Hyperlink"/>
          </w:rPr>
          <w:t>Ein Wort zu klinischen Studien</w:t>
        </w:r>
        <w:r w:rsidR="00D34634">
          <w:rPr>
            <w:webHidden/>
          </w:rPr>
          <w:tab/>
        </w:r>
        <w:r w:rsidR="00D34634">
          <w:rPr>
            <w:webHidden/>
          </w:rPr>
          <w:fldChar w:fldCharType="begin"/>
        </w:r>
        <w:r w:rsidR="00D34634">
          <w:rPr>
            <w:webHidden/>
          </w:rPr>
          <w:instrText xml:space="preserve"> PAGEREF _Toc130813073 \h </w:instrText>
        </w:r>
        <w:r w:rsidR="00D34634">
          <w:rPr>
            <w:webHidden/>
          </w:rPr>
        </w:r>
        <w:r w:rsidR="00D34634">
          <w:rPr>
            <w:webHidden/>
          </w:rPr>
          <w:fldChar w:fldCharType="separate"/>
        </w:r>
        <w:r w:rsidR="00D34634">
          <w:rPr>
            <w:webHidden/>
          </w:rPr>
          <w:t>31</w:t>
        </w:r>
        <w:r w:rsidR="00D34634">
          <w:rPr>
            <w:webHidden/>
          </w:rPr>
          <w:fldChar w:fldCharType="end"/>
        </w:r>
        <w:r>
          <w:fldChar w:fldCharType="end"/>
        </w:r>
      </w:ins>
    </w:p>
    <w:p w14:paraId="1631AFE1" w14:textId="672779F7" w:rsidR="00D34634" w:rsidRDefault="00330CD2">
      <w:pPr>
        <w:pStyle w:val="Verzeichnis3"/>
        <w:rPr>
          <w:ins w:id="260" w:author="Gregor Wenzel" w:date="2024-01-18T13:03:00Z"/>
          <w:rFonts w:asciiTheme="minorHAnsi" w:eastAsiaTheme="minorEastAsia" w:hAnsiTheme="minorHAnsi" w:cstheme="minorBidi"/>
          <w:sz w:val="22"/>
          <w:lang w:eastAsia="de-DE"/>
        </w:rPr>
      </w:pPr>
      <w:ins w:id="261" w:author="Gregor Wenzel" w:date="2024-01-18T13:03:00Z">
        <w:r>
          <w:fldChar w:fldCharType="begin"/>
        </w:r>
        <w:r>
          <w:instrText>HYPERLINK \l "_Toc130813074"</w:instrText>
        </w:r>
        <w:r>
          <w:fldChar w:fldCharType="separate"/>
        </w:r>
        <w:r w:rsidR="00D34634" w:rsidRPr="007E1138">
          <w:rPr>
            <w:rStyle w:val="Hyperlink"/>
          </w:rPr>
          <w:t>7.3.1</w:t>
        </w:r>
        <w:r w:rsidR="00D34634">
          <w:rPr>
            <w:rFonts w:asciiTheme="minorHAnsi" w:eastAsiaTheme="minorEastAsia" w:hAnsiTheme="minorHAnsi" w:cstheme="minorBidi"/>
            <w:sz w:val="22"/>
            <w:lang w:eastAsia="de-DE"/>
          </w:rPr>
          <w:tab/>
        </w:r>
        <w:r w:rsidR="00D34634" w:rsidRPr="007E1138">
          <w:rPr>
            <w:rStyle w:val="Hyperlink"/>
          </w:rPr>
          <w:t>Woran erkenne ich eine gute klinische Studie?</w:t>
        </w:r>
        <w:r w:rsidR="00D34634">
          <w:rPr>
            <w:webHidden/>
          </w:rPr>
          <w:tab/>
        </w:r>
        <w:r w:rsidR="00D34634">
          <w:rPr>
            <w:webHidden/>
          </w:rPr>
          <w:fldChar w:fldCharType="begin"/>
        </w:r>
        <w:r w:rsidR="00D34634">
          <w:rPr>
            <w:webHidden/>
          </w:rPr>
          <w:instrText xml:space="preserve"> PAGEREF _Toc130813074 \h </w:instrText>
        </w:r>
        <w:r w:rsidR="00D34634">
          <w:rPr>
            <w:webHidden/>
          </w:rPr>
        </w:r>
        <w:r w:rsidR="00D34634">
          <w:rPr>
            <w:webHidden/>
          </w:rPr>
          <w:fldChar w:fldCharType="separate"/>
        </w:r>
        <w:r w:rsidR="00D34634">
          <w:rPr>
            <w:webHidden/>
          </w:rPr>
          <w:t>32</w:t>
        </w:r>
        <w:r w:rsidR="00D34634">
          <w:rPr>
            <w:webHidden/>
          </w:rPr>
          <w:fldChar w:fldCharType="end"/>
        </w:r>
        <w:r>
          <w:fldChar w:fldCharType="end"/>
        </w:r>
      </w:ins>
    </w:p>
    <w:p w14:paraId="0B3506FC" w14:textId="6ABB4AF2" w:rsidR="00D34634" w:rsidRDefault="00330CD2">
      <w:pPr>
        <w:pStyle w:val="Verzeichnis1"/>
        <w:rPr>
          <w:ins w:id="262" w:author="Gregor Wenzel" w:date="2024-01-18T13:03:00Z"/>
          <w:rFonts w:asciiTheme="minorHAnsi" w:eastAsiaTheme="minorEastAsia" w:hAnsiTheme="minorHAnsi" w:cstheme="minorBidi"/>
          <w:b w:val="0"/>
          <w:noProof/>
          <w:sz w:val="22"/>
          <w:lang w:eastAsia="de-DE"/>
        </w:rPr>
      </w:pPr>
      <w:ins w:id="263" w:author="Gregor Wenzel" w:date="2024-01-18T13:03:00Z">
        <w:r>
          <w:fldChar w:fldCharType="begin"/>
        </w:r>
        <w:r>
          <w:instrText>HYPERLINK \l "_Toc130813075"</w:instrText>
        </w:r>
        <w:r>
          <w:fldChar w:fldCharType="separate"/>
        </w:r>
        <w:r w:rsidR="00D34634" w:rsidRPr="007E1138">
          <w:rPr>
            <w:rStyle w:val="Hyperlink"/>
            <w:noProof/>
          </w:rPr>
          <w:t>8</w:t>
        </w:r>
        <w:r w:rsidR="00D34634">
          <w:rPr>
            <w:rFonts w:asciiTheme="minorHAnsi" w:eastAsiaTheme="minorEastAsia" w:hAnsiTheme="minorHAnsi" w:cstheme="minorBidi"/>
            <w:b w:val="0"/>
            <w:noProof/>
            <w:sz w:val="22"/>
            <w:lang w:eastAsia="de-DE"/>
          </w:rPr>
          <w:tab/>
        </w:r>
        <w:r w:rsidR="00D34634" w:rsidRPr="007E1138">
          <w:rPr>
            <w:rStyle w:val="Hyperlink"/>
            <w:noProof/>
          </w:rPr>
          <w:t xml:space="preserve">Wie kann </w:t>
        </w:r>
        <w:r w:rsidR="00D34634" w:rsidRPr="007E1138">
          <w:rPr>
            <w:rStyle w:val="Hyperlink"/>
            <w:noProof/>
            <w:highlight w:val="yellow"/>
          </w:rPr>
          <w:t>XXXXkrebs</w:t>
        </w:r>
        <w:r w:rsidR="00D34634" w:rsidRPr="007E1138">
          <w:rPr>
            <w:rStyle w:val="Hyperlink"/>
            <w:noProof/>
          </w:rPr>
          <w:t xml:space="preserve"> behandelt werden?</w:t>
        </w:r>
        <w:r w:rsidR="00D34634">
          <w:rPr>
            <w:noProof/>
            <w:webHidden/>
          </w:rPr>
          <w:tab/>
        </w:r>
        <w:r w:rsidR="00D34634">
          <w:rPr>
            <w:noProof/>
            <w:webHidden/>
          </w:rPr>
          <w:fldChar w:fldCharType="begin"/>
        </w:r>
        <w:r w:rsidR="00D34634">
          <w:rPr>
            <w:noProof/>
            <w:webHidden/>
          </w:rPr>
          <w:instrText xml:space="preserve"> PAGEREF _Toc130813075 \h </w:instrText>
        </w:r>
        <w:r w:rsidR="00D34634">
          <w:rPr>
            <w:noProof/>
            <w:webHidden/>
          </w:rPr>
        </w:r>
        <w:r w:rsidR="00D34634">
          <w:rPr>
            <w:noProof/>
            <w:webHidden/>
          </w:rPr>
          <w:fldChar w:fldCharType="separate"/>
        </w:r>
        <w:r w:rsidR="00D34634">
          <w:rPr>
            <w:noProof/>
            <w:webHidden/>
          </w:rPr>
          <w:t>34</w:t>
        </w:r>
        <w:r w:rsidR="00D34634">
          <w:rPr>
            <w:noProof/>
            <w:webHidden/>
          </w:rPr>
          <w:fldChar w:fldCharType="end"/>
        </w:r>
        <w:r>
          <w:rPr>
            <w:noProof/>
          </w:rPr>
          <w:fldChar w:fldCharType="end"/>
        </w:r>
      </w:ins>
    </w:p>
    <w:p w14:paraId="0C59A686" w14:textId="64A08801" w:rsidR="00D34634" w:rsidRDefault="00330CD2">
      <w:pPr>
        <w:pStyle w:val="Verzeichnis2"/>
        <w:rPr>
          <w:ins w:id="264" w:author="Gregor Wenzel" w:date="2024-01-18T13:03:00Z"/>
          <w:rFonts w:asciiTheme="minorHAnsi" w:eastAsiaTheme="minorEastAsia" w:hAnsiTheme="minorHAnsi" w:cstheme="minorBidi"/>
          <w:sz w:val="22"/>
          <w:lang w:eastAsia="de-DE"/>
        </w:rPr>
      </w:pPr>
      <w:ins w:id="265" w:author="Gregor Wenzel" w:date="2024-01-18T13:03:00Z">
        <w:r>
          <w:fldChar w:fldCharType="begin"/>
        </w:r>
        <w:r>
          <w:instrText>HYPERLINK \l "_Toc130813076"</w:instrText>
        </w:r>
        <w:r>
          <w:fldChar w:fldCharType="separate"/>
        </w:r>
        <w:r w:rsidR="00D34634" w:rsidRPr="007E1138">
          <w:rPr>
            <w:rStyle w:val="Hyperlink"/>
          </w:rPr>
          <w:t>8.1</w:t>
        </w:r>
        <w:r w:rsidR="00D34634">
          <w:rPr>
            <w:rFonts w:asciiTheme="minorHAnsi" w:eastAsiaTheme="minorEastAsia" w:hAnsiTheme="minorHAnsi" w:cstheme="minorBidi"/>
            <w:sz w:val="22"/>
            <w:lang w:eastAsia="de-DE"/>
          </w:rPr>
          <w:tab/>
        </w:r>
        <w:r w:rsidR="00D34634" w:rsidRPr="007E1138">
          <w:rPr>
            <w:rStyle w:val="Hyperlink"/>
          </w:rPr>
          <w:t>Operation</w:t>
        </w:r>
        <w:r w:rsidR="00D34634">
          <w:rPr>
            <w:webHidden/>
          </w:rPr>
          <w:tab/>
        </w:r>
        <w:r w:rsidR="00D34634">
          <w:rPr>
            <w:webHidden/>
          </w:rPr>
          <w:fldChar w:fldCharType="begin"/>
        </w:r>
        <w:r w:rsidR="00D34634">
          <w:rPr>
            <w:webHidden/>
          </w:rPr>
          <w:instrText xml:space="preserve"> PAGEREF _Toc130813076 \h </w:instrText>
        </w:r>
        <w:r w:rsidR="00D34634">
          <w:rPr>
            <w:webHidden/>
          </w:rPr>
        </w:r>
        <w:r w:rsidR="00D34634">
          <w:rPr>
            <w:webHidden/>
          </w:rPr>
          <w:fldChar w:fldCharType="separate"/>
        </w:r>
        <w:r w:rsidR="00D34634">
          <w:rPr>
            <w:webHidden/>
          </w:rPr>
          <w:t>34</w:t>
        </w:r>
        <w:r w:rsidR="00D34634">
          <w:rPr>
            <w:webHidden/>
          </w:rPr>
          <w:fldChar w:fldCharType="end"/>
        </w:r>
        <w:r>
          <w:fldChar w:fldCharType="end"/>
        </w:r>
      </w:ins>
    </w:p>
    <w:p w14:paraId="66562643" w14:textId="406CF28D" w:rsidR="00D34634" w:rsidRDefault="00330CD2">
      <w:pPr>
        <w:pStyle w:val="Verzeichnis3"/>
        <w:rPr>
          <w:ins w:id="266" w:author="Gregor Wenzel" w:date="2024-01-18T13:03:00Z"/>
          <w:rFonts w:asciiTheme="minorHAnsi" w:eastAsiaTheme="minorEastAsia" w:hAnsiTheme="minorHAnsi" w:cstheme="minorBidi"/>
          <w:sz w:val="22"/>
          <w:lang w:eastAsia="de-DE"/>
        </w:rPr>
      </w:pPr>
      <w:ins w:id="267" w:author="Gregor Wenzel" w:date="2024-01-18T13:03:00Z">
        <w:r>
          <w:fldChar w:fldCharType="begin"/>
        </w:r>
        <w:r>
          <w:instrText>HYPERLINK \l "_Toc130813077"</w:instrText>
        </w:r>
        <w:r>
          <w:fldChar w:fldCharType="separate"/>
        </w:r>
        <w:r w:rsidR="00D34634" w:rsidRPr="007E1138">
          <w:rPr>
            <w:rStyle w:val="Hyperlink"/>
          </w:rPr>
          <w:t>8.1.1</w:t>
        </w:r>
        <w:r w:rsidR="00D34634">
          <w:rPr>
            <w:rFonts w:asciiTheme="minorHAnsi" w:eastAsiaTheme="minorEastAsia" w:hAnsiTheme="minorHAnsi" w:cstheme="minorBidi"/>
            <w:sz w:val="22"/>
            <w:lang w:eastAsia="de-DE"/>
          </w:rPr>
          <w:tab/>
        </w:r>
        <w:r w:rsidR="00D34634" w:rsidRPr="007E1138">
          <w:rPr>
            <w:rStyle w:val="Hyperlink"/>
          </w:rPr>
          <w:t>Allgemeine Nebenwirkungen und Risiken von Operationen</w:t>
        </w:r>
        <w:r w:rsidR="00D34634">
          <w:rPr>
            <w:webHidden/>
          </w:rPr>
          <w:tab/>
        </w:r>
        <w:r w:rsidR="00D34634">
          <w:rPr>
            <w:webHidden/>
          </w:rPr>
          <w:fldChar w:fldCharType="begin"/>
        </w:r>
        <w:r w:rsidR="00D34634">
          <w:rPr>
            <w:webHidden/>
          </w:rPr>
          <w:instrText xml:space="preserve"> PAGEREF _Toc130813077 \h </w:instrText>
        </w:r>
        <w:r w:rsidR="00D34634">
          <w:rPr>
            <w:webHidden/>
          </w:rPr>
        </w:r>
        <w:r w:rsidR="00D34634">
          <w:rPr>
            <w:webHidden/>
          </w:rPr>
          <w:fldChar w:fldCharType="separate"/>
        </w:r>
        <w:r w:rsidR="00D34634">
          <w:rPr>
            <w:webHidden/>
          </w:rPr>
          <w:t>35</w:t>
        </w:r>
        <w:r w:rsidR="00D34634">
          <w:rPr>
            <w:webHidden/>
          </w:rPr>
          <w:fldChar w:fldCharType="end"/>
        </w:r>
        <w:r>
          <w:fldChar w:fldCharType="end"/>
        </w:r>
      </w:ins>
    </w:p>
    <w:p w14:paraId="1206D267" w14:textId="0ECF459B" w:rsidR="00D34634" w:rsidRDefault="00330CD2">
      <w:pPr>
        <w:pStyle w:val="Verzeichnis2"/>
        <w:rPr>
          <w:ins w:id="268" w:author="Gregor Wenzel" w:date="2024-01-18T13:03:00Z"/>
          <w:rFonts w:asciiTheme="minorHAnsi" w:eastAsiaTheme="minorEastAsia" w:hAnsiTheme="minorHAnsi" w:cstheme="minorBidi"/>
          <w:sz w:val="22"/>
          <w:lang w:eastAsia="de-DE"/>
        </w:rPr>
      </w:pPr>
      <w:ins w:id="269" w:author="Gregor Wenzel" w:date="2024-01-18T13:03:00Z">
        <w:r>
          <w:fldChar w:fldCharType="begin"/>
        </w:r>
        <w:r>
          <w:instrText>HYPERLINK \l "_Toc130813078"</w:instrText>
        </w:r>
        <w:r>
          <w:fldChar w:fldCharType="separate"/>
        </w:r>
        <w:r w:rsidR="00D34634" w:rsidRPr="007E1138">
          <w:rPr>
            <w:rStyle w:val="Hyperlink"/>
          </w:rPr>
          <w:t>8.2</w:t>
        </w:r>
        <w:r w:rsidR="00D34634">
          <w:rPr>
            <w:rFonts w:asciiTheme="minorHAnsi" w:eastAsiaTheme="minorEastAsia" w:hAnsiTheme="minorHAnsi" w:cstheme="minorBidi"/>
            <w:sz w:val="22"/>
            <w:lang w:eastAsia="de-DE"/>
          </w:rPr>
          <w:tab/>
        </w:r>
        <w:r w:rsidR="00D34634" w:rsidRPr="007E1138">
          <w:rPr>
            <w:rStyle w:val="Hyperlink"/>
          </w:rPr>
          <w:t>Systemische medikamentöse Therapie</w:t>
        </w:r>
        <w:r w:rsidR="00D34634">
          <w:rPr>
            <w:webHidden/>
          </w:rPr>
          <w:tab/>
        </w:r>
        <w:r w:rsidR="00D34634">
          <w:rPr>
            <w:webHidden/>
          </w:rPr>
          <w:fldChar w:fldCharType="begin"/>
        </w:r>
        <w:r w:rsidR="00D34634">
          <w:rPr>
            <w:webHidden/>
          </w:rPr>
          <w:instrText xml:space="preserve"> PAGEREF _Toc130813078 \h </w:instrText>
        </w:r>
        <w:r w:rsidR="00D34634">
          <w:rPr>
            <w:webHidden/>
          </w:rPr>
        </w:r>
        <w:r w:rsidR="00D34634">
          <w:rPr>
            <w:webHidden/>
          </w:rPr>
          <w:fldChar w:fldCharType="separate"/>
        </w:r>
        <w:r w:rsidR="00D34634">
          <w:rPr>
            <w:webHidden/>
          </w:rPr>
          <w:t>35</w:t>
        </w:r>
        <w:r w:rsidR="00D34634">
          <w:rPr>
            <w:webHidden/>
          </w:rPr>
          <w:fldChar w:fldCharType="end"/>
        </w:r>
        <w:r>
          <w:fldChar w:fldCharType="end"/>
        </w:r>
      </w:ins>
    </w:p>
    <w:p w14:paraId="2AC268C6" w14:textId="479DBC81" w:rsidR="00D34634" w:rsidRDefault="00330CD2">
      <w:pPr>
        <w:pStyle w:val="Verzeichnis3"/>
        <w:rPr>
          <w:ins w:id="270" w:author="Gregor Wenzel" w:date="2024-01-18T13:03:00Z"/>
          <w:rFonts w:asciiTheme="minorHAnsi" w:eastAsiaTheme="minorEastAsia" w:hAnsiTheme="minorHAnsi" w:cstheme="minorBidi"/>
          <w:sz w:val="22"/>
          <w:lang w:eastAsia="de-DE"/>
        </w:rPr>
      </w:pPr>
      <w:ins w:id="271" w:author="Gregor Wenzel" w:date="2024-01-18T13:03:00Z">
        <w:r>
          <w:fldChar w:fldCharType="begin"/>
        </w:r>
        <w:r>
          <w:instrText>HYPERLINK \l "_Toc130813079"</w:instrText>
        </w:r>
        <w:r>
          <w:fldChar w:fldCharType="separate"/>
        </w:r>
        <w:r w:rsidR="00D34634" w:rsidRPr="007E1138">
          <w:rPr>
            <w:rStyle w:val="Hyperlink"/>
          </w:rPr>
          <w:t>8.2.1.</w:t>
        </w:r>
        <w:r w:rsidR="00D34634">
          <w:rPr>
            <w:rFonts w:asciiTheme="minorHAnsi" w:eastAsiaTheme="minorEastAsia" w:hAnsiTheme="minorHAnsi" w:cstheme="minorBidi"/>
            <w:sz w:val="22"/>
            <w:lang w:eastAsia="de-DE"/>
          </w:rPr>
          <w:tab/>
        </w:r>
        <w:r w:rsidR="00D34634" w:rsidRPr="007E1138">
          <w:rPr>
            <w:rStyle w:val="Hyperlink"/>
          </w:rPr>
          <w:t>Chemotherapie</w:t>
        </w:r>
        <w:r w:rsidR="00D34634">
          <w:rPr>
            <w:webHidden/>
          </w:rPr>
          <w:tab/>
        </w:r>
        <w:r w:rsidR="00D34634">
          <w:rPr>
            <w:webHidden/>
          </w:rPr>
          <w:fldChar w:fldCharType="begin"/>
        </w:r>
        <w:r w:rsidR="00D34634">
          <w:rPr>
            <w:webHidden/>
          </w:rPr>
          <w:instrText xml:space="preserve"> PAGEREF _Toc130813079 \h </w:instrText>
        </w:r>
        <w:r w:rsidR="00D34634">
          <w:rPr>
            <w:webHidden/>
          </w:rPr>
        </w:r>
        <w:r w:rsidR="00D34634">
          <w:rPr>
            <w:webHidden/>
          </w:rPr>
          <w:fldChar w:fldCharType="separate"/>
        </w:r>
        <w:r w:rsidR="00D34634">
          <w:rPr>
            <w:webHidden/>
          </w:rPr>
          <w:t>35</w:t>
        </w:r>
        <w:r w:rsidR="00D34634">
          <w:rPr>
            <w:webHidden/>
          </w:rPr>
          <w:fldChar w:fldCharType="end"/>
        </w:r>
        <w:r>
          <w:fldChar w:fldCharType="end"/>
        </w:r>
      </w:ins>
    </w:p>
    <w:p w14:paraId="7F3A45F9" w14:textId="6AFECF1E" w:rsidR="00D34634" w:rsidRDefault="00330CD2">
      <w:pPr>
        <w:pStyle w:val="Verzeichnis3"/>
        <w:rPr>
          <w:ins w:id="272" w:author="Gregor Wenzel" w:date="2024-01-18T13:03:00Z"/>
          <w:rFonts w:asciiTheme="minorHAnsi" w:eastAsiaTheme="minorEastAsia" w:hAnsiTheme="minorHAnsi" w:cstheme="minorBidi"/>
          <w:sz w:val="22"/>
          <w:lang w:eastAsia="de-DE"/>
        </w:rPr>
      </w:pPr>
      <w:ins w:id="273" w:author="Gregor Wenzel" w:date="2024-01-18T13:03:00Z">
        <w:r>
          <w:fldChar w:fldCharType="begin"/>
        </w:r>
        <w:r>
          <w:instrText>HYPERLINK \l "_Toc130813080"</w:instrText>
        </w:r>
        <w:r>
          <w:fldChar w:fldCharType="separate"/>
        </w:r>
        <w:r w:rsidR="00D34634" w:rsidRPr="007E1138">
          <w:rPr>
            <w:rStyle w:val="Hyperlink"/>
          </w:rPr>
          <w:t>8.2.1.1.</w:t>
        </w:r>
        <w:r w:rsidR="00D34634">
          <w:rPr>
            <w:rFonts w:asciiTheme="minorHAnsi" w:eastAsiaTheme="minorEastAsia" w:hAnsiTheme="minorHAnsi" w:cstheme="minorBidi"/>
            <w:sz w:val="22"/>
            <w:lang w:eastAsia="de-DE"/>
          </w:rPr>
          <w:tab/>
        </w:r>
        <w:r w:rsidR="00D34634" w:rsidRPr="007E1138">
          <w:rPr>
            <w:rStyle w:val="Hyperlink"/>
          </w:rPr>
          <w:t>Wie läuft eine Chemotherapie ab?</w:t>
        </w:r>
        <w:r w:rsidR="00D34634">
          <w:rPr>
            <w:webHidden/>
          </w:rPr>
          <w:tab/>
        </w:r>
        <w:r w:rsidR="00D34634">
          <w:rPr>
            <w:webHidden/>
          </w:rPr>
          <w:fldChar w:fldCharType="begin"/>
        </w:r>
        <w:r w:rsidR="00D34634">
          <w:rPr>
            <w:webHidden/>
          </w:rPr>
          <w:instrText xml:space="preserve"> PAGEREF _Toc130813080 \h </w:instrText>
        </w:r>
        <w:r w:rsidR="00D34634">
          <w:rPr>
            <w:webHidden/>
          </w:rPr>
        </w:r>
        <w:r w:rsidR="00D34634">
          <w:rPr>
            <w:webHidden/>
          </w:rPr>
          <w:fldChar w:fldCharType="separate"/>
        </w:r>
        <w:r w:rsidR="00D34634">
          <w:rPr>
            <w:webHidden/>
          </w:rPr>
          <w:t>35</w:t>
        </w:r>
        <w:r w:rsidR="00D34634">
          <w:rPr>
            <w:webHidden/>
          </w:rPr>
          <w:fldChar w:fldCharType="end"/>
        </w:r>
        <w:r>
          <w:fldChar w:fldCharType="end"/>
        </w:r>
      </w:ins>
    </w:p>
    <w:p w14:paraId="799B5DAF" w14:textId="1C3A0281" w:rsidR="00D34634" w:rsidRDefault="00330CD2">
      <w:pPr>
        <w:pStyle w:val="Verzeichnis3"/>
        <w:rPr>
          <w:ins w:id="274" w:author="Gregor Wenzel" w:date="2024-01-18T13:03:00Z"/>
          <w:rFonts w:asciiTheme="minorHAnsi" w:eastAsiaTheme="minorEastAsia" w:hAnsiTheme="minorHAnsi" w:cstheme="minorBidi"/>
          <w:sz w:val="22"/>
          <w:lang w:eastAsia="de-DE"/>
        </w:rPr>
      </w:pPr>
      <w:ins w:id="275" w:author="Gregor Wenzel" w:date="2024-01-18T13:03:00Z">
        <w:r>
          <w:fldChar w:fldCharType="begin"/>
        </w:r>
        <w:r>
          <w:instrText>HYPERLINK \l "_Toc130813081"</w:instrText>
        </w:r>
        <w:r>
          <w:fldChar w:fldCharType="separate"/>
        </w:r>
        <w:r w:rsidR="00D34634" w:rsidRPr="007E1138">
          <w:rPr>
            <w:rStyle w:val="Hyperlink"/>
            <w:highlight w:val="yellow"/>
          </w:rPr>
          <w:t>8.2.1.2.</w:t>
        </w:r>
        <w:r w:rsidR="00D34634">
          <w:rPr>
            <w:rFonts w:asciiTheme="minorHAnsi" w:eastAsiaTheme="minorEastAsia" w:hAnsiTheme="minorHAnsi" w:cstheme="minorBidi"/>
            <w:sz w:val="22"/>
            <w:lang w:eastAsia="de-DE"/>
          </w:rPr>
          <w:tab/>
        </w:r>
        <w:r w:rsidR="00D34634" w:rsidRPr="007E1138">
          <w:rPr>
            <w:rStyle w:val="Hyperlink"/>
            <w:highlight w:val="yellow"/>
          </w:rPr>
          <w:t xml:space="preserve">Nebenwirkungen und Folgen einer Chemotherapie </w:t>
        </w:r>
        <w:r w:rsidR="00D34634">
          <w:rPr>
            <w:webHidden/>
          </w:rPr>
          <w:tab/>
        </w:r>
        <w:r w:rsidR="00D34634">
          <w:rPr>
            <w:webHidden/>
          </w:rPr>
          <w:fldChar w:fldCharType="begin"/>
        </w:r>
        <w:r w:rsidR="00D34634">
          <w:rPr>
            <w:webHidden/>
          </w:rPr>
          <w:instrText xml:space="preserve"> PAGEREF _Toc130813081 \h </w:instrText>
        </w:r>
        <w:r w:rsidR="00D34634">
          <w:rPr>
            <w:webHidden/>
          </w:rPr>
        </w:r>
        <w:r w:rsidR="00D34634">
          <w:rPr>
            <w:webHidden/>
          </w:rPr>
          <w:fldChar w:fldCharType="separate"/>
        </w:r>
        <w:r w:rsidR="00D34634">
          <w:rPr>
            <w:webHidden/>
          </w:rPr>
          <w:t>36</w:t>
        </w:r>
        <w:r w:rsidR="00D34634">
          <w:rPr>
            <w:webHidden/>
          </w:rPr>
          <w:fldChar w:fldCharType="end"/>
        </w:r>
        <w:r>
          <w:fldChar w:fldCharType="end"/>
        </w:r>
      </w:ins>
    </w:p>
    <w:p w14:paraId="58660912" w14:textId="3EB14497" w:rsidR="00D34634" w:rsidRDefault="00330CD2">
      <w:pPr>
        <w:pStyle w:val="Verzeichnis3"/>
        <w:rPr>
          <w:ins w:id="276" w:author="Gregor Wenzel" w:date="2024-01-18T13:03:00Z"/>
          <w:rFonts w:asciiTheme="minorHAnsi" w:eastAsiaTheme="minorEastAsia" w:hAnsiTheme="minorHAnsi" w:cstheme="minorBidi"/>
          <w:sz w:val="22"/>
          <w:lang w:eastAsia="de-DE"/>
        </w:rPr>
      </w:pPr>
      <w:ins w:id="277" w:author="Gregor Wenzel" w:date="2024-01-18T13:03:00Z">
        <w:r>
          <w:fldChar w:fldCharType="begin"/>
        </w:r>
        <w:r>
          <w:instrText>HYPERLINK \l "_Toc130813082"</w:instrText>
        </w:r>
        <w:r>
          <w:fldChar w:fldCharType="separate"/>
        </w:r>
        <w:r w:rsidR="00D34634" w:rsidRPr="007E1138">
          <w:rPr>
            <w:rStyle w:val="Hyperlink"/>
          </w:rPr>
          <w:t>8.2.2.</w:t>
        </w:r>
        <w:r w:rsidR="00D34634">
          <w:rPr>
            <w:rFonts w:asciiTheme="minorHAnsi" w:eastAsiaTheme="minorEastAsia" w:hAnsiTheme="minorHAnsi" w:cstheme="minorBidi"/>
            <w:sz w:val="22"/>
            <w:lang w:eastAsia="de-DE"/>
          </w:rPr>
          <w:tab/>
        </w:r>
        <w:r w:rsidR="00D34634" w:rsidRPr="007E1138">
          <w:rPr>
            <w:rStyle w:val="Hyperlink"/>
          </w:rPr>
          <w:t>Strahlentherapie</w:t>
        </w:r>
        <w:r w:rsidR="00D34634">
          <w:rPr>
            <w:webHidden/>
          </w:rPr>
          <w:tab/>
        </w:r>
        <w:r w:rsidR="00D34634">
          <w:rPr>
            <w:webHidden/>
          </w:rPr>
          <w:fldChar w:fldCharType="begin"/>
        </w:r>
        <w:r w:rsidR="00D34634">
          <w:rPr>
            <w:webHidden/>
          </w:rPr>
          <w:instrText xml:space="preserve"> PAGEREF _Toc130813082 \h </w:instrText>
        </w:r>
        <w:r w:rsidR="00D34634">
          <w:rPr>
            <w:webHidden/>
          </w:rPr>
        </w:r>
        <w:r w:rsidR="00D34634">
          <w:rPr>
            <w:webHidden/>
          </w:rPr>
          <w:fldChar w:fldCharType="separate"/>
        </w:r>
        <w:r w:rsidR="00D34634">
          <w:rPr>
            <w:webHidden/>
          </w:rPr>
          <w:t>37</w:t>
        </w:r>
        <w:r w:rsidR="00D34634">
          <w:rPr>
            <w:webHidden/>
          </w:rPr>
          <w:fldChar w:fldCharType="end"/>
        </w:r>
        <w:r>
          <w:fldChar w:fldCharType="end"/>
        </w:r>
      </w:ins>
    </w:p>
    <w:p w14:paraId="5D76D32D" w14:textId="76C6039A" w:rsidR="00D34634" w:rsidRDefault="00330CD2">
      <w:pPr>
        <w:pStyle w:val="Verzeichnis3"/>
        <w:rPr>
          <w:ins w:id="278" w:author="Gregor Wenzel" w:date="2024-01-18T13:03:00Z"/>
          <w:rFonts w:asciiTheme="minorHAnsi" w:eastAsiaTheme="minorEastAsia" w:hAnsiTheme="minorHAnsi" w:cstheme="minorBidi"/>
          <w:sz w:val="22"/>
          <w:lang w:eastAsia="de-DE"/>
        </w:rPr>
      </w:pPr>
      <w:ins w:id="279" w:author="Gregor Wenzel" w:date="2024-01-18T13:03:00Z">
        <w:r>
          <w:fldChar w:fldCharType="begin"/>
        </w:r>
        <w:r>
          <w:instrText>HYPERLINK \l "_Toc130813083"</w:instrText>
        </w:r>
        <w:r>
          <w:fldChar w:fldCharType="separate"/>
        </w:r>
        <w:r w:rsidR="00D34634" w:rsidRPr="007E1138">
          <w:rPr>
            <w:rStyle w:val="Hyperlink"/>
          </w:rPr>
          <w:t>8.2.2.1.</w:t>
        </w:r>
        <w:r w:rsidR="00D34634">
          <w:rPr>
            <w:rFonts w:asciiTheme="minorHAnsi" w:eastAsiaTheme="minorEastAsia" w:hAnsiTheme="minorHAnsi" w:cstheme="minorBidi"/>
            <w:sz w:val="22"/>
            <w:lang w:eastAsia="de-DE"/>
          </w:rPr>
          <w:tab/>
        </w:r>
        <w:r w:rsidR="00D34634" w:rsidRPr="007E1138">
          <w:rPr>
            <w:rStyle w:val="Hyperlink"/>
          </w:rPr>
          <w:t>Wie funktioniert eine Strahlentherapie?</w:t>
        </w:r>
        <w:r w:rsidR="00D34634">
          <w:rPr>
            <w:webHidden/>
          </w:rPr>
          <w:tab/>
        </w:r>
        <w:r w:rsidR="00D34634">
          <w:rPr>
            <w:webHidden/>
          </w:rPr>
          <w:fldChar w:fldCharType="begin"/>
        </w:r>
        <w:r w:rsidR="00D34634">
          <w:rPr>
            <w:webHidden/>
          </w:rPr>
          <w:instrText xml:space="preserve"> PAGEREF _Toc130813083 \h </w:instrText>
        </w:r>
        <w:r w:rsidR="00D34634">
          <w:rPr>
            <w:webHidden/>
          </w:rPr>
        </w:r>
        <w:r w:rsidR="00D34634">
          <w:rPr>
            <w:webHidden/>
          </w:rPr>
          <w:fldChar w:fldCharType="separate"/>
        </w:r>
        <w:r w:rsidR="00D34634">
          <w:rPr>
            <w:webHidden/>
          </w:rPr>
          <w:t>37</w:t>
        </w:r>
        <w:r w:rsidR="00D34634">
          <w:rPr>
            <w:webHidden/>
          </w:rPr>
          <w:fldChar w:fldCharType="end"/>
        </w:r>
        <w:r>
          <w:fldChar w:fldCharType="end"/>
        </w:r>
      </w:ins>
    </w:p>
    <w:p w14:paraId="329044CF" w14:textId="2B028576" w:rsidR="00D34634" w:rsidRDefault="00330CD2">
      <w:pPr>
        <w:pStyle w:val="Verzeichnis3"/>
        <w:rPr>
          <w:ins w:id="280" w:author="Gregor Wenzel" w:date="2024-01-18T13:03:00Z"/>
          <w:rFonts w:asciiTheme="minorHAnsi" w:eastAsiaTheme="minorEastAsia" w:hAnsiTheme="minorHAnsi" w:cstheme="minorBidi"/>
          <w:sz w:val="22"/>
          <w:lang w:eastAsia="de-DE"/>
        </w:rPr>
      </w:pPr>
      <w:ins w:id="281" w:author="Gregor Wenzel" w:date="2024-01-18T13:03:00Z">
        <w:r>
          <w:fldChar w:fldCharType="begin"/>
        </w:r>
        <w:r>
          <w:instrText>HYPERLINK \l "_Toc130813084"</w:instrText>
        </w:r>
        <w:r>
          <w:fldChar w:fldCharType="separate"/>
        </w:r>
        <w:r w:rsidR="00D34634" w:rsidRPr="007E1138">
          <w:rPr>
            <w:rStyle w:val="Hyperlink"/>
          </w:rPr>
          <w:t>8.2.2.2.</w:t>
        </w:r>
        <w:r w:rsidR="00D34634">
          <w:rPr>
            <w:rFonts w:asciiTheme="minorHAnsi" w:eastAsiaTheme="minorEastAsia" w:hAnsiTheme="minorHAnsi" w:cstheme="minorBidi"/>
            <w:sz w:val="22"/>
            <w:lang w:eastAsia="de-DE"/>
          </w:rPr>
          <w:tab/>
        </w:r>
        <w:r w:rsidR="00D34634" w:rsidRPr="007E1138">
          <w:rPr>
            <w:rStyle w:val="Hyperlink"/>
          </w:rPr>
          <w:t>Nebenwirkungen und Folgen einer Strahlentherapie</w:t>
        </w:r>
        <w:r w:rsidR="00D34634">
          <w:rPr>
            <w:webHidden/>
          </w:rPr>
          <w:tab/>
        </w:r>
        <w:r w:rsidR="00D34634">
          <w:rPr>
            <w:webHidden/>
          </w:rPr>
          <w:fldChar w:fldCharType="begin"/>
        </w:r>
        <w:r w:rsidR="00D34634">
          <w:rPr>
            <w:webHidden/>
          </w:rPr>
          <w:instrText xml:space="preserve"> PAGEREF _Toc130813084 \h </w:instrText>
        </w:r>
        <w:r w:rsidR="00D34634">
          <w:rPr>
            <w:webHidden/>
          </w:rPr>
        </w:r>
        <w:r w:rsidR="00D34634">
          <w:rPr>
            <w:webHidden/>
          </w:rPr>
          <w:fldChar w:fldCharType="separate"/>
        </w:r>
        <w:r w:rsidR="00D34634">
          <w:rPr>
            <w:webHidden/>
          </w:rPr>
          <w:t>38</w:t>
        </w:r>
        <w:r w:rsidR="00D34634">
          <w:rPr>
            <w:webHidden/>
          </w:rPr>
          <w:fldChar w:fldCharType="end"/>
        </w:r>
        <w:r>
          <w:fldChar w:fldCharType="end"/>
        </w:r>
      </w:ins>
    </w:p>
    <w:p w14:paraId="63AC7C68" w14:textId="3DE18577" w:rsidR="00D34634" w:rsidRDefault="00330CD2">
      <w:pPr>
        <w:pStyle w:val="Verzeichnis3"/>
        <w:rPr>
          <w:ins w:id="282" w:author="Gregor Wenzel" w:date="2024-01-18T13:03:00Z"/>
          <w:rFonts w:asciiTheme="minorHAnsi" w:eastAsiaTheme="minorEastAsia" w:hAnsiTheme="minorHAnsi" w:cstheme="minorBidi"/>
          <w:sz w:val="22"/>
          <w:lang w:eastAsia="de-DE"/>
        </w:rPr>
      </w:pPr>
      <w:ins w:id="283" w:author="Gregor Wenzel" w:date="2024-01-18T13:03:00Z">
        <w:r>
          <w:fldChar w:fldCharType="begin"/>
        </w:r>
        <w:r>
          <w:instrText>HYPERLINK \l "_Toc130813085"</w:instrText>
        </w:r>
        <w:r>
          <w:fldChar w:fldCharType="separate"/>
        </w:r>
        <w:r w:rsidR="00D34634" w:rsidRPr="007E1138">
          <w:rPr>
            <w:rStyle w:val="Hyperlink"/>
          </w:rPr>
          <w:t>8.2.3.</w:t>
        </w:r>
        <w:r w:rsidR="00D34634">
          <w:rPr>
            <w:rFonts w:asciiTheme="minorHAnsi" w:eastAsiaTheme="minorEastAsia" w:hAnsiTheme="minorHAnsi" w:cstheme="minorBidi"/>
            <w:sz w:val="22"/>
            <w:lang w:eastAsia="de-DE"/>
          </w:rPr>
          <w:tab/>
        </w:r>
        <w:r w:rsidR="00D34634" w:rsidRPr="007E1138">
          <w:rPr>
            <w:rStyle w:val="Hyperlink"/>
          </w:rPr>
          <w:t>Zielgerichtete Therapie</w:t>
        </w:r>
        <w:r w:rsidR="00D34634">
          <w:rPr>
            <w:webHidden/>
          </w:rPr>
          <w:tab/>
        </w:r>
        <w:r w:rsidR="00D34634">
          <w:rPr>
            <w:webHidden/>
          </w:rPr>
          <w:fldChar w:fldCharType="begin"/>
        </w:r>
        <w:r w:rsidR="00D34634">
          <w:rPr>
            <w:webHidden/>
          </w:rPr>
          <w:instrText xml:space="preserve"> PAGEREF _Toc130813085 \h </w:instrText>
        </w:r>
        <w:r w:rsidR="00D34634">
          <w:rPr>
            <w:webHidden/>
          </w:rPr>
        </w:r>
        <w:r w:rsidR="00D34634">
          <w:rPr>
            <w:webHidden/>
          </w:rPr>
          <w:fldChar w:fldCharType="separate"/>
        </w:r>
        <w:r w:rsidR="00D34634">
          <w:rPr>
            <w:webHidden/>
          </w:rPr>
          <w:t>39</w:t>
        </w:r>
        <w:r w:rsidR="00D34634">
          <w:rPr>
            <w:webHidden/>
          </w:rPr>
          <w:fldChar w:fldCharType="end"/>
        </w:r>
        <w:r>
          <w:fldChar w:fldCharType="end"/>
        </w:r>
      </w:ins>
    </w:p>
    <w:p w14:paraId="6B2D9F5C" w14:textId="4D5F4103" w:rsidR="00D34634" w:rsidRDefault="00330CD2">
      <w:pPr>
        <w:pStyle w:val="Verzeichnis1"/>
        <w:rPr>
          <w:ins w:id="284" w:author="Gregor Wenzel" w:date="2024-01-18T13:03:00Z"/>
          <w:rFonts w:asciiTheme="minorHAnsi" w:eastAsiaTheme="minorEastAsia" w:hAnsiTheme="minorHAnsi" w:cstheme="minorBidi"/>
          <w:b w:val="0"/>
          <w:noProof/>
          <w:sz w:val="22"/>
          <w:lang w:eastAsia="de-DE"/>
        </w:rPr>
      </w:pPr>
      <w:ins w:id="285" w:author="Gregor Wenzel" w:date="2024-01-18T13:03:00Z">
        <w:r>
          <w:fldChar w:fldCharType="begin"/>
        </w:r>
        <w:r>
          <w:instrText>HYPERLINK \l "_Toc130813086"</w:instrText>
        </w:r>
        <w:r>
          <w:fldChar w:fldCharType="separate"/>
        </w:r>
        <w:r w:rsidR="00D34634" w:rsidRPr="007E1138">
          <w:rPr>
            <w:rStyle w:val="Hyperlink"/>
            <w:noProof/>
          </w:rPr>
          <w:t>9</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Unterstützende Behandlung (Supportivtherapie)</w:t>
        </w:r>
        <w:r w:rsidR="00D34634">
          <w:rPr>
            <w:noProof/>
            <w:webHidden/>
          </w:rPr>
          <w:tab/>
        </w:r>
        <w:r w:rsidR="00D34634">
          <w:rPr>
            <w:noProof/>
            <w:webHidden/>
          </w:rPr>
          <w:fldChar w:fldCharType="begin"/>
        </w:r>
        <w:r w:rsidR="00D34634">
          <w:rPr>
            <w:noProof/>
            <w:webHidden/>
          </w:rPr>
          <w:instrText xml:space="preserve"> PAGEREF _Toc130813086 \h </w:instrText>
        </w:r>
        <w:r w:rsidR="00D34634">
          <w:rPr>
            <w:noProof/>
            <w:webHidden/>
          </w:rPr>
        </w:r>
        <w:r w:rsidR="00D34634">
          <w:rPr>
            <w:noProof/>
            <w:webHidden/>
          </w:rPr>
          <w:fldChar w:fldCharType="separate"/>
        </w:r>
        <w:r w:rsidR="00D34634">
          <w:rPr>
            <w:noProof/>
            <w:webHidden/>
          </w:rPr>
          <w:t>41</w:t>
        </w:r>
        <w:r w:rsidR="00D34634">
          <w:rPr>
            <w:noProof/>
            <w:webHidden/>
          </w:rPr>
          <w:fldChar w:fldCharType="end"/>
        </w:r>
        <w:r>
          <w:rPr>
            <w:noProof/>
          </w:rPr>
          <w:fldChar w:fldCharType="end"/>
        </w:r>
      </w:ins>
    </w:p>
    <w:p w14:paraId="504776BF" w14:textId="7D6BF5C3" w:rsidR="00D34634" w:rsidRDefault="00330CD2">
      <w:pPr>
        <w:pStyle w:val="Verzeichnis2"/>
        <w:rPr>
          <w:ins w:id="286" w:author="Gregor Wenzel" w:date="2024-01-18T13:03:00Z"/>
          <w:rFonts w:asciiTheme="minorHAnsi" w:eastAsiaTheme="minorEastAsia" w:hAnsiTheme="minorHAnsi" w:cstheme="minorBidi"/>
          <w:sz w:val="22"/>
          <w:lang w:eastAsia="de-DE"/>
        </w:rPr>
      </w:pPr>
      <w:ins w:id="287" w:author="Gregor Wenzel" w:date="2024-01-18T13:03:00Z">
        <w:r>
          <w:fldChar w:fldCharType="begin"/>
        </w:r>
        <w:r>
          <w:instrText>HYPERLINK \l "_Toc130813087"</w:instrText>
        </w:r>
        <w:r>
          <w:fldChar w:fldCharType="separate"/>
        </w:r>
        <w:r w:rsidR="00D34634" w:rsidRPr="007E1138">
          <w:rPr>
            <w:rStyle w:val="Hyperlink"/>
          </w:rPr>
          <w:t>9.1</w:t>
        </w:r>
        <w:r w:rsidR="00D34634">
          <w:rPr>
            <w:rFonts w:asciiTheme="minorHAnsi" w:eastAsiaTheme="minorEastAsia" w:hAnsiTheme="minorHAnsi" w:cstheme="minorBidi"/>
            <w:sz w:val="22"/>
            <w:lang w:eastAsia="de-DE"/>
          </w:rPr>
          <w:tab/>
        </w:r>
        <w:r w:rsidR="00D34634" w:rsidRPr="007E1138">
          <w:rPr>
            <w:rStyle w:val="Hyperlink"/>
          </w:rPr>
          <w:t>Veränderungen des Blutbildes</w:t>
        </w:r>
        <w:r w:rsidR="00D34634">
          <w:rPr>
            <w:webHidden/>
          </w:rPr>
          <w:tab/>
        </w:r>
        <w:r w:rsidR="00D34634">
          <w:rPr>
            <w:webHidden/>
          </w:rPr>
          <w:fldChar w:fldCharType="begin"/>
        </w:r>
        <w:r w:rsidR="00D34634">
          <w:rPr>
            <w:webHidden/>
          </w:rPr>
          <w:instrText xml:space="preserve"> PAGEREF _Toc130813087 \h </w:instrText>
        </w:r>
        <w:r w:rsidR="00D34634">
          <w:rPr>
            <w:webHidden/>
          </w:rPr>
        </w:r>
        <w:r w:rsidR="00D34634">
          <w:rPr>
            <w:webHidden/>
          </w:rPr>
          <w:fldChar w:fldCharType="separate"/>
        </w:r>
        <w:r w:rsidR="00D34634">
          <w:rPr>
            <w:webHidden/>
          </w:rPr>
          <w:t>42</w:t>
        </w:r>
        <w:r w:rsidR="00D34634">
          <w:rPr>
            <w:webHidden/>
          </w:rPr>
          <w:fldChar w:fldCharType="end"/>
        </w:r>
        <w:r>
          <w:fldChar w:fldCharType="end"/>
        </w:r>
      </w:ins>
    </w:p>
    <w:p w14:paraId="60A34DA2" w14:textId="55D41E61" w:rsidR="00D34634" w:rsidRDefault="00330CD2">
      <w:pPr>
        <w:pStyle w:val="Verzeichnis3"/>
        <w:rPr>
          <w:ins w:id="288" w:author="Gregor Wenzel" w:date="2024-01-18T13:03:00Z"/>
          <w:rFonts w:asciiTheme="minorHAnsi" w:eastAsiaTheme="minorEastAsia" w:hAnsiTheme="minorHAnsi" w:cstheme="minorBidi"/>
          <w:sz w:val="22"/>
          <w:lang w:eastAsia="de-DE"/>
        </w:rPr>
      </w:pPr>
      <w:ins w:id="289" w:author="Gregor Wenzel" w:date="2024-01-18T13:03:00Z">
        <w:r>
          <w:fldChar w:fldCharType="begin"/>
        </w:r>
        <w:r>
          <w:instrText>HYPERLINK \l "_Toc130813088"</w:instrText>
        </w:r>
        <w:r>
          <w:fldChar w:fldCharType="separate"/>
        </w:r>
        <w:r w:rsidR="00D34634" w:rsidRPr="007E1138">
          <w:rPr>
            <w:rStyle w:val="Hyperlink"/>
          </w:rPr>
          <w:t>9.1.1.</w:t>
        </w:r>
        <w:r w:rsidR="00D34634">
          <w:rPr>
            <w:rFonts w:asciiTheme="minorHAnsi" w:eastAsiaTheme="minorEastAsia" w:hAnsiTheme="minorHAnsi" w:cstheme="minorBidi"/>
            <w:sz w:val="22"/>
            <w:lang w:eastAsia="de-DE"/>
          </w:rPr>
          <w:tab/>
        </w:r>
        <w:r w:rsidR="00D34634" w:rsidRPr="007E1138">
          <w:rPr>
            <w:rStyle w:val="Hyperlink"/>
          </w:rPr>
          <w:t>Mangel an roten Blutzellen (Anämie)</w:t>
        </w:r>
        <w:r w:rsidR="00D34634">
          <w:rPr>
            <w:webHidden/>
          </w:rPr>
          <w:tab/>
        </w:r>
        <w:r w:rsidR="00D34634">
          <w:rPr>
            <w:webHidden/>
          </w:rPr>
          <w:fldChar w:fldCharType="begin"/>
        </w:r>
        <w:r w:rsidR="00D34634">
          <w:rPr>
            <w:webHidden/>
          </w:rPr>
          <w:instrText xml:space="preserve"> PAGEREF _Toc130813088 \h </w:instrText>
        </w:r>
        <w:r w:rsidR="00D34634">
          <w:rPr>
            <w:webHidden/>
          </w:rPr>
        </w:r>
        <w:r w:rsidR="00D34634">
          <w:rPr>
            <w:webHidden/>
          </w:rPr>
          <w:fldChar w:fldCharType="separate"/>
        </w:r>
        <w:r w:rsidR="00D34634">
          <w:rPr>
            <w:webHidden/>
          </w:rPr>
          <w:t>42</w:t>
        </w:r>
        <w:r w:rsidR="00D34634">
          <w:rPr>
            <w:webHidden/>
          </w:rPr>
          <w:fldChar w:fldCharType="end"/>
        </w:r>
        <w:r>
          <w:fldChar w:fldCharType="end"/>
        </w:r>
      </w:ins>
    </w:p>
    <w:p w14:paraId="73E62E4B" w14:textId="5C0C9C8E" w:rsidR="00D34634" w:rsidRDefault="00330CD2">
      <w:pPr>
        <w:pStyle w:val="Verzeichnis3"/>
        <w:rPr>
          <w:ins w:id="290" w:author="Gregor Wenzel" w:date="2024-01-18T13:03:00Z"/>
          <w:rFonts w:asciiTheme="minorHAnsi" w:eastAsiaTheme="minorEastAsia" w:hAnsiTheme="minorHAnsi" w:cstheme="minorBidi"/>
          <w:sz w:val="22"/>
          <w:lang w:eastAsia="de-DE"/>
        </w:rPr>
      </w:pPr>
      <w:ins w:id="291" w:author="Gregor Wenzel" w:date="2024-01-18T13:03:00Z">
        <w:r>
          <w:fldChar w:fldCharType="begin"/>
        </w:r>
        <w:r>
          <w:instrText>HYPERLINK \l "_Toc130813089"</w:instrText>
        </w:r>
        <w:r>
          <w:fldChar w:fldCharType="separate"/>
        </w:r>
        <w:r w:rsidR="00D34634" w:rsidRPr="007E1138">
          <w:rPr>
            <w:rStyle w:val="Hyperlink"/>
          </w:rPr>
          <w:t>9.1.2.</w:t>
        </w:r>
        <w:r w:rsidR="00D34634">
          <w:rPr>
            <w:rFonts w:asciiTheme="minorHAnsi" w:eastAsiaTheme="minorEastAsia" w:hAnsiTheme="minorHAnsi" w:cstheme="minorBidi"/>
            <w:sz w:val="22"/>
            <w:lang w:eastAsia="de-DE"/>
          </w:rPr>
          <w:tab/>
        </w:r>
        <w:r w:rsidR="00D34634" w:rsidRPr="007E1138">
          <w:rPr>
            <w:rStyle w:val="Hyperlink"/>
          </w:rPr>
          <w:t>Mangel an weißen Blutzellen (Neutropenie) und Infektionen</w:t>
        </w:r>
        <w:r w:rsidR="00D34634">
          <w:rPr>
            <w:webHidden/>
          </w:rPr>
          <w:tab/>
        </w:r>
        <w:r w:rsidR="00D34634">
          <w:rPr>
            <w:webHidden/>
          </w:rPr>
          <w:fldChar w:fldCharType="begin"/>
        </w:r>
        <w:r w:rsidR="00D34634">
          <w:rPr>
            <w:webHidden/>
          </w:rPr>
          <w:instrText xml:space="preserve"> PAGEREF _Toc130813089 \h </w:instrText>
        </w:r>
        <w:r w:rsidR="00D34634">
          <w:rPr>
            <w:webHidden/>
          </w:rPr>
        </w:r>
        <w:r w:rsidR="00D34634">
          <w:rPr>
            <w:webHidden/>
          </w:rPr>
          <w:fldChar w:fldCharType="separate"/>
        </w:r>
        <w:r w:rsidR="00D34634">
          <w:rPr>
            <w:webHidden/>
          </w:rPr>
          <w:t>43</w:t>
        </w:r>
        <w:r w:rsidR="00D34634">
          <w:rPr>
            <w:webHidden/>
          </w:rPr>
          <w:fldChar w:fldCharType="end"/>
        </w:r>
        <w:r>
          <w:fldChar w:fldCharType="end"/>
        </w:r>
      </w:ins>
    </w:p>
    <w:p w14:paraId="608AE968" w14:textId="36CB3A57" w:rsidR="00D34634" w:rsidRDefault="00330CD2">
      <w:pPr>
        <w:pStyle w:val="Verzeichnis2"/>
        <w:rPr>
          <w:ins w:id="292" w:author="Gregor Wenzel" w:date="2024-01-18T13:03:00Z"/>
          <w:rFonts w:asciiTheme="minorHAnsi" w:eastAsiaTheme="minorEastAsia" w:hAnsiTheme="minorHAnsi" w:cstheme="minorBidi"/>
          <w:sz w:val="22"/>
          <w:lang w:eastAsia="de-DE"/>
        </w:rPr>
      </w:pPr>
      <w:ins w:id="293" w:author="Gregor Wenzel" w:date="2024-01-18T13:03:00Z">
        <w:r>
          <w:fldChar w:fldCharType="begin"/>
        </w:r>
        <w:r>
          <w:instrText>HYPERLINK \l "_Toc130813090"</w:instrText>
        </w:r>
        <w:r>
          <w:fldChar w:fldCharType="separate"/>
        </w:r>
        <w:r w:rsidR="00D34634" w:rsidRPr="007E1138">
          <w:rPr>
            <w:rStyle w:val="Hyperlink"/>
          </w:rPr>
          <w:t>9.2</w:t>
        </w:r>
        <w:r w:rsidR="00D34634">
          <w:rPr>
            <w:rFonts w:asciiTheme="minorHAnsi" w:eastAsiaTheme="minorEastAsia" w:hAnsiTheme="minorHAnsi" w:cstheme="minorBidi"/>
            <w:sz w:val="22"/>
            <w:lang w:eastAsia="de-DE"/>
          </w:rPr>
          <w:tab/>
        </w:r>
        <w:r w:rsidR="00D34634" w:rsidRPr="007E1138">
          <w:rPr>
            <w:rStyle w:val="Hyperlink"/>
          </w:rPr>
          <w:t>Durchfälle</w:t>
        </w:r>
        <w:r w:rsidR="00D34634">
          <w:rPr>
            <w:webHidden/>
          </w:rPr>
          <w:tab/>
        </w:r>
        <w:r w:rsidR="00D34634">
          <w:rPr>
            <w:webHidden/>
          </w:rPr>
          <w:fldChar w:fldCharType="begin"/>
        </w:r>
        <w:r w:rsidR="00D34634">
          <w:rPr>
            <w:webHidden/>
          </w:rPr>
          <w:instrText xml:space="preserve"> PAGEREF _Toc130813090 \h </w:instrText>
        </w:r>
        <w:r w:rsidR="00D34634">
          <w:rPr>
            <w:webHidden/>
          </w:rPr>
        </w:r>
        <w:r w:rsidR="00D34634">
          <w:rPr>
            <w:webHidden/>
          </w:rPr>
          <w:fldChar w:fldCharType="separate"/>
        </w:r>
        <w:r w:rsidR="00D34634">
          <w:rPr>
            <w:webHidden/>
          </w:rPr>
          <w:t>45</w:t>
        </w:r>
        <w:r w:rsidR="00D34634">
          <w:rPr>
            <w:webHidden/>
          </w:rPr>
          <w:fldChar w:fldCharType="end"/>
        </w:r>
        <w:r>
          <w:fldChar w:fldCharType="end"/>
        </w:r>
      </w:ins>
    </w:p>
    <w:p w14:paraId="4C2925DA" w14:textId="59170126" w:rsidR="00D34634" w:rsidRDefault="00330CD2">
      <w:pPr>
        <w:pStyle w:val="Verzeichnis2"/>
        <w:rPr>
          <w:ins w:id="294" w:author="Gregor Wenzel" w:date="2024-01-18T13:03:00Z"/>
          <w:rFonts w:asciiTheme="minorHAnsi" w:eastAsiaTheme="minorEastAsia" w:hAnsiTheme="minorHAnsi" w:cstheme="minorBidi"/>
          <w:sz w:val="22"/>
          <w:lang w:eastAsia="de-DE"/>
        </w:rPr>
      </w:pPr>
      <w:ins w:id="295" w:author="Gregor Wenzel" w:date="2024-01-18T13:03:00Z">
        <w:r>
          <w:fldChar w:fldCharType="begin"/>
        </w:r>
        <w:r>
          <w:instrText>HYPERLINK \l "_Toc130813091"</w:instrText>
        </w:r>
        <w:r>
          <w:fldChar w:fldCharType="separate"/>
        </w:r>
        <w:r w:rsidR="00D34634" w:rsidRPr="007E1138">
          <w:rPr>
            <w:rStyle w:val="Hyperlink"/>
          </w:rPr>
          <w:t>9.3</w:t>
        </w:r>
        <w:r w:rsidR="00D34634">
          <w:rPr>
            <w:rFonts w:asciiTheme="minorHAnsi" w:eastAsiaTheme="minorEastAsia" w:hAnsiTheme="minorHAnsi" w:cstheme="minorBidi"/>
            <w:sz w:val="22"/>
            <w:lang w:eastAsia="de-DE"/>
          </w:rPr>
          <w:tab/>
        </w:r>
        <w:r w:rsidR="00D34634" w:rsidRPr="007E1138">
          <w:rPr>
            <w:rStyle w:val="Hyperlink"/>
          </w:rPr>
          <w:t>Haut- und Nagelveränderungen</w:t>
        </w:r>
        <w:r w:rsidR="00D34634">
          <w:rPr>
            <w:webHidden/>
          </w:rPr>
          <w:tab/>
        </w:r>
        <w:r w:rsidR="00D34634">
          <w:rPr>
            <w:webHidden/>
          </w:rPr>
          <w:fldChar w:fldCharType="begin"/>
        </w:r>
        <w:r w:rsidR="00D34634">
          <w:rPr>
            <w:webHidden/>
          </w:rPr>
          <w:instrText xml:space="preserve"> PAGEREF _Toc130813091 \h </w:instrText>
        </w:r>
        <w:r w:rsidR="00D34634">
          <w:rPr>
            <w:webHidden/>
          </w:rPr>
        </w:r>
        <w:r w:rsidR="00D34634">
          <w:rPr>
            <w:webHidden/>
          </w:rPr>
          <w:fldChar w:fldCharType="separate"/>
        </w:r>
        <w:r w:rsidR="00D34634">
          <w:rPr>
            <w:webHidden/>
          </w:rPr>
          <w:t>45</w:t>
        </w:r>
        <w:r w:rsidR="00D34634">
          <w:rPr>
            <w:webHidden/>
          </w:rPr>
          <w:fldChar w:fldCharType="end"/>
        </w:r>
        <w:r>
          <w:fldChar w:fldCharType="end"/>
        </w:r>
      </w:ins>
    </w:p>
    <w:p w14:paraId="619E0BB0" w14:textId="3A94CD36" w:rsidR="00D34634" w:rsidRDefault="00330CD2">
      <w:pPr>
        <w:pStyle w:val="Verzeichnis2"/>
        <w:rPr>
          <w:ins w:id="296" w:author="Gregor Wenzel" w:date="2024-01-18T13:03:00Z"/>
          <w:rFonts w:asciiTheme="minorHAnsi" w:eastAsiaTheme="minorEastAsia" w:hAnsiTheme="minorHAnsi" w:cstheme="minorBidi"/>
          <w:sz w:val="22"/>
          <w:lang w:eastAsia="de-DE"/>
        </w:rPr>
      </w:pPr>
      <w:ins w:id="297" w:author="Gregor Wenzel" w:date="2024-01-18T13:03:00Z">
        <w:r>
          <w:fldChar w:fldCharType="begin"/>
        </w:r>
        <w:r>
          <w:instrText>HYPERLINK \l "_Toc130813092"</w:instrText>
        </w:r>
        <w:r>
          <w:fldChar w:fldCharType="separate"/>
        </w:r>
        <w:r w:rsidR="00D34634" w:rsidRPr="007E1138">
          <w:rPr>
            <w:rStyle w:val="Hyperlink"/>
          </w:rPr>
          <w:t>9.4</w:t>
        </w:r>
        <w:r w:rsidR="00D34634">
          <w:rPr>
            <w:rFonts w:asciiTheme="minorHAnsi" w:eastAsiaTheme="minorEastAsia" w:hAnsiTheme="minorHAnsi" w:cstheme="minorBidi"/>
            <w:sz w:val="22"/>
            <w:lang w:eastAsia="de-DE"/>
          </w:rPr>
          <w:tab/>
        </w:r>
        <w:r w:rsidR="00D34634" w:rsidRPr="007E1138">
          <w:rPr>
            <w:rStyle w:val="Hyperlink"/>
          </w:rPr>
          <w:t>Haarverlust</w:t>
        </w:r>
        <w:r w:rsidR="00D34634">
          <w:rPr>
            <w:webHidden/>
          </w:rPr>
          <w:tab/>
        </w:r>
        <w:r w:rsidR="00D34634">
          <w:rPr>
            <w:webHidden/>
          </w:rPr>
          <w:fldChar w:fldCharType="begin"/>
        </w:r>
        <w:r w:rsidR="00D34634">
          <w:rPr>
            <w:webHidden/>
          </w:rPr>
          <w:instrText xml:space="preserve"> PAGEREF _Toc130813092 \h </w:instrText>
        </w:r>
        <w:r w:rsidR="00D34634">
          <w:rPr>
            <w:webHidden/>
          </w:rPr>
        </w:r>
        <w:r w:rsidR="00D34634">
          <w:rPr>
            <w:webHidden/>
          </w:rPr>
          <w:fldChar w:fldCharType="separate"/>
        </w:r>
        <w:r w:rsidR="00D34634">
          <w:rPr>
            <w:webHidden/>
          </w:rPr>
          <w:t>46</w:t>
        </w:r>
        <w:r w:rsidR="00D34634">
          <w:rPr>
            <w:webHidden/>
          </w:rPr>
          <w:fldChar w:fldCharType="end"/>
        </w:r>
        <w:r>
          <w:fldChar w:fldCharType="end"/>
        </w:r>
      </w:ins>
    </w:p>
    <w:p w14:paraId="07334392" w14:textId="08377BAD" w:rsidR="00D34634" w:rsidRDefault="00330CD2">
      <w:pPr>
        <w:pStyle w:val="Verzeichnis2"/>
        <w:rPr>
          <w:ins w:id="298" w:author="Gregor Wenzel" w:date="2024-01-18T13:03:00Z"/>
          <w:rFonts w:asciiTheme="minorHAnsi" w:eastAsiaTheme="minorEastAsia" w:hAnsiTheme="minorHAnsi" w:cstheme="minorBidi"/>
          <w:sz w:val="22"/>
          <w:lang w:eastAsia="de-DE"/>
        </w:rPr>
      </w:pPr>
      <w:ins w:id="299" w:author="Gregor Wenzel" w:date="2024-01-18T13:03:00Z">
        <w:r>
          <w:fldChar w:fldCharType="begin"/>
        </w:r>
        <w:r>
          <w:instrText>HYPERLINK \l "_Toc130813093"</w:instrText>
        </w:r>
        <w:r>
          <w:fldChar w:fldCharType="separate"/>
        </w:r>
        <w:r w:rsidR="00D34634" w:rsidRPr="007E1138">
          <w:rPr>
            <w:rStyle w:val="Hyperlink"/>
          </w:rPr>
          <w:t>9.5</w:t>
        </w:r>
        <w:r w:rsidR="00D34634">
          <w:rPr>
            <w:rFonts w:asciiTheme="minorHAnsi" w:eastAsiaTheme="minorEastAsia" w:hAnsiTheme="minorHAnsi" w:cstheme="minorBidi"/>
            <w:sz w:val="22"/>
            <w:lang w:eastAsia="de-DE"/>
          </w:rPr>
          <w:tab/>
        </w:r>
        <w:r w:rsidR="00D34634" w:rsidRPr="007E1138">
          <w:rPr>
            <w:rStyle w:val="Hyperlink"/>
          </w:rPr>
          <w:t>Schmerzen</w:t>
        </w:r>
        <w:r w:rsidR="00D34634">
          <w:rPr>
            <w:webHidden/>
          </w:rPr>
          <w:tab/>
        </w:r>
        <w:r w:rsidR="00D34634">
          <w:rPr>
            <w:webHidden/>
          </w:rPr>
          <w:fldChar w:fldCharType="begin"/>
        </w:r>
        <w:r w:rsidR="00D34634">
          <w:rPr>
            <w:webHidden/>
          </w:rPr>
          <w:instrText xml:space="preserve"> PAGEREF _Toc130813093 \h </w:instrText>
        </w:r>
        <w:r w:rsidR="00D34634">
          <w:rPr>
            <w:webHidden/>
          </w:rPr>
        </w:r>
        <w:r w:rsidR="00D34634">
          <w:rPr>
            <w:webHidden/>
          </w:rPr>
          <w:fldChar w:fldCharType="separate"/>
        </w:r>
        <w:r w:rsidR="00D34634">
          <w:rPr>
            <w:webHidden/>
          </w:rPr>
          <w:t>47</w:t>
        </w:r>
        <w:r w:rsidR="00D34634">
          <w:rPr>
            <w:webHidden/>
          </w:rPr>
          <w:fldChar w:fldCharType="end"/>
        </w:r>
        <w:r>
          <w:fldChar w:fldCharType="end"/>
        </w:r>
      </w:ins>
    </w:p>
    <w:p w14:paraId="54B3E957" w14:textId="78314E1C" w:rsidR="00D34634" w:rsidRDefault="00330CD2">
      <w:pPr>
        <w:pStyle w:val="Verzeichnis2"/>
        <w:rPr>
          <w:ins w:id="300" w:author="Gregor Wenzel" w:date="2024-01-18T13:03:00Z"/>
          <w:rFonts w:asciiTheme="minorHAnsi" w:eastAsiaTheme="minorEastAsia" w:hAnsiTheme="minorHAnsi" w:cstheme="minorBidi"/>
          <w:sz w:val="22"/>
          <w:lang w:eastAsia="de-DE"/>
        </w:rPr>
      </w:pPr>
      <w:ins w:id="301" w:author="Gregor Wenzel" w:date="2024-01-18T13:03:00Z">
        <w:r>
          <w:fldChar w:fldCharType="begin"/>
        </w:r>
        <w:r>
          <w:instrText>HYPERLINK \l "_Toc130813094"</w:instrText>
        </w:r>
        <w:r>
          <w:fldChar w:fldCharType="separate"/>
        </w:r>
        <w:r w:rsidR="00D34634" w:rsidRPr="007E1138">
          <w:rPr>
            <w:rStyle w:val="Hyperlink"/>
          </w:rPr>
          <w:t>9.6</w:t>
        </w:r>
        <w:r w:rsidR="00D34634">
          <w:rPr>
            <w:rFonts w:asciiTheme="minorHAnsi" w:eastAsiaTheme="minorEastAsia" w:hAnsiTheme="minorHAnsi" w:cstheme="minorBidi"/>
            <w:sz w:val="22"/>
            <w:lang w:eastAsia="de-DE"/>
          </w:rPr>
          <w:tab/>
        </w:r>
        <w:r w:rsidR="00D34634" w:rsidRPr="007E1138">
          <w:rPr>
            <w:rStyle w:val="Hyperlink"/>
          </w:rPr>
          <w:t>Herzrhythmusstörungen</w:t>
        </w:r>
        <w:r w:rsidR="00D34634">
          <w:rPr>
            <w:webHidden/>
          </w:rPr>
          <w:tab/>
        </w:r>
        <w:r w:rsidR="00D34634">
          <w:rPr>
            <w:webHidden/>
          </w:rPr>
          <w:fldChar w:fldCharType="begin"/>
        </w:r>
        <w:r w:rsidR="00D34634">
          <w:rPr>
            <w:webHidden/>
          </w:rPr>
          <w:instrText xml:space="preserve"> PAGEREF _Toc130813094 \h </w:instrText>
        </w:r>
        <w:r w:rsidR="00D34634">
          <w:rPr>
            <w:webHidden/>
          </w:rPr>
        </w:r>
        <w:r w:rsidR="00D34634">
          <w:rPr>
            <w:webHidden/>
          </w:rPr>
          <w:fldChar w:fldCharType="separate"/>
        </w:r>
        <w:r w:rsidR="00D34634">
          <w:rPr>
            <w:webHidden/>
          </w:rPr>
          <w:t>47</w:t>
        </w:r>
        <w:r w:rsidR="00D34634">
          <w:rPr>
            <w:webHidden/>
          </w:rPr>
          <w:fldChar w:fldCharType="end"/>
        </w:r>
        <w:r>
          <w:fldChar w:fldCharType="end"/>
        </w:r>
      </w:ins>
    </w:p>
    <w:p w14:paraId="150B9C61" w14:textId="1EEACD79" w:rsidR="00D34634" w:rsidRDefault="00330CD2">
      <w:pPr>
        <w:pStyle w:val="Verzeichnis2"/>
        <w:rPr>
          <w:ins w:id="302" w:author="Gregor Wenzel" w:date="2024-01-18T13:03:00Z"/>
          <w:rFonts w:asciiTheme="minorHAnsi" w:eastAsiaTheme="minorEastAsia" w:hAnsiTheme="minorHAnsi" w:cstheme="minorBidi"/>
          <w:sz w:val="22"/>
          <w:lang w:eastAsia="de-DE"/>
        </w:rPr>
      </w:pPr>
      <w:ins w:id="303" w:author="Gregor Wenzel" w:date="2024-01-18T13:03:00Z">
        <w:r>
          <w:fldChar w:fldCharType="begin"/>
        </w:r>
        <w:r>
          <w:instrText>HYPERLINK \l "_Toc130813095"</w:instrText>
        </w:r>
        <w:r>
          <w:fldChar w:fldCharType="separate"/>
        </w:r>
        <w:r w:rsidR="00D34634" w:rsidRPr="007E1138">
          <w:rPr>
            <w:rStyle w:val="Hyperlink"/>
          </w:rPr>
          <w:t>9.7</w:t>
        </w:r>
        <w:r w:rsidR="00D34634">
          <w:rPr>
            <w:rFonts w:asciiTheme="minorHAnsi" w:eastAsiaTheme="minorEastAsia" w:hAnsiTheme="minorHAnsi" w:cstheme="minorBidi"/>
            <w:sz w:val="22"/>
            <w:lang w:eastAsia="de-DE"/>
          </w:rPr>
          <w:tab/>
        </w:r>
        <w:r w:rsidR="00D34634" w:rsidRPr="007E1138">
          <w:rPr>
            <w:rStyle w:val="Hyperlink"/>
          </w:rPr>
          <w:t>Entzündung der Mundschleimhaut</w:t>
        </w:r>
        <w:r w:rsidR="00D34634">
          <w:rPr>
            <w:webHidden/>
          </w:rPr>
          <w:tab/>
        </w:r>
        <w:r w:rsidR="00D34634">
          <w:rPr>
            <w:webHidden/>
          </w:rPr>
          <w:fldChar w:fldCharType="begin"/>
        </w:r>
        <w:r w:rsidR="00D34634">
          <w:rPr>
            <w:webHidden/>
          </w:rPr>
          <w:instrText xml:space="preserve"> PAGEREF _Toc130813095 \h </w:instrText>
        </w:r>
        <w:r w:rsidR="00D34634">
          <w:rPr>
            <w:webHidden/>
          </w:rPr>
        </w:r>
        <w:r w:rsidR="00D34634">
          <w:rPr>
            <w:webHidden/>
          </w:rPr>
          <w:fldChar w:fldCharType="separate"/>
        </w:r>
        <w:r w:rsidR="00D34634">
          <w:rPr>
            <w:webHidden/>
          </w:rPr>
          <w:t>48</w:t>
        </w:r>
        <w:r w:rsidR="00D34634">
          <w:rPr>
            <w:webHidden/>
          </w:rPr>
          <w:fldChar w:fldCharType="end"/>
        </w:r>
        <w:r>
          <w:fldChar w:fldCharType="end"/>
        </w:r>
      </w:ins>
    </w:p>
    <w:p w14:paraId="797AECAF" w14:textId="68DE92B6" w:rsidR="00D34634" w:rsidRDefault="00330CD2">
      <w:pPr>
        <w:pStyle w:val="Verzeichnis2"/>
        <w:rPr>
          <w:ins w:id="304" w:author="Gregor Wenzel" w:date="2024-01-18T13:03:00Z"/>
          <w:rFonts w:asciiTheme="minorHAnsi" w:eastAsiaTheme="minorEastAsia" w:hAnsiTheme="minorHAnsi" w:cstheme="minorBidi"/>
          <w:sz w:val="22"/>
          <w:lang w:eastAsia="de-DE"/>
        </w:rPr>
      </w:pPr>
      <w:ins w:id="305" w:author="Gregor Wenzel" w:date="2024-01-18T13:03:00Z">
        <w:r>
          <w:fldChar w:fldCharType="begin"/>
        </w:r>
        <w:r>
          <w:instrText>HYPERLINK \l "_Toc130813096"</w:instrText>
        </w:r>
        <w:r>
          <w:fldChar w:fldCharType="separate"/>
        </w:r>
        <w:r w:rsidR="00D34634" w:rsidRPr="007E1138">
          <w:rPr>
            <w:rStyle w:val="Hyperlink"/>
          </w:rPr>
          <w:t>9.8</w:t>
        </w:r>
        <w:r w:rsidR="00D34634">
          <w:rPr>
            <w:rFonts w:asciiTheme="minorHAnsi" w:eastAsiaTheme="minorEastAsia" w:hAnsiTheme="minorHAnsi" w:cstheme="minorBidi"/>
            <w:sz w:val="22"/>
            <w:lang w:eastAsia="de-DE"/>
          </w:rPr>
          <w:tab/>
        </w:r>
        <w:r w:rsidR="00D34634" w:rsidRPr="007E1138">
          <w:rPr>
            <w:rStyle w:val="Hyperlink"/>
          </w:rPr>
          <w:t>Nervenschäden (Neuropathie)</w:t>
        </w:r>
        <w:r w:rsidR="00D34634">
          <w:rPr>
            <w:webHidden/>
          </w:rPr>
          <w:tab/>
        </w:r>
        <w:r w:rsidR="00D34634">
          <w:rPr>
            <w:webHidden/>
          </w:rPr>
          <w:fldChar w:fldCharType="begin"/>
        </w:r>
        <w:r w:rsidR="00D34634">
          <w:rPr>
            <w:webHidden/>
          </w:rPr>
          <w:instrText xml:space="preserve"> PAGEREF _Toc130813096 \h </w:instrText>
        </w:r>
        <w:r w:rsidR="00D34634">
          <w:rPr>
            <w:webHidden/>
          </w:rPr>
        </w:r>
        <w:r w:rsidR="00D34634">
          <w:rPr>
            <w:webHidden/>
          </w:rPr>
          <w:fldChar w:fldCharType="separate"/>
        </w:r>
        <w:r w:rsidR="00D34634">
          <w:rPr>
            <w:webHidden/>
          </w:rPr>
          <w:t>48</w:t>
        </w:r>
        <w:r w:rsidR="00D34634">
          <w:rPr>
            <w:webHidden/>
          </w:rPr>
          <w:fldChar w:fldCharType="end"/>
        </w:r>
        <w:r>
          <w:fldChar w:fldCharType="end"/>
        </w:r>
      </w:ins>
    </w:p>
    <w:p w14:paraId="7BD6DF4B" w14:textId="75CF7EA1" w:rsidR="00D34634" w:rsidRDefault="00330CD2">
      <w:pPr>
        <w:pStyle w:val="Verzeichnis2"/>
        <w:rPr>
          <w:ins w:id="306" w:author="Gregor Wenzel" w:date="2024-01-18T13:03:00Z"/>
          <w:rFonts w:asciiTheme="minorHAnsi" w:eastAsiaTheme="minorEastAsia" w:hAnsiTheme="minorHAnsi" w:cstheme="minorBidi"/>
          <w:sz w:val="22"/>
          <w:lang w:eastAsia="de-DE"/>
        </w:rPr>
      </w:pPr>
      <w:ins w:id="307" w:author="Gregor Wenzel" w:date="2024-01-18T13:03:00Z">
        <w:r>
          <w:fldChar w:fldCharType="begin"/>
        </w:r>
        <w:r>
          <w:instrText>HYPERLINK \l "_Toc130813097"</w:instrText>
        </w:r>
        <w:r>
          <w:fldChar w:fldCharType="separate"/>
        </w:r>
        <w:r w:rsidR="00D34634" w:rsidRPr="007E1138">
          <w:rPr>
            <w:rStyle w:val="Hyperlink"/>
          </w:rPr>
          <w:t>9.9</w:t>
        </w:r>
        <w:r w:rsidR="00D34634">
          <w:rPr>
            <w:rFonts w:asciiTheme="minorHAnsi" w:eastAsiaTheme="minorEastAsia" w:hAnsiTheme="minorHAnsi" w:cstheme="minorBidi"/>
            <w:sz w:val="22"/>
            <w:lang w:eastAsia="de-DE"/>
          </w:rPr>
          <w:tab/>
        </w:r>
        <w:r w:rsidR="00D34634" w:rsidRPr="007E1138">
          <w:rPr>
            <w:rStyle w:val="Hyperlink"/>
          </w:rPr>
          <w:t>Lymphödem</w:t>
        </w:r>
        <w:r w:rsidR="00D34634">
          <w:rPr>
            <w:webHidden/>
          </w:rPr>
          <w:tab/>
        </w:r>
        <w:r w:rsidR="00D34634">
          <w:rPr>
            <w:webHidden/>
          </w:rPr>
          <w:fldChar w:fldCharType="begin"/>
        </w:r>
        <w:r w:rsidR="00D34634">
          <w:rPr>
            <w:webHidden/>
          </w:rPr>
          <w:instrText xml:space="preserve"> PAGEREF _Toc130813097 \h </w:instrText>
        </w:r>
        <w:r w:rsidR="00D34634">
          <w:rPr>
            <w:webHidden/>
          </w:rPr>
        </w:r>
        <w:r w:rsidR="00D34634">
          <w:rPr>
            <w:webHidden/>
          </w:rPr>
          <w:fldChar w:fldCharType="separate"/>
        </w:r>
        <w:r w:rsidR="00D34634">
          <w:rPr>
            <w:webHidden/>
          </w:rPr>
          <w:t>49</w:t>
        </w:r>
        <w:r w:rsidR="00D34634">
          <w:rPr>
            <w:webHidden/>
          </w:rPr>
          <w:fldChar w:fldCharType="end"/>
        </w:r>
        <w:r>
          <w:fldChar w:fldCharType="end"/>
        </w:r>
      </w:ins>
    </w:p>
    <w:p w14:paraId="7D414BD6" w14:textId="439DF29E" w:rsidR="00D34634" w:rsidRDefault="00330CD2">
      <w:pPr>
        <w:pStyle w:val="Verzeichnis2"/>
        <w:rPr>
          <w:ins w:id="308" w:author="Gregor Wenzel" w:date="2024-01-18T13:03:00Z"/>
          <w:rFonts w:asciiTheme="minorHAnsi" w:eastAsiaTheme="minorEastAsia" w:hAnsiTheme="minorHAnsi" w:cstheme="minorBidi"/>
          <w:sz w:val="22"/>
          <w:lang w:eastAsia="de-DE"/>
        </w:rPr>
      </w:pPr>
      <w:ins w:id="309" w:author="Gregor Wenzel" w:date="2024-01-18T13:03:00Z">
        <w:r>
          <w:fldChar w:fldCharType="begin"/>
        </w:r>
        <w:r>
          <w:instrText>HYPERLINK \l "_Toc130813098"</w:instrText>
        </w:r>
        <w:r>
          <w:fldChar w:fldCharType="separate"/>
        </w:r>
        <w:r w:rsidR="00D34634" w:rsidRPr="007E1138">
          <w:rPr>
            <w:rStyle w:val="Hyperlink"/>
          </w:rPr>
          <w:t>9.10</w:t>
        </w:r>
        <w:r w:rsidR="00D34634">
          <w:rPr>
            <w:rFonts w:asciiTheme="minorHAnsi" w:eastAsiaTheme="minorEastAsia" w:hAnsiTheme="minorHAnsi" w:cstheme="minorBidi"/>
            <w:sz w:val="22"/>
            <w:lang w:eastAsia="de-DE"/>
          </w:rPr>
          <w:tab/>
        </w:r>
        <w:r w:rsidR="00D34634" w:rsidRPr="007E1138">
          <w:rPr>
            <w:rStyle w:val="Hyperlink"/>
          </w:rPr>
          <w:t>Erschöpfung (Fatigue)</w:t>
        </w:r>
        <w:r w:rsidR="00D34634">
          <w:rPr>
            <w:webHidden/>
          </w:rPr>
          <w:tab/>
        </w:r>
        <w:r w:rsidR="00D34634">
          <w:rPr>
            <w:webHidden/>
          </w:rPr>
          <w:fldChar w:fldCharType="begin"/>
        </w:r>
        <w:r w:rsidR="00D34634">
          <w:rPr>
            <w:webHidden/>
          </w:rPr>
          <w:instrText xml:space="preserve"> PAGEREF _Toc130813098 \h </w:instrText>
        </w:r>
        <w:r w:rsidR="00D34634">
          <w:rPr>
            <w:webHidden/>
          </w:rPr>
        </w:r>
        <w:r w:rsidR="00D34634">
          <w:rPr>
            <w:webHidden/>
          </w:rPr>
          <w:fldChar w:fldCharType="separate"/>
        </w:r>
        <w:r w:rsidR="00D34634">
          <w:rPr>
            <w:webHidden/>
          </w:rPr>
          <w:t>49</w:t>
        </w:r>
        <w:r w:rsidR="00D34634">
          <w:rPr>
            <w:webHidden/>
          </w:rPr>
          <w:fldChar w:fldCharType="end"/>
        </w:r>
        <w:r>
          <w:fldChar w:fldCharType="end"/>
        </w:r>
      </w:ins>
    </w:p>
    <w:p w14:paraId="4D0739DE" w14:textId="079BC945" w:rsidR="00D34634" w:rsidRDefault="00330CD2">
      <w:pPr>
        <w:pStyle w:val="Verzeichnis2"/>
        <w:rPr>
          <w:ins w:id="310" w:author="Gregor Wenzel" w:date="2024-01-18T13:03:00Z"/>
          <w:rFonts w:asciiTheme="minorHAnsi" w:eastAsiaTheme="minorEastAsia" w:hAnsiTheme="minorHAnsi" w:cstheme="minorBidi"/>
          <w:sz w:val="22"/>
          <w:lang w:eastAsia="de-DE"/>
        </w:rPr>
      </w:pPr>
      <w:ins w:id="311" w:author="Gregor Wenzel" w:date="2024-01-18T13:03:00Z">
        <w:r>
          <w:fldChar w:fldCharType="begin"/>
        </w:r>
        <w:r>
          <w:instrText>HYPERLINK \l "_Toc130813099"</w:instrText>
        </w:r>
        <w:r>
          <w:fldChar w:fldCharType="separate"/>
        </w:r>
        <w:r w:rsidR="00D34634" w:rsidRPr="007E1138">
          <w:rPr>
            <w:rStyle w:val="Hyperlink"/>
          </w:rPr>
          <w:t>9.11</w:t>
        </w:r>
        <w:r w:rsidR="00D34634">
          <w:rPr>
            <w:rFonts w:asciiTheme="minorHAnsi" w:eastAsiaTheme="minorEastAsia" w:hAnsiTheme="minorHAnsi" w:cstheme="minorBidi"/>
            <w:sz w:val="22"/>
            <w:lang w:eastAsia="de-DE"/>
          </w:rPr>
          <w:tab/>
        </w:r>
        <w:r w:rsidR="00D34634" w:rsidRPr="007E1138">
          <w:rPr>
            <w:rStyle w:val="Hyperlink"/>
          </w:rPr>
          <w:t>Knochen schützen</w:t>
        </w:r>
        <w:r w:rsidR="00D34634">
          <w:rPr>
            <w:webHidden/>
          </w:rPr>
          <w:tab/>
        </w:r>
        <w:r w:rsidR="00D34634">
          <w:rPr>
            <w:webHidden/>
          </w:rPr>
          <w:fldChar w:fldCharType="begin"/>
        </w:r>
        <w:r w:rsidR="00D34634">
          <w:rPr>
            <w:webHidden/>
          </w:rPr>
          <w:instrText xml:space="preserve"> PAGEREF _Toc130813099 \h </w:instrText>
        </w:r>
        <w:r w:rsidR="00D34634">
          <w:rPr>
            <w:webHidden/>
          </w:rPr>
        </w:r>
        <w:r w:rsidR="00D34634">
          <w:rPr>
            <w:webHidden/>
          </w:rPr>
          <w:fldChar w:fldCharType="separate"/>
        </w:r>
        <w:r w:rsidR="00D34634">
          <w:rPr>
            <w:webHidden/>
          </w:rPr>
          <w:t>50</w:t>
        </w:r>
        <w:r w:rsidR="00D34634">
          <w:rPr>
            <w:webHidden/>
          </w:rPr>
          <w:fldChar w:fldCharType="end"/>
        </w:r>
        <w:r>
          <w:fldChar w:fldCharType="end"/>
        </w:r>
      </w:ins>
    </w:p>
    <w:p w14:paraId="2943CD7F" w14:textId="3CA77F89" w:rsidR="00D34634" w:rsidRDefault="00330CD2">
      <w:pPr>
        <w:pStyle w:val="Verzeichnis1"/>
        <w:rPr>
          <w:ins w:id="312" w:author="Gregor Wenzel" w:date="2024-01-18T13:03:00Z"/>
          <w:rFonts w:asciiTheme="minorHAnsi" w:eastAsiaTheme="minorEastAsia" w:hAnsiTheme="minorHAnsi" w:cstheme="minorBidi"/>
          <w:b w:val="0"/>
          <w:noProof/>
          <w:sz w:val="22"/>
          <w:lang w:eastAsia="de-DE"/>
        </w:rPr>
      </w:pPr>
      <w:ins w:id="313" w:author="Gregor Wenzel" w:date="2024-01-18T13:03:00Z">
        <w:r>
          <w:fldChar w:fldCharType="begin"/>
        </w:r>
        <w:r>
          <w:instrText>HYPERLINK \l "_Toc130813100"</w:instrText>
        </w:r>
        <w:r>
          <w:fldChar w:fldCharType="separate"/>
        </w:r>
        <w:r w:rsidR="00D34634" w:rsidRPr="007E1138">
          <w:rPr>
            <w:rStyle w:val="Hyperlink"/>
            <w:noProof/>
          </w:rPr>
          <w:t>10</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Komplementärmedizinische Behandlung</w:t>
        </w:r>
        <w:r w:rsidR="00D34634">
          <w:rPr>
            <w:noProof/>
            <w:webHidden/>
          </w:rPr>
          <w:tab/>
        </w:r>
        <w:r w:rsidR="00D34634">
          <w:rPr>
            <w:noProof/>
            <w:webHidden/>
          </w:rPr>
          <w:fldChar w:fldCharType="begin"/>
        </w:r>
        <w:r w:rsidR="00D34634">
          <w:rPr>
            <w:noProof/>
            <w:webHidden/>
          </w:rPr>
          <w:instrText xml:space="preserve"> PAGEREF _Toc130813100 \h </w:instrText>
        </w:r>
        <w:r w:rsidR="00D34634">
          <w:rPr>
            <w:noProof/>
            <w:webHidden/>
          </w:rPr>
        </w:r>
        <w:r w:rsidR="00D34634">
          <w:rPr>
            <w:noProof/>
            <w:webHidden/>
          </w:rPr>
          <w:fldChar w:fldCharType="separate"/>
        </w:r>
        <w:r w:rsidR="00D34634">
          <w:rPr>
            <w:noProof/>
            <w:webHidden/>
          </w:rPr>
          <w:t>51</w:t>
        </w:r>
        <w:r w:rsidR="00D34634">
          <w:rPr>
            <w:noProof/>
            <w:webHidden/>
          </w:rPr>
          <w:fldChar w:fldCharType="end"/>
        </w:r>
        <w:r>
          <w:rPr>
            <w:noProof/>
          </w:rPr>
          <w:fldChar w:fldCharType="end"/>
        </w:r>
      </w:ins>
    </w:p>
    <w:p w14:paraId="292F3E6E" w14:textId="4B999766" w:rsidR="00D34634" w:rsidRDefault="00330CD2">
      <w:pPr>
        <w:pStyle w:val="Verzeichnis2"/>
        <w:rPr>
          <w:ins w:id="314" w:author="Gregor Wenzel" w:date="2024-01-18T13:03:00Z"/>
          <w:rFonts w:asciiTheme="minorHAnsi" w:eastAsiaTheme="minorEastAsia" w:hAnsiTheme="minorHAnsi" w:cstheme="minorBidi"/>
          <w:sz w:val="22"/>
          <w:lang w:eastAsia="de-DE"/>
        </w:rPr>
      </w:pPr>
      <w:ins w:id="315" w:author="Gregor Wenzel" w:date="2024-01-18T13:03:00Z">
        <w:r>
          <w:fldChar w:fldCharType="begin"/>
        </w:r>
        <w:r>
          <w:instrText>HYPERLINK \l "_Toc130813101"</w:instrText>
        </w:r>
        <w:r>
          <w:fldChar w:fldCharType="separate"/>
        </w:r>
        <w:r w:rsidR="00D34634" w:rsidRPr="007E1138">
          <w:rPr>
            <w:rStyle w:val="Hyperlink"/>
            <w:lang w:eastAsia="ar-SA"/>
          </w:rPr>
          <w:t>10.1</w:t>
        </w:r>
        <w:r w:rsidR="00D34634">
          <w:rPr>
            <w:rFonts w:asciiTheme="minorHAnsi" w:eastAsiaTheme="minorEastAsia" w:hAnsiTheme="minorHAnsi" w:cstheme="minorBidi"/>
            <w:sz w:val="22"/>
            <w:lang w:eastAsia="de-DE"/>
          </w:rPr>
          <w:tab/>
        </w:r>
        <w:r w:rsidR="00D34634" w:rsidRPr="007E1138">
          <w:rPr>
            <w:rStyle w:val="Hyperlink"/>
            <w:lang w:eastAsia="ar-SA"/>
          </w:rPr>
          <w:t>Medizinische Systeme</w:t>
        </w:r>
        <w:r w:rsidR="00D34634">
          <w:rPr>
            <w:webHidden/>
          </w:rPr>
          <w:tab/>
        </w:r>
        <w:r w:rsidR="00D34634">
          <w:rPr>
            <w:webHidden/>
          </w:rPr>
          <w:fldChar w:fldCharType="begin"/>
        </w:r>
        <w:r w:rsidR="00D34634">
          <w:rPr>
            <w:webHidden/>
          </w:rPr>
          <w:instrText xml:space="preserve"> PAGEREF _Toc130813101 \h </w:instrText>
        </w:r>
        <w:r w:rsidR="00D34634">
          <w:rPr>
            <w:webHidden/>
          </w:rPr>
        </w:r>
        <w:r w:rsidR="00D34634">
          <w:rPr>
            <w:webHidden/>
          </w:rPr>
          <w:fldChar w:fldCharType="separate"/>
        </w:r>
        <w:r w:rsidR="00D34634">
          <w:rPr>
            <w:webHidden/>
          </w:rPr>
          <w:t>52</w:t>
        </w:r>
        <w:r w:rsidR="00D34634">
          <w:rPr>
            <w:webHidden/>
          </w:rPr>
          <w:fldChar w:fldCharType="end"/>
        </w:r>
        <w:r>
          <w:fldChar w:fldCharType="end"/>
        </w:r>
      </w:ins>
    </w:p>
    <w:p w14:paraId="147ACBC5" w14:textId="1DF7DD07" w:rsidR="00D34634" w:rsidRDefault="00330CD2">
      <w:pPr>
        <w:pStyle w:val="Verzeichnis2"/>
        <w:rPr>
          <w:ins w:id="316" w:author="Gregor Wenzel" w:date="2024-01-18T13:03:00Z"/>
          <w:rFonts w:asciiTheme="minorHAnsi" w:eastAsiaTheme="minorEastAsia" w:hAnsiTheme="minorHAnsi" w:cstheme="minorBidi"/>
          <w:sz w:val="22"/>
          <w:lang w:eastAsia="de-DE"/>
        </w:rPr>
      </w:pPr>
      <w:ins w:id="317" w:author="Gregor Wenzel" w:date="2024-01-18T13:03:00Z">
        <w:r>
          <w:fldChar w:fldCharType="begin"/>
        </w:r>
        <w:r>
          <w:instrText>HYPERLINK \l "_Toc130813102"</w:instrText>
        </w:r>
        <w:r>
          <w:fldChar w:fldCharType="separate"/>
        </w:r>
        <w:r w:rsidR="00D34634" w:rsidRPr="007E1138">
          <w:rPr>
            <w:rStyle w:val="Hyperlink"/>
            <w:lang w:eastAsia="ar-SA"/>
          </w:rPr>
          <w:t>10.2</w:t>
        </w:r>
        <w:r w:rsidR="00D34634">
          <w:rPr>
            <w:rFonts w:asciiTheme="minorHAnsi" w:eastAsiaTheme="minorEastAsia" w:hAnsiTheme="minorHAnsi" w:cstheme="minorBidi"/>
            <w:sz w:val="22"/>
            <w:lang w:eastAsia="de-DE"/>
          </w:rPr>
          <w:tab/>
        </w:r>
        <w:r w:rsidR="00D34634" w:rsidRPr="007E1138">
          <w:rPr>
            <w:rStyle w:val="Hyperlink"/>
            <w:lang w:eastAsia="ar-SA"/>
          </w:rPr>
          <w:t>Mind-Body-Verfahren</w:t>
        </w:r>
        <w:r w:rsidR="00D34634">
          <w:rPr>
            <w:webHidden/>
          </w:rPr>
          <w:tab/>
        </w:r>
        <w:r w:rsidR="00D34634">
          <w:rPr>
            <w:webHidden/>
          </w:rPr>
          <w:fldChar w:fldCharType="begin"/>
        </w:r>
        <w:r w:rsidR="00D34634">
          <w:rPr>
            <w:webHidden/>
          </w:rPr>
          <w:instrText xml:space="preserve"> PAGEREF _Toc130813102 \h </w:instrText>
        </w:r>
        <w:r w:rsidR="00D34634">
          <w:rPr>
            <w:webHidden/>
          </w:rPr>
        </w:r>
        <w:r w:rsidR="00D34634">
          <w:rPr>
            <w:webHidden/>
          </w:rPr>
          <w:fldChar w:fldCharType="separate"/>
        </w:r>
        <w:r w:rsidR="00D34634">
          <w:rPr>
            <w:webHidden/>
          </w:rPr>
          <w:t>52</w:t>
        </w:r>
        <w:r w:rsidR="00D34634">
          <w:rPr>
            <w:webHidden/>
          </w:rPr>
          <w:fldChar w:fldCharType="end"/>
        </w:r>
        <w:r>
          <w:fldChar w:fldCharType="end"/>
        </w:r>
      </w:ins>
    </w:p>
    <w:p w14:paraId="45E7F4D2" w14:textId="1B75ED7D" w:rsidR="00D34634" w:rsidRDefault="00330CD2">
      <w:pPr>
        <w:pStyle w:val="Verzeichnis2"/>
        <w:rPr>
          <w:ins w:id="318" w:author="Gregor Wenzel" w:date="2024-01-18T13:03:00Z"/>
          <w:rFonts w:asciiTheme="minorHAnsi" w:eastAsiaTheme="minorEastAsia" w:hAnsiTheme="minorHAnsi" w:cstheme="minorBidi"/>
          <w:sz w:val="22"/>
          <w:lang w:eastAsia="de-DE"/>
        </w:rPr>
      </w:pPr>
      <w:ins w:id="319" w:author="Gregor Wenzel" w:date="2024-01-18T13:03:00Z">
        <w:r>
          <w:fldChar w:fldCharType="begin"/>
        </w:r>
        <w:r>
          <w:instrText>HYPERLINK \l "_Toc130813103"</w:instrText>
        </w:r>
        <w:r>
          <w:fldChar w:fldCharType="separate"/>
        </w:r>
        <w:r w:rsidR="00D34634" w:rsidRPr="007E1138">
          <w:rPr>
            <w:rStyle w:val="Hyperlink"/>
            <w:lang w:eastAsia="ar-SA"/>
          </w:rPr>
          <w:t>10.3</w:t>
        </w:r>
        <w:r w:rsidR="00D34634">
          <w:rPr>
            <w:rFonts w:asciiTheme="minorHAnsi" w:eastAsiaTheme="minorEastAsia" w:hAnsiTheme="minorHAnsi" w:cstheme="minorBidi"/>
            <w:sz w:val="22"/>
            <w:lang w:eastAsia="de-DE"/>
          </w:rPr>
          <w:tab/>
        </w:r>
        <w:r w:rsidR="00D34634" w:rsidRPr="007E1138">
          <w:rPr>
            <w:rStyle w:val="Hyperlink"/>
            <w:lang w:eastAsia="ar-SA"/>
          </w:rPr>
          <w:t>Manipulative Körpertherapien</w:t>
        </w:r>
        <w:r w:rsidR="00D34634">
          <w:rPr>
            <w:webHidden/>
          </w:rPr>
          <w:tab/>
        </w:r>
        <w:r w:rsidR="00D34634">
          <w:rPr>
            <w:webHidden/>
          </w:rPr>
          <w:fldChar w:fldCharType="begin"/>
        </w:r>
        <w:r w:rsidR="00D34634">
          <w:rPr>
            <w:webHidden/>
          </w:rPr>
          <w:instrText xml:space="preserve"> PAGEREF _Toc130813103 \h </w:instrText>
        </w:r>
        <w:r w:rsidR="00D34634">
          <w:rPr>
            <w:webHidden/>
          </w:rPr>
        </w:r>
        <w:r w:rsidR="00D34634">
          <w:rPr>
            <w:webHidden/>
          </w:rPr>
          <w:fldChar w:fldCharType="separate"/>
        </w:r>
        <w:r w:rsidR="00D34634">
          <w:rPr>
            <w:webHidden/>
          </w:rPr>
          <w:t>52</w:t>
        </w:r>
        <w:r w:rsidR="00D34634">
          <w:rPr>
            <w:webHidden/>
          </w:rPr>
          <w:fldChar w:fldCharType="end"/>
        </w:r>
        <w:r>
          <w:fldChar w:fldCharType="end"/>
        </w:r>
      </w:ins>
    </w:p>
    <w:p w14:paraId="6EA7F53A" w14:textId="454B656A" w:rsidR="00D34634" w:rsidRDefault="00330CD2">
      <w:pPr>
        <w:pStyle w:val="Verzeichnis2"/>
        <w:rPr>
          <w:ins w:id="320" w:author="Gregor Wenzel" w:date="2024-01-18T13:03:00Z"/>
          <w:rFonts w:asciiTheme="minorHAnsi" w:eastAsiaTheme="minorEastAsia" w:hAnsiTheme="minorHAnsi" w:cstheme="minorBidi"/>
          <w:sz w:val="22"/>
          <w:lang w:eastAsia="de-DE"/>
        </w:rPr>
      </w:pPr>
      <w:ins w:id="321" w:author="Gregor Wenzel" w:date="2024-01-18T13:03:00Z">
        <w:r>
          <w:fldChar w:fldCharType="begin"/>
        </w:r>
        <w:r>
          <w:instrText>HYPERLINK \l "_Toc130813104"</w:instrText>
        </w:r>
        <w:r>
          <w:fldChar w:fldCharType="separate"/>
        </w:r>
        <w:r w:rsidR="00D34634" w:rsidRPr="007E1138">
          <w:rPr>
            <w:rStyle w:val="Hyperlink"/>
            <w:lang w:eastAsia="ar-SA"/>
          </w:rPr>
          <w:t>10.4</w:t>
        </w:r>
        <w:r w:rsidR="00D34634">
          <w:rPr>
            <w:rFonts w:asciiTheme="minorHAnsi" w:eastAsiaTheme="minorEastAsia" w:hAnsiTheme="minorHAnsi" w:cstheme="minorBidi"/>
            <w:sz w:val="22"/>
            <w:lang w:eastAsia="de-DE"/>
          </w:rPr>
          <w:tab/>
        </w:r>
        <w:r w:rsidR="00D34634" w:rsidRPr="007E1138">
          <w:rPr>
            <w:rStyle w:val="Hyperlink"/>
            <w:lang w:eastAsia="ar-SA"/>
          </w:rPr>
          <w:t>Biologische Therapien</w:t>
        </w:r>
        <w:r w:rsidR="00D34634">
          <w:rPr>
            <w:webHidden/>
          </w:rPr>
          <w:tab/>
        </w:r>
        <w:r w:rsidR="00D34634">
          <w:rPr>
            <w:webHidden/>
          </w:rPr>
          <w:fldChar w:fldCharType="begin"/>
        </w:r>
        <w:r w:rsidR="00D34634">
          <w:rPr>
            <w:webHidden/>
          </w:rPr>
          <w:instrText xml:space="preserve"> PAGEREF _Toc130813104 \h </w:instrText>
        </w:r>
        <w:r w:rsidR="00D34634">
          <w:rPr>
            <w:webHidden/>
          </w:rPr>
        </w:r>
        <w:r w:rsidR="00D34634">
          <w:rPr>
            <w:webHidden/>
          </w:rPr>
          <w:fldChar w:fldCharType="separate"/>
        </w:r>
        <w:r w:rsidR="00D34634">
          <w:rPr>
            <w:webHidden/>
          </w:rPr>
          <w:t>52</w:t>
        </w:r>
        <w:r w:rsidR="00D34634">
          <w:rPr>
            <w:webHidden/>
          </w:rPr>
          <w:fldChar w:fldCharType="end"/>
        </w:r>
        <w:r>
          <w:fldChar w:fldCharType="end"/>
        </w:r>
      </w:ins>
    </w:p>
    <w:p w14:paraId="3C77A336" w14:textId="31E69958" w:rsidR="00D34634" w:rsidRDefault="00330CD2">
      <w:pPr>
        <w:pStyle w:val="Verzeichnis1"/>
        <w:rPr>
          <w:ins w:id="322" w:author="Gregor Wenzel" w:date="2024-01-18T13:03:00Z"/>
          <w:rFonts w:asciiTheme="minorHAnsi" w:eastAsiaTheme="minorEastAsia" w:hAnsiTheme="minorHAnsi" w:cstheme="minorBidi"/>
          <w:b w:val="0"/>
          <w:noProof/>
          <w:sz w:val="22"/>
          <w:lang w:eastAsia="de-DE"/>
        </w:rPr>
      </w:pPr>
      <w:ins w:id="323" w:author="Gregor Wenzel" w:date="2024-01-18T13:03:00Z">
        <w:r>
          <w:fldChar w:fldCharType="begin"/>
        </w:r>
        <w:r>
          <w:instrText>HYPERLINK \l "_Toc130813105"</w:instrText>
        </w:r>
        <w:r>
          <w:fldChar w:fldCharType="separate"/>
        </w:r>
        <w:r w:rsidR="00D34634" w:rsidRPr="007E1138">
          <w:rPr>
            <w:rStyle w:val="Hyperlink"/>
            <w:noProof/>
          </w:rPr>
          <w:t>11</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Palliative Behandlung</w:t>
        </w:r>
        <w:r w:rsidR="00D34634">
          <w:rPr>
            <w:noProof/>
            <w:webHidden/>
          </w:rPr>
          <w:tab/>
        </w:r>
        <w:r w:rsidR="00D34634">
          <w:rPr>
            <w:noProof/>
            <w:webHidden/>
          </w:rPr>
          <w:fldChar w:fldCharType="begin"/>
        </w:r>
        <w:r w:rsidR="00D34634">
          <w:rPr>
            <w:noProof/>
            <w:webHidden/>
          </w:rPr>
          <w:instrText xml:space="preserve"> PAGEREF _Toc130813105 \h </w:instrText>
        </w:r>
        <w:r w:rsidR="00D34634">
          <w:rPr>
            <w:noProof/>
            <w:webHidden/>
          </w:rPr>
        </w:r>
        <w:r w:rsidR="00D34634">
          <w:rPr>
            <w:noProof/>
            <w:webHidden/>
          </w:rPr>
          <w:fldChar w:fldCharType="separate"/>
        </w:r>
        <w:r w:rsidR="00D34634">
          <w:rPr>
            <w:noProof/>
            <w:webHidden/>
          </w:rPr>
          <w:t>53</w:t>
        </w:r>
        <w:r w:rsidR="00D34634">
          <w:rPr>
            <w:noProof/>
            <w:webHidden/>
          </w:rPr>
          <w:fldChar w:fldCharType="end"/>
        </w:r>
        <w:r>
          <w:rPr>
            <w:noProof/>
          </w:rPr>
          <w:fldChar w:fldCharType="end"/>
        </w:r>
      </w:ins>
    </w:p>
    <w:p w14:paraId="54BD333F" w14:textId="304ED9D4" w:rsidR="00D34634" w:rsidRDefault="00330CD2">
      <w:pPr>
        <w:pStyle w:val="Verzeichnis2"/>
        <w:rPr>
          <w:ins w:id="324" w:author="Gregor Wenzel" w:date="2024-01-18T13:03:00Z"/>
          <w:rFonts w:asciiTheme="minorHAnsi" w:eastAsiaTheme="minorEastAsia" w:hAnsiTheme="minorHAnsi" w:cstheme="minorBidi"/>
          <w:sz w:val="22"/>
          <w:lang w:eastAsia="de-DE"/>
        </w:rPr>
      </w:pPr>
      <w:ins w:id="325" w:author="Gregor Wenzel" w:date="2024-01-18T13:03:00Z">
        <w:r>
          <w:fldChar w:fldCharType="begin"/>
        </w:r>
        <w:r>
          <w:instrText>HYPERLINK \l "_Toc130813106"</w:instrText>
        </w:r>
        <w:r>
          <w:fldChar w:fldCharType="separate"/>
        </w:r>
        <w:r w:rsidR="00D34634" w:rsidRPr="007E1138">
          <w:rPr>
            <w:rStyle w:val="Hyperlink"/>
          </w:rPr>
          <w:t>11.1</w:t>
        </w:r>
        <w:r w:rsidR="00D34634">
          <w:rPr>
            <w:rFonts w:asciiTheme="minorHAnsi" w:eastAsiaTheme="minorEastAsia" w:hAnsiTheme="minorHAnsi" w:cstheme="minorBidi"/>
            <w:sz w:val="22"/>
            <w:lang w:eastAsia="de-DE"/>
          </w:rPr>
          <w:tab/>
        </w:r>
        <w:r w:rsidR="00D34634" w:rsidRPr="007E1138">
          <w:rPr>
            <w:rStyle w:val="Hyperlink"/>
          </w:rPr>
          <w:t>Verlängerung der Lebenszeit</w:t>
        </w:r>
        <w:r w:rsidR="00D34634">
          <w:rPr>
            <w:webHidden/>
          </w:rPr>
          <w:tab/>
        </w:r>
        <w:r w:rsidR="00D34634">
          <w:rPr>
            <w:webHidden/>
          </w:rPr>
          <w:fldChar w:fldCharType="begin"/>
        </w:r>
        <w:r w:rsidR="00D34634">
          <w:rPr>
            <w:webHidden/>
          </w:rPr>
          <w:instrText xml:space="preserve"> PAGEREF _Toc130813106 \h </w:instrText>
        </w:r>
        <w:r w:rsidR="00D34634">
          <w:rPr>
            <w:webHidden/>
          </w:rPr>
        </w:r>
        <w:r w:rsidR="00D34634">
          <w:rPr>
            <w:webHidden/>
          </w:rPr>
          <w:fldChar w:fldCharType="separate"/>
        </w:r>
        <w:r w:rsidR="00D34634">
          <w:rPr>
            <w:webHidden/>
          </w:rPr>
          <w:t>53</w:t>
        </w:r>
        <w:r w:rsidR="00D34634">
          <w:rPr>
            <w:webHidden/>
          </w:rPr>
          <w:fldChar w:fldCharType="end"/>
        </w:r>
        <w:r>
          <w:fldChar w:fldCharType="end"/>
        </w:r>
      </w:ins>
    </w:p>
    <w:p w14:paraId="7963CF8D" w14:textId="7ACA0C67" w:rsidR="00D34634" w:rsidRDefault="00330CD2">
      <w:pPr>
        <w:pStyle w:val="Verzeichnis2"/>
        <w:rPr>
          <w:ins w:id="326" w:author="Gregor Wenzel" w:date="2024-01-18T13:03:00Z"/>
          <w:rFonts w:asciiTheme="minorHAnsi" w:eastAsiaTheme="minorEastAsia" w:hAnsiTheme="minorHAnsi" w:cstheme="minorBidi"/>
          <w:sz w:val="22"/>
          <w:lang w:eastAsia="de-DE"/>
        </w:rPr>
      </w:pPr>
      <w:ins w:id="327" w:author="Gregor Wenzel" w:date="2024-01-18T13:03:00Z">
        <w:r>
          <w:fldChar w:fldCharType="begin"/>
        </w:r>
        <w:r>
          <w:instrText>HYPERLINK \l "_Toc130813107"</w:instrText>
        </w:r>
        <w:r>
          <w:fldChar w:fldCharType="separate"/>
        </w:r>
        <w:r w:rsidR="00D34634" w:rsidRPr="007E1138">
          <w:rPr>
            <w:rStyle w:val="Hyperlink"/>
          </w:rPr>
          <w:t>11.2</w:t>
        </w:r>
        <w:r w:rsidR="00D34634">
          <w:rPr>
            <w:rFonts w:asciiTheme="minorHAnsi" w:eastAsiaTheme="minorEastAsia" w:hAnsiTheme="minorHAnsi" w:cstheme="minorBidi"/>
            <w:sz w:val="22"/>
            <w:lang w:eastAsia="de-DE"/>
          </w:rPr>
          <w:tab/>
        </w:r>
        <w:r w:rsidR="00D34634" w:rsidRPr="007E1138">
          <w:rPr>
            <w:rStyle w:val="Hyperlink"/>
          </w:rPr>
          <w:t>Erhalt der Lebensqualität</w:t>
        </w:r>
        <w:r w:rsidR="00D34634">
          <w:rPr>
            <w:webHidden/>
          </w:rPr>
          <w:tab/>
        </w:r>
        <w:r w:rsidR="00D34634">
          <w:rPr>
            <w:webHidden/>
          </w:rPr>
          <w:fldChar w:fldCharType="begin"/>
        </w:r>
        <w:r w:rsidR="00D34634">
          <w:rPr>
            <w:webHidden/>
          </w:rPr>
          <w:instrText xml:space="preserve"> PAGEREF _Toc130813107 \h </w:instrText>
        </w:r>
        <w:r w:rsidR="00D34634">
          <w:rPr>
            <w:webHidden/>
          </w:rPr>
        </w:r>
        <w:r w:rsidR="00D34634">
          <w:rPr>
            <w:webHidden/>
          </w:rPr>
          <w:fldChar w:fldCharType="separate"/>
        </w:r>
        <w:r w:rsidR="00D34634">
          <w:rPr>
            <w:webHidden/>
          </w:rPr>
          <w:t>53</w:t>
        </w:r>
        <w:r w:rsidR="00D34634">
          <w:rPr>
            <w:webHidden/>
          </w:rPr>
          <w:fldChar w:fldCharType="end"/>
        </w:r>
        <w:r>
          <w:fldChar w:fldCharType="end"/>
        </w:r>
      </w:ins>
    </w:p>
    <w:p w14:paraId="051E41FF" w14:textId="29F60A6B" w:rsidR="00D34634" w:rsidRDefault="00330CD2">
      <w:pPr>
        <w:pStyle w:val="Verzeichnis1"/>
        <w:rPr>
          <w:ins w:id="328" w:author="Gregor Wenzel" w:date="2024-01-18T13:03:00Z"/>
          <w:rFonts w:asciiTheme="minorHAnsi" w:eastAsiaTheme="minorEastAsia" w:hAnsiTheme="minorHAnsi" w:cstheme="minorBidi"/>
          <w:b w:val="0"/>
          <w:noProof/>
          <w:sz w:val="22"/>
          <w:lang w:eastAsia="de-DE"/>
        </w:rPr>
      </w:pPr>
      <w:ins w:id="329" w:author="Gregor Wenzel" w:date="2024-01-18T13:03:00Z">
        <w:r>
          <w:fldChar w:fldCharType="begin"/>
        </w:r>
        <w:r>
          <w:instrText>HYPERLINK \l "_Toc130813108"</w:instrText>
        </w:r>
        <w:r>
          <w:fldChar w:fldCharType="separate"/>
        </w:r>
        <w:r w:rsidR="00D34634" w:rsidRPr="007E1138">
          <w:rPr>
            <w:rStyle w:val="Hyperlink"/>
            <w:noProof/>
          </w:rPr>
          <w:t>12</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Rehabilitation – der Weg zurück in den Alltag</w:t>
        </w:r>
        <w:r w:rsidR="00D34634">
          <w:rPr>
            <w:noProof/>
            <w:webHidden/>
          </w:rPr>
          <w:tab/>
        </w:r>
        <w:r w:rsidR="00D34634">
          <w:rPr>
            <w:noProof/>
            <w:webHidden/>
          </w:rPr>
          <w:fldChar w:fldCharType="begin"/>
        </w:r>
        <w:r w:rsidR="00D34634">
          <w:rPr>
            <w:noProof/>
            <w:webHidden/>
          </w:rPr>
          <w:instrText xml:space="preserve"> PAGEREF _Toc130813108 \h </w:instrText>
        </w:r>
        <w:r w:rsidR="00D34634">
          <w:rPr>
            <w:noProof/>
            <w:webHidden/>
          </w:rPr>
        </w:r>
        <w:r w:rsidR="00D34634">
          <w:rPr>
            <w:noProof/>
            <w:webHidden/>
          </w:rPr>
          <w:fldChar w:fldCharType="separate"/>
        </w:r>
        <w:r w:rsidR="00D34634">
          <w:rPr>
            <w:noProof/>
            <w:webHidden/>
          </w:rPr>
          <w:t>55</w:t>
        </w:r>
        <w:r w:rsidR="00D34634">
          <w:rPr>
            <w:noProof/>
            <w:webHidden/>
          </w:rPr>
          <w:fldChar w:fldCharType="end"/>
        </w:r>
        <w:r>
          <w:rPr>
            <w:noProof/>
          </w:rPr>
          <w:fldChar w:fldCharType="end"/>
        </w:r>
      </w:ins>
    </w:p>
    <w:p w14:paraId="74D68B28" w14:textId="3F305EF5" w:rsidR="00D34634" w:rsidRDefault="00330CD2">
      <w:pPr>
        <w:pStyle w:val="Verzeichnis2"/>
        <w:rPr>
          <w:ins w:id="330" w:author="Gregor Wenzel" w:date="2024-01-18T13:03:00Z"/>
          <w:rFonts w:asciiTheme="minorHAnsi" w:eastAsiaTheme="minorEastAsia" w:hAnsiTheme="minorHAnsi" w:cstheme="minorBidi"/>
          <w:sz w:val="22"/>
          <w:lang w:eastAsia="de-DE"/>
        </w:rPr>
      </w:pPr>
      <w:ins w:id="331" w:author="Gregor Wenzel" w:date="2024-01-18T13:03:00Z">
        <w:r>
          <w:fldChar w:fldCharType="begin"/>
        </w:r>
        <w:r>
          <w:instrText>HYPERLINK \l "_Toc130813109"</w:instrText>
        </w:r>
        <w:r>
          <w:fldChar w:fldCharType="separate"/>
        </w:r>
        <w:r w:rsidR="00D34634" w:rsidRPr="007E1138">
          <w:rPr>
            <w:rStyle w:val="Hyperlink"/>
          </w:rPr>
          <w:t>12.1</w:t>
        </w:r>
        <w:r w:rsidR="00D34634">
          <w:rPr>
            <w:rFonts w:asciiTheme="minorHAnsi" w:eastAsiaTheme="minorEastAsia" w:hAnsiTheme="minorHAnsi" w:cstheme="minorBidi"/>
            <w:sz w:val="22"/>
            <w:lang w:eastAsia="de-DE"/>
          </w:rPr>
          <w:tab/>
        </w:r>
        <w:r w:rsidR="00D34634" w:rsidRPr="007E1138">
          <w:rPr>
            <w:rStyle w:val="Hyperlink"/>
          </w:rPr>
          <w:t>Was ist Rehabilitation?</w:t>
        </w:r>
        <w:r w:rsidR="00D34634">
          <w:rPr>
            <w:webHidden/>
          </w:rPr>
          <w:tab/>
        </w:r>
        <w:r w:rsidR="00D34634">
          <w:rPr>
            <w:webHidden/>
          </w:rPr>
          <w:fldChar w:fldCharType="begin"/>
        </w:r>
        <w:r w:rsidR="00D34634">
          <w:rPr>
            <w:webHidden/>
          </w:rPr>
          <w:instrText xml:space="preserve"> PAGEREF _Toc130813109 \h </w:instrText>
        </w:r>
        <w:r w:rsidR="00D34634">
          <w:rPr>
            <w:webHidden/>
          </w:rPr>
        </w:r>
        <w:r w:rsidR="00D34634">
          <w:rPr>
            <w:webHidden/>
          </w:rPr>
          <w:fldChar w:fldCharType="separate"/>
        </w:r>
        <w:r w:rsidR="00D34634">
          <w:rPr>
            <w:webHidden/>
          </w:rPr>
          <w:t>55</w:t>
        </w:r>
        <w:r w:rsidR="00D34634">
          <w:rPr>
            <w:webHidden/>
          </w:rPr>
          <w:fldChar w:fldCharType="end"/>
        </w:r>
        <w:r>
          <w:fldChar w:fldCharType="end"/>
        </w:r>
      </w:ins>
    </w:p>
    <w:p w14:paraId="65A56E39" w14:textId="6CE4855A" w:rsidR="00D34634" w:rsidRDefault="00330CD2">
      <w:pPr>
        <w:pStyle w:val="Verzeichnis2"/>
        <w:rPr>
          <w:ins w:id="332" w:author="Gregor Wenzel" w:date="2024-01-18T13:03:00Z"/>
          <w:rFonts w:asciiTheme="minorHAnsi" w:eastAsiaTheme="minorEastAsia" w:hAnsiTheme="minorHAnsi" w:cstheme="minorBidi"/>
          <w:sz w:val="22"/>
          <w:lang w:eastAsia="de-DE"/>
        </w:rPr>
      </w:pPr>
      <w:ins w:id="333" w:author="Gregor Wenzel" w:date="2024-01-18T13:03:00Z">
        <w:r>
          <w:fldChar w:fldCharType="begin"/>
        </w:r>
        <w:r>
          <w:instrText>HYPERLINK \l "_Toc130813110"</w:instrText>
        </w:r>
        <w:r>
          <w:fldChar w:fldCharType="separate"/>
        </w:r>
        <w:r w:rsidR="00D34634" w:rsidRPr="007E1138">
          <w:rPr>
            <w:rStyle w:val="Hyperlink"/>
          </w:rPr>
          <w:t>12.2</w:t>
        </w:r>
        <w:r w:rsidR="00D34634">
          <w:rPr>
            <w:rFonts w:asciiTheme="minorHAnsi" w:eastAsiaTheme="minorEastAsia" w:hAnsiTheme="minorHAnsi" w:cstheme="minorBidi"/>
            <w:sz w:val="22"/>
            <w:lang w:eastAsia="de-DE"/>
          </w:rPr>
          <w:tab/>
        </w:r>
        <w:r w:rsidR="00D34634" w:rsidRPr="007E1138">
          <w:rPr>
            <w:rStyle w:val="Hyperlink"/>
          </w:rPr>
          <w:t>Wie beantrage ich eine Rehabilitation?</w:t>
        </w:r>
        <w:r w:rsidR="00D34634">
          <w:rPr>
            <w:webHidden/>
          </w:rPr>
          <w:tab/>
        </w:r>
        <w:r w:rsidR="00D34634">
          <w:rPr>
            <w:webHidden/>
          </w:rPr>
          <w:fldChar w:fldCharType="begin"/>
        </w:r>
        <w:r w:rsidR="00D34634">
          <w:rPr>
            <w:webHidden/>
          </w:rPr>
          <w:instrText xml:space="preserve"> PAGEREF _Toc130813110 \h </w:instrText>
        </w:r>
        <w:r w:rsidR="00D34634">
          <w:rPr>
            <w:webHidden/>
          </w:rPr>
        </w:r>
        <w:r w:rsidR="00D34634">
          <w:rPr>
            <w:webHidden/>
          </w:rPr>
          <w:fldChar w:fldCharType="separate"/>
        </w:r>
        <w:r w:rsidR="00D34634">
          <w:rPr>
            <w:webHidden/>
          </w:rPr>
          <w:t>56</w:t>
        </w:r>
        <w:r w:rsidR="00D34634">
          <w:rPr>
            <w:webHidden/>
          </w:rPr>
          <w:fldChar w:fldCharType="end"/>
        </w:r>
        <w:r>
          <w:fldChar w:fldCharType="end"/>
        </w:r>
      </w:ins>
    </w:p>
    <w:p w14:paraId="168261BE" w14:textId="385F43BD" w:rsidR="00D34634" w:rsidRDefault="00330CD2">
      <w:pPr>
        <w:pStyle w:val="Verzeichnis2"/>
        <w:rPr>
          <w:ins w:id="334" w:author="Gregor Wenzel" w:date="2024-01-18T13:03:00Z"/>
          <w:rFonts w:asciiTheme="minorHAnsi" w:eastAsiaTheme="minorEastAsia" w:hAnsiTheme="minorHAnsi" w:cstheme="minorBidi"/>
          <w:sz w:val="22"/>
          <w:lang w:eastAsia="de-DE"/>
        </w:rPr>
      </w:pPr>
      <w:ins w:id="335" w:author="Gregor Wenzel" w:date="2024-01-18T13:03:00Z">
        <w:r>
          <w:fldChar w:fldCharType="begin"/>
        </w:r>
        <w:r>
          <w:instrText>HYPERLINK \l "_Toc130813111"</w:instrText>
        </w:r>
        <w:r>
          <w:fldChar w:fldCharType="separate"/>
        </w:r>
        <w:r w:rsidR="00D34634" w:rsidRPr="007E1138">
          <w:rPr>
            <w:rStyle w:val="Hyperlink"/>
          </w:rPr>
          <w:t>12.3</w:t>
        </w:r>
        <w:r w:rsidR="00D34634">
          <w:rPr>
            <w:rFonts w:asciiTheme="minorHAnsi" w:eastAsiaTheme="minorEastAsia" w:hAnsiTheme="minorHAnsi" w:cstheme="minorBidi"/>
            <w:sz w:val="22"/>
            <w:lang w:eastAsia="de-DE"/>
          </w:rPr>
          <w:tab/>
        </w:r>
        <w:r w:rsidR="00D34634" w:rsidRPr="007E1138">
          <w:rPr>
            <w:rStyle w:val="Hyperlink"/>
          </w:rPr>
          <w:t>Stationäre oder ambulante Rehabilitation?</w:t>
        </w:r>
        <w:r w:rsidR="00D34634">
          <w:rPr>
            <w:webHidden/>
          </w:rPr>
          <w:tab/>
        </w:r>
        <w:r w:rsidR="00D34634">
          <w:rPr>
            <w:webHidden/>
          </w:rPr>
          <w:fldChar w:fldCharType="begin"/>
        </w:r>
        <w:r w:rsidR="00D34634">
          <w:rPr>
            <w:webHidden/>
          </w:rPr>
          <w:instrText xml:space="preserve"> PAGEREF _Toc130813111 \h </w:instrText>
        </w:r>
        <w:r w:rsidR="00D34634">
          <w:rPr>
            <w:webHidden/>
          </w:rPr>
        </w:r>
        <w:r w:rsidR="00D34634">
          <w:rPr>
            <w:webHidden/>
          </w:rPr>
          <w:fldChar w:fldCharType="separate"/>
        </w:r>
        <w:r w:rsidR="00D34634">
          <w:rPr>
            <w:webHidden/>
          </w:rPr>
          <w:t>57</w:t>
        </w:r>
        <w:r w:rsidR="00D34634">
          <w:rPr>
            <w:webHidden/>
          </w:rPr>
          <w:fldChar w:fldCharType="end"/>
        </w:r>
        <w:r>
          <w:fldChar w:fldCharType="end"/>
        </w:r>
      </w:ins>
    </w:p>
    <w:p w14:paraId="22EC721E" w14:textId="01B74C61" w:rsidR="00D34634" w:rsidRDefault="00330CD2">
      <w:pPr>
        <w:pStyle w:val="Verzeichnis2"/>
        <w:rPr>
          <w:ins w:id="336" w:author="Gregor Wenzel" w:date="2024-01-18T13:03:00Z"/>
          <w:rFonts w:asciiTheme="minorHAnsi" w:eastAsiaTheme="minorEastAsia" w:hAnsiTheme="minorHAnsi" w:cstheme="minorBidi"/>
          <w:sz w:val="22"/>
          <w:lang w:eastAsia="de-DE"/>
        </w:rPr>
      </w:pPr>
      <w:ins w:id="337" w:author="Gregor Wenzel" w:date="2024-01-18T13:03:00Z">
        <w:r>
          <w:fldChar w:fldCharType="begin"/>
        </w:r>
        <w:r>
          <w:instrText>HYPERLINK \l "_Toc130813112"</w:instrText>
        </w:r>
        <w:r>
          <w:fldChar w:fldCharType="separate"/>
        </w:r>
        <w:r w:rsidR="00D34634" w:rsidRPr="007E1138">
          <w:rPr>
            <w:rStyle w:val="Hyperlink"/>
          </w:rPr>
          <w:t>12.4</w:t>
        </w:r>
        <w:r w:rsidR="00D34634">
          <w:rPr>
            <w:rFonts w:asciiTheme="minorHAnsi" w:eastAsiaTheme="minorEastAsia" w:hAnsiTheme="minorHAnsi" w:cstheme="minorBidi"/>
            <w:sz w:val="22"/>
            <w:lang w:eastAsia="de-DE"/>
          </w:rPr>
          <w:tab/>
        </w:r>
        <w:r w:rsidR="00D34634" w:rsidRPr="007E1138">
          <w:rPr>
            <w:rStyle w:val="Hyperlink"/>
          </w:rPr>
          <w:t>Soziale Rehabilitation: Zurück in den Beruf?</w:t>
        </w:r>
        <w:r w:rsidR="00D34634">
          <w:rPr>
            <w:webHidden/>
          </w:rPr>
          <w:tab/>
        </w:r>
        <w:r w:rsidR="00D34634">
          <w:rPr>
            <w:webHidden/>
          </w:rPr>
          <w:fldChar w:fldCharType="begin"/>
        </w:r>
        <w:r w:rsidR="00D34634">
          <w:rPr>
            <w:webHidden/>
          </w:rPr>
          <w:instrText xml:space="preserve"> PAGEREF _Toc130813112 \h </w:instrText>
        </w:r>
        <w:r w:rsidR="00D34634">
          <w:rPr>
            <w:webHidden/>
          </w:rPr>
        </w:r>
        <w:r w:rsidR="00D34634">
          <w:rPr>
            <w:webHidden/>
          </w:rPr>
          <w:fldChar w:fldCharType="separate"/>
        </w:r>
        <w:r w:rsidR="00D34634">
          <w:rPr>
            <w:webHidden/>
          </w:rPr>
          <w:t>57</w:t>
        </w:r>
        <w:r w:rsidR="00D34634">
          <w:rPr>
            <w:webHidden/>
          </w:rPr>
          <w:fldChar w:fldCharType="end"/>
        </w:r>
        <w:r>
          <w:fldChar w:fldCharType="end"/>
        </w:r>
      </w:ins>
    </w:p>
    <w:p w14:paraId="63E2B64C" w14:textId="34E5C982" w:rsidR="00D34634" w:rsidRDefault="00330CD2">
      <w:pPr>
        <w:pStyle w:val="Verzeichnis2"/>
        <w:rPr>
          <w:ins w:id="338" w:author="Gregor Wenzel" w:date="2024-01-18T13:03:00Z"/>
          <w:rFonts w:asciiTheme="minorHAnsi" w:eastAsiaTheme="minorEastAsia" w:hAnsiTheme="minorHAnsi" w:cstheme="minorBidi"/>
          <w:sz w:val="22"/>
          <w:lang w:eastAsia="de-DE"/>
        </w:rPr>
      </w:pPr>
      <w:ins w:id="339" w:author="Gregor Wenzel" w:date="2024-01-18T13:03:00Z">
        <w:r>
          <w:fldChar w:fldCharType="begin"/>
        </w:r>
        <w:r>
          <w:instrText>HYPERLINK \l "_Toc130813113"</w:instrText>
        </w:r>
        <w:r>
          <w:fldChar w:fldCharType="separate"/>
        </w:r>
        <w:r w:rsidR="00D34634" w:rsidRPr="007E1138">
          <w:rPr>
            <w:rStyle w:val="Hyperlink"/>
          </w:rPr>
          <w:t>12.5</w:t>
        </w:r>
        <w:r w:rsidR="00D34634">
          <w:rPr>
            <w:rFonts w:asciiTheme="minorHAnsi" w:eastAsiaTheme="minorEastAsia" w:hAnsiTheme="minorHAnsi" w:cstheme="minorBidi"/>
            <w:sz w:val="22"/>
            <w:lang w:eastAsia="de-DE"/>
          </w:rPr>
          <w:tab/>
        </w:r>
        <w:r w:rsidR="00D34634" w:rsidRPr="007E1138">
          <w:rPr>
            <w:rStyle w:val="Hyperlink"/>
          </w:rPr>
          <w:t>Bewegungstraining und Physiotherapie</w:t>
        </w:r>
        <w:r w:rsidR="00D34634">
          <w:rPr>
            <w:webHidden/>
          </w:rPr>
          <w:tab/>
        </w:r>
        <w:r w:rsidR="00D34634">
          <w:rPr>
            <w:webHidden/>
          </w:rPr>
          <w:fldChar w:fldCharType="begin"/>
        </w:r>
        <w:r w:rsidR="00D34634">
          <w:rPr>
            <w:webHidden/>
          </w:rPr>
          <w:instrText xml:space="preserve"> PAGEREF _Toc130813113 \h </w:instrText>
        </w:r>
        <w:r w:rsidR="00D34634">
          <w:rPr>
            <w:webHidden/>
          </w:rPr>
        </w:r>
        <w:r w:rsidR="00D34634">
          <w:rPr>
            <w:webHidden/>
          </w:rPr>
          <w:fldChar w:fldCharType="separate"/>
        </w:r>
        <w:r w:rsidR="00D34634">
          <w:rPr>
            <w:webHidden/>
          </w:rPr>
          <w:t>58</w:t>
        </w:r>
        <w:r w:rsidR="00D34634">
          <w:rPr>
            <w:webHidden/>
          </w:rPr>
          <w:fldChar w:fldCharType="end"/>
        </w:r>
        <w:r>
          <w:fldChar w:fldCharType="end"/>
        </w:r>
      </w:ins>
    </w:p>
    <w:p w14:paraId="0B7873CE" w14:textId="64CBA63F" w:rsidR="00D34634" w:rsidRDefault="00330CD2">
      <w:pPr>
        <w:pStyle w:val="Verzeichnis2"/>
        <w:rPr>
          <w:ins w:id="340" w:author="Gregor Wenzel" w:date="2024-01-18T13:03:00Z"/>
          <w:rFonts w:asciiTheme="minorHAnsi" w:eastAsiaTheme="minorEastAsia" w:hAnsiTheme="minorHAnsi" w:cstheme="minorBidi"/>
          <w:sz w:val="22"/>
          <w:lang w:eastAsia="de-DE"/>
        </w:rPr>
      </w:pPr>
      <w:ins w:id="341" w:author="Gregor Wenzel" w:date="2024-01-18T13:03:00Z">
        <w:r>
          <w:fldChar w:fldCharType="begin"/>
        </w:r>
        <w:r>
          <w:instrText>HYPERLINK \l "_Toc130813114"</w:instrText>
        </w:r>
        <w:r>
          <w:fldChar w:fldCharType="separate"/>
        </w:r>
        <w:r w:rsidR="00D34634" w:rsidRPr="007E1138">
          <w:rPr>
            <w:rStyle w:val="Hyperlink"/>
          </w:rPr>
          <w:t>12.6</w:t>
        </w:r>
        <w:r w:rsidR="00D34634">
          <w:rPr>
            <w:rFonts w:asciiTheme="minorHAnsi" w:eastAsiaTheme="minorEastAsia" w:hAnsiTheme="minorHAnsi" w:cstheme="minorBidi"/>
            <w:sz w:val="22"/>
            <w:lang w:eastAsia="de-DE"/>
          </w:rPr>
          <w:tab/>
        </w:r>
        <w:r w:rsidR="00D34634" w:rsidRPr="007E1138">
          <w:rPr>
            <w:rStyle w:val="Hyperlink"/>
          </w:rPr>
          <w:t>Unterstützung bei seelischen Belastungen</w:t>
        </w:r>
        <w:r w:rsidR="00D34634">
          <w:rPr>
            <w:webHidden/>
          </w:rPr>
          <w:tab/>
        </w:r>
        <w:r w:rsidR="00D34634">
          <w:rPr>
            <w:webHidden/>
          </w:rPr>
          <w:fldChar w:fldCharType="begin"/>
        </w:r>
        <w:r w:rsidR="00D34634">
          <w:rPr>
            <w:webHidden/>
          </w:rPr>
          <w:instrText xml:space="preserve"> PAGEREF _Toc130813114 \h </w:instrText>
        </w:r>
        <w:r w:rsidR="00D34634">
          <w:rPr>
            <w:webHidden/>
          </w:rPr>
        </w:r>
        <w:r w:rsidR="00D34634">
          <w:rPr>
            <w:webHidden/>
          </w:rPr>
          <w:fldChar w:fldCharType="separate"/>
        </w:r>
        <w:r w:rsidR="00D34634">
          <w:rPr>
            <w:webHidden/>
          </w:rPr>
          <w:t>58</w:t>
        </w:r>
        <w:r w:rsidR="00D34634">
          <w:rPr>
            <w:webHidden/>
          </w:rPr>
          <w:fldChar w:fldCharType="end"/>
        </w:r>
        <w:r>
          <w:fldChar w:fldCharType="end"/>
        </w:r>
      </w:ins>
    </w:p>
    <w:p w14:paraId="26FF526C" w14:textId="0695148D" w:rsidR="00D34634" w:rsidRDefault="00330CD2">
      <w:pPr>
        <w:pStyle w:val="Verzeichnis1"/>
        <w:rPr>
          <w:ins w:id="342" w:author="Gregor Wenzel" w:date="2024-01-18T13:03:00Z"/>
          <w:rFonts w:asciiTheme="minorHAnsi" w:eastAsiaTheme="minorEastAsia" w:hAnsiTheme="minorHAnsi" w:cstheme="minorBidi"/>
          <w:b w:val="0"/>
          <w:noProof/>
          <w:sz w:val="22"/>
          <w:lang w:eastAsia="de-DE"/>
        </w:rPr>
      </w:pPr>
      <w:ins w:id="343" w:author="Gregor Wenzel" w:date="2024-01-18T13:03:00Z">
        <w:r>
          <w:fldChar w:fldCharType="begin"/>
        </w:r>
        <w:r>
          <w:instrText>HYPERLINK \l "_Toc130813115"</w:instrText>
        </w:r>
        <w:r>
          <w:fldChar w:fldCharType="separate"/>
        </w:r>
        <w:r w:rsidR="00D34634" w:rsidRPr="007E1138">
          <w:rPr>
            <w:rStyle w:val="Hyperlink"/>
            <w:noProof/>
          </w:rPr>
          <w:t>13</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Nachsorge – Wie geht es nach der Behandlung weiter?</w:t>
        </w:r>
        <w:r w:rsidR="00D34634">
          <w:rPr>
            <w:noProof/>
            <w:webHidden/>
          </w:rPr>
          <w:tab/>
        </w:r>
        <w:r w:rsidR="00D34634">
          <w:rPr>
            <w:noProof/>
            <w:webHidden/>
          </w:rPr>
          <w:fldChar w:fldCharType="begin"/>
        </w:r>
        <w:r w:rsidR="00D34634">
          <w:rPr>
            <w:noProof/>
            <w:webHidden/>
          </w:rPr>
          <w:instrText xml:space="preserve"> PAGEREF _Toc130813115 \h </w:instrText>
        </w:r>
        <w:r w:rsidR="00D34634">
          <w:rPr>
            <w:noProof/>
            <w:webHidden/>
          </w:rPr>
        </w:r>
        <w:r w:rsidR="00D34634">
          <w:rPr>
            <w:noProof/>
            <w:webHidden/>
          </w:rPr>
          <w:fldChar w:fldCharType="separate"/>
        </w:r>
        <w:r w:rsidR="00D34634">
          <w:rPr>
            <w:noProof/>
            <w:webHidden/>
          </w:rPr>
          <w:t>60</w:t>
        </w:r>
        <w:r w:rsidR="00D34634">
          <w:rPr>
            <w:noProof/>
            <w:webHidden/>
          </w:rPr>
          <w:fldChar w:fldCharType="end"/>
        </w:r>
        <w:r>
          <w:rPr>
            <w:noProof/>
          </w:rPr>
          <w:fldChar w:fldCharType="end"/>
        </w:r>
      </w:ins>
    </w:p>
    <w:p w14:paraId="2C09AFA2" w14:textId="7A2F94EE" w:rsidR="00D34634" w:rsidRDefault="00330CD2">
      <w:pPr>
        <w:pStyle w:val="Verzeichnis1"/>
        <w:rPr>
          <w:ins w:id="344" w:author="Gregor Wenzel" w:date="2024-01-18T13:03:00Z"/>
          <w:rFonts w:asciiTheme="minorHAnsi" w:eastAsiaTheme="minorEastAsia" w:hAnsiTheme="minorHAnsi" w:cstheme="minorBidi"/>
          <w:b w:val="0"/>
          <w:noProof/>
          <w:sz w:val="22"/>
          <w:lang w:eastAsia="de-DE"/>
        </w:rPr>
      </w:pPr>
      <w:ins w:id="345" w:author="Gregor Wenzel" w:date="2024-01-18T13:03:00Z">
        <w:r>
          <w:fldChar w:fldCharType="begin"/>
        </w:r>
        <w:r>
          <w:instrText>HYPERLINK \l "_Toc130813116"</w:instrText>
        </w:r>
        <w:r>
          <w:fldChar w:fldCharType="separate"/>
        </w:r>
        <w:r w:rsidR="00D34634" w:rsidRPr="007E1138">
          <w:rPr>
            <w:rStyle w:val="Hyperlink"/>
            <w:noProof/>
          </w:rPr>
          <w:t>14</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Beratung suchen – Hilfe annehmen</w:t>
        </w:r>
        <w:r w:rsidR="00D34634">
          <w:rPr>
            <w:noProof/>
            <w:webHidden/>
          </w:rPr>
          <w:tab/>
        </w:r>
        <w:r w:rsidR="00D34634">
          <w:rPr>
            <w:noProof/>
            <w:webHidden/>
          </w:rPr>
          <w:fldChar w:fldCharType="begin"/>
        </w:r>
        <w:r w:rsidR="00D34634">
          <w:rPr>
            <w:noProof/>
            <w:webHidden/>
          </w:rPr>
          <w:instrText xml:space="preserve"> PAGEREF _Toc130813116 \h </w:instrText>
        </w:r>
        <w:r w:rsidR="00D34634">
          <w:rPr>
            <w:noProof/>
            <w:webHidden/>
          </w:rPr>
        </w:r>
        <w:r w:rsidR="00D34634">
          <w:rPr>
            <w:noProof/>
            <w:webHidden/>
          </w:rPr>
          <w:fldChar w:fldCharType="separate"/>
        </w:r>
        <w:r w:rsidR="00D34634">
          <w:rPr>
            <w:noProof/>
            <w:webHidden/>
          </w:rPr>
          <w:t>61</w:t>
        </w:r>
        <w:r w:rsidR="00D34634">
          <w:rPr>
            <w:noProof/>
            <w:webHidden/>
          </w:rPr>
          <w:fldChar w:fldCharType="end"/>
        </w:r>
        <w:r>
          <w:rPr>
            <w:noProof/>
          </w:rPr>
          <w:fldChar w:fldCharType="end"/>
        </w:r>
      </w:ins>
    </w:p>
    <w:p w14:paraId="0AA3AEC0" w14:textId="002D23BF" w:rsidR="00D34634" w:rsidRDefault="00330CD2">
      <w:pPr>
        <w:pStyle w:val="Verzeichnis2"/>
        <w:rPr>
          <w:ins w:id="346" w:author="Gregor Wenzel" w:date="2024-01-18T13:03:00Z"/>
          <w:rFonts w:asciiTheme="minorHAnsi" w:eastAsiaTheme="minorEastAsia" w:hAnsiTheme="minorHAnsi" w:cstheme="minorBidi"/>
          <w:sz w:val="22"/>
          <w:lang w:eastAsia="de-DE"/>
        </w:rPr>
      </w:pPr>
      <w:ins w:id="347" w:author="Gregor Wenzel" w:date="2024-01-18T13:03:00Z">
        <w:r>
          <w:fldChar w:fldCharType="begin"/>
        </w:r>
        <w:r>
          <w:instrText>HYPERLINK \l "_Toc130813117"</w:instrText>
        </w:r>
        <w:r>
          <w:fldChar w:fldCharType="separate"/>
        </w:r>
        <w:r w:rsidR="00D34634" w:rsidRPr="007E1138">
          <w:rPr>
            <w:rStyle w:val="Hyperlink"/>
          </w:rPr>
          <w:t>14.1</w:t>
        </w:r>
        <w:r w:rsidR="00D34634">
          <w:rPr>
            <w:rFonts w:asciiTheme="minorHAnsi" w:eastAsiaTheme="minorEastAsia" w:hAnsiTheme="minorHAnsi" w:cstheme="minorBidi"/>
            <w:sz w:val="22"/>
            <w:lang w:eastAsia="de-DE"/>
          </w:rPr>
          <w:tab/>
        </w:r>
        <w:r w:rsidR="00D34634" w:rsidRPr="007E1138">
          <w:rPr>
            <w:rStyle w:val="Hyperlink"/>
          </w:rPr>
          <w:t>Psychoonkologie – psychosoziale Unterstützung</w:t>
        </w:r>
        <w:r w:rsidR="00D34634">
          <w:rPr>
            <w:webHidden/>
          </w:rPr>
          <w:tab/>
        </w:r>
        <w:r w:rsidR="00D34634">
          <w:rPr>
            <w:webHidden/>
          </w:rPr>
          <w:fldChar w:fldCharType="begin"/>
        </w:r>
        <w:r w:rsidR="00D34634">
          <w:rPr>
            <w:webHidden/>
          </w:rPr>
          <w:instrText xml:space="preserve"> PAGEREF _Toc130813117 \h </w:instrText>
        </w:r>
        <w:r w:rsidR="00D34634">
          <w:rPr>
            <w:webHidden/>
          </w:rPr>
        </w:r>
        <w:r w:rsidR="00D34634">
          <w:rPr>
            <w:webHidden/>
          </w:rPr>
          <w:fldChar w:fldCharType="separate"/>
        </w:r>
        <w:r w:rsidR="00D34634">
          <w:rPr>
            <w:webHidden/>
          </w:rPr>
          <w:t>61</w:t>
        </w:r>
        <w:r w:rsidR="00D34634">
          <w:rPr>
            <w:webHidden/>
          </w:rPr>
          <w:fldChar w:fldCharType="end"/>
        </w:r>
        <w:r>
          <w:fldChar w:fldCharType="end"/>
        </w:r>
      </w:ins>
    </w:p>
    <w:p w14:paraId="4473A782" w14:textId="15F69568" w:rsidR="00D34634" w:rsidRDefault="00330CD2">
      <w:pPr>
        <w:pStyle w:val="Verzeichnis2"/>
        <w:rPr>
          <w:ins w:id="348" w:author="Gregor Wenzel" w:date="2024-01-18T13:03:00Z"/>
          <w:rFonts w:asciiTheme="minorHAnsi" w:eastAsiaTheme="minorEastAsia" w:hAnsiTheme="minorHAnsi" w:cstheme="minorBidi"/>
          <w:sz w:val="22"/>
          <w:lang w:eastAsia="de-DE"/>
        </w:rPr>
      </w:pPr>
      <w:ins w:id="349" w:author="Gregor Wenzel" w:date="2024-01-18T13:03:00Z">
        <w:r>
          <w:fldChar w:fldCharType="begin"/>
        </w:r>
        <w:r>
          <w:instrText>HYPERLINK \l "_Toc130813118"</w:instrText>
        </w:r>
        <w:r>
          <w:fldChar w:fldCharType="separate"/>
        </w:r>
        <w:r w:rsidR="00D34634" w:rsidRPr="007E1138">
          <w:rPr>
            <w:rStyle w:val="Hyperlink"/>
          </w:rPr>
          <w:t>14.2</w:t>
        </w:r>
        <w:r w:rsidR="00D34634">
          <w:rPr>
            <w:rFonts w:asciiTheme="minorHAnsi" w:eastAsiaTheme="minorEastAsia" w:hAnsiTheme="minorHAnsi" w:cstheme="minorBidi"/>
            <w:sz w:val="22"/>
            <w:lang w:eastAsia="de-DE"/>
          </w:rPr>
          <w:tab/>
        </w:r>
        <w:r w:rsidR="00D34634" w:rsidRPr="007E1138">
          <w:rPr>
            <w:rStyle w:val="Hyperlink"/>
          </w:rPr>
          <w:t>Sozialrechtliche Unterstützung</w:t>
        </w:r>
        <w:r w:rsidR="00D34634">
          <w:rPr>
            <w:webHidden/>
          </w:rPr>
          <w:tab/>
        </w:r>
        <w:r w:rsidR="00D34634">
          <w:rPr>
            <w:webHidden/>
          </w:rPr>
          <w:fldChar w:fldCharType="begin"/>
        </w:r>
        <w:r w:rsidR="00D34634">
          <w:rPr>
            <w:webHidden/>
          </w:rPr>
          <w:instrText xml:space="preserve"> PAGEREF _Toc130813118 \h </w:instrText>
        </w:r>
        <w:r w:rsidR="00D34634">
          <w:rPr>
            <w:webHidden/>
          </w:rPr>
        </w:r>
        <w:r w:rsidR="00D34634">
          <w:rPr>
            <w:webHidden/>
          </w:rPr>
          <w:fldChar w:fldCharType="separate"/>
        </w:r>
        <w:r w:rsidR="00D34634">
          <w:rPr>
            <w:webHidden/>
          </w:rPr>
          <w:t>62</w:t>
        </w:r>
        <w:r w:rsidR="00D34634">
          <w:rPr>
            <w:webHidden/>
          </w:rPr>
          <w:fldChar w:fldCharType="end"/>
        </w:r>
        <w:r>
          <w:fldChar w:fldCharType="end"/>
        </w:r>
      </w:ins>
    </w:p>
    <w:p w14:paraId="23EE0311" w14:textId="5A2C43C7" w:rsidR="00D34634" w:rsidRDefault="00330CD2">
      <w:pPr>
        <w:pStyle w:val="Verzeichnis3"/>
        <w:rPr>
          <w:ins w:id="350" w:author="Gregor Wenzel" w:date="2024-01-18T13:03:00Z"/>
          <w:rFonts w:asciiTheme="minorHAnsi" w:eastAsiaTheme="minorEastAsia" w:hAnsiTheme="minorHAnsi" w:cstheme="minorBidi"/>
          <w:sz w:val="22"/>
          <w:lang w:eastAsia="de-DE"/>
        </w:rPr>
      </w:pPr>
      <w:ins w:id="351" w:author="Gregor Wenzel" w:date="2024-01-18T13:03:00Z">
        <w:r>
          <w:fldChar w:fldCharType="begin"/>
        </w:r>
        <w:r>
          <w:instrText>HYPERLINK \l "_Toc130813119"</w:instrText>
        </w:r>
        <w:r>
          <w:fldChar w:fldCharType="separate"/>
        </w:r>
        <w:r w:rsidR="00D34634" w:rsidRPr="007E1138">
          <w:rPr>
            <w:rStyle w:val="Hyperlink"/>
          </w:rPr>
          <w:t>14.2.1.</w:t>
        </w:r>
        <w:r w:rsidR="00D34634">
          <w:rPr>
            <w:rFonts w:asciiTheme="minorHAnsi" w:eastAsiaTheme="minorEastAsia" w:hAnsiTheme="minorHAnsi" w:cstheme="minorBidi"/>
            <w:sz w:val="22"/>
            <w:lang w:eastAsia="de-DE"/>
          </w:rPr>
          <w:tab/>
        </w:r>
        <w:r w:rsidR="00D34634" w:rsidRPr="007E1138">
          <w:rPr>
            <w:rStyle w:val="Hyperlink"/>
          </w:rPr>
          <w:t>Anlaufstellen bei sozialrechtlichen Fragestellungen</w:t>
        </w:r>
        <w:r w:rsidR="00D34634">
          <w:rPr>
            <w:webHidden/>
          </w:rPr>
          <w:tab/>
        </w:r>
        <w:r w:rsidR="00D34634">
          <w:rPr>
            <w:webHidden/>
          </w:rPr>
          <w:fldChar w:fldCharType="begin"/>
        </w:r>
        <w:r w:rsidR="00D34634">
          <w:rPr>
            <w:webHidden/>
          </w:rPr>
          <w:instrText xml:space="preserve"> PAGEREF _Toc130813119 \h </w:instrText>
        </w:r>
        <w:r w:rsidR="00D34634">
          <w:rPr>
            <w:webHidden/>
          </w:rPr>
        </w:r>
        <w:r w:rsidR="00D34634">
          <w:rPr>
            <w:webHidden/>
          </w:rPr>
          <w:fldChar w:fldCharType="separate"/>
        </w:r>
        <w:r w:rsidR="00D34634">
          <w:rPr>
            <w:webHidden/>
          </w:rPr>
          <w:t>62</w:t>
        </w:r>
        <w:r w:rsidR="00D34634">
          <w:rPr>
            <w:webHidden/>
          </w:rPr>
          <w:fldChar w:fldCharType="end"/>
        </w:r>
        <w:r>
          <w:fldChar w:fldCharType="end"/>
        </w:r>
      </w:ins>
    </w:p>
    <w:p w14:paraId="7CF858AC" w14:textId="1D7402EC" w:rsidR="00D34634" w:rsidRDefault="00330CD2">
      <w:pPr>
        <w:pStyle w:val="Verzeichnis3"/>
        <w:rPr>
          <w:ins w:id="352" w:author="Gregor Wenzel" w:date="2024-01-18T13:03:00Z"/>
          <w:rFonts w:asciiTheme="minorHAnsi" w:eastAsiaTheme="minorEastAsia" w:hAnsiTheme="minorHAnsi" w:cstheme="minorBidi"/>
          <w:sz w:val="22"/>
          <w:lang w:eastAsia="de-DE"/>
        </w:rPr>
      </w:pPr>
      <w:ins w:id="353" w:author="Gregor Wenzel" w:date="2024-01-18T13:03:00Z">
        <w:r>
          <w:fldChar w:fldCharType="begin"/>
        </w:r>
        <w:r>
          <w:instrText>HYPERLINK \l "_Toc130813120"</w:instrText>
        </w:r>
        <w:r>
          <w:fldChar w:fldCharType="separate"/>
        </w:r>
        <w:r w:rsidR="00D34634" w:rsidRPr="007E1138">
          <w:rPr>
            <w:rStyle w:val="Hyperlink"/>
          </w:rPr>
          <w:t>14.2.2.</w:t>
        </w:r>
        <w:r w:rsidR="00D34634">
          <w:rPr>
            <w:rFonts w:asciiTheme="minorHAnsi" w:eastAsiaTheme="minorEastAsia" w:hAnsiTheme="minorHAnsi" w:cstheme="minorBidi"/>
            <w:sz w:val="22"/>
            <w:lang w:eastAsia="de-DE"/>
          </w:rPr>
          <w:tab/>
        </w:r>
        <w:r w:rsidR="00D34634" w:rsidRPr="007E1138">
          <w:rPr>
            <w:rStyle w:val="Hyperlink"/>
          </w:rPr>
          <w:t>Welche Sozialleistungen gibt es?</w:t>
        </w:r>
        <w:r w:rsidR="00D34634">
          <w:rPr>
            <w:webHidden/>
          </w:rPr>
          <w:tab/>
        </w:r>
        <w:r w:rsidR="00D34634">
          <w:rPr>
            <w:webHidden/>
          </w:rPr>
          <w:fldChar w:fldCharType="begin"/>
        </w:r>
        <w:r w:rsidR="00D34634">
          <w:rPr>
            <w:webHidden/>
          </w:rPr>
          <w:instrText xml:space="preserve"> PAGEREF _Toc130813120 \h </w:instrText>
        </w:r>
        <w:r w:rsidR="00D34634">
          <w:rPr>
            <w:webHidden/>
          </w:rPr>
        </w:r>
        <w:r w:rsidR="00D34634">
          <w:rPr>
            <w:webHidden/>
          </w:rPr>
          <w:fldChar w:fldCharType="separate"/>
        </w:r>
        <w:r w:rsidR="00D34634">
          <w:rPr>
            <w:webHidden/>
          </w:rPr>
          <w:t>62</w:t>
        </w:r>
        <w:r w:rsidR="00D34634">
          <w:rPr>
            <w:webHidden/>
          </w:rPr>
          <w:fldChar w:fldCharType="end"/>
        </w:r>
        <w:r>
          <w:fldChar w:fldCharType="end"/>
        </w:r>
      </w:ins>
    </w:p>
    <w:p w14:paraId="5E6EB2D9" w14:textId="0E3C92F6" w:rsidR="00D34634" w:rsidRDefault="00330CD2">
      <w:pPr>
        <w:pStyle w:val="Verzeichnis2"/>
        <w:rPr>
          <w:ins w:id="354" w:author="Gregor Wenzel" w:date="2024-01-18T13:03:00Z"/>
          <w:rFonts w:asciiTheme="minorHAnsi" w:eastAsiaTheme="minorEastAsia" w:hAnsiTheme="minorHAnsi" w:cstheme="minorBidi"/>
          <w:sz w:val="22"/>
          <w:lang w:eastAsia="de-DE"/>
        </w:rPr>
      </w:pPr>
      <w:ins w:id="355" w:author="Gregor Wenzel" w:date="2024-01-18T13:03:00Z">
        <w:r>
          <w:fldChar w:fldCharType="begin"/>
        </w:r>
        <w:r>
          <w:instrText>HYPERLINK \l "_Toc130813121"</w:instrText>
        </w:r>
        <w:r>
          <w:fldChar w:fldCharType="separate"/>
        </w:r>
        <w:r w:rsidR="00D34634" w:rsidRPr="007E1138">
          <w:rPr>
            <w:rStyle w:val="Hyperlink"/>
          </w:rPr>
          <w:t>14.3</w:t>
        </w:r>
        <w:r w:rsidR="00D34634">
          <w:rPr>
            <w:rFonts w:asciiTheme="minorHAnsi" w:eastAsiaTheme="minorEastAsia" w:hAnsiTheme="minorHAnsi" w:cstheme="minorBidi"/>
            <w:sz w:val="22"/>
            <w:lang w:eastAsia="de-DE"/>
          </w:rPr>
          <w:tab/>
        </w:r>
        <w:r w:rsidR="00D34634" w:rsidRPr="007E1138">
          <w:rPr>
            <w:rStyle w:val="Hyperlink"/>
          </w:rPr>
          <w:t>Selbsthilfe</w:t>
        </w:r>
        <w:r w:rsidR="00D34634">
          <w:rPr>
            <w:webHidden/>
          </w:rPr>
          <w:tab/>
        </w:r>
        <w:r w:rsidR="00D34634">
          <w:rPr>
            <w:webHidden/>
          </w:rPr>
          <w:fldChar w:fldCharType="begin"/>
        </w:r>
        <w:r w:rsidR="00D34634">
          <w:rPr>
            <w:webHidden/>
          </w:rPr>
          <w:instrText xml:space="preserve"> PAGEREF _Toc130813121 \h </w:instrText>
        </w:r>
        <w:r w:rsidR="00D34634">
          <w:rPr>
            <w:webHidden/>
          </w:rPr>
        </w:r>
        <w:r w:rsidR="00D34634">
          <w:rPr>
            <w:webHidden/>
          </w:rPr>
          <w:fldChar w:fldCharType="separate"/>
        </w:r>
        <w:r w:rsidR="00D34634">
          <w:rPr>
            <w:webHidden/>
          </w:rPr>
          <w:t>64</w:t>
        </w:r>
        <w:r w:rsidR="00D34634">
          <w:rPr>
            <w:webHidden/>
          </w:rPr>
          <w:fldChar w:fldCharType="end"/>
        </w:r>
        <w:r>
          <w:fldChar w:fldCharType="end"/>
        </w:r>
      </w:ins>
    </w:p>
    <w:p w14:paraId="57D00C1E" w14:textId="432E28C7" w:rsidR="00D34634" w:rsidRDefault="00330CD2">
      <w:pPr>
        <w:pStyle w:val="Verzeichnis1"/>
        <w:rPr>
          <w:ins w:id="356" w:author="Gregor Wenzel" w:date="2024-01-18T13:03:00Z"/>
          <w:rFonts w:asciiTheme="minorHAnsi" w:eastAsiaTheme="minorEastAsia" w:hAnsiTheme="minorHAnsi" w:cstheme="minorBidi"/>
          <w:b w:val="0"/>
          <w:noProof/>
          <w:sz w:val="22"/>
          <w:lang w:eastAsia="de-DE"/>
        </w:rPr>
      </w:pPr>
      <w:ins w:id="357" w:author="Gregor Wenzel" w:date="2024-01-18T13:03:00Z">
        <w:r>
          <w:fldChar w:fldCharType="begin"/>
        </w:r>
        <w:r>
          <w:instrText>HYPERLINK \l "_Toc130813122"</w:instrText>
        </w:r>
        <w:r>
          <w:fldChar w:fldCharType="separate"/>
        </w:r>
        <w:r w:rsidR="00D34634" w:rsidRPr="007E1138">
          <w:rPr>
            <w:rStyle w:val="Hyperlink"/>
            <w:noProof/>
          </w:rPr>
          <w:t>15</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 xml:space="preserve">Leben mit </w:t>
        </w:r>
        <w:r w:rsidR="00D34634" w:rsidRPr="007E1138">
          <w:rPr>
            <w:rStyle w:val="Hyperlink"/>
            <w:rFonts w:cs="Lucida Sans Unicode"/>
            <w:noProof/>
            <w:highlight w:val="yellow"/>
          </w:rPr>
          <w:t>XXXkrebs</w:t>
        </w:r>
        <w:r w:rsidR="00D34634" w:rsidRPr="007E1138">
          <w:rPr>
            <w:rStyle w:val="Hyperlink"/>
            <w:rFonts w:cs="Lucida Sans Unicode"/>
            <w:noProof/>
          </w:rPr>
          <w:t xml:space="preserve"> – den Alltag bewältigen</w:t>
        </w:r>
        <w:r w:rsidR="00D34634">
          <w:rPr>
            <w:noProof/>
            <w:webHidden/>
          </w:rPr>
          <w:tab/>
        </w:r>
        <w:r w:rsidR="00D34634">
          <w:rPr>
            <w:noProof/>
            <w:webHidden/>
          </w:rPr>
          <w:fldChar w:fldCharType="begin"/>
        </w:r>
        <w:r w:rsidR="00D34634">
          <w:rPr>
            <w:noProof/>
            <w:webHidden/>
          </w:rPr>
          <w:instrText xml:space="preserve"> PAGEREF _Toc130813122 \h </w:instrText>
        </w:r>
        <w:r w:rsidR="00D34634">
          <w:rPr>
            <w:noProof/>
            <w:webHidden/>
          </w:rPr>
        </w:r>
        <w:r w:rsidR="00D34634">
          <w:rPr>
            <w:noProof/>
            <w:webHidden/>
          </w:rPr>
          <w:fldChar w:fldCharType="separate"/>
        </w:r>
        <w:r w:rsidR="00D34634">
          <w:rPr>
            <w:noProof/>
            <w:webHidden/>
          </w:rPr>
          <w:t>65</w:t>
        </w:r>
        <w:r w:rsidR="00D34634">
          <w:rPr>
            <w:noProof/>
            <w:webHidden/>
          </w:rPr>
          <w:fldChar w:fldCharType="end"/>
        </w:r>
        <w:r>
          <w:rPr>
            <w:noProof/>
          </w:rPr>
          <w:fldChar w:fldCharType="end"/>
        </w:r>
      </w:ins>
    </w:p>
    <w:p w14:paraId="636DBA35" w14:textId="319C1216" w:rsidR="00D34634" w:rsidRDefault="00330CD2">
      <w:pPr>
        <w:pStyle w:val="Verzeichnis2"/>
        <w:rPr>
          <w:ins w:id="358" w:author="Gregor Wenzel" w:date="2024-01-18T13:03:00Z"/>
          <w:rFonts w:asciiTheme="minorHAnsi" w:eastAsiaTheme="minorEastAsia" w:hAnsiTheme="minorHAnsi" w:cstheme="minorBidi"/>
          <w:sz w:val="22"/>
          <w:lang w:eastAsia="de-DE"/>
        </w:rPr>
      </w:pPr>
      <w:ins w:id="359" w:author="Gregor Wenzel" w:date="2024-01-18T13:03:00Z">
        <w:r>
          <w:fldChar w:fldCharType="begin"/>
        </w:r>
        <w:r>
          <w:instrText>HYPERLINK \l "_Toc130813123"</w:instrText>
        </w:r>
        <w:r>
          <w:fldChar w:fldCharType="separate"/>
        </w:r>
        <w:r w:rsidR="00D34634" w:rsidRPr="007E1138">
          <w:rPr>
            <w:rStyle w:val="Hyperlink"/>
          </w:rPr>
          <w:t>15.1</w:t>
        </w:r>
        <w:r w:rsidR="00D34634">
          <w:rPr>
            <w:rFonts w:asciiTheme="minorHAnsi" w:eastAsiaTheme="minorEastAsia" w:hAnsiTheme="minorHAnsi" w:cstheme="minorBidi"/>
            <w:sz w:val="22"/>
            <w:lang w:eastAsia="de-DE"/>
          </w:rPr>
          <w:tab/>
        </w:r>
        <w:r w:rsidR="00D34634" w:rsidRPr="007E1138">
          <w:rPr>
            <w:rStyle w:val="Hyperlink"/>
          </w:rPr>
          <w:t>Warum ich?</w:t>
        </w:r>
        <w:r w:rsidR="00D34634">
          <w:rPr>
            <w:webHidden/>
          </w:rPr>
          <w:tab/>
        </w:r>
        <w:r w:rsidR="00D34634">
          <w:rPr>
            <w:webHidden/>
          </w:rPr>
          <w:fldChar w:fldCharType="begin"/>
        </w:r>
        <w:r w:rsidR="00D34634">
          <w:rPr>
            <w:webHidden/>
          </w:rPr>
          <w:instrText xml:space="preserve"> PAGEREF _Toc130813123 \h </w:instrText>
        </w:r>
        <w:r w:rsidR="00D34634">
          <w:rPr>
            <w:webHidden/>
          </w:rPr>
        </w:r>
        <w:r w:rsidR="00D34634">
          <w:rPr>
            <w:webHidden/>
          </w:rPr>
          <w:fldChar w:fldCharType="separate"/>
        </w:r>
        <w:r w:rsidR="00D34634">
          <w:rPr>
            <w:webHidden/>
          </w:rPr>
          <w:t>65</w:t>
        </w:r>
        <w:r w:rsidR="00D34634">
          <w:rPr>
            <w:webHidden/>
          </w:rPr>
          <w:fldChar w:fldCharType="end"/>
        </w:r>
        <w:r>
          <w:fldChar w:fldCharType="end"/>
        </w:r>
      </w:ins>
    </w:p>
    <w:p w14:paraId="038D5EE5" w14:textId="2EC1016A" w:rsidR="00D34634" w:rsidRDefault="00330CD2">
      <w:pPr>
        <w:pStyle w:val="Verzeichnis2"/>
        <w:rPr>
          <w:ins w:id="360" w:author="Gregor Wenzel" w:date="2024-01-18T13:03:00Z"/>
          <w:rFonts w:asciiTheme="minorHAnsi" w:eastAsiaTheme="minorEastAsia" w:hAnsiTheme="minorHAnsi" w:cstheme="minorBidi"/>
          <w:sz w:val="22"/>
          <w:lang w:eastAsia="de-DE"/>
        </w:rPr>
      </w:pPr>
      <w:ins w:id="361" w:author="Gregor Wenzel" w:date="2024-01-18T13:03:00Z">
        <w:r>
          <w:fldChar w:fldCharType="begin"/>
        </w:r>
        <w:r>
          <w:instrText>HYPERLINK \l "_Toc130813124"</w:instrText>
        </w:r>
        <w:r>
          <w:fldChar w:fldCharType="separate"/>
        </w:r>
        <w:r w:rsidR="00D34634" w:rsidRPr="007E1138">
          <w:rPr>
            <w:rStyle w:val="Hyperlink"/>
          </w:rPr>
          <w:t>15.2</w:t>
        </w:r>
        <w:r w:rsidR="00D34634">
          <w:rPr>
            <w:rFonts w:asciiTheme="minorHAnsi" w:eastAsiaTheme="minorEastAsia" w:hAnsiTheme="minorHAnsi" w:cstheme="minorBidi"/>
            <w:sz w:val="22"/>
            <w:lang w:eastAsia="de-DE"/>
          </w:rPr>
          <w:tab/>
        </w:r>
        <w:r w:rsidR="00D34634" w:rsidRPr="007E1138">
          <w:rPr>
            <w:rStyle w:val="Hyperlink"/>
          </w:rPr>
          <w:t>Geduld mit sich selbst haben</w:t>
        </w:r>
        <w:r w:rsidR="00D34634">
          <w:rPr>
            <w:webHidden/>
          </w:rPr>
          <w:tab/>
        </w:r>
        <w:r w:rsidR="00D34634">
          <w:rPr>
            <w:webHidden/>
          </w:rPr>
          <w:fldChar w:fldCharType="begin"/>
        </w:r>
        <w:r w:rsidR="00D34634">
          <w:rPr>
            <w:webHidden/>
          </w:rPr>
          <w:instrText xml:space="preserve"> PAGEREF _Toc130813124 \h </w:instrText>
        </w:r>
        <w:r w:rsidR="00D34634">
          <w:rPr>
            <w:webHidden/>
          </w:rPr>
        </w:r>
        <w:r w:rsidR="00D34634">
          <w:rPr>
            <w:webHidden/>
          </w:rPr>
          <w:fldChar w:fldCharType="separate"/>
        </w:r>
        <w:r w:rsidR="00D34634">
          <w:rPr>
            <w:webHidden/>
          </w:rPr>
          <w:t>65</w:t>
        </w:r>
        <w:r w:rsidR="00D34634">
          <w:rPr>
            <w:webHidden/>
          </w:rPr>
          <w:fldChar w:fldCharType="end"/>
        </w:r>
        <w:r>
          <w:fldChar w:fldCharType="end"/>
        </w:r>
      </w:ins>
    </w:p>
    <w:p w14:paraId="617E3049" w14:textId="36F38829" w:rsidR="00D34634" w:rsidRDefault="00330CD2">
      <w:pPr>
        <w:pStyle w:val="Verzeichnis2"/>
        <w:rPr>
          <w:ins w:id="362" w:author="Gregor Wenzel" w:date="2024-01-18T13:03:00Z"/>
          <w:rFonts w:asciiTheme="minorHAnsi" w:eastAsiaTheme="minorEastAsia" w:hAnsiTheme="minorHAnsi" w:cstheme="minorBidi"/>
          <w:sz w:val="22"/>
          <w:lang w:eastAsia="de-DE"/>
        </w:rPr>
      </w:pPr>
      <w:ins w:id="363" w:author="Gregor Wenzel" w:date="2024-01-18T13:03:00Z">
        <w:r>
          <w:fldChar w:fldCharType="begin"/>
        </w:r>
        <w:r>
          <w:instrText>HYPERLINK \l "_Toc130813125"</w:instrText>
        </w:r>
        <w:r>
          <w:fldChar w:fldCharType="separate"/>
        </w:r>
        <w:r w:rsidR="00D34634" w:rsidRPr="007E1138">
          <w:rPr>
            <w:rStyle w:val="Hyperlink"/>
          </w:rPr>
          <w:t>15.3</w:t>
        </w:r>
        <w:r w:rsidR="00D34634">
          <w:rPr>
            <w:rFonts w:asciiTheme="minorHAnsi" w:eastAsiaTheme="minorEastAsia" w:hAnsiTheme="minorHAnsi" w:cstheme="minorBidi"/>
            <w:sz w:val="22"/>
            <w:lang w:eastAsia="de-DE"/>
          </w:rPr>
          <w:tab/>
        </w:r>
        <w:r w:rsidR="00D34634" w:rsidRPr="007E1138">
          <w:rPr>
            <w:rStyle w:val="Hyperlink"/>
          </w:rPr>
          <w:t>Mit Stimmungsschwankungen umgehen</w:t>
        </w:r>
        <w:r w:rsidR="00D34634">
          <w:rPr>
            <w:webHidden/>
          </w:rPr>
          <w:tab/>
        </w:r>
        <w:r w:rsidR="00D34634">
          <w:rPr>
            <w:webHidden/>
          </w:rPr>
          <w:fldChar w:fldCharType="begin"/>
        </w:r>
        <w:r w:rsidR="00D34634">
          <w:rPr>
            <w:webHidden/>
          </w:rPr>
          <w:instrText xml:space="preserve"> PAGEREF _Toc130813125 \h </w:instrText>
        </w:r>
        <w:r w:rsidR="00D34634">
          <w:rPr>
            <w:webHidden/>
          </w:rPr>
        </w:r>
        <w:r w:rsidR="00D34634">
          <w:rPr>
            <w:webHidden/>
          </w:rPr>
          <w:fldChar w:fldCharType="separate"/>
        </w:r>
        <w:r w:rsidR="00D34634">
          <w:rPr>
            <w:webHidden/>
          </w:rPr>
          <w:t>65</w:t>
        </w:r>
        <w:r w:rsidR="00D34634">
          <w:rPr>
            <w:webHidden/>
          </w:rPr>
          <w:fldChar w:fldCharType="end"/>
        </w:r>
        <w:r>
          <w:fldChar w:fldCharType="end"/>
        </w:r>
      </w:ins>
    </w:p>
    <w:p w14:paraId="410F4A18" w14:textId="7635C277" w:rsidR="00D34634" w:rsidRDefault="00330CD2">
      <w:pPr>
        <w:pStyle w:val="Verzeichnis2"/>
        <w:rPr>
          <w:ins w:id="364" w:author="Gregor Wenzel" w:date="2024-01-18T13:03:00Z"/>
          <w:rFonts w:asciiTheme="minorHAnsi" w:eastAsiaTheme="minorEastAsia" w:hAnsiTheme="minorHAnsi" w:cstheme="minorBidi"/>
          <w:sz w:val="22"/>
          <w:lang w:eastAsia="de-DE"/>
        </w:rPr>
      </w:pPr>
      <w:ins w:id="365" w:author="Gregor Wenzel" w:date="2024-01-18T13:03:00Z">
        <w:r>
          <w:fldChar w:fldCharType="begin"/>
        </w:r>
        <w:r>
          <w:instrText>HYPERLINK \l "_Toc130813126"</w:instrText>
        </w:r>
        <w:r>
          <w:fldChar w:fldCharType="separate"/>
        </w:r>
        <w:r w:rsidR="00D34634" w:rsidRPr="007E1138">
          <w:rPr>
            <w:rStyle w:val="Hyperlink"/>
          </w:rPr>
          <w:t>15.4</w:t>
        </w:r>
        <w:r w:rsidR="00D34634">
          <w:rPr>
            <w:rFonts w:asciiTheme="minorHAnsi" w:eastAsiaTheme="minorEastAsia" w:hAnsiTheme="minorHAnsi" w:cstheme="minorBidi"/>
            <w:sz w:val="22"/>
            <w:lang w:eastAsia="de-DE"/>
          </w:rPr>
          <w:tab/>
        </w:r>
        <w:r w:rsidR="00D34634" w:rsidRPr="007E1138">
          <w:rPr>
            <w:rStyle w:val="Hyperlink"/>
          </w:rPr>
          <w:t>Bewusst leben</w:t>
        </w:r>
        <w:r w:rsidR="00D34634">
          <w:rPr>
            <w:webHidden/>
          </w:rPr>
          <w:tab/>
        </w:r>
        <w:r w:rsidR="00D34634">
          <w:rPr>
            <w:webHidden/>
          </w:rPr>
          <w:fldChar w:fldCharType="begin"/>
        </w:r>
        <w:r w:rsidR="00D34634">
          <w:rPr>
            <w:webHidden/>
          </w:rPr>
          <w:instrText xml:space="preserve"> PAGEREF _Toc130813126 \h </w:instrText>
        </w:r>
        <w:r w:rsidR="00D34634">
          <w:rPr>
            <w:webHidden/>
          </w:rPr>
        </w:r>
        <w:r w:rsidR="00D34634">
          <w:rPr>
            <w:webHidden/>
          </w:rPr>
          <w:fldChar w:fldCharType="separate"/>
        </w:r>
        <w:r w:rsidR="00D34634">
          <w:rPr>
            <w:webHidden/>
          </w:rPr>
          <w:t>65</w:t>
        </w:r>
        <w:r w:rsidR="00D34634">
          <w:rPr>
            <w:webHidden/>
          </w:rPr>
          <w:fldChar w:fldCharType="end"/>
        </w:r>
        <w:r>
          <w:fldChar w:fldCharType="end"/>
        </w:r>
      </w:ins>
    </w:p>
    <w:p w14:paraId="029A51F0" w14:textId="330F60C7" w:rsidR="00D34634" w:rsidRDefault="00330CD2">
      <w:pPr>
        <w:pStyle w:val="Verzeichnis2"/>
        <w:rPr>
          <w:ins w:id="366" w:author="Gregor Wenzel" w:date="2024-01-18T13:03:00Z"/>
          <w:rFonts w:asciiTheme="minorHAnsi" w:eastAsiaTheme="minorEastAsia" w:hAnsiTheme="minorHAnsi" w:cstheme="minorBidi"/>
          <w:sz w:val="22"/>
          <w:lang w:eastAsia="de-DE"/>
        </w:rPr>
      </w:pPr>
      <w:ins w:id="367" w:author="Gregor Wenzel" w:date="2024-01-18T13:03:00Z">
        <w:r>
          <w:fldChar w:fldCharType="begin"/>
        </w:r>
        <w:r>
          <w:instrText>HYPERLINK \l "_Toc130813127"</w:instrText>
        </w:r>
        <w:r>
          <w:fldChar w:fldCharType="separate"/>
        </w:r>
        <w:r w:rsidR="00D34634" w:rsidRPr="007E1138">
          <w:rPr>
            <w:rStyle w:val="Hyperlink"/>
          </w:rPr>
          <w:t>15.5</w:t>
        </w:r>
        <w:r w:rsidR="00D34634">
          <w:rPr>
            <w:rFonts w:asciiTheme="minorHAnsi" w:eastAsiaTheme="minorEastAsia" w:hAnsiTheme="minorHAnsi" w:cstheme="minorBidi"/>
            <w:sz w:val="22"/>
            <w:lang w:eastAsia="de-DE"/>
          </w:rPr>
          <w:tab/>
        </w:r>
        <w:r w:rsidR="00D34634" w:rsidRPr="007E1138">
          <w:rPr>
            <w:rStyle w:val="Hyperlink"/>
          </w:rPr>
          <w:t>In Kontakt bleiben: Familie, Freunde und Kollegen</w:t>
        </w:r>
        <w:r w:rsidR="00D34634">
          <w:rPr>
            <w:webHidden/>
          </w:rPr>
          <w:tab/>
        </w:r>
        <w:r w:rsidR="00D34634">
          <w:rPr>
            <w:webHidden/>
          </w:rPr>
          <w:fldChar w:fldCharType="begin"/>
        </w:r>
        <w:r w:rsidR="00D34634">
          <w:rPr>
            <w:webHidden/>
          </w:rPr>
          <w:instrText xml:space="preserve"> PAGEREF _Toc130813127 \h </w:instrText>
        </w:r>
        <w:r w:rsidR="00D34634">
          <w:rPr>
            <w:webHidden/>
          </w:rPr>
        </w:r>
        <w:r w:rsidR="00D34634">
          <w:rPr>
            <w:webHidden/>
          </w:rPr>
          <w:fldChar w:fldCharType="separate"/>
        </w:r>
        <w:r w:rsidR="00D34634">
          <w:rPr>
            <w:webHidden/>
          </w:rPr>
          <w:t>66</w:t>
        </w:r>
        <w:r w:rsidR="00D34634">
          <w:rPr>
            <w:webHidden/>
          </w:rPr>
          <w:fldChar w:fldCharType="end"/>
        </w:r>
        <w:r>
          <w:fldChar w:fldCharType="end"/>
        </w:r>
      </w:ins>
    </w:p>
    <w:p w14:paraId="75462825" w14:textId="578736E8" w:rsidR="00D34634" w:rsidRDefault="00330CD2">
      <w:pPr>
        <w:pStyle w:val="Verzeichnis3"/>
        <w:rPr>
          <w:ins w:id="368" w:author="Gregor Wenzel" w:date="2024-01-18T13:03:00Z"/>
          <w:rFonts w:asciiTheme="minorHAnsi" w:eastAsiaTheme="minorEastAsia" w:hAnsiTheme="minorHAnsi" w:cstheme="minorBidi"/>
          <w:sz w:val="22"/>
          <w:lang w:eastAsia="de-DE"/>
        </w:rPr>
      </w:pPr>
      <w:ins w:id="369" w:author="Gregor Wenzel" w:date="2024-01-18T13:03:00Z">
        <w:r>
          <w:fldChar w:fldCharType="begin"/>
        </w:r>
        <w:r>
          <w:instrText>HYPERLINK \l "_Toc130813128"</w:instrText>
        </w:r>
        <w:r>
          <w:fldChar w:fldCharType="separate"/>
        </w:r>
        <w:r w:rsidR="00D34634" w:rsidRPr="007E1138">
          <w:rPr>
            <w:rStyle w:val="Hyperlink"/>
          </w:rPr>
          <w:t>15.5.1</w:t>
        </w:r>
        <w:r w:rsidR="00D34634">
          <w:rPr>
            <w:rFonts w:asciiTheme="minorHAnsi" w:eastAsiaTheme="minorEastAsia" w:hAnsiTheme="minorHAnsi" w:cstheme="minorBidi"/>
            <w:sz w:val="22"/>
            <w:lang w:eastAsia="de-DE"/>
          </w:rPr>
          <w:tab/>
        </w:r>
        <w:r w:rsidR="00D34634" w:rsidRPr="007E1138">
          <w:rPr>
            <w:rStyle w:val="Hyperlink"/>
          </w:rPr>
          <w:t>Familie und Freundschaften</w:t>
        </w:r>
        <w:r w:rsidR="00D34634">
          <w:rPr>
            <w:webHidden/>
          </w:rPr>
          <w:tab/>
        </w:r>
        <w:r w:rsidR="00D34634">
          <w:rPr>
            <w:webHidden/>
          </w:rPr>
          <w:fldChar w:fldCharType="begin"/>
        </w:r>
        <w:r w:rsidR="00D34634">
          <w:rPr>
            <w:webHidden/>
          </w:rPr>
          <w:instrText xml:space="preserve"> PAGEREF _Toc130813128 \h </w:instrText>
        </w:r>
        <w:r w:rsidR="00D34634">
          <w:rPr>
            <w:webHidden/>
          </w:rPr>
        </w:r>
        <w:r w:rsidR="00D34634">
          <w:rPr>
            <w:webHidden/>
          </w:rPr>
          <w:fldChar w:fldCharType="separate"/>
        </w:r>
        <w:r w:rsidR="00D34634">
          <w:rPr>
            <w:webHidden/>
          </w:rPr>
          <w:t>66</w:t>
        </w:r>
        <w:r w:rsidR="00D34634">
          <w:rPr>
            <w:webHidden/>
          </w:rPr>
          <w:fldChar w:fldCharType="end"/>
        </w:r>
        <w:r>
          <w:fldChar w:fldCharType="end"/>
        </w:r>
      </w:ins>
    </w:p>
    <w:p w14:paraId="1F7F09FC" w14:textId="5526C5F8" w:rsidR="00D34634" w:rsidRDefault="00330CD2">
      <w:pPr>
        <w:pStyle w:val="Verzeichnis3"/>
        <w:rPr>
          <w:ins w:id="370" w:author="Gregor Wenzel" w:date="2024-01-18T13:03:00Z"/>
          <w:rFonts w:asciiTheme="minorHAnsi" w:eastAsiaTheme="minorEastAsia" w:hAnsiTheme="minorHAnsi" w:cstheme="minorBidi"/>
          <w:sz w:val="22"/>
          <w:lang w:eastAsia="de-DE"/>
        </w:rPr>
      </w:pPr>
      <w:ins w:id="371" w:author="Gregor Wenzel" w:date="2024-01-18T13:03:00Z">
        <w:r>
          <w:fldChar w:fldCharType="begin"/>
        </w:r>
        <w:r>
          <w:instrText>HYPERLINK \l "_Toc130813129"</w:instrText>
        </w:r>
        <w:r>
          <w:fldChar w:fldCharType="separate"/>
        </w:r>
        <w:r w:rsidR="00D34634" w:rsidRPr="007E1138">
          <w:rPr>
            <w:rStyle w:val="Hyperlink"/>
          </w:rPr>
          <w:t>15.5.2.</w:t>
        </w:r>
        <w:r w:rsidR="00D34634">
          <w:rPr>
            <w:rFonts w:asciiTheme="minorHAnsi" w:eastAsiaTheme="minorEastAsia" w:hAnsiTheme="minorHAnsi" w:cstheme="minorBidi"/>
            <w:sz w:val="22"/>
            <w:lang w:eastAsia="de-DE"/>
          </w:rPr>
          <w:tab/>
        </w:r>
        <w:r w:rsidR="00D34634" w:rsidRPr="007E1138">
          <w:rPr>
            <w:rStyle w:val="Hyperlink"/>
          </w:rPr>
          <w:t>Kinder krebskranker Eltern</w:t>
        </w:r>
        <w:r w:rsidR="00D34634">
          <w:rPr>
            <w:webHidden/>
          </w:rPr>
          <w:tab/>
        </w:r>
        <w:r w:rsidR="00D34634">
          <w:rPr>
            <w:webHidden/>
          </w:rPr>
          <w:fldChar w:fldCharType="begin"/>
        </w:r>
        <w:r w:rsidR="00D34634">
          <w:rPr>
            <w:webHidden/>
          </w:rPr>
          <w:instrText xml:space="preserve"> PAGEREF _Toc130813129 \h </w:instrText>
        </w:r>
        <w:r w:rsidR="00D34634">
          <w:rPr>
            <w:webHidden/>
          </w:rPr>
        </w:r>
        <w:r w:rsidR="00D34634">
          <w:rPr>
            <w:webHidden/>
          </w:rPr>
          <w:fldChar w:fldCharType="separate"/>
        </w:r>
        <w:r w:rsidR="00D34634">
          <w:rPr>
            <w:webHidden/>
          </w:rPr>
          <w:t>66</w:t>
        </w:r>
        <w:r w:rsidR="00D34634">
          <w:rPr>
            <w:webHidden/>
          </w:rPr>
          <w:fldChar w:fldCharType="end"/>
        </w:r>
        <w:r>
          <w:fldChar w:fldCharType="end"/>
        </w:r>
      </w:ins>
    </w:p>
    <w:p w14:paraId="67AEBA5F" w14:textId="117862AE" w:rsidR="00D34634" w:rsidRDefault="00330CD2">
      <w:pPr>
        <w:pStyle w:val="Verzeichnis3"/>
        <w:rPr>
          <w:ins w:id="372" w:author="Gregor Wenzel" w:date="2024-01-18T13:03:00Z"/>
          <w:rFonts w:asciiTheme="minorHAnsi" w:eastAsiaTheme="minorEastAsia" w:hAnsiTheme="minorHAnsi" w:cstheme="minorBidi"/>
          <w:sz w:val="22"/>
          <w:lang w:eastAsia="de-DE"/>
        </w:rPr>
      </w:pPr>
      <w:ins w:id="373" w:author="Gregor Wenzel" w:date="2024-01-18T13:03:00Z">
        <w:r>
          <w:fldChar w:fldCharType="begin"/>
        </w:r>
        <w:r>
          <w:instrText>HYPERLINK \l "_Toc130813130"</w:instrText>
        </w:r>
        <w:r>
          <w:fldChar w:fldCharType="separate"/>
        </w:r>
        <w:r w:rsidR="00D34634" w:rsidRPr="007E1138">
          <w:rPr>
            <w:rStyle w:val="Hyperlink"/>
          </w:rPr>
          <w:t>15.5.3</w:t>
        </w:r>
        <w:r w:rsidR="00D34634">
          <w:rPr>
            <w:rFonts w:asciiTheme="minorHAnsi" w:eastAsiaTheme="minorEastAsia" w:hAnsiTheme="minorHAnsi" w:cstheme="minorBidi"/>
            <w:sz w:val="22"/>
            <w:lang w:eastAsia="de-DE"/>
          </w:rPr>
          <w:tab/>
        </w:r>
        <w:r w:rsidR="00D34634" w:rsidRPr="007E1138">
          <w:rPr>
            <w:rStyle w:val="Hyperlink"/>
          </w:rPr>
          <w:t>Arbeitsplatz</w:t>
        </w:r>
        <w:r w:rsidR="00D34634">
          <w:rPr>
            <w:webHidden/>
          </w:rPr>
          <w:tab/>
        </w:r>
        <w:r w:rsidR="00D34634">
          <w:rPr>
            <w:webHidden/>
          </w:rPr>
          <w:fldChar w:fldCharType="begin"/>
        </w:r>
        <w:r w:rsidR="00D34634">
          <w:rPr>
            <w:webHidden/>
          </w:rPr>
          <w:instrText xml:space="preserve"> PAGEREF _Toc130813130 \h </w:instrText>
        </w:r>
        <w:r w:rsidR="00D34634">
          <w:rPr>
            <w:webHidden/>
          </w:rPr>
        </w:r>
        <w:r w:rsidR="00D34634">
          <w:rPr>
            <w:webHidden/>
          </w:rPr>
          <w:fldChar w:fldCharType="separate"/>
        </w:r>
        <w:r w:rsidR="00D34634">
          <w:rPr>
            <w:webHidden/>
          </w:rPr>
          <w:t>67</w:t>
        </w:r>
        <w:r w:rsidR="00D34634">
          <w:rPr>
            <w:webHidden/>
          </w:rPr>
          <w:fldChar w:fldCharType="end"/>
        </w:r>
        <w:r>
          <w:fldChar w:fldCharType="end"/>
        </w:r>
      </w:ins>
    </w:p>
    <w:p w14:paraId="3530C6B3" w14:textId="6654F9B6" w:rsidR="00D34634" w:rsidRDefault="00330CD2">
      <w:pPr>
        <w:pStyle w:val="Verzeichnis3"/>
        <w:rPr>
          <w:ins w:id="374" w:author="Gregor Wenzel" w:date="2024-01-18T13:03:00Z"/>
          <w:rFonts w:asciiTheme="minorHAnsi" w:eastAsiaTheme="minorEastAsia" w:hAnsiTheme="minorHAnsi" w:cstheme="minorBidi"/>
          <w:sz w:val="22"/>
          <w:lang w:eastAsia="de-DE"/>
        </w:rPr>
      </w:pPr>
      <w:ins w:id="375" w:author="Gregor Wenzel" w:date="2024-01-18T13:03:00Z">
        <w:r>
          <w:fldChar w:fldCharType="begin"/>
        </w:r>
        <w:r>
          <w:instrText>HYPERLINK \l "_Toc130813131"</w:instrText>
        </w:r>
        <w:r>
          <w:fldChar w:fldCharType="separate"/>
        </w:r>
        <w:r w:rsidR="00D34634" w:rsidRPr="007E1138">
          <w:rPr>
            <w:rStyle w:val="Hyperlink"/>
          </w:rPr>
          <w:t>15.5.4</w:t>
        </w:r>
        <w:r w:rsidR="00D34634">
          <w:rPr>
            <w:rFonts w:asciiTheme="minorHAnsi" w:eastAsiaTheme="minorEastAsia" w:hAnsiTheme="minorHAnsi" w:cstheme="minorBidi"/>
            <w:sz w:val="22"/>
            <w:lang w:eastAsia="de-DE"/>
          </w:rPr>
          <w:tab/>
        </w:r>
        <w:r w:rsidR="00D34634" w:rsidRPr="007E1138">
          <w:rPr>
            <w:rStyle w:val="Hyperlink"/>
          </w:rPr>
          <w:t>Partnerschaft und Sexualität</w:t>
        </w:r>
        <w:r w:rsidR="00D34634">
          <w:rPr>
            <w:webHidden/>
          </w:rPr>
          <w:tab/>
        </w:r>
        <w:r w:rsidR="00D34634">
          <w:rPr>
            <w:webHidden/>
          </w:rPr>
          <w:fldChar w:fldCharType="begin"/>
        </w:r>
        <w:r w:rsidR="00D34634">
          <w:rPr>
            <w:webHidden/>
          </w:rPr>
          <w:instrText xml:space="preserve"> PAGEREF _Toc130813131 \h </w:instrText>
        </w:r>
        <w:r w:rsidR="00D34634">
          <w:rPr>
            <w:webHidden/>
          </w:rPr>
        </w:r>
        <w:r w:rsidR="00D34634">
          <w:rPr>
            <w:webHidden/>
          </w:rPr>
          <w:fldChar w:fldCharType="separate"/>
        </w:r>
        <w:r w:rsidR="00D34634">
          <w:rPr>
            <w:webHidden/>
          </w:rPr>
          <w:t>68</w:t>
        </w:r>
        <w:r w:rsidR="00D34634">
          <w:rPr>
            <w:webHidden/>
          </w:rPr>
          <w:fldChar w:fldCharType="end"/>
        </w:r>
        <w:r>
          <w:fldChar w:fldCharType="end"/>
        </w:r>
      </w:ins>
    </w:p>
    <w:p w14:paraId="2B4381FE" w14:textId="2CEC1C5F" w:rsidR="00D34634" w:rsidRDefault="00330CD2">
      <w:pPr>
        <w:pStyle w:val="Verzeichnis2"/>
        <w:rPr>
          <w:ins w:id="376" w:author="Gregor Wenzel" w:date="2024-01-18T13:03:00Z"/>
          <w:rFonts w:asciiTheme="minorHAnsi" w:eastAsiaTheme="minorEastAsia" w:hAnsiTheme="minorHAnsi" w:cstheme="minorBidi"/>
          <w:sz w:val="22"/>
          <w:lang w:eastAsia="de-DE"/>
        </w:rPr>
      </w:pPr>
      <w:ins w:id="377" w:author="Gregor Wenzel" w:date="2024-01-18T13:03:00Z">
        <w:r>
          <w:fldChar w:fldCharType="begin"/>
        </w:r>
        <w:r>
          <w:instrText>HYPERLINK \l "_Toc130813132"</w:instrText>
        </w:r>
        <w:r>
          <w:fldChar w:fldCharType="separate"/>
        </w:r>
        <w:r w:rsidR="00D34634" w:rsidRPr="007E1138">
          <w:rPr>
            <w:rStyle w:val="Hyperlink"/>
          </w:rPr>
          <w:t>15.6</w:t>
        </w:r>
        <w:r w:rsidR="00D34634">
          <w:rPr>
            <w:rFonts w:asciiTheme="minorHAnsi" w:eastAsiaTheme="minorEastAsia" w:hAnsiTheme="minorHAnsi" w:cstheme="minorBidi"/>
            <w:sz w:val="22"/>
            <w:lang w:eastAsia="de-DE"/>
          </w:rPr>
          <w:tab/>
        </w:r>
        <w:r w:rsidR="00D34634" w:rsidRPr="007E1138">
          <w:rPr>
            <w:rStyle w:val="Hyperlink"/>
          </w:rPr>
          <w:t>Lebensstil anpassen</w:t>
        </w:r>
        <w:r w:rsidR="00D34634">
          <w:rPr>
            <w:webHidden/>
          </w:rPr>
          <w:tab/>
        </w:r>
        <w:r w:rsidR="00D34634">
          <w:rPr>
            <w:webHidden/>
          </w:rPr>
          <w:fldChar w:fldCharType="begin"/>
        </w:r>
        <w:r w:rsidR="00D34634">
          <w:rPr>
            <w:webHidden/>
          </w:rPr>
          <w:instrText xml:space="preserve"> PAGEREF _Toc130813132 \h </w:instrText>
        </w:r>
        <w:r w:rsidR="00D34634">
          <w:rPr>
            <w:webHidden/>
          </w:rPr>
        </w:r>
        <w:r w:rsidR="00D34634">
          <w:rPr>
            <w:webHidden/>
          </w:rPr>
          <w:fldChar w:fldCharType="separate"/>
        </w:r>
        <w:r w:rsidR="00D34634">
          <w:rPr>
            <w:webHidden/>
          </w:rPr>
          <w:t>68</w:t>
        </w:r>
        <w:r w:rsidR="00D34634">
          <w:rPr>
            <w:webHidden/>
          </w:rPr>
          <w:fldChar w:fldCharType="end"/>
        </w:r>
        <w:r>
          <w:fldChar w:fldCharType="end"/>
        </w:r>
      </w:ins>
    </w:p>
    <w:p w14:paraId="57DEB341" w14:textId="5C000D2F" w:rsidR="00D34634" w:rsidRDefault="00330CD2">
      <w:pPr>
        <w:pStyle w:val="Verzeichnis3"/>
        <w:rPr>
          <w:ins w:id="378" w:author="Gregor Wenzel" w:date="2024-01-18T13:03:00Z"/>
          <w:rFonts w:asciiTheme="minorHAnsi" w:eastAsiaTheme="minorEastAsia" w:hAnsiTheme="minorHAnsi" w:cstheme="minorBidi"/>
          <w:sz w:val="22"/>
          <w:lang w:eastAsia="de-DE"/>
        </w:rPr>
      </w:pPr>
      <w:ins w:id="379" w:author="Gregor Wenzel" w:date="2024-01-18T13:03:00Z">
        <w:r>
          <w:fldChar w:fldCharType="begin"/>
        </w:r>
        <w:r>
          <w:instrText>HYPERLINK \l "_Toc130813133"</w:instrText>
        </w:r>
        <w:r>
          <w:fldChar w:fldCharType="separate"/>
        </w:r>
        <w:r w:rsidR="00D34634" w:rsidRPr="007E1138">
          <w:rPr>
            <w:rStyle w:val="Hyperlink"/>
          </w:rPr>
          <w:t>15.6.1</w:t>
        </w:r>
        <w:r w:rsidR="00D34634">
          <w:rPr>
            <w:rFonts w:asciiTheme="minorHAnsi" w:eastAsiaTheme="minorEastAsia" w:hAnsiTheme="minorHAnsi" w:cstheme="minorBidi"/>
            <w:sz w:val="22"/>
            <w:lang w:eastAsia="de-DE"/>
          </w:rPr>
          <w:tab/>
        </w:r>
        <w:r w:rsidR="00D34634" w:rsidRPr="007E1138">
          <w:rPr>
            <w:rStyle w:val="Hyperlink"/>
          </w:rPr>
          <w:t>Körperliche Bewegung und Sport</w:t>
        </w:r>
        <w:r w:rsidR="00D34634">
          <w:rPr>
            <w:webHidden/>
          </w:rPr>
          <w:tab/>
        </w:r>
        <w:r w:rsidR="00D34634">
          <w:rPr>
            <w:webHidden/>
          </w:rPr>
          <w:fldChar w:fldCharType="begin"/>
        </w:r>
        <w:r w:rsidR="00D34634">
          <w:rPr>
            <w:webHidden/>
          </w:rPr>
          <w:instrText xml:space="preserve"> PAGEREF _Toc130813133 \h </w:instrText>
        </w:r>
        <w:r w:rsidR="00D34634">
          <w:rPr>
            <w:webHidden/>
          </w:rPr>
        </w:r>
        <w:r w:rsidR="00D34634">
          <w:rPr>
            <w:webHidden/>
          </w:rPr>
          <w:fldChar w:fldCharType="separate"/>
        </w:r>
        <w:r w:rsidR="00D34634">
          <w:rPr>
            <w:webHidden/>
          </w:rPr>
          <w:t>68</w:t>
        </w:r>
        <w:r w:rsidR="00D34634">
          <w:rPr>
            <w:webHidden/>
          </w:rPr>
          <w:fldChar w:fldCharType="end"/>
        </w:r>
        <w:r>
          <w:fldChar w:fldCharType="end"/>
        </w:r>
      </w:ins>
    </w:p>
    <w:p w14:paraId="158FB77B" w14:textId="7CE66C29" w:rsidR="00D34634" w:rsidRDefault="00330CD2">
      <w:pPr>
        <w:pStyle w:val="Verzeichnis3"/>
        <w:rPr>
          <w:ins w:id="380" w:author="Gregor Wenzel" w:date="2024-01-18T13:03:00Z"/>
          <w:rFonts w:asciiTheme="minorHAnsi" w:eastAsiaTheme="minorEastAsia" w:hAnsiTheme="minorHAnsi" w:cstheme="minorBidi"/>
          <w:sz w:val="22"/>
          <w:lang w:eastAsia="de-DE"/>
        </w:rPr>
      </w:pPr>
      <w:ins w:id="381" w:author="Gregor Wenzel" w:date="2024-01-18T13:03:00Z">
        <w:r>
          <w:fldChar w:fldCharType="begin"/>
        </w:r>
        <w:r>
          <w:instrText>HYPERLINK \l "_Toc130813134"</w:instrText>
        </w:r>
        <w:r>
          <w:fldChar w:fldCharType="separate"/>
        </w:r>
        <w:r w:rsidR="00D34634" w:rsidRPr="007E1138">
          <w:rPr>
            <w:rStyle w:val="Hyperlink"/>
          </w:rPr>
          <w:t>15.6.2</w:t>
        </w:r>
        <w:r w:rsidR="00D34634">
          <w:rPr>
            <w:rFonts w:asciiTheme="minorHAnsi" w:eastAsiaTheme="minorEastAsia" w:hAnsiTheme="minorHAnsi" w:cstheme="minorBidi"/>
            <w:sz w:val="22"/>
            <w:lang w:eastAsia="de-DE"/>
          </w:rPr>
          <w:tab/>
        </w:r>
        <w:r w:rsidR="00D34634" w:rsidRPr="007E1138">
          <w:rPr>
            <w:rStyle w:val="Hyperlink"/>
          </w:rPr>
          <w:t>Ausgewogene Ernährung</w:t>
        </w:r>
        <w:r w:rsidR="00D34634">
          <w:rPr>
            <w:webHidden/>
          </w:rPr>
          <w:tab/>
        </w:r>
        <w:r w:rsidR="00D34634">
          <w:rPr>
            <w:webHidden/>
          </w:rPr>
          <w:fldChar w:fldCharType="begin"/>
        </w:r>
        <w:r w:rsidR="00D34634">
          <w:rPr>
            <w:webHidden/>
          </w:rPr>
          <w:instrText xml:space="preserve"> PAGEREF _Toc130813134 \h </w:instrText>
        </w:r>
        <w:r w:rsidR="00D34634">
          <w:rPr>
            <w:webHidden/>
          </w:rPr>
        </w:r>
        <w:r w:rsidR="00D34634">
          <w:rPr>
            <w:webHidden/>
          </w:rPr>
          <w:fldChar w:fldCharType="separate"/>
        </w:r>
        <w:r w:rsidR="00D34634">
          <w:rPr>
            <w:webHidden/>
          </w:rPr>
          <w:t>69</w:t>
        </w:r>
        <w:r w:rsidR="00D34634">
          <w:rPr>
            <w:webHidden/>
          </w:rPr>
          <w:fldChar w:fldCharType="end"/>
        </w:r>
        <w:r>
          <w:fldChar w:fldCharType="end"/>
        </w:r>
      </w:ins>
    </w:p>
    <w:p w14:paraId="457EAE9E" w14:textId="0EA9C447" w:rsidR="00D34634" w:rsidRDefault="00330CD2">
      <w:pPr>
        <w:pStyle w:val="Verzeichnis3"/>
        <w:rPr>
          <w:ins w:id="382" w:author="Gregor Wenzel" w:date="2024-01-18T13:03:00Z"/>
          <w:rFonts w:asciiTheme="minorHAnsi" w:eastAsiaTheme="minorEastAsia" w:hAnsiTheme="minorHAnsi" w:cstheme="minorBidi"/>
          <w:sz w:val="22"/>
          <w:lang w:eastAsia="de-DE"/>
        </w:rPr>
      </w:pPr>
      <w:ins w:id="383" w:author="Gregor Wenzel" w:date="2024-01-18T13:03:00Z">
        <w:r>
          <w:fldChar w:fldCharType="begin"/>
        </w:r>
        <w:r>
          <w:instrText>HYPERLINK \l "_Toc130813135"</w:instrText>
        </w:r>
        <w:r>
          <w:fldChar w:fldCharType="separate"/>
        </w:r>
        <w:r w:rsidR="00D34634" w:rsidRPr="007E1138">
          <w:rPr>
            <w:rStyle w:val="Hyperlink"/>
          </w:rPr>
          <w:t>15.6.3</w:t>
        </w:r>
        <w:r w:rsidR="00D34634">
          <w:rPr>
            <w:rFonts w:asciiTheme="minorHAnsi" w:eastAsiaTheme="minorEastAsia" w:hAnsiTheme="minorHAnsi" w:cstheme="minorBidi"/>
            <w:sz w:val="22"/>
            <w:lang w:eastAsia="de-DE"/>
          </w:rPr>
          <w:tab/>
        </w:r>
        <w:r w:rsidR="00D34634" w:rsidRPr="007E1138">
          <w:rPr>
            <w:rStyle w:val="Hyperlink"/>
          </w:rPr>
          <w:t>Rauchen, Alkohol, UV-Schutz</w:t>
        </w:r>
        <w:r w:rsidR="00D34634">
          <w:rPr>
            <w:webHidden/>
          </w:rPr>
          <w:tab/>
        </w:r>
        <w:r w:rsidR="00D34634">
          <w:rPr>
            <w:webHidden/>
          </w:rPr>
          <w:fldChar w:fldCharType="begin"/>
        </w:r>
        <w:r w:rsidR="00D34634">
          <w:rPr>
            <w:webHidden/>
          </w:rPr>
          <w:instrText xml:space="preserve"> PAGEREF _Toc130813135 \h </w:instrText>
        </w:r>
        <w:r w:rsidR="00D34634">
          <w:rPr>
            <w:webHidden/>
          </w:rPr>
        </w:r>
        <w:r w:rsidR="00D34634">
          <w:rPr>
            <w:webHidden/>
          </w:rPr>
          <w:fldChar w:fldCharType="separate"/>
        </w:r>
        <w:r w:rsidR="00D34634">
          <w:rPr>
            <w:webHidden/>
          </w:rPr>
          <w:t>69</w:t>
        </w:r>
        <w:r w:rsidR="00D34634">
          <w:rPr>
            <w:webHidden/>
          </w:rPr>
          <w:fldChar w:fldCharType="end"/>
        </w:r>
        <w:r>
          <w:fldChar w:fldCharType="end"/>
        </w:r>
      </w:ins>
    </w:p>
    <w:p w14:paraId="27FDC16F" w14:textId="65788ED7" w:rsidR="00D34634" w:rsidRDefault="00330CD2">
      <w:pPr>
        <w:pStyle w:val="Verzeichnis1"/>
        <w:rPr>
          <w:ins w:id="384" w:author="Gregor Wenzel" w:date="2024-01-18T13:03:00Z"/>
          <w:rFonts w:asciiTheme="minorHAnsi" w:eastAsiaTheme="minorEastAsia" w:hAnsiTheme="minorHAnsi" w:cstheme="minorBidi"/>
          <w:b w:val="0"/>
          <w:noProof/>
          <w:sz w:val="22"/>
          <w:lang w:eastAsia="de-DE"/>
        </w:rPr>
      </w:pPr>
      <w:ins w:id="385" w:author="Gregor Wenzel" w:date="2024-01-18T13:03:00Z">
        <w:r>
          <w:fldChar w:fldCharType="begin"/>
        </w:r>
        <w:r>
          <w:instrText>HYPERLINK \l "_Toc130813136"</w:instrText>
        </w:r>
        <w:r>
          <w:fldChar w:fldCharType="separate"/>
        </w:r>
        <w:r w:rsidR="00D34634" w:rsidRPr="007E1138">
          <w:rPr>
            <w:rStyle w:val="Hyperlink"/>
            <w:noProof/>
          </w:rPr>
          <w:t>16</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Hinweise für Angehörige und Freunde</w:t>
        </w:r>
        <w:r w:rsidR="00D34634">
          <w:rPr>
            <w:noProof/>
            <w:webHidden/>
          </w:rPr>
          <w:tab/>
        </w:r>
        <w:r w:rsidR="00D34634">
          <w:rPr>
            <w:noProof/>
            <w:webHidden/>
          </w:rPr>
          <w:fldChar w:fldCharType="begin"/>
        </w:r>
        <w:r w:rsidR="00D34634">
          <w:rPr>
            <w:noProof/>
            <w:webHidden/>
          </w:rPr>
          <w:instrText xml:space="preserve"> PAGEREF _Toc130813136 \h </w:instrText>
        </w:r>
        <w:r w:rsidR="00D34634">
          <w:rPr>
            <w:noProof/>
            <w:webHidden/>
          </w:rPr>
        </w:r>
        <w:r w:rsidR="00D34634">
          <w:rPr>
            <w:noProof/>
            <w:webHidden/>
          </w:rPr>
          <w:fldChar w:fldCharType="separate"/>
        </w:r>
        <w:r w:rsidR="00D34634">
          <w:rPr>
            <w:noProof/>
            <w:webHidden/>
          </w:rPr>
          <w:t>70</w:t>
        </w:r>
        <w:r w:rsidR="00D34634">
          <w:rPr>
            <w:noProof/>
            <w:webHidden/>
          </w:rPr>
          <w:fldChar w:fldCharType="end"/>
        </w:r>
        <w:r>
          <w:rPr>
            <w:noProof/>
          </w:rPr>
          <w:fldChar w:fldCharType="end"/>
        </w:r>
      </w:ins>
    </w:p>
    <w:p w14:paraId="4CF29797" w14:textId="168FC9F6" w:rsidR="00D34634" w:rsidRDefault="00330CD2">
      <w:pPr>
        <w:pStyle w:val="Verzeichnis1"/>
        <w:rPr>
          <w:ins w:id="386" w:author="Gregor Wenzel" w:date="2024-01-18T13:03:00Z"/>
          <w:rFonts w:asciiTheme="minorHAnsi" w:eastAsiaTheme="minorEastAsia" w:hAnsiTheme="minorHAnsi" w:cstheme="minorBidi"/>
          <w:b w:val="0"/>
          <w:noProof/>
          <w:sz w:val="22"/>
          <w:lang w:eastAsia="de-DE"/>
        </w:rPr>
      </w:pPr>
      <w:ins w:id="387" w:author="Gregor Wenzel" w:date="2024-01-18T13:03:00Z">
        <w:r>
          <w:fldChar w:fldCharType="begin"/>
        </w:r>
        <w:r>
          <w:instrText>HYPERLINK \l "_Toc130813137"</w:instrText>
        </w:r>
        <w:r>
          <w:fldChar w:fldCharType="separate"/>
        </w:r>
        <w:r w:rsidR="00D34634" w:rsidRPr="007E1138">
          <w:rPr>
            <w:rStyle w:val="Hyperlink"/>
            <w:noProof/>
          </w:rPr>
          <w:t>17</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Ihr gutes Recht</w:t>
        </w:r>
        <w:r w:rsidR="00D34634">
          <w:rPr>
            <w:noProof/>
            <w:webHidden/>
          </w:rPr>
          <w:tab/>
        </w:r>
        <w:r w:rsidR="00D34634">
          <w:rPr>
            <w:noProof/>
            <w:webHidden/>
          </w:rPr>
          <w:fldChar w:fldCharType="begin"/>
        </w:r>
        <w:r w:rsidR="00D34634">
          <w:rPr>
            <w:noProof/>
            <w:webHidden/>
          </w:rPr>
          <w:instrText xml:space="preserve"> PAGEREF _Toc130813137 \h </w:instrText>
        </w:r>
        <w:r w:rsidR="00D34634">
          <w:rPr>
            <w:noProof/>
            <w:webHidden/>
          </w:rPr>
        </w:r>
        <w:r w:rsidR="00D34634">
          <w:rPr>
            <w:noProof/>
            <w:webHidden/>
          </w:rPr>
          <w:fldChar w:fldCharType="separate"/>
        </w:r>
        <w:r w:rsidR="00D34634">
          <w:rPr>
            <w:noProof/>
            <w:webHidden/>
          </w:rPr>
          <w:t>71</w:t>
        </w:r>
        <w:r w:rsidR="00D34634">
          <w:rPr>
            <w:noProof/>
            <w:webHidden/>
          </w:rPr>
          <w:fldChar w:fldCharType="end"/>
        </w:r>
        <w:r>
          <w:rPr>
            <w:noProof/>
          </w:rPr>
          <w:fldChar w:fldCharType="end"/>
        </w:r>
      </w:ins>
    </w:p>
    <w:p w14:paraId="11AE54A6" w14:textId="405CE21E" w:rsidR="00D34634" w:rsidRDefault="00330CD2">
      <w:pPr>
        <w:pStyle w:val="Verzeichnis2"/>
        <w:rPr>
          <w:ins w:id="388" w:author="Gregor Wenzel" w:date="2024-01-18T13:03:00Z"/>
          <w:rFonts w:asciiTheme="minorHAnsi" w:eastAsiaTheme="minorEastAsia" w:hAnsiTheme="minorHAnsi" w:cstheme="minorBidi"/>
          <w:sz w:val="22"/>
          <w:lang w:eastAsia="de-DE"/>
        </w:rPr>
      </w:pPr>
      <w:ins w:id="389" w:author="Gregor Wenzel" w:date="2024-01-18T13:03:00Z">
        <w:r>
          <w:fldChar w:fldCharType="begin"/>
        </w:r>
        <w:r>
          <w:instrText>HYPERLINK \l "_Toc130813138"</w:instrText>
        </w:r>
        <w:r>
          <w:fldChar w:fldCharType="separate"/>
        </w:r>
        <w:r w:rsidR="00D34634" w:rsidRPr="007E1138">
          <w:rPr>
            <w:rStyle w:val="Hyperlink"/>
          </w:rPr>
          <w:t>17.1</w:t>
        </w:r>
        <w:r w:rsidR="00D34634">
          <w:rPr>
            <w:rFonts w:asciiTheme="minorHAnsi" w:eastAsiaTheme="minorEastAsia" w:hAnsiTheme="minorHAnsi" w:cstheme="minorBidi"/>
            <w:sz w:val="22"/>
            <w:lang w:eastAsia="de-DE"/>
          </w:rPr>
          <w:tab/>
        </w:r>
        <w:r w:rsidR="00D34634" w:rsidRPr="007E1138">
          <w:rPr>
            <w:rStyle w:val="Hyperlink"/>
          </w:rPr>
          <w:t>Recht auf Widerspruch</w:t>
        </w:r>
        <w:r w:rsidR="00D34634">
          <w:rPr>
            <w:webHidden/>
          </w:rPr>
          <w:tab/>
        </w:r>
        <w:r w:rsidR="00D34634">
          <w:rPr>
            <w:webHidden/>
          </w:rPr>
          <w:fldChar w:fldCharType="begin"/>
        </w:r>
        <w:r w:rsidR="00D34634">
          <w:rPr>
            <w:webHidden/>
          </w:rPr>
          <w:instrText xml:space="preserve"> PAGEREF _Toc130813138 \h </w:instrText>
        </w:r>
        <w:r w:rsidR="00D34634">
          <w:rPr>
            <w:webHidden/>
          </w:rPr>
        </w:r>
        <w:r w:rsidR="00D34634">
          <w:rPr>
            <w:webHidden/>
          </w:rPr>
          <w:fldChar w:fldCharType="separate"/>
        </w:r>
        <w:r w:rsidR="00D34634">
          <w:rPr>
            <w:webHidden/>
          </w:rPr>
          <w:t>72</w:t>
        </w:r>
        <w:r w:rsidR="00D34634">
          <w:rPr>
            <w:webHidden/>
          </w:rPr>
          <w:fldChar w:fldCharType="end"/>
        </w:r>
        <w:r>
          <w:fldChar w:fldCharType="end"/>
        </w:r>
      </w:ins>
    </w:p>
    <w:p w14:paraId="67F22125" w14:textId="3E7C906A" w:rsidR="00D34634" w:rsidRDefault="00330CD2">
      <w:pPr>
        <w:pStyle w:val="Verzeichnis2"/>
        <w:rPr>
          <w:ins w:id="390" w:author="Gregor Wenzel" w:date="2024-01-18T13:03:00Z"/>
          <w:rFonts w:asciiTheme="minorHAnsi" w:eastAsiaTheme="minorEastAsia" w:hAnsiTheme="minorHAnsi" w:cstheme="minorBidi"/>
          <w:sz w:val="22"/>
          <w:lang w:eastAsia="de-DE"/>
        </w:rPr>
      </w:pPr>
      <w:ins w:id="391" w:author="Gregor Wenzel" w:date="2024-01-18T13:03:00Z">
        <w:r>
          <w:fldChar w:fldCharType="begin"/>
        </w:r>
        <w:r>
          <w:instrText>HYPERLINK \l "_Toc130813139"</w:instrText>
        </w:r>
        <w:r>
          <w:fldChar w:fldCharType="separate"/>
        </w:r>
        <w:r w:rsidR="00D34634" w:rsidRPr="007E1138">
          <w:rPr>
            <w:rStyle w:val="Hyperlink"/>
          </w:rPr>
          <w:t>17.2</w:t>
        </w:r>
        <w:r w:rsidR="00D34634">
          <w:rPr>
            <w:rFonts w:asciiTheme="minorHAnsi" w:eastAsiaTheme="minorEastAsia" w:hAnsiTheme="minorHAnsi" w:cstheme="minorBidi"/>
            <w:sz w:val="22"/>
            <w:lang w:eastAsia="de-DE"/>
          </w:rPr>
          <w:tab/>
        </w:r>
        <w:r w:rsidR="00D34634" w:rsidRPr="007E1138">
          <w:rPr>
            <w:rStyle w:val="Hyperlink"/>
          </w:rPr>
          <w:t>Ärztliche Zweitmeinung</w:t>
        </w:r>
        <w:r w:rsidR="00D34634">
          <w:rPr>
            <w:webHidden/>
          </w:rPr>
          <w:tab/>
        </w:r>
        <w:r w:rsidR="00D34634">
          <w:rPr>
            <w:webHidden/>
          </w:rPr>
          <w:fldChar w:fldCharType="begin"/>
        </w:r>
        <w:r w:rsidR="00D34634">
          <w:rPr>
            <w:webHidden/>
          </w:rPr>
          <w:instrText xml:space="preserve"> PAGEREF _Toc130813139 \h </w:instrText>
        </w:r>
        <w:r w:rsidR="00D34634">
          <w:rPr>
            <w:webHidden/>
          </w:rPr>
        </w:r>
        <w:r w:rsidR="00D34634">
          <w:rPr>
            <w:webHidden/>
          </w:rPr>
          <w:fldChar w:fldCharType="separate"/>
        </w:r>
        <w:r w:rsidR="00D34634">
          <w:rPr>
            <w:webHidden/>
          </w:rPr>
          <w:t>72</w:t>
        </w:r>
        <w:r w:rsidR="00D34634">
          <w:rPr>
            <w:webHidden/>
          </w:rPr>
          <w:fldChar w:fldCharType="end"/>
        </w:r>
        <w:r>
          <w:fldChar w:fldCharType="end"/>
        </w:r>
      </w:ins>
    </w:p>
    <w:p w14:paraId="4EEE7529" w14:textId="7C4D237B" w:rsidR="00D34634" w:rsidRDefault="00330CD2">
      <w:pPr>
        <w:pStyle w:val="Verzeichnis2"/>
        <w:rPr>
          <w:ins w:id="392" w:author="Gregor Wenzel" w:date="2024-01-18T13:03:00Z"/>
          <w:rFonts w:asciiTheme="minorHAnsi" w:eastAsiaTheme="minorEastAsia" w:hAnsiTheme="minorHAnsi" w:cstheme="minorBidi"/>
          <w:sz w:val="22"/>
          <w:lang w:eastAsia="de-DE"/>
        </w:rPr>
      </w:pPr>
      <w:ins w:id="393" w:author="Gregor Wenzel" w:date="2024-01-18T13:03:00Z">
        <w:r>
          <w:fldChar w:fldCharType="begin"/>
        </w:r>
        <w:r>
          <w:instrText>HYPERLINK \l "_Toc130813140"</w:instrText>
        </w:r>
        <w:r>
          <w:fldChar w:fldCharType="separate"/>
        </w:r>
        <w:r w:rsidR="00D34634" w:rsidRPr="007E1138">
          <w:rPr>
            <w:rStyle w:val="Hyperlink"/>
            <w:lang w:eastAsia="zh-TW"/>
          </w:rPr>
          <w:t>17.3</w:t>
        </w:r>
        <w:r w:rsidR="00D34634">
          <w:rPr>
            <w:rFonts w:asciiTheme="minorHAnsi" w:eastAsiaTheme="minorEastAsia" w:hAnsiTheme="minorHAnsi" w:cstheme="minorBidi"/>
            <w:sz w:val="22"/>
            <w:lang w:eastAsia="de-DE"/>
          </w:rPr>
          <w:tab/>
        </w:r>
        <w:r w:rsidR="00D34634" w:rsidRPr="007E1138">
          <w:rPr>
            <w:rStyle w:val="Hyperlink"/>
            <w:lang w:eastAsia="zh-TW"/>
          </w:rPr>
          <w:t>Datenschutz im Krankenhaus</w:t>
        </w:r>
        <w:r w:rsidR="00D34634">
          <w:rPr>
            <w:webHidden/>
          </w:rPr>
          <w:tab/>
        </w:r>
        <w:r w:rsidR="00D34634">
          <w:rPr>
            <w:webHidden/>
          </w:rPr>
          <w:fldChar w:fldCharType="begin"/>
        </w:r>
        <w:r w:rsidR="00D34634">
          <w:rPr>
            <w:webHidden/>
          </w:rPr>
          <w:instrText xml:space="preserve"> PAGEREF _Toc130813140 \h </w:instrText>
        </w:r>
        <w:r w:rsidR="00D34634">
          <w:rPr>
            <w:webHidden/>
          </w:rPr>
        </w:r>
        <w:r w:rsidR="00D34634">
          <w:rPr>
            <w:webHidden/>
          </w:rPr>
          <w:fldChar w:fldCharType="separate"/>
        </w:r>
        <w:r w:rsidR="00D34634">
          <w:rPr>
            <w:webHidden/>
          </w:rPr>
          <w:t>73</w:t>
        </w:r>
        <w:r w:rsidR="00D34634">
          <w:rPr>
            <w:webHidden/>
          </w:rPr>
          <w:fldChar w:fldCharType="end"/>
        </w:r>
        <w:r>
          <w:fldChar w:fldCharType="end"/>
        </w:r>
      </w:ins>
    </w:p>
    <w:p w14:paraId="2D11953D" w14:textId="22655C99" w:rsidR="00D34634" w:rsidRDefault="00330CD2">
      <w:pPr>
        <w:pStyle w:val="Verzeichnis2"/>
        <w:rPr>
          <w:ins w:id="394" w:author="Gregor Wenzel" w:date="2024-01-18T13:03:00Z"/>
          <w:rFonts w:asciiTheme="minorHAnsi" w:eastAsiaTheme="minorEastAsia" w:hAnsiTheme="minorHAnsi" w:cstheme="minorBidi"/>
          <w:sz w:val="22"/>
          <w:lang w:eastAsia="de-DE"/>
        </w:rPr>
      </w:pPr>
      <w:ins w:id="395" w:author="Gregor Wenzel" w:date="2024-01-18T13:03:00Z">
        <w:r>
          <w:fldChar w:fldCharType="begin"/>
        </w:r>
        <w:r>
          <w:instrText>HYPERLINK \l "_Toc130813141"</w:instrText>
        </w:r>
        <w:r>
          <w:fldChar w:fldCharType="separate"/>
        </w:r>
        <w:r w:rsidR="00D34634" w:rsidRPr="007E1138">
          <w:rPr>
            <w:rStyle w:val="Hyperlink"/>
          </w:rPr>
          <w:t>17.4</w:t>
        </w:r>
        <w:r w:rsidR="00D34634">
          <w:rPr>
            <w:rFonts w:asciiTheme="minorHAnsi" w:eastAsiaTheme="minorEastAsia" w:hAnsiTheme="minorHAnsi" w:cstheme="minorBidi"/>
            <w:sz w:val="22"/>
            <w:lang w:eastAsia="de-DE"/>
          </w:rPr>
          <w:tab/>
        </w:r>
        <w:r w:rsidR="00D34634" w:rsidRPr="007E1138">
          <w:rPr>
            <w:rStyle w:val="Hyperlink"/>
            <w:rFonts w:cs="Lucida Sans Unicode"/>
          </w:rPr>
          <w:t>Vorsorge treffen</w:t>
        </w:r>
        <w:r w:rsidR="00D34634">
          <w:rPr>
            <w:webHidden/>
          </w:rPr>
          <w:tab/>
        </w:r>
        <w:r w:rsidR="00D34634">
          <w:rPr>
            <w:webHidden/>
          </w:rPr>
          <w:fldChar w:fldCharType="begin"/>
        </w:r>
        <w:r w:rsidR="00D34634">
          <w:rPr>
            <w:webHidden/>
          </w:rPr>
          <w:instrText xml:space="preserve"> PAGEREF _Toc130813141 \h </w:instrText>
        </w:r>
        <w:r w:rsidR="00D34634">
          <w:rPr>
            <w:webHidden/>
          </w:rPr>
        </w:r>
        <w:r w:rsidR="00D34634">
          <w:rPr>
            <w:webHidden/>
          </w:rPr>
          <w:fldChar w:fldCharType="separate"/>
        </w:r>
        <w:r w:rsidR="00D34634">
          <w:rPr>
            <w:webHidden/>
          </w:rPr>
          <w:t>74</w:t>
        </w:r>
        <w:r w:rsidR="00D34634">
          <w:rPr>
            <w:webHidden/>
          </w:rPr>
          <w:fldChar w:fldCharType="end"/>
        </w:r>
        <w:r>
          <w:fldChar w:fldCharType="end"/>
        </w:r>
      </w:ins>
    </w:p>
    <w:p w14:paraId="16971BDB" w14:textId="32A093C3" w:rsidR="00D34634" w:rsidRDefault="00330CD2">
      <w:pPr>
        <w:pStyle w:val="Verzeichnis3"/>
        <w:rPr>
          <w:ins w:id="396" w:author="Gregor Wenzel" w:date="2024-01-18T13:03:00Z"/>
          <w:rFonts w:asciiTheme="minorHAnsi" w:eastAsiaTheme="minorEastAsia" w:hAnsiTheme="minorHAnsi" w:cstheme="minorBidi"/>
          <w:sz w:val="22"/>
          <w:lang w:eastAsia="de-DE"/>
        </w:rPr>
      </w:pPr>
      <w:ins w:id="397" w:author="Gregor Wenzel" w:date="2024-01-18T13:03:00Z">
        <w:r>
          <w:fldChar w:fldCharType="begin"/>
        </w:r>
        <w:r>
          <w:instrText>HYPERLINK \l "_Toc130813142"</w:instrText>
        </w:r>
        <w:r>
          <w:fldChar w:fldCharType="separate"/>
        </w:r>
        <w:r w:rsidR="00D34634" w:rsidRPr="007E1138">
          <w:rPr>
            <w:rStyle w:val="Hyperlink"/>
          </w:rPr>
          <w:t>17.4.1</w:t>
        </w:r>
        <w:r w:rsidR="00D34634">
          <w:rPr>
            <w:rFonts w:asciiTheme="minorHAnsi" w:eastAsiaTheme="minorEastAsia" w:hAnsiTheme="minorHAnsi" w:cstheme="minorBidi"/>
            <w:sz w:val="22"/>
            <w:lang w:eastAsia="de-DE"/>
          </w:rPr>
          <w:tab/>
        </w:r>
        <w:r w:rsidR="00D34634" w:rsidRPr="007E1138">
          <w:rPr>
            <w:rStyle w:val="Hyperlink"/>
          </w:rPr>
          <w:t>Vorsorgevollmacht und Betreuungsverfügung</w:t>
        </w:r>
        <w:r w:rsidR="00D34634">
          <w:rPr>
            <w:webHidden/>
          </w:rPr>
          <w:tab/>
        </w:r>
        <w:r w:rsidR="00D34634">
          <w:rPr>
            <w:webHidden/>
          </w:rPr>
          <w:fldChar w:fldCharType="begin"/>
        </w:r>
        <w:r w:rsidR="00D34634">
          <w:rPr>
            <w:webHidden/>
          </w:rPr>
          <w:instrText xml:space="preserve"> PAGEREF _Toc130813142 \h </w:instrText>
        </w:r>
        <w:r w:rsidR="00D34634">
          <w:rPr>
            <w:webHidden/>
          </w:rPr>
        </w:r>
        <w:r w:rsidR="00D34634">
          <w:rPr>
            <w:webHidden/>
          </w:rPr>
          <w:fldChar w:fldCharType="separate"/>
        </w:r>
        <w:r w:rsidR="00D34634">
          <w:rPr>
            <w:webHidden/>
          </w:rPr>
          <w:t>75</w:t>
        </w:r>
        <w:r w:rsidR="00D34634">
          <w:rPr>
            <w:webHidden/>
          </w:rPr>
          <w:fldChar w:fldCharType="end"/>
        </w:r>
        <w:r>
          <w:fldChar w:fldCharType="end"/>
        </w:r>
      </w:ins>
    </w:p>
    <w:p w14:paraId="3E145A1B" w14:textId="36DCCEE7" w:rsidR="00D34634" w:rsidRDefault="00330CD2">
      <w:pPr>
        <w:pStyle w:val="Verzeichnis3"/>
        <w:rPr>
          <w:ins w:id="398" w:author="Gregor Wenzel" w:date="2024-01-18T13:03:00Z"/>
          <w:rFonts w:asciiTheme="minorHAnsi" w:eastAsiaTheme="minorEastAsia" w:hAnsiTheme="minorHAnsi" w:cstheme="minorBidi"/>
          <w:sz w:val="22"/>
          <w:lang w:eastAsia="de-DE"/>
        </w:rPr>
      </w:pPr>
      <w:ins w:id="399" w:author="Gregor Wenzel" w:date="2024-01-18T13:03:00Z">
        <w:r>
          <w:fldChar w:fldCharType="begin"/>
        </w:r>
        <w:r>
          <w:instrText>HYPERLINK \l "_Toc130813143"</w:instrText>
        </w:r>
        <w:r>
          <w:fldChar w:fldCharType="separate"/>
        </w:r>
        <w:r w:rsidR="00D34634" w:rsidRPr="007E1138">
          <w:rPr>
            <w:rStyle w:val="Hyperlink"/>
          </w:rPr>
          <w:t>17.4.2</w:t>
        </w:r>
        <w:r w:rsidR="00D34634">
          <w:rPr>
            <w:rFonts w:asciiTheme="minorHAnsi" w:eastAsiaTheme="minorEastAsia" w:hAnsiTheme="minorHAnsi" w:cstheme="minorBidi"/>
            <w:sz w:val="22"/>
            <w:lang w:eastAsia="de-DE"/>
          </w:rPr>
          <w:tab/>
        </w:r>
        <w:r w:rsidR="00D34634" w:rsidRPr="007E1138">
          <w:rPr>
            <w:rStyle w:val="Hyperlink"/>
          </w:rPr>
          <w:t>Patientenverfügung</w:t>
        </w:r>
        <w:r w:rsidR="00D34634">
          <w:rPr>
            <w:webHidden/>
          </w:rPr>
          <w:tab/>
        </w:r>
        <w:r w:rsidR="00D34634">
          <w:rPr>
            <w:webHidden/>
          </w:rPr>
          <w:fldChar w:fldCharType="begin"/>
        </w:r>
        <w:r w:rsidR="00D34634">
          <w:rPr>
            <w:webHidden/>
          </w:rPr>
          <w:instrText xml:space="preserve"> PAGEREF _Toc130813143 \h </w:instrText>
        </w:r>
        <w:r w:rsidR="00D34634">
          <w:rPr>
            <w:webHidden/>
          </w:rPr>
        </w:r>
        <w:r w:rsidR="00D34634">
          <w:rPr>
            <w:webHidden/>
          </w:rPr>
          <w:fldChar w:fldCharType="separate"/>
        </w:r>
        <w:r w:rsidR="00D34634">
          <w:rPr>
            <w:webHidden/>
          </w:rPr>
          <w:t>75</w:t>
        </w:r>
        <w:r w:rsidR="00D34634">
          <w:rPr>
            <w:webHidden/>
          </w:rPr>
          <w:fldChar w:fldCharType="end"/>
        </w:r>
        <w:r>
          <w:fldChar w:fldCharType="end"/>
        </w:r>
      </w:ins>
    </w:p>
    <w:p w14:paraId="2DD18478" w14:textId="64645B3E" w:rsidR="00D34634" w:rsidRDefault="00330CD2">
      <w:pPr>
        <w:pStyle w:val="Verzeichnis1"/>
        <w:rPr>
          <w:ins w:id="400" w:author="Gregor Wenzel" w:date="2024-01-18T13:03:00Z"/>
          <w:rFonts w:asciiTheme="minorHAnsi" w:eastAsiaTheme="minorEastAsia" w:hAnsiTheme="minorHAnsi" w:cstheme="minorBidi"/>
          <w:b w:val="0"/>
          <w:noProof/>
          <w:sz w:val="22"/>
          <w:lang w:eastAsia="de-DE"/>
        </w:rPr>
      </w:pPr>
      <w:ins w:id="401" w:author="Gregor Wenzel" w:date="2024-01-18T13:03:00Z">
        <w:r>
          <w:fldChar w:fldCharType="begin"/>
        </w:r>
        <w:r>
          <w:instrText>HYPERLINK \l "_Toc130813144"</w:instrText>
        </w:r>
        <w:r>
          <w:fldChar w:fldCharType="separate"/>
        </w:r>
        <w:r w:rsidR="00D34634" w:rsidRPr="007E1138">
          <w:rPr>
            <w:rStyle w:val="Hyperlink"/>
            <w:noProof/>
          </w:rPr>
          <w:t>18</w:t>
        </w:r>
        <w:r w:rsidR="00D34634">
          <w:rPr>
            <w:rFonts w:asciiTheme="minorHAnsi" w:eastAsiaTheme="minorEastAsia" w:hAnsiTheme="minorHAnsi" w:cstheme="minorBidi"/>
            <w:b w:val="0"/>
            <w:noProof/>
            <w:sz w:val="22"/>
            <w:lang w:eastAsia="de-DE"/>
          </w:rPr>
          <w:tab/>
        </w:r>
        <w:r w:rsidR="00D34634" w:rsidRPr="007E1138">
          <w:rPr>
            <w:rStyle w:val="Hyperlink"/>
            <w:noProof/>
          </w:rPr>
          <w:t>Adressen und Anlaufstellen</w:t>
        </w:r>
        <w:r w:rsidR="00D34634">
          <w:rPr>
            <w:noProof/>
            <w:webHidden/>
          </w:rPr>
          <w:tab/>
        </w:r>
        <w:r w:rsidR="00D34634">
          <w:rPr>
            <w:noProof/>
            <w:webHidden/>
          </w:rPr>
          <w:fldChar w:fldCharType="begin"/>
        </w:r>
        <w:r w:rsidR="00D34634">
          <w:rPr>
            <w:noProof/>
            <w:webHidden/>
          </w:rPr>
          <w:instrText xml:space="preserve"> PAGEREF _Toc130813144 \h </w:instrText>
        </w:r>
        <w:r w:rsidR="00D34634">
          <w:rPr>
            <w:noProof/>
            <w:webHidden/>
          </w:rPr>
        </w:r>
        <w:r w:rsidR="00D34634">
          <w:rPr>
            <w:noProof/>
            <w:webHidden/>
          </w:rPr>
          <w:fldChar w:fldCharType="separate"/>
        </w:r>
        <w:r w:rsidR="00D34634">
          <w:rPr>
            <w:noProof/>
            <w:webHidden/>
          </w:rPr>
          <w:t>77</w:t>
        </w:r>
        <w:r w:rsidR="00D34634">
          <w:rPr>
            <w:noProof/>
            <w:webHidden/>
          </w:rPr>
          <w:fldChar w:fldCharType="end"/>
        </w:r>
        <w:r>
          <w:rPr>
            <w:noProof/>
          </w:rPr>
          <w:fldChar w:fldCharType="end"/>
        </w:r>
      </w:ins>
    </w:p>
    <w:p w14:paraId="59D3AE15" w14:textId="039A3042" w:rsidR="00D34634" w:rsidRDefault="00330CD2">
      <w:pPr>
        <w:pStyle w:val="Verzeichnis2"/>
        <w:rPr>
          <w:ins w:id="402" w:author="Gregor Wenzel" w:date="2024-01-18T13:03:00Z"/>
          <w:rFonts w:asciiTheme="minorHAnsi" w:eastAsiaTheme="minorEastAsia" w:hAnsiTheme="minorHAnsi" w:cstheme="minorBidi"/>
          <w:sz w:val="22"/>
          <w:lang w:eastAsia="de-DE"/>
        </w:rPr>
      </w:pPr>
      <w:ins w:id="403" w:author="Gregor Wenzel" w:date="2024-01-18T13:03:00Z">
        <w:r>
          <w:fldChar w:fldCharType="begin"/>
        </w:r>
        <w:r>
          <w:instrText>HYPERLINK \l "_Toc130813145"</w:instrText>
        </w:r>
        <w:r>
          <w:fldChar w:fldCharType="separate"/>
        </w:r>
        <w:r w:rsidR="00D34634" w:rsidRPr="007E1138">
          <w:rPr>
            <w:rStyle w:val="Hyperlink"/>
          </w:rPr>
          <w:t>18.1</w:t>
        </w:r>
        <w:r w:rsidR="00D34634">
          <w:rPr>
            <w:rFonts w:asciiTheme="minorHAnsi" w:eastAsiaTheme="minorEastAsia" w:hAnsiTheme="minorHAnsi" w:cstheme="minorBidi"/>
            <w:sz w:val="22"/>
            <w:lang w:eastAsia="de-DE"/>
          </w:rPr>
          <w:tab/>
        </w:r>
        <w:r w:rsidR="00D34634" w:rsidRPr="007E1138">
          <w:rPr>
            <w:rStyle w:val="Hyperlink"/>
          </w:rPr>
          <w:t>Selbsthilfe</w:t>
        </w:r>
        <w:r w:rsidR="00D34634">
          <w:rPr>
            <w:webHidden/>
          </w:rPr>
          <w:tab/>
        </w:r>
        <w:r w:rsidR="00D34634">
          <w:rPr>
            <w:webHidden/>
          </w:rPr>
          <w:fldChar w:fldCharType="begin"/>
        </w:r>
        <w:r w:rsidR="00D34634">
          <w:rPr>
            <w:webHidden/>
          </w:rPr>
          <w:instrText xml:space="preserve"> PAGEREF _Toc130813145 \h </w:instrText>
        </w:r>
        <w:r w:rsidR="00D34634">
          <w:rPr>
            <w:webHidden/>
          </w:rPr>
        </w:r>
        <w:r w:rsidR="00D34634">
          <w:rPr>
            <w:webHidden/>
          </w:rPr>
          <w:fldChar w:fldCharType="separate"/>
        </w:r>
        <w:r w:rsidR="00D34634">
          <w:rPr>
            <w:webHidden/>
          </w:rPr>
          <w:t>77</w:t>
        </w:r>
        <w:r w:rsidR="00D34634">
          <w:rPr>
            <w:webHidden/>
          </w:rPr>
          <w:fldChar w:fldCharType="end"/>
        </w:r>
        <w:r>
          <w:fldChar w:fldCharType="end"/>
        </w:r>
      </w:ins>
    </w:p>
    <w:p w14:paraId="28CA4834" w14:textId="6EC0BD0D" w:rsidR="00D34634" w:rsidRDefault="00330CD2">
      <w:pPr>
        <w:pStyle w:val="Verzeichnis2"/>
        <w:rPr>
          <w:ins w:id="404" w:author="Gregor Wenzel" w:date="2024-01-18T13:03:00Z"/>
          <w:rFonts w:asciiTheme="minorHAnsi" w:eastAsiaTheme="minorEastAsia" w:hAnsiTheme="minorHAnsi" w:cstheme="minorBidi"/>
          <w:sz w:val="22"/>
          <w:lang w:eastAsia="de-DE"/>
        </w:rPr>
      </w:pPr>
      <w:ins w:id="405" w:author="Gregor Wenzel" w:date="2024-01-18T13:03:00Z">
        <w:r>
          <w:fldChar w:fldCharType="begin"/>
        </w:r>
        <w:r>
          <w:instrText>HYPERLINK \l "_Toc130813146"</w:instrText>
        </w:r>
        <w:r>
          <w:fldChar w:fldCharType="separate"/>
        </w:r>
        <w:r w:rsidR="00D34634" w:rsidRPr="007E1138">
          <w:rPr>
            <w:rStyle w:val="Hyperlink"/>
          </w:rPr>
          <w:t>18.2</w:t>
        </w:r>
        <w:r w:rsidR="00D34634">
          <w:rPr>
            <w:rFonts w:asciiTheme="minorHAnsi" w:eastAsiaTheme="minorEastAsia" w:hAnsiTheme="minorHAnsi" w:cstheme="minorBidi"/>
            <w:sz w:val="22"/>
            <w:lang w:eastAsia="de-DE"/>
          </w:rPr>
          <w:tab/>
        </w:r>
        <w:r w:rsidR="00D34634" w:rsidRPr="007E1138">
          <w:rPr>
            <w:rStyle w:val="Hyperlink"/>
          </w:rPr>
          <w:t>Psychosoziale Krebsberatungsstellen</w:t>
        </w:r>
        <w:r w:rsidR="00D34634">
          <w:rPr>
            <w:webHidden/>
          </w:rPr>
          <w:tab/>
        </w:r>
        <w:r w:rsidR="00D34634">
          <w:rPr>
            <w:webHidden/>
          </w:rPr>
          <w:fldChar w:fldCharType="begin"/>
        </w:r>
        <w:r w:rsidR="00D34634">
          <w:rPr>
            <w:webHidden/>
          </w:rPr>
          <w:instrText xml:space="preserve"> PAGEREF _Toc130813146 \h </w:instrText>
        </w:r>
        <w:r w:rsidR="00D34634">
          <w:rPr>
            <w:webHidden/>
          </w:rPr>
        </w:r>
        <w:r w:rsidR="00D34634">
          <w:rPr>
            <w:webHidden/>
          </w:rPr>
          <w:fldChar w:fldCharType="separate"/>
        </w:r>
        <w:r w:rsidR="00D34634">
          <w:rPr>
            <w:webHidden/>
          </w:rPr>
          <w:t>77</w:t>
        </w:r>
        <w:r w:rsidR="00D34634">
          <w:rPr>
            <w:webHidden/>
          </w:rPr>
          <w:fldChar w:fldCharType="end"/>
        </w:r>
        <w:r>
          <w:fldChar w:fldCharType="end"/>
        </w:r>
      </w:ins>
    </w:p>
    <w:p w14:paraId="7340ADEE" w14:textId="4FBFC063" w:rsidR="00D34634" w:rsidRDefault="00330CD2">
      <w:pPr>
        <w:pStyle w:val="Verzeichnis2"/>
        <w:rPr>
          <w:ins w:id="406" w:author="Gregor Wenzel" w:date="2024-01-18T13:03:00Z"/>
          <w:rFonts w:asciiTheme="minorHAnsi" w:eastAsiaTheme="minorEastAsia" w:hAnsiTheme="minorHAnsi" w:cstheme="minorBidi"/>
          <w:sz w:val="22"/>
          <w:lang w:eastAsia="de-DE"/>
        </w:rPr>
      </w:pPr>
      <w:ins w:id="407" w:author="Gregor Wenzel" w:date="2024-01-18T13:03:00Z">
        <w:r>
          <w:fldChar w:fldCharType="begin"/>
        </w:r>
        <w:r>
          <w:instrText>HYPERLINK \l "_Toc130813147"</w:instrText>
        </w:r>
        <w:r>
          <w:fldChar w:fldCharType="separate"/>
        </w:r>
        <w:r w:rsidR="00D34634" w:rsidRPr="007E1138">
          <w:rPr>
            <w:rStyle w:val="Hyperlink"/>
          </w:rPr>
          <w:t>18.3</w:t>
        </w:r>
        <w:r w:rsidR="00D34634">
          <w:rPr>
            <w:rFonts w:asciiTheme="minorHAnsi" w:eastAsiaTheme="minorEastAsia" w:hAnsiTheme="minorHAnsi" w:cstheme="minorBidi"/>
            <w:sz w:val="22"/>
            <w:lang w:eastAsia="de-DE"/>
          </w:rPr>
          <w:tab/>
        </w:r>
        <w:r w:rsidR="00D34634" w:rsidRPr="007E1138">
          <w:rPr>
            <w:rStyle w:val="Hyperlink"/>
          </w:rPr>
          <w:t>Für Familien mit Kindern</w:t>
        </w:r>
        <w:r w:rsidR="00D34634">
          <w:rPr>
            <w:webHidden/>
          </w:rPr>
          <w:tab/>
        </w:r>
        <w:r w:rsidR="00D34634">
          <w:rPr>
            <w:webHidden/>
          </w:rPr>
          <w:fldChar w:fldCharType="begin"/>
        </w:r>
        <w:r w:rsidR="00D34634">
          <w:rPr>
            <w:webHidden/>
          </w:rPr>
          <w:instrText xml:space="preserve"> PAGEREF _Toc130813147 \h </w:instrText>
        </w:r>
        <w:r w:rsidR="00D34634">
          <w:rPr>
            <w:webHidden/>
          </w:rPr>
        </w:r>
        <w:r w:rsidR="00D34634">
          <w:rPr>
            <w:webHidden/>
          </w:rPr>
          <w:fldChar w:fldCharType="separate"/>
        </w:r>
        <w:r w:rsidR="00D34634">
          <w:rPr>
            <w:webHidden/>
          </w:rPr>
          <w:t>80</w:t>
        </w:r>
        <w:r w:rsidR="00D34634">
          <w:rPr>
            <w:webHidden/>
          </w:rPr>
          <w:fldChar w:fldCharType="end"/>
        </w:r>
        <w:r>
          <w:fldChar w:fldCharType="end"/>
        </w:r>
      </w:ins>
    </w:p>
    <w:p w14:paraId="135D88C3" w14:textId="2DD1C9E9" w:rsidR="00D34634" w:rsidRDefault="00330CD2">
      <w:pPr>
        <w:pStyle w:val="Verzeichnis2"/>
        <w:rPr>
          <w:ins w:id="408" w:author="Gregor Wenzel" w:date="2024-01-18T13:03:00Z"/>
          <w:rFonts w:asciiTheme="minorHAnsi" w:eastAsiaTheme="minorEastAsia" w:hAnsiTheme="minorHAnsi" w:cstheme="minorBidi"/>
          <w:sz w:val="22"/>
          <w:lang w:eastAsia="de-DE"/>
        </w:rPr>
      </w:pPr>
      <w:ins w:id="409" w:author="Gregor Wenzel" w:date="2024-01-18T13:03:00Z">
        <w:r>
          <w:fldChar w:fldCharType="begin"/>
        </w:r>
        <w:r>
          <w:instrText>HYPERLINK \l "_Toc130813148"</w:instrText>
        </w:r>
        <w:r>
          <w:fldChar w:fldCharType="separate"/>
        </w:r>
        <w:r w:rsidR="00D34634" w:rsidRPr="007E1138">
          <w:rPr>
            <w:rStyle w:val="Hyperlink"/>
          </w:rPr>
          <w:t>18.4</w:t>
        </w:r>
        <w:r w:rsidR="00D34634">
          <w:rPr>
            <w:rFonts w:asciiTheme="minorHAnsi" w:eastAsiaTheme="minorEastAsia" w:hAnsiTheme="minorHAnsi" w:cstheme="minorBidi"/>
            <w:sz w:val="22"/>
            <w:lang w:eastAsia="de-DE"/>
          </w:rPr>
          <w:tab/>
        </w:r>
        <w:r w:rsidR="00D34634" w:rsidRPr="007E1138">
          <w:rPr>
            <w:rStyle w:val="Hyperlink"/>
          </w:rPr>
          <w:t>Weitere Adressen</w:t>
        </w:r>
        <w:r w:rsidR="00D34634">
          <w:rPr>
            <w:webHidden/>
          </w:rPr>
          <w:tab/>
        </w:r>
        <w:r w:rsidR="00D34634">
          <w:rPr>
            <w:webHidden/>
          </w:rPr>
          <w:fldChar w:fldCharType="begin"/>
        </w:r>
        <w:r w:rsidR="00D34634">
          <w:rPr>
            <w:webHidden/>
          </w:rPr>
          <w:instrText xml:space="preserve"> PAGEREF _Toc130813148 \h </w:instrText>
        </w:r>
        <w:r w:rsidR="00D34634">
          <w:rPr>
            <w:webHidden/>
          </w:rPr>
        </w:r>
        <w:r w:rsidR="00D34634">
          <w:rPr>
            <w:webHidden/>
          </w:rPr>
          <w:fldChar w:fldCharType="separate"/>
        </w:r>
        <w:r w:rsidR="00D34634">
          <w:rPr>
            <w:webHidden/>
          </w:rPr>
          <w:t>81</w:t>
        </w:r>
        <w:r w:rsidR="00D34634">
          <w:rPr>
            <w:webHidden/>
          </w:rPr>
          <w:fldChar w:fldCharType="end"/>
        </w:r>
        <w:r>
          <w:fldChar w:fldCharType="end"/>
        </w:r>
      </w:ins>
    </w:p>
    <w:p w14:paraId="065459B7" w14:textId="4951CDA8" w:rsidR="00D34634" w:rsidRDefault="00330CD2">
      <w:pPr>
        <w:pStyle w:val="Verzeichnis1"/>
        <w:rPr>
          <w:ins w:id="410" w:author="Gregor Wenzel" w:date="2024-01-18T13:03:00Z"/>
          <w:rFonts w:asciiTheme="minorHAnsi" w:eastAsiaTheme="minorEastAsia" w:hAnsiTheme="minorHAnsi" w:cstheme="minorBidi"/>
          <w:b w:val="0"/>
          <w:noProof/>
          <w:sz w:val="22"/>
          <w:lang w:eastAsia="de-DE"/>
        </w:rPr>
      </w:pPr>
      <w:ins w:id="411" w:author="Gregor Wenzel" w:date="2024-01-18T13:03:00Z">
        <w:r>
          <w:fldChar w:fldCharType="begin"/>
        </w:r>
        <w:r>
          <w:instrText>HYPERLINK \l "_Toc130813149"</w:instrText>
        </w:r>
        <w:r>
          <w:fldChar w:fldCharType="separate"/>
        </w:r>
        <w:r w:rsidR="00D34634" w:rsidRPr="007E1138">
          <w:rPr>
            <w:rStyle w:val="Hyperlink"/>
            <w:noProof/>
          </w:rPr>
          <w:t>19</w:t>
        </w:r>
        <w:r w:rsidR="00D34634">
          <w:rPr>
            <w:rFonts w:asciiTheme="minorHAnsi" w:eastAsiaTheme="minorEastAsia" w:hAnsiTheme="minorHAnsi" w:cstheme="minorBidi"/>
            <w:b w:val="0"/>
            <w:noProof/>
            <w:sz w:val="22"/>
            <w:lang w:eastAsia="de-DE"/>
          </w:rPr>
          <w:tab/>
        </w:r>
        <w:r w:rsidR="00D34634" w:rsidRPr="007E1138">
          <w:rPr>
            <w:rStyle w:val="Hyperlink"/>
            <w:noProof/>
          </w:rPr>
          <w:t>Wenn Sie mehr zum Thema lesen möchten</w:t>
        </w:r>
        <w:r w:rsidR="00D34634">
          <w:rPr>
            <w:noProof/>
            <w:webHidden/>
          </w:rPr>
          <w:tab/>
        </w:r>
        <w:r w:rsidR="00D34634">
          <w:rPr>
            <w:noProof/>
            <w:webHidden/>
          </w:rPr>
          <w:fldChar w:fldCharType="begin"/>
        </w:r>
        <w:r w:rsidR="00D34634">
          <w:rPr>
            <w:noProof/>
            <w:webHidden/>
          </w:rPr>
          <w:instrText xml:space="preserve"> PAGEREF _Toc130813149 \h </w:instrText>
        </w:r>
        <w:r w:rsidR="00D34634">
          <w:rPr>
            <w:noProof/>
            <w:webHidden/>
          </w:rPr>
        </w:r>
        <w:r w:rsidR="00D34634">
          <w:rPr>
            <w:noProof/>
            <w:webHidden/>
          </w:rPr>
          <w:fldChar w:fldCharType="separate"/>
        </w:r>
        <w:r w:rsidR="00D34634">
          <w:rPr>
            <w:noProof/>
            <w:webHidden/>
          </w:rPr>
          <w:t>83</w:t>
        </w:r>
        <w:r w:rsidR="00D34634">
          <w:rPr>
            <w:noProof/>
            <w:webHidden/>
          </w:rPr>
          <w:fldChar w:fldCharType="end"/>
        </w:r>
        <w:r>
          <w:rPr>
            <w:noProof/>
          </w:rPr>
          <w:fldChar w:fldCharType="end"/>
        </w:r>
      </w:ins>
    </w:p>
    <w:p w14:paraId="6D026FC9" w14:textId="43F7251A" w:rsidR="00D34634" w:rsidRDefault="00330CD2">
      <w:pPr>
        <w:pStyle w:val="Verzeichnis1"/>
        <w:rPr>
          <w:ins w:id="412" w:author="Gregor Wenzel" w:date="2024-01-18T13:03:00Z"/>
          <w:rFonts w:asciiTheme="minorHAnsi" w:eastAsiaTheme="minorEastAsia" w:hAnsiTheme="minorHAnsi" w:cstheme="minorBidi"/>
          <w:b w:val="0"/>
          <w:noProof/>
          <w:sz w:val="22"/>
          <w:lang w:eastAsia="de-DE"/>
        </w:rPr>
      </w:pPr>
      <w:ins w:id="413" w:author="Gregor Wenzel" w:date="2024-01-18T13:03:00Z">
        <w:r>
          <w:fldChar w:fldCharType="begin"/>
        </w:r>
        <w:r>
          <w:instrText>HYPERLINK \l "_Toc130813150"</w:instrText>
        </w:r>
        <w:r>
          <w:fldChar w:fldCharType="separate"/>
        </w:r>
        <w:r w:rsidR="00D34634" w:rsidRPr="007E1138">
          <w:rPr>
            <w:rStyle w:val="Hyperlink"/>
            <w:noProof/>
          </w:rPr>
          <w:t>20</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Wörterbuch</w:t>
        </w:r>
        <w:r w:rsidR="00D34634">
          <w:rPr>
            <w:noProof/>
            <w:webHidden/>
          </w:rPr>
          <w:tab/>
        </w:r>
        <w:r w:rsidR="00D34634">
          <w:rPr>
            <w:noProof/>
            <w:webHidden/>
          </w:rPr>
          <w:fldChar w:fldCharType="begin"/>
        </w:r>
        <w:r w:rsidR="00D34634">
          <w:rPr>
            <w:noProof/>
            <w:webHidden/>
          </w:rPr>
          <w:instrText xml:space="preserve"> PAGEREF _Toc130813150 \h </w:instrText>
        </w:r>
        <w:r w:rsidR="00D34634">
          <w:rPr>
            <w:noProof/>
            <w:webHidden/>
          </w:rPr>
        </w:r>
        <w:r w:rsidR="00D34634">
          <w:rPr>
            <w:noProof/>
            <w:webHidden/>
          </w:rPr>
          <w:fldChar w:fldCharType="separate"/>
        </w:r>
        <w:r w:rsidR="00D34634">
          <w:rPr>
            <w:noProof/>
            <w:webHidden/>
          </w:rPr>
          <w:t>85</w:t>
        </w:r>
        <w:r w:rsidR="00D34634">
          <w:rPr>
            <w:noProof/>
            <w:webHidden/>
          </w:rPr>
          <w:fldChar w:fldCharType="end"/>
        </w:r>
        <w:r>
          <w:rPr>
            <w:noProof/>
          </w:rPr>
          <w:fldChar w:fldCharType="end"/>
        </w:r>
      </w:ins>
    </w:p>
    <w:p w14:paraId="1187559A" w14:textId="0CF4D1DB" w:rsidR="00D34634" w:rsidRDefault="00330CD2">
      <w:pPr>
        <w:pStyle w:val="Verzeichnis1"/>
        <w:rPr>
          <w:ins w:id="414" w:author="Gregor Wenzel" w:date="2024-01-18T13:03:00Z"/>
          <w:rFonts w:asciiTheme="minorHAnsi" w:eastAsiaTheme="minorEastAsia" w:hAnsiTheme="minorHAnsi" w:cstheme="minorBidi"/>
          <w:b w:val="0"/>
          <w:noProof/>
          <w:sz w:val="22"/>
          <w:lang w:eastAsia="de-DE"/>
        </w:rPr>
      </w:pPr>
      <w:ins w:id="415" w:author="Gregor Wenzel" w:date="2024-01-18T13:03:00Z">
        <w:r>
          <w:fldChar w:fldCharType="begin"/>
        </w:r>
        <w:r>
          <w:instrText>HYPERLINK \l "_Toc130813151"</w:instrText>
        </w:r>
        <w:r>
          <w:fldChar w:fldCharType="separate"/>
        </w:r>
        <w:r w:rsidR="00D34634" w:rsidRPr="007E1138">
          <w:rPr>
            <w:rStyle w:val="Hyperlink"/>
            <w:noProof/>
          </w:rPr>
          <w:t>21</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rPr>
          <w:t>Verwendete Literatur</w:t>
        </w:r>
        <w:r w:rsidR="00D34634">
          <w:rPr>
            <w:noProof/>
            <w:webHidden/>
          </w:rPr>
          <w:tab/>
        </w:r>
        <w:r w:rsidR="00D34634">
          <w:rPr>
            <w:noProof/>
            <w:webHidden/>
          </w:rPr>
          <w:fldChar w:fldCharType="begin"/>
        </w:r>
        <w:r w:rsidR="00D34634">
          <w:rPr>
            <w:noProof/>
            <w:webHidden/>
          </w:rPr>
          <w:instrText xml:space="preserve"> PAGEREF _Toc130813151 \h </w:instrText>
        </w:r>
        <w:r w:rsidR="00D34634">
          <w:rPr>
            <w:noProof/>
            <w:webHidden/>
          </w:rPr>
        </w:r>
        <w:r w:rsidR="00D34634">
          <w:rPr>
            <w:noProof/>
            <w:webHidden/>
          </w:rPr>
          <w:fldChar w:fldCharType="separate"/>
        </w:r>
        <w:r w:rsidR="00D34634">
          <w:rPr>
            <w:noProof/>
            <w:webHidden/>
          </w:rPr>
          <w:t>101</w:t>
        </w:r>
        <w:r w:rsidR="00D34634">
          <w:rPr>
            <w:noProof/>
            <w:webHidden/>
          </w:rPr>
          <w:fldChar w:fldCharType="end"/>
        </w:r>
        <w:r>
          <w:rPr>
            <w:noProof/>
          </w:rPr>
          <w:fldChar w:fldCharType="end"/>
        </w:r>
      </w:ins>
    </w:p>
    <w:p w14:paraId="0FEBB7DC" w14:textId="6FE3272B" w:rsidR="00D34634" w:rsidRDefault="00330CD2">
      <w:pPr>
        <w:pStyle w:val="Verzeichnis1"/>
        <w:rPr>
          <w:ins w:id="416" w:author="Gregor Wenzel" w:date="2024-01-18T13:03:00Z"/>
          <w:rFonts w:asciiTheme="minorHAnsi" w:eastAsiaTheme="minorEastAsia" w:hAnsiTheme="minorHAnsi" w:cstheme="minorBidi"/>
          <w:b w:val="0"/>
          <w:noProof/>
          <w:sz w:val="22"/>
          <w:lang w:eastAsia="de-DE"/>
        </w:rPr>
      </w:pPr>
      <w:ins w:id="417" w:author="Gregor Wenzel" w:date="2024-01-18T13:03:00Z">
        <w:r>
          <w:fldChar w:fldCharType="begin"/>
        </w:r>
        <w:r>
          <w:instrText>HYPERLINK \l "_Toc130813152"</w:instrText>
        </w:r>
        <w:r>
          <w:fldChar w:fldCharType="separate"/>
        </w:r>
        <w:r w:rsidR="00D34634" w:rsidRPr="007E1138">
          <w:rPr>
            <w:rStyle w:val="Hyperlink"/>
            <w:noProof/>
            <w:spacing w:val="-4"/>
          </w:rPr>
          <w:t>22</w:t>
        </w:r>
        <w:r w:rsidR="00D34634">
          <w:rPr>
            <w:rFonts w:asciiTheme="minorHAnsi" w:eastAsiaTheme="minorEastAsia" w:hAnsiTheme="minorHAnsi" w:cstheme="minorBidi"/>
            <w:b w:val="0"/>
            <w:noProof/>
            <w:sz w:val="22"/>
            <w:lang w:eastAsia="de-DE"/>
          </w:rPr>
          <w:tab/>
        </w:r>
        <w:r w:rsidR="00D34634" w:rsidRPr="007E1138">
          <w:rPr>
            <w:rStyle w:val="Hyperlink"/>
            <w:rFonts w:cs="Lucida Sans Unicode"/>
            <w:noProof/>
            <w:spacing w:val="-4"/>
          </w:rPr>
          <w:t>Ihre Anregungen zu dieser Patientenleitlinie</w:t>
        </w:r>
        <w:r w:rsidR="00D34634">
          <w:rPr>
            <w:noProof/>
            <w:webHidden/>
          </w:rPr>
          <w:tab/>
        </w:r>
        <w:r w:rsidR="00D34634">
          <w:rPr>
            <w:noProof/>
            <w:webHidden/>
          </w:rPr>
          <w:fldChar w:fldCharType="begin"/>
        </w:r>
        <w:r w:rsidR="00D34634">
          <w:rPr>
            <w:noProof/>
            <w:webHidden/>
          </w:rPr>
          <w:instrText xml:space="preserve"> PAGEREF _Toc130813152 \h </w:instrText>
        </w:r>
        <w:r w:rsidR="00D34634">
          <w:rPr>
            <w:noProof/>
            <w:webHidden/>
          </w:rPr>
        </w:r>
        <w:r w:rsidR="00D34634">
          <w:rPr>
            <w:noProof/>
            <w:webHidden/>
          </w:rPr>
          <w:fldChar w:fldCharType="separate"/>
        </w:r>
        <w:r w:rsidR="00D34634">
          <w:rPr>
            <w:noProof/>
            <w:webHidden/>
          </w:rPr>
          <w:t>102</w:t>
        </w:r>
        <w:r w:rsidR="00D34634">
          <w:rPr>
            <w:noProof/>
            <w:webHidden/>
          </w:rPr>
          <w:fldChar w:fldCharType="end"/>
        </w:r>
        <w:r>
          <w:rPr>
            <w:noProof/>
          </w:rPr>
          <w:fldChar w:fldCharType="end"/>
        </w:r>
      </w:ins>
    </w:p>
    <w:p w14:paraId="6C9645D9" w14:textId="744079D8" w:rsidR="00845124" w:rsidRPr="00ED0BB0" w:rsidRDefault="004C545B" w:rsidP="006C7273">
      <w:pPr>
        <w:rPr>
          <w:rFonts w:ascii="Lucida Sans Unicode" w:hAnsi="Lucida Sans Unicode" w:cs="Lucida Sans Unicode"/>
        </w:rPr>
      </w:pPr>
      <w:ins w:id="418" w:author="Gregor Wenzel" w:date="2024-01-18T13:03:00Z">
        <w:r w:rsidRPr="00ED0BB0">
          <w:rPr>
            <w:rFonts w:ascii="Lucida Sans Unicode" w:hAnsi="Lucida Sans Unicode" w:cs="Lucida Sans Unicode"/>
          </w:rPr>
          <w:fldChar w:fldCharType="end"/>
        </w:r>
      </w:ins>
    </w:p>
    <w:p w14:paraId="5C02773D" w14:textId="77777777" w:rsidR="00794B87" w:rsidRPr="00ED0BB0" w:rsidRDefault="00794B87" w:rsidP="006C7273">
      <w:pPr>
        <w:rPr>
          <w:rFonts w:ascii="Lucida Sans Unicode" w:hAnsi="Lucida Sans Unicode" w:cs="Lucida Sans Unicode"/>
        </w:rPr>
        <w:sectPr w:rsidR="00794B87" w:rsidRPr="00ED0BB0" w:rsidSect="00330CD2">
          <w:headerReference w:type="default" r:id="rId9"/>
          <w:footerReference w:type="default" r:id="rId10"/>
          <w:pgSz w:w="11899" w:h="16838"/>
          <w:pgMar w:top="1985" w:right="1134" w:bottom="1418" w:left="1701" w:header="964" w:footer="567" w:gutter="0"/>
          <w:cols w:space="708"/>
          <w:titlePg/>
          <w:docGrid w:linePitch="245"/>
        </w:sectPr>
      </w:pPr>
    </w:p>
    <w:p w14:paraId="65A53E18" w14:textId="77777777" w:rsidR="00550579" w:rsidRPr="00ED0BB0" w:rsidRDefault="00550579" w:rsidP="006C7273">
      <w:pPr>
        <w:pStyle w:val="berschrift1"/>
        <w:numPr>
          <w:ilvl w:val="0"/>
          <w:numId w:val="0"/>
        </w:numPr>
        <w:spacing w:line="240" w:lineRule="auto"/>
        <w:rPr>
          <w:rFonts w:ascii="Lucida Sans Unicode" w:hAnsi="Lucida Sans Unicode" w:cs="Lucida Sans Unicode"/>
          <w:sz w:val="28"/>
          <w:szCs w:val="28"/>
        </w:rPr>
      </w:pPr>
      <w:bookmarkStart w:id="419" w:name="_Ref427572342"/>
      <w:bookmarkStart w:id="420" w:name="_Toc130813022"/>
      <w:bookmarkStart w:id="421" w:name="_Toc106258539"/>
      <w:r w:rsidRPr="00ED0BB0">
        <w:rPr>
          <w:rFonts w:ascii="Lucida Sans Unicode" w:hAnsi="Lucida Sans Unicode" w:cs="Lucida Sans Unicode"/>
          <w:sz w:val="28"/>
          <w:szCs w:val="28"/>
        </w:rPr>
        <w:t>Impressum</w:t>
      </w:r>
      <w:bookmarkEnd w:id="419"/>
      <w:bookmarkEnd w:id="420"/>
      <w:bookmarkEnd w:id="421"/>
    </w:p>
    <w:p w14:paraId="0F4BFDE2" w14:textId="77777777" w:rsidR="00550579" w:rsidRPr="00ED0BB0" w:rsidRDefault="00550579" w:rsidP="006C7273">
      <w:pPr>
        <w:keepNext/>
        <w:keepLines/>
        <w:tabs>
          <w:tab w:val="left" w:pos="1418"/>
        </w:tabs>
        <w:spacing w:before="120" w:after="40" w:line="240" w:lineRule="auto"/>
        <w:ind w:left="0"/>
        <w:outlineLvl w:val="1"/>
        <w:rPr>
          <w:rFonts w:ascii="Lucida Sans Unicode" w:hAnsi="Lucida Sans Unicode" w:cs="Lucida Sans Unicode"/>
          <w:sz w:val="20"/>
          <w:szCs w:val="20"/>
        </w:rPr>
      </w:pPr>
      <w:bookmarkStart w:id="422" w:name="_Toc388356306"/>
      <w:r w:rsidRPr="00ED0BB0">
        <w:rPr>
          <w:rFonts w:ascii="Lucida Sans Unicode" w:eastAsia="Times New Roman" w:hAnsi="Lucida Sans Unicode" w:cs="Lucida Sans Unicode"/>
          <w:b/>
          <w:bCs/>
          <w:kern w:val="32"/>
          <w:sz w:val="20"/>
          <w:szCs w:val="20"/>
        </w:rPr>
        <w:t>Herausgeber</w:t>
      </w:r>
      <w:bookmarkEnd w:id="422"/>
    </w:p>
    <w:p w14:paraId="3D421B96" w14:textId="77777777" w:rsidR="00B768B8" w:rsidRDefault="00550579" w:rsidP="006C7273">
      <w:pPr>
        <w:spacing w:line="240" w:lineRule="auto"/>
        <w:ind w:left="0"/>
        <w:rPr>
          <w:rFonts w:ascii="Lucida Sans Unicode" w:hAnsi="Lucida Sans Unicode" w:cs="Lucida Sans Unicode"/>
        </w:rPr>
      </w:pPr>
      <w:r w:rsidRPr="00ED0BB0">
        <w:rPr>
          <w:rFonts w:ascii="Lucida Sans Unicode" w:hAnsi="Lucida Sans Unicode" w:cs="Lucida Sans Unicode"/>
        </w:rPr>
        <w:t>„Leitlinienprogramm Onkologie“ der Arbeitsgemeinschaft der Wissenschaftlichen Medizinischen Fachgesellschaften e. V.</w:t>
      </w:r>
      <w:r w:rsidR="008F3161">
        <w:rPr>
          <w:rFonts w:ascii="Lucida Sans Unicode" w:hAnsi="Lucida Sans Unicode" w:cs="Lucida Sans Unicode"/>
        </w:rPr>
        <w:t xml:space="preserve"> (AWMF)</w:t>
      </w:r>
      <w:r w:rsidRPr="00ED0BB0">
        <w:rPr>
          <w:rFonts w:ascii="Lucida Sans Unicode" w:hAnsi="Lucida Sans Unicode" w:cs="Lucida Sans Unicode"/>
        </w:rPr>
        <w:t xml:space="preserve">, der Deutschen Krebsgesellschaft e. V. </w:t>
      </w:r>
      <w:r w:rsidR="008F3161">
        <w:rPr>
          <w:rFonts w:ascii="Lucida Sans Unicode" w:hAnsi="Lucida Sans Unicode" w:cs="Lucida Sans Unicode"/>
        </w:rPr>
        <w:t xml:space="preserve">(DKG) </w:t>
      </w:r>
      <w:r w:rsidRPr="00ED0BB0">
        <w:rPr>
          <w:rFonts w:ascii="Lucida Sans Unicode" w:hAnsi="Lucida Sans Unicode" w:cs="Lucida Sans Unicode"/>
        </w:rPr>
        <w:t xml:space="preserve">und der </w:t>
      </w:r>
      <w:r w:rsidR="00C1274A" w:rsidRPr="00ED0BB0">
        <w:rPr>
          <w:rFonts w:ascii="Lucida Sans Unicode" w:hAnsi="Lucida Sans Unicode" w:cs="Lucida Sans Unicode"/>
        </w:rPr>
        <w:t xml:space="preserve">Stiftung </w:t>
      </w:r>
      <w:r w:rsidRPr="00ED0BB0">
        <w:rPr>
          <w:rFonts w:ascii="Lucida Sans Unicode" w:hAnsi="Lucida Sans Unicode" w:cs="Lucida Sans Unicode"/>
        </w:rPr>
        <w:t>Deutsche Krebshilfe</w:t>
      </w:r>
    </w:p>
    <w:p w14:paraId="71576E70" w14:textId="72F75854" w:rsidR="00550579" w:rsidRPr="00ED0BB0" w:rsidRDefault="00550579" w:rsidP="00B768B8">
      <w:pPr>
        <w:spacing w:after="0" w:line="240" w:lineRule="auto"/>
        <w:ind w:left="0"/>
        <w:rPr>
          <w:rFonts w:ascii="Lucida Sans Unicode" w:hAnsi="Lucida Sans Unicode" w:cs="Lucida Sans Unicode"/>
        </w:rPr>
      </w:pPr>
      <w:r w:rsidRPr="00ED0BB0">
        <w:rPr>
          <w:rFonts w:ascii="Lucida Sans Unicode" w:hAnsi="Lucida Sans Unicode" w:cs="Lucida Sans Unicode"/>
        </w:rPr>
        <w:t>Office des Leitlinienprogrammes Onkologie</w:t>
      </w:r>
      <w:r w:rsidRPr="00ED0BB0">
        <w:rPr>
          <w:rFonts w:ascii="Lucida Sans Unicode" w:hAnsi="Lucida Sans Unicode" w:cs="Lucida Sans Unicode"/>
        </w:rPr>
        <w:br/>
      </w:r>
      <w:r w:rsidR="00131360" w:rsidRPr="00ED0BB0">
        <w:rPr>
          <w:rFonts w:ascii="Lucida Sans Unicode" w:hAnsi="Lucida Sans Unicode" w:cs="Lucida Sans Unicode"/>
        </w:rPr>
        <w:t>Kuno-Fischer-Straße 8</w:t>
      </w:r>
      <w:r w:rsidRPr="00ED0BB0">
        <w:rPr>
          <w:rFonts w:ascii="Lucida Sans Unicode" w:hAnsi="Lucida Sans Unicode" w:cs="Lucida Sans Unicode"/>
        </w:rPr>
        <w:br/>
      </w:r>
      <w:r w:rsidR="00131360" w:rsidRPr="00ED0BB0">
        <w:rPr>
          <w:rFonts w:ascii="Lucida Sans Unicode" w:hAnsi="Lucida Sans Unicode" w:cs="Lucida Sans Unicode"/>
        </w:rPr>
        <w:t>14057 Berlin</w:t>
      </w:r>
      <w:r w:rsidRPr="00ED0BB0">
        <w:rPr>
          <w:rFonts w:ascii="Lucida Sans Unicode" w:hAnsi="Lucida Sans Unicode" w:cs="Lucida Sans Unicode"/>
        </w:rPr>
        <w:br/>
        <w:t>Telefon: 030 - 3229329</w:t>
      </w:r>
      <w:r w:rsidR="00131360" w:rsidRPr="00ED0BB0">
        <w:rPr>
          <w:rFonts w:ascii="Lucida Sans Unicode" w:hAnsi="Lucida Sans Unicode" w:cs="Lucida Sans Unicode"/>
        </w:rPr>
        <w:t>2</w:t>
      </w:r>
      <w:r w:rsidRPr="00ED0BB0">
        <w:rPr>
          <w:rFonts w:ascii="Lucida Sans Unicode" w:hAnsi="Lucida Sans Unicode" w:cs="Lucida Sans Unicode"/>
        </w:rPr>
        <w:t>9</w:t>
      </w:r>
      <w:r w:rsidRPr="00ED0BB0">
        <w:rPr>
          <w:rFonts w:ascii="Lucida Sans Unicode" w:hAnsi="Lucida Sans Unicode" w:cs="Lucida Sans Unicode"/>
        </w:rPr>
        <w:br/>
        <w:t xml:space="preserve">E-Mail: </w:t>
      </w:r>
      <w:hyperlink r:id="rId11" w:history="1">
        <w:r w:rsidR="00C1274A" w:rsidRPr="00ED0BB0">
          <w:rPr>
            <w:rStyle w:val="Hyperlink"/>
            <w:rFonts w:ascii="Lucida Sans Unicode" w:hAnsi="Lucida Sans Unicode" w:cs="Lucida Sans Unicode"/>
          </w:rPr>
          <w:t>leitlinienprogramm@krebsgesellschaft.de</w:t>
        </w:r>
      </w:hyperlink>
      <w:r w:rsidR="00C1274A" w:rsidRPr="00ED0BB0">
        <w:rPr>
          <w:rFonts w:ascii="Lucida Sans Unicode" w:hAnsi="Lucida Sans Unicode" w:cs="Lucida Sans Unicode"/>
          <w:color w:val="E36C0A" w:themeColor="accent6" w:themeShade="BF"/>
        </w:rPr>
        <w:t xml:space="preserve"> </w:t>
      </w:r>
      <w:r w:rsidRPr="00ED0BB0">
        <w:rPr>
          <w:rFonts w:ascii="Lucida Sans Unicode" w:hAnsi="Lucida Sans Unicode" w:cs="Lucida Sans Unicode"/>
        </w:rPr>
        <w:br/>
      </w:r>
      <w:r w:rsidR="00C1274A" w:rsidRPr="00ED0BB0">
        <w:rPr>
          <w:rFonts w:ascii="Lucida Sans Unicode" w:hAnsi="Lucida Sans Unicode" w:cs="Lucida Sans Unicode"/>
        </w:rPr>
        <w:t xml:space="preserve">Internet: </w:t>
      </w:r>
      <w:hyperlink r:id="rId12" w:history="1">
        <w:r w:rsidR="00C1274A" w:rsidRPr="00ED0BB0">
          <w:rPr>
            <w:rStyle w:val="Hyperlink"/>
            <w:rFonts w:ascii="Lucida Sans Unicode" w:hAnsi="Lucida Sans Unicode" w:cs="Lucida Sans Unicode"/>
          </w:rPr>
          <w:t>www.leitlinienprogramm-onkologie.de</w:t>
        </w:r>
      </w:hyperlink>
      <w:r w:rsidR="00C1274A" w:rsidRPr="00ED0BB0">
        <w:rPr>
          <w:rFonts w:ascii="Lucida Sans Unicode" w:hAnsi="Lucida Sans Unicode" w:cs="Lucida Sans Unicode"/>
        </w:rPr>
        <w:t xml:space="preserve"> </w:t>
      </w:r>
    </w:p>
    <w:p w14:paraId="4234A663" w14:textId="4FCBC993" w:rsidR="000F11A9" w:rsidRPr="00ED0BB0" w:rsidRDefault="0066171C" w:rsidP="006C7273">
      <w:pPr>
        <w:keepNext/>
        <w:keepLines/>
        <w:tabs>
          <w:tab w:val="left" w:pos="1418"/>
        </w:tabs>
        <w:spacing w:before="120" w:after="40" w:line="240" w:lineRule="auto"/>
        <w:ind w:left="0"/>
        <w:outlineLvl w:val="1"/>
        <w:rPr>
          <w:rFonts w:ascii="Lucida Sans Unicode" w:hAnsi="Lucida Sans Unicode" w:cs="Lucida Sans Unicode"/>
          <w:sz w:val="22"/>
          <w:szCs w:val="22"/>
        </w:rPr>
      </w:pPr>
      <w:bookmarkStart w:id="423" w:name="_Toc388356307"/>
      <w:r>
        <w:rPr>
          <w:rFonts w:ascii="Lucida Sans Unicode" w:eastAsia="Times New Roman" w:hAnsi="Lucida Sans Unicode" w:cs="Lucida Sans Unicode"/>
          <w:b/>
          <w:bCs/>
          <w:kern w:val="32"/>
          <w:sz w:val="20"/>
          <w:szCs w:val="20"/>
        </w:rPr>
        <w:t xml:space="preserve">Autorengremium </w:t>
      </w:r>
      <w:r w:rsidR="000F11A9">
        <w:rPr>
          <w:rFonts w:ascii="Lucida Sans Unicode" w:eastAsia="Times New Roman" w:hAnsi="Lucida Sans Unicode" w:cs="Lucida Sans Unicode"/>
          <w:b/>
          <w:bCs/>
          <w:kern w:val="32"/>
          <w:sz w:val="20"/>
          <w:szCs w:val="20"/>
        </w:rPr>
        <w:t xml:space="preserve">der </w:t>
      </w:r>
      <w:r w:rsidR="001C443D" w:rsidRPr="002D43DD">
        <w:rPr>
          <w:rFonts w:ascii="Lucida Sans Unicode" w:eastAsia="Times New Roman" w:hAnsi="Lucida Sans Unicode" w:cs="Lucida Sans Unicode"/>
          <w:b/>
          <w:bCs/>
          <w:kern w:val="32"/>
          <w:sz w:val="20"/>
          <w:szCs w:val="20"/>
          <w:highlight w:val="yellow"/>
        </w:rPr>
        <w:t>X</w:t>
      </w:r>
      <w:r w:rsidR="000F11A9" w:rsidRPr="002D43DD">
        <w:rPr>
          <w:rFonts w:ascii="Lucida Sans Unicode" w:eastAsia="Times New Roman" w:hAnsi="Lucida Sans Unicode" w:cs="Lucida Sans Unicode"/>
          <w:b/>
          <w:bCs/>
          <w:kern w:val="32"/>
          <w:sz w:val="20"/>
          <w:szCs w:val="20"/>
          <w:highlight w:val="yellow"/>
        </w:rPr>
        <w:t>.</w:t>
      </w:r>
      <w:r w:rsidR="000F11A9">
        <w:rPr>
          <w:rFonts w:ascii="Lucida Sans Unicode" w:eastAsia="Times New Roman" w:hAnsi="Lucida Sans Unicode" w:cs="Lucida Sans Unicode"/>
          <w:b/>
          <w:bCs/>
          <w:kern w:val="32"/>
          <w:sz w:val="20"/>
          <w:szCs w:val="20"/>
        </w:rPr>
        <w:t xml:space="preserve"> Auflage</w:t>
      </w:r>
    </w:p>
    <w:p w14:paraId="78E00CC9" w14:textId="7AE10546" w:rsidR="000F11A9" w:rsidRDefault="00314CA0" w:rsidP="00570068">
      <w:pPr>
        <w:pStyle w:val="Listenabsatz"/>
        <w:numPr>
          <w:ilvl w:val="0"/>
          <w:numId w:val="20"/>
        </w:numPr>
        <w:spacing w:after="0" w:line="240" w:lineRule="auto"/>
        <w:ind w:left="357" w:right="-6" w:hanging="357"/>
        <w:rPr>
          <w:rFonts w:ascii="Lucida Sans Unicode" w:hAnsi="Lucida Sans Unicode" w:cs="Lucida Sans Unicode"/>
          <w:highlight w:val="yellow"/>
        </w:rPr>
      </w:pPr>
      <w:r w:rsidRPr="00314CA0">
        <w:rPr>
          <w:rFonts w:ascii="Lucida Sans Unicode" w:hAnsi="Lucida Sans Unicode" w:cs="Lucida Sans Unicode"/>
          <w:highlight w:val="yellow"/>
        </w:rPr>
        <w:t>Format: Titel mit akademischem Grad</w:t>
      </w:r>
      <w:r w:rsidR="0044406D">
        <w:rPr>
          <w:rFonts w:ascii="Lucida Sans Unicode" w:hAnsi="Lucida Sans Unicode" w:cs="Lucida Sans Unicode"/>
          <w:highlight w:val="yellow"/>
        </w:rPr>
        <w:t xml:space="preserve"> (ausschließlich Dr., Prof. oder PD)</w:t>
      </w:r>
      <w:r w:rsidRPr="00314CA0">
        <w:rPr>
          <w:rFonts w:ascii="Lucida Sans Unicode" w:hAnsi="Lucida Sans Unicode" w:cs="Lucida Sans Unicode"/>
          <w:highlight w:val="yellow"/>
        </w:rPr>
        <w:t xml:space="preserve"> ohne Studiengang + Vorname + Nachname + aktueller Arbeitsort, Beispiel: Prof. Dr. Max Mustermann, Bonn</w:t>
      </w:r>
    </w:p>
    <w:p w14:paraId="7E8F6848" w14:textId="5A0DF0CF" w:rsidR="00407B8C" w:rsidRDefault="00407B8C" w:rsidP="00407B8C">
      <w:pPr>
        <w:spacing w:after="0" w:line="240" w:lineRule="auto"/>
        <w:ind w:left="0" w:right="-6"/>
        <w:rPr>
          <w:rFonts w:ascii="Lucida Sans Unicode" w:hAnsi="Lucida Sans Unicode" w:cs="Lucida Sans Unicode"/>
          <w:highlight w:val="yellow"/>
        </w:rPr>
      </w:pPr>
    </w:p>
    <w:p w14:paraId="5C98FB1D" w14:textId="033B6713" w:rsidR="00407B8C" w:rsidRPr="00407B8C" w:rsidRDefault="00407B8C" w:rsidP="00407B8C">
      <w:pPr>
        <w:spacing w:line="240" w:lineRule="auto"/>
        <w:ind w:left="0"/>
        <w:rPr>
          <w:rFonts w:ascii="Lucida Sans Unicode" w:hAnsi="Lucida Sans Unicode" w:cs="Lucida Sans Unicode"/>
        </w:rPr>
      </w:pPr>
      <w:r w:rsidRPr="00407B8C">
        <w:rPr>
          <w:rFonts w:ascii="Lucida Sans Unicode" w:hAnsi="Lucida Sans Unicode" w:cs="Lucida Sans Unicode"/>
        </w:rPr>
        <w:t xml:space="preserve">Die an der Erstellung der Patientenleitlinie beteiligten Fachgesellschaften und Institutionen sind </w:t>
      </w:r>
      <w:r w:rsidRPr="00B17C93">
        <w:rPr>
          <w:rFonts w:ascii="Lucida Sans Unicode" w:hAnsi="Lucida Sans Unicode" w:cs="Lucida Sans Unicode"/>
        </w:rPr>
        <w:t xml:space="preserve">ab </w:t>
      </w:r>
      <w:r w:rsidRPr="00E664F7">
        <w:rPr>
          <w:rFonts w:ascii="Lucida Sans Unicode" w:hAnsi="Lucida Sans Unicode" w:cs="Lucida Sans Unicode"/>
          <w:highlight w:val="yellow"/>
        </w:rPr>
        <w:t>Seite</w:t>
      </w:r>
      <w:r w:rsidRPr="00E664F7">
        <w:rPr>
          <w:highlight w:val="yellow"/>
        </w:rPr>
        <w:t xml:space="preserve"> </w:t>
      </w:r>
      <w:r w:rsidR="00E847F2">
        <w:rPr>
          <w:highlight w:val="yellow"/>
        </w:rPr>
        <w:fldChar w:fldCharType="begin"/>
      </w:r>
      <w:r w:rsidR="00E847F2">
        <w:rPr>
          <w:highlight w:val="yellow"/>
        </w:rPr>
        <w:instrText xml:space="preserve"> PAGEREF _Ref67040500 \h </w:instrText>
      </w:r>
      <w:r w:rsidR="00E847F2">
        <w:rPr>
          <w:highlight w:val="yellow"/>
        </w:rPr>
      </w:r>
      <w:r w:rsidR="00E847F2">
        <w:rPr>
          <w:highlight w:val="yellow"/>
        </w:rPr>
        <w:fldChar w:fldCharType="separate"/>
      </w:r>
      <w:r w:rsidR="00E847F2">
        <w:rPr>
          <w:noProof/>
          <w:highlight w:val="yellow"/>
        </w:rPr>
        <w:t>103</w:t>
      </w:r>
      <w:r w:rsidR="00E847F2">
        <w:rPr>
          <w:highlight w:val="yellow"/>
        </w:rPr>
        <w:fldChar w:fldCharType="end"/>
      </w:r>
      <w:r w:rsidRPr="00407B8C">
        <w:rPr>
          <w:rFonts w:ascii="Lucida Sans Unicode" w:hAnsi="Lucida Sans Unicode" w:cs="Lucida Sans Unicode"/>
        </w:rPr>
        <w:t xml:space="preserve"> aufgeführt.</w:t>
      </w:r>
    </w:p>
    <w:p w14:paraId="333761AD"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424" w:name="_Toc331606405"/>
      <w:bookmarkStart w:id="425" w:name="_Toc383088876"/>
      <w:bookmarkStart w:id="426" w:name="_Toc388356308"/>
      <w:bookmarkEnd w:id="423"/>
      <w:r w:rsidRPr="00ED0BB0">
        <w:rPr>
          <w:rFonts w:ascii="Lucida Sans Unicode" w:eastAsia="Times New Roman" w:hAnsi="Lucida Sans Unicode" w:cs="Lucida Sans Unicode"/>
          <w:b/>
          <w:bCs/>
          <w:kern w:val="32"/>
          <w:sz w:val="20"/>
          <w:szCs w:val="20"/>
        </w:rPr>
        <w:t>Redaktion und Koordination</w:t>
      </w:r>
      <w:bookmarkEnd w:id="424"/>
      <w:bookmarkEnd w:id="425"/>
      <w:r w:rsidR="007A2AFC" w:rsidRPr="00ED0BB0">
        <w:rPr>
          <w:rFonts w:ascii="Lucida Sans Unicode" w:eastAsia="Times New Roman" w:hAnsi="Lucida Sans Unicode" w:cs="Lucida Sans Unicode"/>
          <w:b/>
          <w:bCs/>
          <w:kern w:val="32"/>
          <w:sz w:val="20"/>
          <w:szCs w:val="20"/>
        </w:rPr>
        <w:t xml:space="preserve"> </w:t>
      </w:r>
      <w:bookmarkEnd w:id="426"/>
    </w:p>
    <w:p w14:paraId="3EAE6C5A" w14:textId="55C2A40E" w:rsidR="004C542C" w:rsidRDefault="004C542C" w:rsidP="004C542C">
      <w:pPr>
        <w:pStyle w:val="Listenabsatz"/>
        <w:numPr>
          <w:ilvl w:val="0"/>
          <w:numId w:val="20"/>
        </w:numPr>
        <w:spacing w:after="0" w:line="240" w:lineRule="auto"/>
        <w:ind w:left="357" w:right="-6" w:hanging="357"/>
        <w:rPr>
          <w:rFonts w:ascii="Lucida Sans Unicode" w:hAnsi="Lucida Sans Unicode" w:cs="Lucida Sans Unicode"/>
          <w:highlight w:val="yellow"/>
        </w:rPr>
      </w:pPr>
      <w:r w:rsidRPr="006C1F88">
        <w:rPr>
          <w:rFonts w:ascii="Lucida Sans Unicode" w:hAnsi="Lucida Sans Unicode" w:cs="Lucida Sans Unicode"/>
          <w:highlight w:val="yellow"/>
        </w:rPr>
        <w:t>Format: Titel mit akademischem Grad</w:t>
      </w:r>
      <w:r w:rsidR="005D531B">
        <w:rPr>
          <w:rFonts w:ascii="Lucida Sans Unicode" w:hAnsi="Lucida Sans Unicode" w:cs="Lucida Sans Unicode"/>
          <w:highlight w:val="yellow"/>
        </w:rPr>
        <w:t xml:space="preserve"> (ausschließlich Dr., Prof. oder PD)</w:t>
      </w:r>
      <w:r w:rsidRPr="006C1F88">
        <w:rPr>
          <w:rFonts w:ascii="Lucida Sans Unicode" w:hAnsi="Lucida Sans Unicode" w:cs="Lucida Sans Unicode"/>
          <w:highlight w:val="yellow"/>
        </w:rPr>
        <w:t xml:space="preserve"> ohne Studiengang + Vorname + Nachname + aktueller Arbeitsort</w:t>
      </w:r>
    </w:p>
    <w:p w14:paraId="614C3375" w14:textId="77777777" w:rsidR="00E664F7" w:rsidRPr="001C443D" w:rsidRDefault="00E664F7" w:rsidP="006C7273">
      <w:pPr>
        <w:spacing w:after="0" w:line="240" w:lineRule="auto"/>
        <w:ind w:left="0"/>
        <w:rPr>
          <w:rFonts w:ascii="Lucida Sans Unicode" w:hAnsi="Lucida Sans Unicode" w:cs="Lucida Sans Unicode"/>
          <w:highlight w:val="yellow"/>
        </w:rPr>
      </w:pPr>
    </w:p>
    <w:p w14:paraId="2C80B975" w14:textId="32D1AE06" w:rsidR="000E636B" w:rsidRPr="00ED0BB0" w:rsidRDefault="00E664F7"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427" w:name="_Toc383088877"/>
      <w:bookmarkStart w:id="428" w:name="_Toc331606406"/>
      <w:r>
        <w:rPr>
          <w:rFonts w:ascii="Lucida Sans Unicode" w:eastAsia="Times New Roman" w:hAnsi="Lucida Sans Unicode" w:cs="Lucida Sans Unicode"/>
          <w:b/>
          <w:bCs/>
          <w:kern w:val="32"/>
          <w:sz w:val="20"/>
          <w:szCs w:val="20"/>
        </w:rPr>
        <w:t xml:space="preserve">Layout und </w:t>
      </w:r>
      <w:r w:rsidR="000E636B" w:rsidRPr="00ED0BB0">
        <w:rPr>
          <w:rFonts w:ascii="Lucida Sans Unicode" w:eastAsia="Times New Roman" w:hAnsi="Lucida Sans Unicode" w:cs="Lucida Sans Unicode"/>
          <w:b/>
          <w:bCs/>
          <w:kern w:val="32"/>
          <w:sz w:val="20"/>
          <w:szCs w:val="20"/>
        </w:rPr>
        <w:t>Grafik</w:t>
      </w:r>
      <w:bookmarkEnd w:id="427"/>
    </w:p>
    <w:p w14:paraId="40848D4B" w14:textId="398182AD" w:rsidR="00E664F7" w:rsidRPr="007E4B39" w:rsidRDefault="00E664F7" w:rsidP="007E4B39">
      <w:pPr>
        <w:spacing w:after="0" w:line="240" w:lineRule="auto"/>
        <w:ind w:left="0"/>
        <w:rPr>
          <w:rFonts w:ascii="Lucida Sans Unicode" w:hAnsi="Lucida Sans Unicode" w:cs="Lucida Sans Unicode"/>
        </w:rPr>
      </w:pPr>
      <w:r w:rsidRPr="007E4B39">
        <w:rPr>
          <w:rFonts w:ascii="Lucida Sans Unicode" w:hAnsi="Lucida Sans Unicode" w:cs="Lucida Sans Unicode"/>
        </w:rPr>
        <w:t>Federmann und Kampczyk design gmbh</w:t>
      </w:r>
      <w:r w:rsidR="007824E3" w:rsidRPr="007E4B39">
        <w:rPr>
          <w:rFonts w:ascii="Lucida Sans Unicode" w:hAnsi="Lucida Sans Unicode" w:cs="Lucida Sans Unicode"/>
        </w:rPr>
        <w:t>, Wuppertal</w:t>
      </w:r>
    </w:p>
    <w:p w14:paraId="6C11B46C" w14:textId="2BED1D7D" w:rsidR="003E37FC" w:rsidRDefault="003E37FC" w:rsidP="007E4B39">
      <w:pPr>
        <w:spacing w:after="0" w:line="240" w:lineRule="auto"/>
        <w:ind w:left="0"/>
      </w:pPr>
      <w:r w:rsidRPr="007E4B39">
        <w:rPr>
          <w:rFonts w:ascii="Lucida Sans Unicode" w:hAnsi="Lucida Sans Unicode" w:cs="Lucida Sans Unicode"/>
        </w:rPr>
        <w:t>Dr. Patrick Rebacz</w:t>
      </w:r>
      <w:r w:rsidR="00B768B8">
        <w:rPr>
          <w:rFonts w:ascii="Lucida Sans Unicode" w:hAnsi="Lucida Sans Unicode" w:cs="Lucida Sans Unicode"/>
        </w:rPr>
        <w:t xml:space="preserve"> (Visionom)</w:t>
      </w:r>
      <w:r w:rsidRPr="007E4B39">
        <w:rPr>
          <w:rFonts w:ascii="Lucida Sans Unicode" w:hAnsi="Lucida Sans Unicode" w:cs="Lucida Sans Unicode"/>
        </w:rPr>
        <w:t>, Witten</w:t>
      </w:r>
      <w:r w:rsidR="00DB1345" w:rsidRPr="002571DE">
        <w:t xml:space="preserve"> </w:t>
      </w:r>
    </w:p>
    <w:p w14:paraId="38FE12CE" w14:textId="77777777" w:rsidR="00E664F7" w:rsidRPr="00E664F7" w:rsidRDefault="00E664F7" w:rsidP="006C7273">
      <w:pPr>
        <w:spacing w:after="0" w:line="240" w:lineRule="auto"/>
        <w:ind w:left="0"/>
        <w:rPr>
          <w:rFonts w:ascii="Lucida Sans Unicode" w:eastAsia="Times New Roman" w:hAnsi="Lucida Sans Unicode" w:cs="Lucida Sans Unicode"/>
          <w:kern w:val="32"/>
          <w:sz w:val="20"/>
          <w:szCs w:val="20"/>
        </w:rPr>
      </w:pPr>
    </w:p>
    <w:p w14:paraId="78307E52"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429" w:name="_Toc383088878"/>
      <w:r w:rsidRPr="00ED0BB0">
        <w:rPr>
          <w:rFonts w:ascii="Lucida Sans Unicode" w:eastAsia="Times New Roman" w:hAnsi="Lucida Sans Unicode" w:cs="Lucida Sans Unicode"/>
          <w:b/>
          <w:bCs/>
          <w:kern w:val="32"/>
          <w:sz w:val="20"/>
          <w:szCs w:val="20"/>
        </w:rPr>
        <w:t>Finanzierung der Patientenleitlinie</w:t>
      </w:r>
      <w:bookmarkEnd w:id="428"/>
      <w:bookmarkEnd w:id="429"/>
    </w:p>
    <w:p w14:paraId="776AF863" w14:textId="77777777" w:rsidR="000E636B" w:rsidRPr="00ED0BB0" w:rsidRDefault="00386B85" w:rsidP="006C7273">
      <w:pPr>
        <w:spacing w:line="240" w:lineRule="auto"/>
        <w:ind w:left="0"/>
        <w:rPr>
          <w:rFonts w:ascii="Lucida Sans Unicode" w:hAnsi="Lucida Sans Unicode" w:cs="Lucida Sans Unicode"/>
        </w:rPr>
      </w:pPr>
      <w:r>
        <w:rPr>
          <w:rFonts w:ascii="Lucida Sans Unicode" w:hAnsi="Lucida Sans Unicode" w:cs="Lucida Sans Unicode"/>
        </w:rPr>
        <w:t>Die</w:t>
      </w:r>
      <w:r w:rsidR="000E636B" w:rsidRPr="00ED0BB0">
        <w:rPr>
          <w:rFonts w:ascii="Lucida Sans Unicode" w:hAnsi="Lucida Sans Unicode" w:cs="Lucida Sans Unicode"/>
        </w:rPr>
        <w:t xml:space="preserve"> Patientenleitlinie wurde von der </w:t>
      </w:r>
      <w:r w:rsidR="00C1274A" w:rsidRPr="00ED0BB0">
        <w:rPr>
          <w:rFonts w:ascii="Lucida Sans Unicode" w:hAnsi="Lucida Sans Unicode" w:cs="Lucida Sans Unicode"/>
        </w:rPr>
        <w:t xml:space="preserve">Stiftung </w:t>
      </w:r>
      <w:r w:rsidR="000E636B" w:rsidRPr="00ED0BB0">
        <w:rPr>
          <w:rFonts w:ascii="Lucida Sans Unicode" w:hAnsi="Lucida Sans Unicode" w:cs="Lucida Sans Unicode"/>
        </w:rPr>
        <w:t>Deutsche Krebshilfe</w:t>
      </w:r>
      <w:r w:rsidR="00C1274A" w:rsidRPr="00ED0BB0">
        <w:rPr>
          <w:rFonts w:ascii="Lucida Sans Unicode" w:hAnsi="Lucida Sans Unicode" w:cs="Lucida Sans Unicode"/>
        </w:rPr>
        <w:t xml:space="preserve"> </w:t>
      </w:r>
      <w:r w:rsidR="000E636B" w:rsidRPr="00ED0BB0">
        <w:rPr>
          <w:rFonts w:ascii="Lucida Sans Unicode" w:hAnsi="Lucida Sans Unicode" w:cs="Lucida Sans Unicode"/>
        </w:rPr>
        <w:t>im Rahmen des Leitlinienprogramms Onkologie (OL) finanziert.</w:t>
      </w:r>
    </w:p>
    <w:p w14:paraId="366CD2EF" w14:textId="77777777" w:rsidR="00DB1345" w:rsidRPr="002571DE" w:rsidRDefault="00DB1345" w:rsidP="00DB1345">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430" w:name="_Toc331606407"/>
      <w:bookmarkStart w:id="431" w:name="_Toc383088879"/>
      <w:bookmarkStart w:id="432" w:name="_Hlk96929169"/>
      <w:r>
        <w:rPr>
          <w:rFonts w:ascii="Lucida Sans Unicode" w:eastAsia="Times New Roman" w:hAnsi="Lucida Sans Unicode" w:cs="Lucida Sans Unicode"/>
          <w:b/>
          <w:bCs/>
          <w:kern w:val="32"/>
          <w:sz w:val="20"/>
          <w:szCs w:val="20"/>
        </w:rPr>
        <w:t xml:space="preserve">Aktualität, </w:t>
      </w:r>
      <w:r w:rsidRPr="002571DE">
        <w:rPr>
          <w:rFonts w:ascii="Lucida Sans Unicode" w:eastAsia="Times New Roman" w:hAnsi="Lucida Sans Unicode" w:cs="Lucida Sans Unicode"/>
          <w:b/>
          <w:bCs/>
          <w:kern w:val="32"/>
          <w:sz w:val="20"/>
          <w:szCs w:val="20"/>
        </w:rPr>
        <w:t>Gültigkeitsdauer und Fortschreibung</w:t>
      </w:r>
      <w:bookmarkEnd w:id="430"/>
      <w:bookmarkEnd w:id="431"/>
    </w:p>
    <w:p w14:paraId="3F2E1095" w14:textId="7041D067" w:rsidR="00DB1345" w:rsidRPr="00B17C93" w:rsidRDefault="00DB1345" w:rsidP="00DB1345">
      <w:pPr>
        <w:spacing w:line="240" w:lineRule="auto"/>
        <w:ind w:left="0"/>
        <w:rPr>
          <w:rFonts w:ascii="Lucida Sans Unicode" w:hAnsi="Lucida Sans Unicode" w:cs="Lucida Sans Unicode"/>
        </w:rPr>
      </w:pPr>
      <w:r w:rsidRPr="00B17C93">
        <w:rPr>
          <w:rFonts w:ascii="Lucida Sans Unicode" w:hAnsi="Lucida Sans Unicode" w:cs="Lucida Sans Unicode"/>
        </w:rPr>
        <w:t xml:space="preserve">Sofern nicht anders angegeben, basieren sämtliche Inhalte dieser </w:t>
      </w:r>
      <w:r>
        <w:rPr>
          <w:rFonts w:ascii="Lucida Sans Unicode" w:hAnsi="Lucida Sans Unicode" w:cs="Lucida Sans Unicode"/>
        </w:rPr>
        <w:t xml:space="preserve">Patientenleitlinie, </w:t>
      </w:r>
      <w:r w:rsidRPr="00B17C93">
        <w:rPr>
          <w:rFonts w:ascii="Lucida Sans Unicode" w:hAnsi="Lucida Sans Unicode" w:cs="Lucida Sans Unicode"/>
        </w:rPr>
        <w:t>einschließlich der beteiligten medizinischen Fachgesellschaften</w:t>
      </w:r>
      <w:r>
        <w:rPr>
          <w:rFonts w:ascii="Lucida Sans Unicode" w:hAnsi="Lucida Sans Unicode" w:cs="Lucida Sans Unicode"/>
        </w:rPr>
        <w:t xml:space="preserve"> und</w:t>
      </w:r>
      <w:r w:rsidRPr="00B17C93">
        <w:rPr>
          <w:rFonts w:ascii="Lucida Sans Unicode" w:hAnsi="Lucida Sans Unicode" w:cs="Lucida Sans Unicode"/>
        </w:rPr>
        <w:t xml:space="preserve"> Institutionen (siehe ab </w:t>
      </w:r>
      <w:r w:rsidRPr="00D04586">
        <w:rPr>
          <w:rFonts w:ascii="Lucida Sans Unicode" w:hAnsi="Lucida Sans Unicode" w:cs="Lucida Sans Unicode"/>
          <w:highlight w:val="yellow"/>
        </w:rPr>
        <w:t>Seite</w:t>
      </w:r>
      <w:r w:rsidRPr="00D04586">
        <w:rPr>
          <w:highlight w:val="yellow"/>
        </w:rPr>
        <w:t xml:space="preserve"> </w:t>
      </w:r>
      <w:r w:rsidR="00E847F2">
        <w:rPr>
          <w:highlight w:val="yellow"/>
        </w:rPr>
        <w:fldChar w:fldCharType="begin"/>
      </w:r>
      <w:r w:rsidR="00E847F2">
        <w:rPr>
          <w:highlight w:val="yellow"/>
        </w:rPr>
        <w:instrText xml:space="preserve"> PAGEREF _Ref67040500 \h </w:instrText>
      </w:r>
      <w:r w:rsidR="00E847F2">
        <w:rPr>
          <w:highlight w:val="yellow"/>
        </w:rPr>
      </w:r>
      <w:r w:rsidR="00E847F2">
        <w:rPr>
          <w:highlight w:val="yellow"/>
        </w:rPr>
        <w:fldChar w:fldCharType="separate"/>
      </w:r>
      <w:r w:rsidR="00E847F2">
        <w:rPr>
          <w:noProof/>
          <w:highlight w:val="yellow"/>
        </w:rPr>
        <w:t>103</w:t>
      </w:r>
      <w:r w:rsidR="00E847F2">
        <w:rPr>
          <w:highlight w:val="yellow"/>
        </w:rPr>
        <w:fldChar w:fldCharType="end"/>
      </w:r>
      <w:r w:rsidRPr="00B17C93">
        <w:rPr>
          <w:rFonts w:ascii="Lucida Sans Unicode" w:hAnsi="Lucida Sans Unicode" w:cs="Lucida Sans Unicode"/>
        </w:rPr>
        <w:t xml:space="preserve">), auf der ärztlichen S3-Leitlinie </w:t>
      </w:r>
      <w:r>
        <w:rPr>
          <w:rFonts w:ascii="Lucida Sans Unicode" w:hAnsi="Lucida Sans Unicode" w:cs="Lucida Sans Unicode"/>
        </w:rPr>
        <w:t>„</w:t>
      </w:r>
      <w:r w:rsidRPr="002366AD">
        <w:rPr>
          <w:rFonts w:ascii="Lucida Sans Unicode" w:hAnsi="Lucida Sans Unicode" w:cs="Lucida Sans Unicode"/>
          <w:highlight w:val="yellow"/>
        </w:rPr>
        <w:t>xxx</w:t>
      </w:r>
      <w:r>
        <w:rPr>
          <w:rFonts w:ascii="Lucida Sans Unicode" w:hAnsi="Lucida Sans Unicode" w:cs="Lucida Sans Unicode"/>
        </w:rPr>
        <w:t>“ (</w:t>
      </w:r>
      <w:r w:rsidRPr="00D74A18">
        <w:rPr>
          <w:rFonts w:ascii="Lucida Sans Unicode" w:hAnsi="Lucida Sans Unicode" w:cs="Lucida Sans Unicode"/>
          <w:highlight w:val="yellow"/>
        </w:rPr>
        <w:t>AWMF-Nummer</w:t>
      </w:r>
      <w:r>
        <w:rPr>
          <w:rFonts w:ascii="Lucida Sans Unicode" w:hAnsi="Lucida Sans Unicode" w:cs="Lucida Sans Unicode"/>
        </w:rPr>
        <w:t xml:space="preserve">) </w:t>
      </w:r>
      <w:r w:rsidRPr="00B17C93">
        <w:rPr>
          <w:rFonts w:ascii="Lucida Sans Unicode" w:hAnsi="Lucida Sans Unicode" w:cs="Lucida Sans Unicode"/>
        </w:rPr>
        <w:t xml:space="preserve">mit Stand </w:t>
      </w:r>
      <w:r w:rsidRPr="001C443D">
        <w:rPr>
          <w:rFonts w:ascii="Lucida Sans Unicode" w:hAnsi="Lucida Sans Unicode" w:cs="Lucida Sans Unicode"/>
          <w:highlight w:val="yellow"/>
        </w:rPr>
        <w:t>MMMM YYYY</w:t>
      </w:r>
      <w:r w:rsidR="0044406D">
        <w:rPr>
          <w:rFonts w:ascii="Lucida Sans Unicode" w:hAnsi="Lucida Sans Unicode" w:cs="Lucida Sans Unicode"/>
        </w:rPr>
        <w:t xml:space="preserve"> </w:t>
      </w:r>
      <w:r w:rsidR="0044406D" w:rsidRPr="002D43DD">
        <w:rPr>
          <w:rFonts w:ascii="Lucida Sans Unicode" w:hAnsi="Lucida Sans Unicode" w:cs="Lucida Sans Unicode"/>
          <w:highlight w:val="yellow"/>
        </w:rPr>
        <w:t>(Version X.Y)</w:t>
      </w:r>
      <w:r w:rsidR="002D43DD">
        <w:rPr>
          <w:rFonts w:ascii="Lucida Sans Unicode" w:hAnsi="Lucida Sans Unicode" w:cs="Lucida Sans Unicode"/>
        </w:rPr>
        <w:t>.</w:t>
      </w:r>
    </w:p>
    <w:p w14:paraId="653EF2E0" w14:textId="13C1C98E" w:rsidR="00DB1345" w:rsidRDefault="00DB1345" w:rsidP="00DB1345">
      <w:pPr>
        <w:spacing w:line="240" w:lineRule="auto"/>
        <w:ind w:left="0"/>
        <w:rPr>
          <w:rFonts w:ascii="Lucida Sans Unicode" w:hAnsi="Lucida Sans Unicode" w:cs="Lucida Sans Unicode"/>
        </w:rPr>
      </w:pPr>
      <w:r w:rsidRPr="00B17C93">
        <w:rPr>
          <w:rFonts w:ascii="Lucida Sans Unicode" w:hAnsi="Lucida Sans Unicode" w:cs="Lucida Sans Unicode"/>
        </w:rPr>
        <w:t xml:space="preserve">Die </w:t>
      </w:r>
      <w:r>
        <w:rPr>
          <w:rFonts w:ascii="Lucida Sans Unicode" w:hAnsi="Lucida Sans Unicode" w:cs="Lucida Sans Unicode"/>
        </w:rPr>
        <w:t>Patientenleitlinie</w:t>
      </w:r>
      <w:r w:rsidRPr="00B17C93">
        <w:rPr>
          <w:rFonts w:ascii="Lucida Sans Unicode" w:hAnsi="Lucida Sans Unicode" w:cs="Lucida Sans Unicode"/>
        </w:rPr>
        <w:t xml:space="preserve"> ist bis zu ihrer nächsten Aktualisierung gültig, maximal jedoch bis fünf Jahre nach </w:t>
      </w:r>
      <w:r w:rsidR="00595702">
        <w:rPr>
          <w:rFonts w:ascii="Lucida Sans Unicode" w:hAnsi="Lucida Sans Unicode" w:cs="Lucida Sans Unicode"/>
        </w:rPr>
        <w:t xml:space="preserve">ihrer </w:t>
      </w:r>
      <w:r w:rsidRPr="00B17C93">
        <w:rPr>
          <w:rFonts w:ascii="Lucida Sans Unicode" w:hAnsi="Lucida Sans Unicode" w:cs="Lucida Sans Unicode"/>
        </w:rPr>
        <w:t xml:space="preserve">Veröffentlichung. Das Autorengremium evaluiert den </w:t>
      </w:r>
      <w:r>
        <w:rPr>
          <w:rFonts w:ascii="Lucida Sans Unicode" w:hAnsi="Lucida Sans Unicode" w:cs="Lucida Sans Unicode"/>
        </w:rPr>
        <w:t>Überarbeitungs</w:t>
      </w:r>
      <w:r w:rsidRPr="00B17C93">
        <w:rPr>
          <w:rFonts w:ascii="Lucida Sans Unicode" w:hAnsi="Lucida Sans Unicode" w:cs="Lucida Sans Unicode"/>
        </w:rPr>
        <w:t xml:space="preserve">bedarf der Patientenleitlinie nach der Aktualisierung </w:t>
      </w:r>
      <w:r>
        <w:rPr>
          <w:rFonts w:ascii="Lucida Sans Unicode" w:hAnsi="Lucida Sans Unicode" w:cs="Lucida Sans Unicode"/>
        </w:rPr>
        <w:t xml:space="preserve">der </w:t>
      </w:r>
      <w:r w:rsidRPr="00B17C93">
        <w:rPr>
          <w:rFonts w:ascii="Lucida Sans Unicode" w:hAnsi="Lucida Sans Unicode" w:cs="Lucida Sans Unicode"/>
        </w:rPr>
        <w:t>zugrundeliegenden ärztlichen S3-Leitlinie.</w:t>
      </w:r>
    </w:p>
    <w:p w14:paraId="57392B8F" w14:textId="77777777" w:rsidR="004E5552" w:rsidRPr="00D0213D" w:rsidRDefault="004E5552" w:rsidP="00D0213D">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433" w:name="_Toc771259"/>
      <w:bookmarkEnd w:id="432"/>
      <w:r w:rsidRPr="00D0213D">
        <w:rPr>
          <w:rFonts w:ascii="Lucida Sans Unicode" w:eastAsia="Times New Roman" w:hAnsi="Lucida Sans Unicode" w:cs="Lucida Sans Unicode"/>
          <w:b/>
          <w:bCs/>
          <w:kern w:val="32"/>
          <w:sz w:val="20"/>
          <w:szCs w:val="20"/>
        </w:rPr>
        <w:t>Stand</w:t>
      </w:r>
      <w:bookmarkEnd w:id="433"/>
    </w:p>
    <w:p w14:paraId="4748F7B9" w14:textId="35C1A909" w:rsidR="00794B87" w:rsidRDefault="001C443D" w:rsidP="004E5552">
      <w:pPr>
        <w:spacing w:line="240" w:lineRule="auto"/>
        <w:ind w:left="0"/>
        <w:rPr>
          <w:rFonts w:ascii="Lucida Sans Unicode" w:hAnsi="Lucida Sans Unicode" w:cs="Lucida Sans Unicode"/>
        </w:rPr>
      </w:pPr>
      <w:r w:rsidRPr="001C443D">
        <w:rPr>
          <w:rFonts w:ascii="Lucida Sans Unicode" w:hAnsi="Lucida Sans Unicode" w:cs="Lucida Sans Unicode"/>
          <w:highlight w:val="yellow"/>
        </w:rPr>
        <w:t>MMMM YYYY</w:t>
      </w:r>
    </w:p>
    <w:p w14:paraId="555447D3" w14:textId="77777777" w:rsidR="004E5552" w:rsidRDefault="004E5552" w:rsidP="006C7273">
      <w:pPr>
        <w:spacing w:line="240" w:lineRule="auto"/>
        <w:rPr>
          <w:rFonts w:ascii="Lucida Sans Unicode" w:hAnsi="Lucida Sans Unicode" w:cs="Lucida Sans Unicode"/>
        </w:rPr>
      </w:pPr>
    </w:p>
    <w:p w14:paraId="1D545EC5" w14:textId="77777777" w:rsidR="004E5552" w:rsidRPr="00ED0BB0" w:rsidRDefault="004E5552" w:rsidP="006C7273">
      <w:pPr>
        <w:spacing w:line="240" w:lineRule="auto"/>
        <w:rPr>
          <w:rFonts w:ascii="Lucida Sans Unicode" w:hAnsi="Lucida Sans Unicode" w:cs="Lucida Sans Unicode"/>
        </w:rPr>
        <w:sectPr w:rsidR="004E5552" w:rsidRPr="00ED0BB0" w:rsidSect="00330CD2">
          <w:headerReference w:type="even" r:id="rId13"/>
          <w:headerReference w:type="default" r:id="rId14"/>
          <w:headerReference w:type="first" r:id="rId15"/>
          <w:pgSz w:w="11899" w:h="16838"/>
          <w:pgMar w:top="1985" w:right="1134" w:bottom="1418" w:left="1701" w:header="964" w:footer="567" w:gutter="0"/>
          <w:cols w:space="708"/>
          <w:docGrid w:linePitch="245"/>
        </w:sectPr>
      </w:pPr>
    </w:p>
    <w:p w14:paraId="48C45B5F" w14:textId="77777777" w:rsidR="006D6016" w:rsidRDefault="000F357B" w:rsidP="006D6016">
      <w:pPr>
        <w:pStyle w:val="berschrift1"/>
        <w:numPr>
          <w:ilvl w:val="0"/>
          <w:numId w:val="0"/>
        </w:numPr>
        <w:ind w:left="1418"/>
        <w:rPr>
          <w:rFonts w:ascii="Lucida Sans Unicode" w:hAnsi="Lucida Sans Unicode" w:cs="Lucida Sans Unicode"/>
        </w:rPr>
      </w:pPr>
      <w:bookmarkStart w:id="434" w:name="_Toc130813023"/>
      <w:bookmarkStart w:id="435" w:name="_Ref441063230"/>
      <w:bookmarkStart w:id="436" w:name="_Toc106258540"/>
      <w:r>
        <w:rPr>
          <w:rFonts w:ascii="Lucida Sans Unicode" w:hAnsi="Lucida Sans Unicode" w:cs="Lucida Sans Unicode"/>
        </w:rPr>
        <w:t>((Schmutztitel))</w:t>
      </w:r>
      <w:bookmarkEnd w:id="434"/>
      <w:bookmarkEnd w:id="436"/>
    </w:p>
    <w:p w14:paraId="2FF22102" w14:textId="77777777" w:rsidR="006D6016" w:rsidRDefault="006D6016" w:rsidP="006D6016"/>
    <w:p w14:paraId="76E906DD" w14:textId="77777777" w:rsidR="006D6016" w:rsidRDefault="006D6016" w:rsidP="006D6016"/>
    <w:p w14:paraId="64B954E1" w14:textId="77777777" w:rsidR="006D6016" w:rsidRDefault="006D6016" w:rsidP="006D6016"/>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6D6016" w:rsidRPr="00ED0BB0" w14:paraId="79DE17A4" w14:textId="77777777" w:rsidTr="00B7319F">
        <w:trPr>
          <w:cnfStyle w:val="100000000000" w:firstRow="1" w:lastRow="0" w:firstColumn="0" w:lastColumn="0" w:oddVBand="0" w:evenVBand="0" w:oddHBand="0" w:evenHBand="0" w:firstRowFirstColumn="0" w:firstRowLastColumn="0" w:lastRowFirstColumn="0" w:lastRowLastColumn="0"/>
        </w:trPr>
        <w:tc>
          <w:tcPr>
            <w:tcW w:w="9209" w:type="dxa"/>
          </w:tcPr>
          <w:p w14:paraId="34FA1AAC" w14:textId="7C4CFC1B" w:rsidR="006D6016" w:rsidRPr="00ED0BB0" w:rsidRDefault="006D6016" w:rsidP="00B7319F">
            <w:pPr>
              <w:pStyle w:val="LLTabelleKopfzeile"/>
              <w:keepNext/>
              <w:keepLines/>
              <w:rPr>
                <w:rFonts w:ascii="Lucida Sans Unicode" w:hAnsi="Lucida Sans Unicode" w:cs="Lucida Sans Unicode"/>
              </w:rPr>
            </w:pPr>
          </w:p>
        </w:tc>
      </w:tr>
      <w:tr w:rsidR="006D6016" w:rsidRPr="00ED0BB0" w14:paraId="53E764D6" w14:textId="77777777" w:rsidTr="00B7319F">
        <w:tc>
          <w:tcPr>
            <w:tcW w:w="9209" w:type="dxa"/>
          </w:tcPr>
          <w:p w14:paraId="647ABE67" w14:textId="38CD3D02" w:rsidR="00B7319F" w:rsidRPr="005408E3" w:rsidRDefault="00B7319F" w:rsidP="00813249">
            <w:pPr>
              <w:keepNext/>
              <w:keepLines/>
              <w:spacing w:after="0"/>
              <w:ind w:left="0"/>
              <w:rPr>
                <w:rFonts w:ascii="Lucida Sans Unicode" w:hAnsi="Lucida Sans Unicode" w:cs="Lucida Sans Unicode"/>
                <w:b/>
              </w:rPr>
            </w:pPr>
          </w:p>
        </w:tc>
      </w:tr>
    </w:tbl>
    <w:p w14:paraId="6F144366" w14:textId="77777777" w:rsidR="006D6016" w:rsidRDefault="006D6016" w:rsidP="006D6016"/>
    <w:p w14:paraId="776AA234" w14:textId="77777777" w:rsidR="006D6016" w:rsidRDefault="006D6016" w:rsidP="006D6016"/>
    <w:p w14:paraId="50DD925C" w14:textId="77777777" w:rsidR="006D6016" w:rsidRDefault="006D6016" w:rsidP="006D6016"/>
    <w:p w14:paraId="5F44BBCC" w14:textId="77777777" w:rsidR="006D6016" w:rsidRDefault="006D6016" w:rsidP="00B31427">
      <w:pPr>
        <w:ind w:left="0"/>
      </w:pPr>
    </w:p>
    <w:p w14:paraId="20E1CCEE" w14:textId="77777777" w:rsidR="00550579" w:rsidRPr="00ED0BB0" w:rsidRDefault="00BF0D38" w:rsidP="006C7273">
      <w:pPr>
        <w:pStyle w:val="berschrift1"/>
        <w:ind w:left="1418" w:hanging="1418"/>
        <w:rPr>
          <w:rFonts w:ascii="Lucida Sans Unicode" w:hAnsi="Lucida Sans Unicode" w:cs="Lucida Sans Unicode"/>
        </w:rPr>
      </w:pPr>
      <w:bookmarkStart w:id="437" w:name="_Toc130813024"/>
      <w:bookmarkStart w:id="438" w:name="_Toc106258541"/>
      <w:r w:rsidRPr="00ED0BB0">
        <w:rPr>
          <w:rFonts w:ascii="Lucida Sans Unicode" w:hAnsi="Lucida Sans Unicode" w:cs="Lucida Sans Unicode"/>
        </w:rPr>
        <w:t>Was diese Patientenleitlinie</w:t>
      </w:r>
      <w:r w:rsidR="00550579" w:rsidRPr="00ED0BB0">
        <w:rPr>
          <w:rFonts w:ascii="Lucida Sans Unicode" w:hAnsi="Lucida Sans Unicode" w:cs="Lucida Sans Unicode"/>
        </w:rPr>
        <w:t xml:space="preserve"> bietet</w:t>
      </w:r>
      <w:bookmarkEnd w:id="435"/>
      <w:bookmarkEnd w:id="437"/>
      <w:bookmarkEnd w:id="438"/>
    </w:p>
    <w:p w14:paraId="117F8DA5" w14:textId="7297F8EC" w:rsidR="003B2EB9" w:rsidRDefault="001C443D" w:rsidP="003B2EB9">
      <w:pPr>
        <w:rPr>
          <w:rFonts w:cs="LucidaSan"/>
          <w:b/>
          <w:color w:val="F79646" w:themeColor="accent6"/>
          <w:szCs w:val="18"/>
        </w:rPr>
      </w:pPr>
      <w:r w:rsidRPr="001C443D">
        <w:rPr>
          <w:rFonts w:cs="LucidaSan"/>
          <w:b/>
          <w:color w:val="F79646" w:themeColor="accent6"/>
          <w:szCs w:val="18"/>
        </w:rPr>
        <w:t xml:space="preserve">Diese Leitlinie richtet sich an Menschen, bei denen </w:t>
      </w:r>
      <w:r w:rsidRPr="001C443D">
        <w:rPr>
          <w:rFonts w:cs="LucidaSan"/>
          <w:b/>
          <w:color w:val="F79646" w:themeColor="accent6"/>
          <w:szCs w:val="18"/>
          <w:highlight w:val="yellow"/>
        </w:rPr>
        <w:t>XXXXkrebs</w:t>
      </w:r>
      <w:r w:rsidRPr="001C443D">
        <w:rPr>
          <w:rFonts w:cs="LucidaSan"/>
          <w:b/>
          <w:color w:val="F79646" w:themeColor="accent6"/>
          <w:szCs w:val="18"/>
        </w:rPr>
        <w:t xml:space="preserve"> festgestellt wurde. Sie soll Ihnen wichtige Informationen über Ihre Erkrankung geben..</w:t>
      </w:r>
    </w:p>
    <w:p w14:paraId="6569BBD8" w14:textId="77777777" w:rsidR="004C5325" w:rsidRDefault="002F052B" w:rsidP="003B2EB9">
      <w:pPr>
        <w:rPr>
          <w:rFonts w:cs="LucidaSan"/>
          <w:b/>
          <w:color w:val="F79646" w:themeColor="accent6"/>
          <w:szCs w:val="18"/>
        </w:rPr>
      </w:pPr>
      <w:r w:rsidRPr="002F052B">
        <w:rPr>
          <w:rFonts w:cs="LucidaSan"/>
          <w:b/>
          <w:noProof/>
          <w:color w:val="F79646" w:themeColor="accent6"/>
          <w:szCs w:val="18"/>
          <w:lang w:eastAsia="de-DE"/>
        </w:rPr>
        <mc:AlternateContent>
          <mc:Choice Requires="wps">
            <w:drawing>
              <wp:anchor distT="0" distB="0" distL="114300" distR="114300" simplePos="0" relativeHeight="251668480" behindDoc="0" locked="0" layoutInCell="1" allowOverlap="1" wp14:anchorId="6E62E41E" wp14:editId="62D65592">
                <wp:simplePos x="0" y="0"/>
                <wp:positionH relativeFrom="column">
                  <wp:align>center</wp:align>
                </wp:positionH>
                <wp:positionV relativeFrom="paragraph">
                  <wp:posOffset>0</wp:posOffset>
                </wp:positionV>
                <wp:extent cx="5976518" cy="747422"/>
                <wp:effectExtent l="0" t="0" r="24765" b="1460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518" cy="747422"/>
                        </a:xfrm>
                        <a:prstGeom prst="rect">
                          <a:avLst/>
                        </a:prstGeom>
                        <a:solidFill>
                          <a:srgbClr val="FFFFFF"/>
                        </a:solidFill>
                        <a:ln w="15875" cap="rnd">
                          <a:solidFill>
                            <a:schemeClr val="accent6">
                              <a:lumMod val="60000"/>
                              <a:lumOff val="40000"/>
                            </a:schemeClr>
                          </a:solidFill>
                          <a:miter lim="800000"/>
                          <a:headEnd/>
                          <a:tailEnd/>
                        </a:ln>
                      </wps:spPr>
                      <wps:txbx>
                        <w:txbxContent>
                          <w:p w14:paraId="71A69417" w14:textId="24C2EA60"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2" name="Grafik 2"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2E41E" id="Textfeld 2" o:spid="_x0000_s1027" type="#_x0000_t202" style="position:absolute;left:0;text-align:left;margin-left:0;margin-top:0;width:470.6pt;height:58.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" strokecolor="#fabf8f [1945]" strokeweight="1.25pt">
                <v:stroke endcap="round"/>
                <v:textbox>
                  <w:txbxContent>
                    <w:p w14:paraId="71A69417" w14:textId="24C2EA60"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2" name="Grafik 2"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v:textbox>
              </v:shape>
            </w:pict>
          </mc:Fallback>
        </mc:AlternateContent>
      </w:r>
    </w:p>
    <w:p w14:paraId="2458438F" w14:textId="77777777" w:rsidR="002F052B" w:rsidRDefault="002F052B" w:rsidP="003B2EB9">
      <w:pPr>
        <w:rPr>
          <w:rFonts w:cs="LucidaSan"/>
          <w:b/>
          <w:color w:val="F79646" w:themeColor="accent6"/>
          <w:szCs w:val="18"/>
        </w:rPr>
      </w:pPr>
    </w:p>
    <w:p w14:paraId="6924829D" w14:textId="77777777" w:rsidR="002F052B" w:rsidRPr="00E83D24" w:rsidRDefault="002F052B" w:rsidP="003B2EB9">
      <w:pPr>
        <w:rPr>
          <w:rFonts w:cs="LucidaSan"/>
          <w:b/>
          <w:color w:val="F79646" w:themeColor="accent6"/>
          <w:szCs w:val="18"/>
        </w:rPr>
      </w:pPr>
    </w:p>
    <w:p w14:paraId="67DB7760" w14:textId="2E78FD08"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Liebe Leserin</w:t>
      </w:r>
      <w:r w:rsidR="00DC3396">
        <w:rPr>
          <w:rFonts w:ascii="Lucida Sans Unicode" w:hAnsi="Lucida Sans Unicode" w:cs="Lucida Sans Unicode"/>
        </w:rPr>
        <w:t>,</w:t>
      </w:r>
      <w:r w:rsidRPr="001C443D">
        <w:rPr>
          <w:rFonts w:ascii="Lucida Sans Unicode" w:hAnsi="Lucida Sans Unicode" w:cs="Lucida Sans Unicode"/>
        </w:rPr>
        <w:t xml:space="preserve"> lieber Leser, </w:t>
      </w:r>
    </w:p>
    <w:p w14:paraId="5BBB86A8" w14:textId="07500547"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 xml:space="preserve">vielleicht wurde bei Ihnen </w:t>
      </w:r>
      <w:r w:rsidRPr="001C443D">
        <w:rPr>
          <w:rFonts w:ascii="Lucida Sans Unicode" w:hAnsi="Lucida Sans Unicode" w:cs="Lucida Sans Unicode"/>
          <w:highlight w:val="yellow"/>
        </w:rPr>
        <w:t>XXXXkrebs</w:t>
      </w:r>
      <w:r w:rsidRPr="001C443D">
        <w:rPr>
          <w:rFonts w:ascii="Lucida Sans Unicode" w:hAnsi="Lucida Sans Unicode" w:cs="Lucida Sans Unicode"/>
        </w:rPr>
        <w:t xml:space="preserve"> festgestellt oder es besteht der Verdacht darauf. </w:t>
      </w:r>
      <w:r w:rsidRPr="001C443D">
        <w:rPr>
          <w:rFonts w:ascii="Lucida Sans Unicode" w:hAnsi="Lucida Sans Unicode" w:cs="Lucida Sans Unicode"/>
          <w:highlight w:val="yellow"/>
        </w:rPr>
        <w:t>XXkrebs</w:t>
      </w:r>
      <w:r w:rsidRPr="001C443D">
        <w:rPr>
          <w:rFonts w:ascii="Lucida Sans Unicode" w:hAnsi="Lucida Sans Unicode" w:cs="Lucida Sans Unicode"/>
        </w:rPr>
        <w:t xml:space="preserve"> ist eine Krankheit, dies kann eine schwere Belastung für Sie sein. In dieser Patientenleitlinie finden Sie Informationen, die Ihnen helfen können, Ihre Situation besser einzuschätzen. Sie erfahren, wie </w:t>
      </w:r>
      <w:r w:rsidRPr="001C443D">
        <w:rPr>
          <w:rFonts w:ascii="Lucida Sans Unicode" w:hAnsi="Lucida Sans Unicode" w:cs="Lucida Sans Unicode"/>
          <w:highlight w:val="yellow"/>
        </w:rPr>
        <w:t>XXkrebs</w:t>
      </w:r>
      <w:r w:rsidRPr="001C443D">
        <w:rPr>
          <w:rFonts w:ascii="Lucida Sans Unicode" w:hAnsi="Lucida Sans Unicode" w:cs="Lucida Sans Unicode"/>
        </w:rPr>
        <w:t xml:space="preserve"> entsteht, wie er festgestellt und wie er behandelt wird. So können Sie besser absehen, was in Folge der Krankheit womöglich auf Sie zukommt und wie Sie dem begegnen können.</w:t>
      </w:r>
    </w:p>
    <w:p w14:paraId="2520E4DF" w14:textId="264AB202" w:rsidR="0029679D" w:rsidRDefault="001C443D" w:rsidP="001C443D">
      <w:pPr>
        <w:rPr>
          <w:rFonts w:ascii="Lucida Sans Unicode" w:hAnsi="Lucida Sans Unicode" w:cs="Lucida Sans Unicode"/>
        </w:rPr>
      </w:pPr>
      <w:r w:rsidRPr="001C443D">
        <w:rPr>
          <w:rFonts w:ascii="Lucida Sans Unicode" w:hAnsi="Lucida Sans Unicode" w:cs="Lucida Sans Unicode"/>
        </w:rPr>
        <w:t xml:space="preserve">Wenn Sie als Angehöriger eines erkrankten Menschen diese Patientenleitlinie lesen, finden Sie spezielle Hinweise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_Ref67040436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58</w:t>
      </w:r>
      <w:r w:rsidR="0026504E">
        <w:rPr>
          <w:rFonts w:ascii="Lucida Sans Unicode" w:hAnsi="Lucida Sans Unicode" w:cs="Lucida Sans Unicode"/>
        </w:rPr>
        <w:fldChar w:fldCharType="end"/>
      </w:r>
      <w:r w:rsidRPr="001C443D">
        <w:rPr>
          <w:rFonts w:ascii="Lucida Sans Unicode" w:hAnsi="Lucida Sans Unicode" w:cs="Lucida Sans Unicode"/>
        </w:rPr>
        <w:t>.</w:t>
      </w:r>
    </w:p>
    <w:p w14:paraId="6134B0EC" w14:textId="77777777" w:rsidR="00572801" w:rsidRPr="00F751D2" w:rsidRDefault="00572801" w:rsidP="006C7273">
      <w:pPr>
        <w:spacing w:before="240"/>
        <w:rPr>
          <w:rFonts w:ascii="Lucida Sans Unicode" w:hAnsi="Lucida Sans Unicode" w:cs="Lucida Sans Unicode"/>
          <w:sz w:val="2"/>
          <w:szCs w:val="2"/>
        </w:rPr>
      </w:pP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B3450C" w:rsidRPr="00ED0BB0" w14:paraId="2CA8FDDE" w14:textId="77777777">
        <w:trPr>
          <w:cnfStyle w:val="100000000000" w:firstRow="1" w:lastRow="0" w:firstColumn="0" w:lastColumn="0" w:oddVBand="0" w:evenVBand="0" w:oddHBand="0" w:evenHBand="0" w:firstRowFirstColumn="0" w:firstRowLastColumn="0" w:lastRowFirstColumn="0" w:lastRowLastColumn="0"/>
        </w:trPr>
        <w:tc>
          <w:tcPr>
            <w:tcW w:w="9209" w:type="dxa"/>
          </w:tcPr>
          <w:p w14:paraId="3D742B2C" w14:textId="77777777" w:rsidR="00B3450C" w:rsidRPr="00ED0BB0" w:rsidRDefault="00222671" w:rsidP="00C314BB">
            <w:pPr>
              <w:pStyle w:val="LLTabelleKopfzeile"/>
              <w:spacing w:before="0" w:after="0"/>
              <w:rPr>
                <w:rFonts w:ascii="Lucida Sans Unicode" w:hAnsi="Lucida Sans Unicode" w:cs="Lucida Sans Unicode"/>
              </w:rPr>
            </w:pPr>
            <w:r>
              <w:rPr>
                <w:noProof/>
              </w:rPr>
              <w:t xml:space="preserve">(i) </w:t>
            </w:r>
            <w:r w:rsidR="000B3342" w:rsidRPr="00ED0BB0">
              <w:rPr>
                <w:rFonts w:ascii="Lucida Sans Unicode" w:hAnsi="Lucida Sans Unicode" w:cs="Lucida Sans Unicode"/>
              </w:rPr>
              <w:t>Wir möchten Sie mit dieser Patientenleitlinie</w:t>
            </w:r>
            <w:r w:rsidR="00B3450C" w:rsidRPr="00ED0BB0">
              <w:rPr>
                <w:rFonts w:ascii="Lucida Sans Unicode" w:hAnsi="Lucida Sans Unicode" w:cs="Lucida Sans Unicode"/>
              </w:rPr>
              <w:t>…</w:t>
            </w:r>
          </w:p>
        </w:tc>
      </w:tr>
      <w:tr w:rsidR="00B3450C" w:rsidRPr="00ED0BB0" w14:paraId="7D1C4645" w14:textId="77777777">
        <w:tc>
          <w:tcPr>
            <w:tcW w:w="9209" w:type="dxa"/>
          </w:tcPr>
          <w:p w14:paraId="6E10EB27"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über den aktuellen Stand der wissenschaftlichen Erkenntnisse zu </w:t>
            </w:r>
            <w:r w:rsidRPr="00147822">
              <w:rPr>
                <w:rFonts w:ascii="Lucida Sans Unicode" w:hAnsi="Lucida Sans Unicode" w:cs="Lucida Sans Unicode"/>
                <w:highlight w:val="yellow"/>
              </w:rPr>
              <w:t>Xxkrebs</w:t>
            </w:r>
            <w:r w:rsidRPr="001C443D">
              <w:rPr>
                <w:rFonts w:ascii="Lucida Sans Unicode" w:hAnsi="Lucida Sans Unicode" w:cs="Lucida Sans Unicode"/>
              </w:rPr>
              <w:t xml:space="preserve"> informieren;</w:t>
            </w:r>
          </w:p>
          <w:p w14:paraId="1A1A3679"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über die empfohlenen Untersuchungen und Behandlungsmöglichkeiten aufklären; </w:t>
            </w:r>
          </w:p>
          <w:p w14:paraId="7AA88ACF"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darin unterstützen, im Gespräch mit allen an der Behandlung Beteiligten für Sie hilfreiche Fragen zu stellen. In einigen Kapiteln finden Sie Vorschläge für verschiedene Fragen; </w:t>
            </w:r>
          </w:p>
          <w:p w14:paraId="2EE212A6"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dazu ermutigen, anstehende Behandlungsentscheidungen in Ruhe und nach Beratung mit Ihrem Behandlungsteam sowie Ihren Angehörigen zu treffen; </w:t>
            </w:r>
          </w:p>
          <w:p w14:paraId="31F23010"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Tipps zum Umgang mit der Krankheit im Alltag aufmerksam machen; </w:t>
            </w:r>
          </w:p>
          <w:p w14:paraId="3601C62C" w14:textId="3A72D912" w:rsidR="00B3450C"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Beratungs- und Hilfsangebote hinweisen. </w:t>
            </w:r>
          </w:p>
        </w:tc>
      </w:tr>
    </w:tbl>
    <w:p w14:paraId="40C0BF6D" w14:textId="7A2FAC50" w:rsidR="00B3450C" w:rsidRPr="00ED0BB0" w:rsidRDefault="00B3450C" w:rsidP="006C7273">
      <w:pPr>
        <w:pStyle w:val="berschrift2"/>
        <w:tabs>
          <w:tab w:val="clear" w:pos="1843"/>
          <w:tab w:val="num" w:pos="1418"/>
        </w:tabs>
        <w:ind w:left="1418" w:hanging="1418"/>
        <w:rPr>
          <w:rFonts w:ascii="Lucida Sans Unicode" w:hAnsi="Lucida Sans Unicode" w:cs="Lucida Sans Unicode"/>
        </w:rPr>
      </w:pPr>
      <w:bookmarkStart w:id="439" w:name="_Toc331606409"/>
      <w:bookmarkStart w:id="440" w:name="_Toc383088881"/>
      <w:bookmarkStart w:id="441" w:name="_Toc130813025"/>
      <w:bookmarkStart w:id="442" w:name="_Toc106258542"/>
      <w:r w:rsidRPr="00ED0BB0">
        <w:rPr>
          <w:rFonts w:ascii="Lucida Sans Unicode" w:hAnsi="Lucida Sans Unicode" w:cs="Lucida Sans Unicode"/>
        </w:rPr>
        <w:t xml:space="preserve">Warum Sie sich auf die Aussagen in dieser </w:t>
      </w:r>
      <w:r w:rsidRPr="00ED0BB0">
        <w:rPr>
          <w:rFonts w:ascii="Lucida Sans Unicode" w:hAnsi="Lucida Sans Unicode" w:cs="Lucida Sans Unicode"/>
          <w:noProof/>
        </w:rPr>
        <w:t>Broschüre</w:t>
      </w:r>
      <w:r w:rsidRPr="00ED0BB0">
        <w:rPr>
          <w:rFonts w:ascii="Lucida Sans Unicode" w:hAnsi="Lucida Sans Unicode" w:cs="Lucida Sans Unicode"/>
        </w:rPr>
        <w:t xml:space="preserve"> verlassen können</w:t>
      </w:r>
      <w:bookmarkEnd w:id="439"/>
      <w:bookmarkEnd w:id="440"/>
      <w:bookmarkEnd w:id="441"/>
      <w:bookmarkEnd w:id="442"/>
    </w:p>
    <w:p w14:paraId="47EB3388" w14:textId="58920E60"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Grundlage für diese Patientenleitlinie ist die S3-Leitlinie „</w:t>
      </w:r>
      <w:r w:rsidRPr="001C443D">
        <w:rPr>
          <w:rFonts w:ascii="Lucida Sans Unicode" w:hAnsi="Lucida Sans Unicode" w:cs="Lucida Sans Unicode"/>
          <w:highlight w:val="yellow"/>
        </w:rPr>
        <w:t>XYZ</w:t>
      </w:r>
      <w:r w:rsidRPr="001C443D">
        <w:rPr>
          <w:rFonts w:ascii="Lucida Sans Unicode" w:hAnsi="Lucida Sans Unicode" w:cs="Lucida Sans Unicode"/>
        </w:rPr>
        <w:t>“</w:t>
      </w:r>
      <w:r w:rsidR="00CF632A">
        <w:rPr>
          <w:rFonts w:ascii="Lucida Sans Unicode" w:hAnsi="Lucida Sans Unicode" w:cs="Lucida Sans Unicode"/>
        </w:rPr>
        <w:t xml:space="preserve"> </w:t>
      </w:r>
      <w:r w:rsidR="00CF632A" w:rsidRPr="00B17C93">
        <w:rPr>
          <w:rFonts w:ascii="Lucida Sans Unicode" w:hAnsi="Lucida Sans Unicode" w:cs="Lucida Sans Unicode"/>
        </w:rPr>
        <w:t xml:space="preserve">mit Stand </w:t>
      </w:r>
      <w:r w:rsidR="00CF632A" w:rsidRPr="001C443D">
        <w:rPr>
          <w:rFonts w:ascii="Lucida Sans Unicode" w:hAnsi="Lucida Sans Unicode" w:cs="Lucida Sans Unicode"/>
          <w:highlight w:val="yellow"/>
        </w:rPr>
        <w:t>MMMM YYYY</w:t>
      </w:r>
      <w:r w:rsidR="00CF632A">
        <w:rPr>
          <w:rFonts w:ascii="Lucida Sans Unicode" w:hAnsi="Lucida Sans Unicode" w:cs="Lucida Sans Unicode"/>
        </w:rPr>
        <w:t xml:space="preserve"> </w:t>
      </w:r>
      <w:r w:rsidR="00CF632A" w:rsidRPr="002D43DD">
        <w:rPr>
          <w:rFonts w:ascii="Lucida Sans Unicode" w:hAnsi="Lucida Sans Unicode" w:cs="Lucida Sans Unicode"/>
          <w:highlight w:val="yellow"/>
        </w:rPr>
        <w:t>(Version X.Y)</w:t>
      </w:r>
      <w:r w:rsidRPr="001C443D">
        <w:rPr>
          <w:rFonts w:ascii="Lucida Sans Unicode" w:hAnsi="Lucida Sans Unicode" w:cs="Lucida Sans Unicode"/>
        </w:rPr>
        <w:t xml:space="preserve">. Diese Leitlinie enthält Handlungsempfehlungen für verschiedene Berufsgruppen, die an der Versorgung von Menschen mit </w:t>
      </w:r>
      <w:r w:rsidRPr="001C443D">
        <w:rPr>
          <w:rFonts w:ascii="Lucida Sans Unicode" w:hAnsi="Lucida Sans Unicode" w:cs="Lucida Sans Unicode"/>
          <w:highlight w:val="yellow"/>
        </w:rPr>
        <w:t>XXXXkrebs</w:t>
      </w:r>
      <w:r w:rsidRPr="001C443D">
        <w:rPr>
          <w:rFonts w:ascii="Lucida Sans Unicode" w:hAnsi="Lucida Sans Unicode" w:cs="Lucida Sans Unicode"/>
        </w:rPr>
        <w:t xml:space="preserve"> beteiligt sind. </w:t>
      </w:r>
      <w:r w:rsidR="00075B17">
        <w:rPr>
          <w:rFonts w:ascii="Lucida Sans Unicode" w:hAnsi="Lucida Sans Unicode" w:cs="Lucida Sans Unicode"/>
        </w:rPr>
        <w:t>Initiiert</w:t>
      </w:r>
      <w:r w:rsidR="00A50CAA" w:rsidRPr="001C443D">
        <w:rPr>
          <w:rFonts w:ascii="Lucida Sans Unicode" w:hAnsi="Lucida Sans Unicode" w:cs="Lucida Sans Unicode"/>
        </w:rPr>
        <w:t xml:space="preserve"> </w:t>
      </w:r>
      <w:r w:rsidR="00A50CAA">
        <w:rPr>
          <w:rFonts w:ascii="Lucida Sans Unicode" w:hAnsi="Lucida Sans Unicode" w:cs="Lucida Sans Unicode"/>
        </w:rPr>
        <w:t>und k</w:t>
      </w:r>
      <w:r w:rsidRPr="001C443D">
        <w:rPr>
          <w:rFonts w:ascii="Lucida Sans Unicode" w:hAnsi="Lucida Sans Unicode" w:cs="Lucida Sans Unicode"/>
        </w:rPr>
        <w:t xml:space="preserve">oordiniert durch </w:t>
      </w:r>
      <w:r w:rsidRPr="00C877EC">
        <w:rPr>
          <w:rFonts w:ascii="Lucida Sans Unicode" w:hAnsi="Lucida Sans Unicode" w:cs="Lucida Sans Unicode"/>
          <w:highlight w:val="yellow"/>
        </w:rPr>
        <w:t>(Fachgesellschaften)</w:t>
      </w:r>
      <w:r w:rsidRPr="001C443D">
        <w:rPr>
          <w:rFonts w:ascii="Lucida Sans Unicode" w:hAnsi="Lucida Sans Unicode" w:cs="Lucida Sans Unicode"/>
        </w:rPr>
        <w:t xml:space="preserve"> und gefördert durch die Stiftung Deutsche Krebshilfe im Rahmen des Leitlinienprogramms Onkologie, haben mehrere medizinische Fachgesellschaften und Organisationen diese Leitlinie erstellt. </w:t>
      </w:r>
      <w:bookmarkStart w:id="443" w:name="_Hlk106012677"/>
      <w:r w:rsidRPr="001C443D">
        <w:rPr>
          <w:rFonts w:ascii="Lucida Sans Unicode" w:hAnsi="Lucida Sans Unicode" w:cs="Lucida Sans Unicode"/>
        </w:rPr>
        <w:t xml:space="preserve">Alle beteiligten Organisationen finden Sie </w:t>
      </w:r>
      <w:r w:rsidR="0026504E">
        <w:rPr>
          <w:rFonts w:ascii="Lucida Sans Unicode" w:hAnsi="Lucida Sans Unicode" w:cs="Lucida Sans Unicode"/>
        </w:rPr>
        <w:t>ab</w:t>
      </w:r>
      <w:r w:rsidRPr="001C443D">
        <w:rPr>
          <w:rFonts w:ascii="Lucida Sans Unicode" w:hAnsi="Lucida Sans Unicode" w:cs="Lucida Sans Unicode"/>
        </w:rPr>
        <w:t xml:space="preserv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_Ref67040500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92</w:t>
      </w:r>
      <w:r w:rsidR="0026504E">
        <w:rPr>
          <w:rFonts w:ascii="Lucida Sans Unicode" w:hAnsi="Lucida Sans Unicode" w:cs="Lucida Sans Unicode"/>
        </w:rPr>
        <w:fldChar w:fldCharType="end"/>
      </w:r>
      <w:r w:rsidRPr="001C443D">
        <w:rPr>
          <w:rFonts w:ascii="Lucida Sans Unicode" w:hAnsi="Lucida Sans Unicode" w:cs="Lucida Sans Unicode"/>
        </w:rPr>
        <w:t xml:space="preserve">. </w:t>
      </w:r>
      <w:bookmarkEnd w:id="443"/>
      <w:r w:rsidRPr="001C443D">
        <w:rPr>
          <w:rFonts w:ascii="Lucida Sans Unicode" w:hAnsi="Lucida Sans Unicode" w:cs="Lucida Sans Unicode"/>
        </w:rPr>
        <w:t xml:space="preserve">Die Empfehlungen der S3-Leitlinie sind für Fachleute formuliert und daher nicht für jeden verständlich. In dieser Patientenleitlinie übersetzen wir die Handlungsempfehlungen in eine allgemeinverständliche Sprache. Die wissenschaftlichen Quellen, auf denen die Aussagen dieser Patientenleitlinie beruhen, sind in der S3-Leitlinie aufgeführt und dort nachzulesen. </w:t>
      </w:r>
    </w:p>
    <w:p w14:paraId="74F3F805" w14:textId="18A6CB20" w:rsidR="00550AEF" w:rsidRDefault="001C443D" w:rsidP="001C443D">
      <w:pPr>
        <w:rPr>
          <w:rFonts w:ascii="Lucida Sans Unicode" w:hAnsi="Lucida Sans Unicode" w:cs="Lucida Sans Unicode"/>
        </w:rPr>
      </w:pPr>
      <w:r w:rsidRPr="001C443D">
        <w:rPr>
          <w:rFonts w:ascii="Lucida Sans Unicode" w:hAnsi="Lucida Sans Unicode" w:cs="Lucida Sans Unicode"/>
        </w:rPr>
        <w:t>Die S3-Leitlinie „</w:t>
      </w:r>
      <w:r w:rsidRPr="001C443D">
        <w:rPr>
          <w:rFonts w:ascii="Lucida Sans Unicode" w:hAnsi="Lucida Sans Unicode" w:cs="Lucida Sans Unicode"/>
          <w:highlight w:val="yellow"/>
        </w:rPr>
        <w:t>XYZ</w:t>
      </w:r>
      <w:r w:rsidRPr="001C443D">
        <w:rPr>
          <w:rFonts w:ascii="Lucida Sans Unicode" w:hAnsi="Lucida Sans Unicode" w:cs="Lucida Sans Unicode"/>
        </w:rPr>
        <w:t>“ finden Sie kostenlos im Internet</w:t>
      </w:r>
      <w:r w:rsidR="00A50CAA">
        <w:rPr>
          <w:rFonts w:ascii="Lucida Sans Unicode" w:hAnsi="Lucida Sans Unicode" w:cs="Lucida Sans Unicode"/>
        </w:rPr>
        <w:t xml:space="preserve"> unter</w:t>
      </w:r>
      <w:r w:rsidR="00655C05">
        <w:rPr>
          <w:rFonts w:ascii="Lucida Sans Unicode" w:hAnsi="Lucida Sans Unicode" w:cs="Lucida Sans Unicode"/>
        </w:rPr>
        <w:t xml:space="preserve"> </w:t>
      </w:r>
      <w:hyperlink r:id="rId18" w:history="1">
        <w:r w:rsidR="00074E18" w:rsidRPr="00B030A1">
          <w:rPr>
            <w:rStyle w:val="Hyperlink"/>
            <w:rFonts w:ascii="Lucida Sans Unicode" w:hAnsi="Lucida Sans Unicode" w:cs="Lucida Sans Unicode"/>
          </w:rPr>
          <w:t>www.leitlinienprogramm-onkologie.de</w:t>
        </w:r>
      </w:hyperlink>
      <w:r w:rsidR="00497FDC" w:rsidRPr="00ED0BB0">
        <w:rPr>
          <w:rFonts w:ascii="Lucida Sans Unicode" w:hAnsi="Lucida Sans Unicode" w:cs="Lucida Sans Unicode"/>
        </w:rPr>
        <w:t>.</w:t>
      </w: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1C443D" w:rsidRPr="00ED0BB0" w14:paraId="5015377F" w14:textId="77777777" w:rsidTr="001C443D">
        <w:trPr>
          <w:cnfStyle w:val="100000000000" w:firstRow="1" w:lastRow="0" w:firstColumn="0" w:lastColumn="0" w:oddVBand="0" w:evenVBand="0" w:oddHBand="0" w:evenHBand="0" w:firstRowFirstColumn="0" w:firstRowLastColumn="0" w:lastRowFirstColumn="0" w:lastRowLastColumn="0"/>
        </w:trPr>
        <w:tc>
          <w:tcPr>
            <w:tcW w:w="9209" w:type="dxa"/>
          </w:tcPr>
          <w:p w14:paraId="7DA22292" w14:textId="3EBA0240" w:rsidR="001C443D" w:rsidRPr="00ED0BB0" w:rsidRDefault="001C443D" w:rsidP="001C443D">
            <w:pPr>
              <w:pStyle w:val="LLTabelleKopfzeile"/>
              <w:spacing w:before="0" w:after="0"/>
              <w:rPr>
                <w:rFonts w:ascii="Lucida Sans Unicode" w:hAnsi="Lucida Sans Unicode" w:cs="Lucida Sans Unicode"/>
              </w:rPr>
            </w:pPr>
            <w:r>
              <w:rPr>
                <w:noProof/>
              </w:rPr>
              <w:t xml:space="preserve">(i) </w:t>
            </w:r>
            <w:r>
              <w:rPr>
                <w:rFonts w:ascii="Lucida Sans Unicode" w:hAnsi="Lucida Sans Unicode" w:cs="Lucida Sans Unicode"/>
              </w:rPr>
              <w:t>Aktualität</w:t>
            </w:r>
          </w:p>
        </w:tc>
      </w:tr>
      <w:tr w:rsidR="001C443D" w:rsidRPr="00ED0BB0" w14:paraId="5B6D9DDD" w14:textId="77777777" w:rsidTr="001C443D">
        <w:tc>
          <w:tcPr>
            <w:tcW w:w="9209" w:type="dxa"/>
          </w:tcPr>
          <w:p w14:paraId="2B97037D" w14:textId="5597667D"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In der Patientenleitlinie finden Sie alle Untersuchungs- und Behandlungsverfahren, die in der aktuellen S3-Leitlinie (</w:t>
            </w:r>
            <w:r w:rsidRPr="00F948B3">
              <w:rPr>
                <w:rFonts w:ascii="Lucida Sans Unicode" w:hAnsi="Lucida Sans Unicode" w:cs="Lucida Sans Unicode"/>
                <w:highlight w:val="yellow"/>
              </w:rPr>
              <w:t xml:space="preserve">Stand </w:t>
            </w:r>
            <w:r w:rsidR="00F948B3" w:rsidRPr="00F948B3">
              <w:rPr>
                <w:rFonts w:ascii="Lucida Sans Unicode" w:hAnsi="Lucida Sans Unicode" w:cs="Lucida Sans Unicode"/>
                <w:highlight w:val="yellow"/>
              </w:rPr>
              <w:t>MMMM YYYY</w:t>
            </w:r>
            <w:r w:rsidR="007607C8" w:rsidRPr="00C877EC">
              <w:rPr>
                <w:rFonts w:ascii="Lucida Sans Unicode" w:hAnsi="Lucida Sans Unicode" w:cs="Lucida Sans Unicode"/>
                <w:highlight w:val="yellow"/>
              </w:rPr>
              <w:t>, Version X.Y</w:t>
            </w:r>
            <w:r w:rsidRPr="001C443D">
              <w:rPr>
                <w:rFonts w:ascii="Lucida Sans Unicode" w:hAnsi="Lucida Sans Unicode" w:cs="Lucida Sans Unicode"/>
              </w:rPr>
              <w:t>) genannt werden. Aber die Forschung geht weiter. Immer wieder werden neue Verfahren, beispielsweise auch Wirkstoffe, getestet. Wenn sie sich nach kritischer Bewertung aller vorhandenen Daten als wirksam erwiesen haben, nimmt das Expertenteam beispielsweise neue Untersuchungen oder Medikamente in die S3-Leitlinie auf. Dann wird auch diese Patientenleitlinie aktualisiert.</w:t>
            </w:r>
          </w:p>
        </w:tc>
      </w:tr>
    </w:tbl>
    <w:p w14:paraId="4E7ED086" w14:textId="77777777" w:rsidR="00687AC1" w:rsidRPr="00ED0BB0" w:rsidRDefault="00912026" w:rsidP="006C7273">
      <w:pPr>
        <w:pStyle w:val="berschrift2"/>
        <w:tabs>
          <w:tab w:val="clear" w:pos="1843"/>
          <w:tab w:val="num" w:pos="1418"/>
        </w:tabs>
        <w:ind w:left="1418" w:hanging="1418"/>
        <w:rPr>
          <w:rFonts w:ascii="Lucida Sans Unicode" w:hAnsi="Lucida Sans Unicode" w:cs="Lucida Sans Unicode"/>
        </w:rPr>
      </w:pPr>
      <w:bookmarkStart w:id="444" w:name="_Toc519175709"/>
      <w:bookmarkStart w:id="445" w:name="_Toc530488424"/>
      <w:bookmarkStart w:id="446" w:name="_Toc771262"/>
      <w:bookmarkStart w:id="447" w:name="_Toc130813026"/>
      <w:bookmarkStart w:id="448" w:name="_Toc106258543"/>
      <w:r w:rsidRPr="00B32F71">
        <w:t>Soll-, Sollte-, Kann-Empfehlungen – was heißt das?</w:t>
      </w:r>
      <w:bookmarkEnd w:id="444"/>
      <w:bookmarkEnd w:id="445"/>
      <w:bookmarkEnd w:id="446"/>
      <w:bookmarkEnd w:id="447"/>
      <w:bookmarkEnd w:id="448"/>
    </w:p>
    <w:p w14:paraId="7212967E" w14:textId="69A3067D" w:rsidR="00687AC1" w:rsidRPr="00ED0BB0" w:rsidRDefault="00687AC1" w:rsidP="006C7273">
      <w:pPr>
        <w:rPr>
          <w:rFonts w:ascii="Lucida Sans Unicode" w:hAnsi="Lucida Sans Unicode" w:cs="Lucida Sans Unicode"/>
        </w:rPr>
      </w:pPr>
      <w:r w:rsidRPr="00ED0BB0">
        <w:rPr>
          <w:rFonts w:ascii="Lucida Sans Unicode" w:hAnsi="Lucida Sans Unicode" w:cs="Lucida Sans Unicode"/>
        </w:rPr>
        <w:t xml:space="preserve">Die Empfehlungen einer </w:t>
      </w:r>
      <w:r w:rsidR="009C271A">
        <w:rPr>
          <w:rFonts w:ascii="Lucida Sans Unicode" w:hAnsi="Lucida Sans Unicode" w:cs="Lucida Sans Unicode"/>
        </w:rPr>
        <w:t>S3-</w:t>
      </w:r>
      <w:r w:rsidRPr="00ED0BB0">
        <w:rPr>
          <w:rFonts w:ascii="Lucida Sans Unicode" w:hAnsi="Lucida Sans Unicode" w:cs="Lucida Sans Unicode"/>
        </w:rPr>
        <w:t xml:space="preserve">Leitlinie beruhen soweit </w:t>
      </w:r>
      <w:r w:rsidR="00800870" w:rsidRPr="00ED0BB0">
        <w:rPr>
          <w:rFonts w:ascii="Lucida Sans Unicode" w:hAnsi="Lucida Sans Unicode" w:cs="Lucida Sans Unicode"/>
        </w:rPr>
        <w:t xml:space="preserve">wie </w:t>
      </w:r>
      <w:r w:rsidRPr="00ED0BB0">
        <w:rPr>
          <w:rFonts w:ascii="Lucida Sans Unicode" w:hAnsi="Lucida Sans Unicode" w:cs="Lucida Sans Unicode"/>
        </w:rPr>
        <w:t xml:space="preserve">möglich auf fundierten wissenschaftlichen Erkenntnissen. Manche dieser Erkenntnisse sind eindeutig und durch aussagekräftige Studien abgesichert. Andere wurden in Studien beobachtet, die keine sehr zuverlässigen Ergebnisse liefern. Manchmal gibt es in unterschiedlichen Studien auch widersprüchliche Ergebnisse. Alle Daten werden einer kritischen Wertung durch </w:t>
      </w:r>
      <w:r w:rsidR="003A792F" w:rsidRPr="00ED0BB0">
        <w:rPr>
          <w:rFonts w:ascii="Lucida Sans Unicode" w:hAnsi="Lucida Sans Unicode" w:cs="Lucida Sans Unicode"/>
        </w:rPr>
        <w:t>die Expertengruppe</w:t>
      </w:r>
      <w:r w:rsidRPr="00ED0BB0">
        <w:rPr>
          <w:rFonts w:ascii="Lucida Sans Unicode" w:hAnsi="Lucida Sans Unicode" w:cs="Lucida Sans Unicode"/>
        </w:rPr>
        <w:t xml:space="preserve"> unterzogen. Dabei geht es auch um die Frage: Wie bedeutsam ist ein Ergebnis aus Sicht der Betroffenen? Das Resultat dieser gemeinsamen Abwägung spiegelt sich in den Empfehlungen der Leitlinie wider</w:t>
      </w:r>
      <w:r w:rsidR="00F565C7" w:rsidRPr="00ED0BB0">
        <w:rPr>
          <w:rFonts w:ascii="Lucida Sans Unicode" w:hAnsi="Lucida Sans Unicode" w:cs="Lucida Sans Unicode"/>
        </w:rPr>
        <w:t>.</w:t>
      </w:r>
      <w:r w:rsidRPr="00ED0BB0">
        <w:rPr>
          <w:rFonts w:ascii="Lucida Sans Unicode" w:hAnsi="Lucida Sans Unicode" w:cs="Lucida Sans Unicode"/>
        </w:rPr>
        <w:t xml:space="preserve"> Je nach Datenlage und Einschätzung der Leitliniengruppe gibt es unterschiedlich starke Empfehlungen. Das wird auch in der Sprache ausgedrückt:</w:t>
      </w:r>
    </w:p>
    <w:p w14:paraId="4E245C9A" w14:textId="1340669F"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„soll“</w:t>
      </w:r>
      <w:r w:rsidRPr="00173688">
        <w:rPr>
          <w:rFonts w:ascii="Lucida Sans Unicode" w:hAnsi="Lucida Sans Unicode" w:cs="Lucida Sans Unicode"/>
          <w:color w:val="000000" w:themeColor="text1"/>
        </w:rPr>
        <w:t xml:space="preserve"> (starke Empfehlung): Nutzen </w:t>
      </w:r>
      <w:r w:rsidR="00323996" w:rsidRPr="00173688">
        <w:rPr>
          <w:rFonts w:ascii="Lucida Sans Unicode" w:hAnsi="Lucida Sans Unicode" w:cs="Lucida Sans Unicode"/>
          <w:color w:val="000000" w:themeColor="text1"/>
        </w:rPr>
        <w:t>beziehungsweise</w:t>
      </w:r>
      <w:r w:rsidRPr="00173688">
        <w:rPr>
          <w:rFonts w:ascii="Lucida Sans Unicode" w:hAnsi="Lucida Sans Unicode" w:cs="Lucida Sans Unicode"/>
          <w:color w:val="000000" w:themeColor="text1"/>
        </w:rPr>
        <w:t xml:space="preserve"> Risik</w:t>
      </w:r>
      <w:r w:rsidR="001C3C9C" w:rsidRPr="00173688">
        <w:rPr>
          <w:rFonts w:ascii="Lucida Sans Unicode" w:hAnsi="Lucida Sans Unicode" w:cs="Lucida Sans Unicode"/>
          <w:color w:val="000000" w:themeColor="text1"/>
        </w:rPr>
        <w:t>en</w:t>
      </w:r>
      <w:r w:rsidRPr="00173688">
        <w:rPr>
          <w:rFonts w:ascii="Lucida Sans Unicode" w:hAnsi="Lucida Sans Unicode" w:cs="Lucida Sans Unicode"/>
          <w:color w:val="000000" w:themeColor="text1"/>
        </w:rPr>
        <w:t xml:space="preserve"> sind eindeutig belegt </w:t>
      </w:r>
      <w:r w:rsidR="00323996" w:rsidRPr="00173688">
        <w:rPr>
          <w:rFonts w:ascii="Lucida Sans Unicode" w:hAnsi="Lucida Sans Unicode" w:cs="Lucida Sans Unicode"/>
          <w:color w:val="000000" w:themeColor="text1"/>
        </w:rPr>
        <w:t xml:space="preserve">und/oder </w:t>
      </w:r>
      <w:r w:rsidRPr="00173688">
        <w:rPr>
          <w:rFonts w:ascii="Lucida Sans Unicode" w:hAnsi="Lucida Sans Unicode" w:cs="Lucida Sans Unicode"/>
          <w:color w:val="000000" w:themeColor="text1"/>
        </w:rPr>
        <w:t>sehr bedeutsam;</w:t>
      </w:r>
    </w:p>
    <w:p w14:paraId="64017176" w14:textId="1FFC3855"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„sollte“</w:t>
      </w:r>
      <w:r w:rsidRPr="00173688">
        <w:rPr>
          <w:rFonts w:ascii="Lucida Sans Unicode" w:hAnsi="Lucida Sans Unicode" w:cs="Lucida Sans Unicode"/>
          <w:color w:val="000000" w:themeColor="text1"/>
        </w:rPr>
        <w:t xml:space="preserve"> (Empfehlung): Nutzen </w:t>
      </w:r>
      <w:r w:rsidR="00BC7CA0" w:rsidRPr="00173688">
        <w:rPr>
          <w:rFonts w:ascii="Lucida Sans Unicode" w:hAnsi="Lucida Sans Unicode" w:cs="Lucida Sans Unicode"/>
          <w:color w:val="000000" w:themeColor="text1"/>
        </w:rPr>
        <w:t xml:space="preserve">beziehungsweise </w:t>
      </w:r>
      <w:r w:rsidRPr="00173688">
        <w:rPr>
          <w:rFonts w:ascii="Lucida Sans Unicode" w:hAnsi="Lucida Sans Unicode" w:cs="Lucida Sans Unicode"/>
          <w:color w:val="000000" w:themeColor="text1"/>
        </w:rPr>
        <w:t>Risik</w:t>
      </w:r>
      <w:r w:rsidR="001C3C9C" w:rsidRPr="00173688">
        <w:rPr>
          <w:rFonts w:ascii="Lucida Sans Unicode" w:hAnsi="Lucida Sans Unicode" w:cs="Lucida Sans Unicode"/>
          <w:color w:val="000000" w:themeColor="text1"/>
        </w:rPr>
        <w:t>en</w:t>
      </w:r>
      <w:r w:rsidRPr="00173688">
        <w:rPr>
          <w:rFonts w:ascii="Lucida Sans Unicode" w:hAnsi="Lucida Sans Unicode" w:cs="Lucida Sans Unicode"/>
          <w:color w:val="000000" w:themeColor="text1"/>
        </w:rPr>
        <w:t xml:space="preserve"> sind belegt </w:t>
      </w:r>
      <w:r w:rsidR="00BC7CA0" w:rsidRPr="00173688">
        <w:rPr>
          <w:rFonts w:ascii="Lucida Sans Unicode" w:hAnsi="Lucida Sans Unicode" w:cs="Lucida Sans Unicode"/>
          <w:color w:val="000000" w:themeColor="text1"/>
        </w:rPr>
        <w:t xml:space="preserve">und/oder </w:t>
      </w:r>
      <w:r w:rsidRPr="00173688">
        <w:rPr>
          <w:rFonts w:ascii="Lucida Sans Unicode" w:hAnsi="Lucida Sans Unicode" w:cs="Lucida Sans Unicode"/>
          <w:color w:val="000000" w:themeColor="text1"/>
        </w:rPr>
        <w:t>bedeutsam;</w:t>
      </w:r>
    </w:p>
    <w:p w14:paraId="266A9CD4" w14:textId="0955BB7E"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„kann“</w:t>
      </w:r>
      <w:r w:rsidRPr="00173688">
        <w:rPr>
          <w:rFonts w:ascii="Lucida Sans Unicode" w:hAnsi="Lucida Sans Unicode" w:cs="Lucida Sans Unicode"/>
          <w:color w:val="000000" w:themeColor="text1"/>
        </w:rPr>
        <w:t xml:space="preserve"> (offene Empfehlung): </w:t>
      </w:r>
      <w:r w:rsidR="004B57B2">
        <w:rPr>
          <w:rFonts w:ascii="Lucida Sans Unicode" w:hAnsi="Lucida Sans Unicode" w:cs="Lucida Sans Unicode"/>
          <w:color w:val="000000" w:themeColor="text1"/>
        </w:rPr>
        <w:t xml:space="preserve">Nutzen beziehungsweise Risiken sind nicht eindeutig belegt oder </w:t>
      </w:r>
      <w:r w:rsidRPr="00173688">
        <w:rPr>
          <w:rFonts w:ascii="Lucida Sans Unicode" w:hAnsi="Lucida Sans Unicode" w:cs="Lucida Sans Unicode"/>
          <w:color w:val="000000" w:themeColor="text1"/>
        </w:rPr>
        <w:t>der belegte Nutzen ist nicht sehr bedeutsam.</w:t>
      </w:r>
    </w:p>
    <w:p w14:paraId="630F2623" w14:textId="77777777" w:rsidR="00687AC1" w:rsidRPr="00ED0BB0" w:rsidRDefault="00687AC1" w:rsidP="006C7273">
      <w:pPr>
        <w:spacing w:before="120"/>
        <w:rPr>
          <w:rFonts w:ascii="Lucida Sans Unicode" w:hAnsi="Lucida Sans Unicode" w:cs="Lucida Sans Unicode"/>
        </w:rPr>
      </w:pPr>
      <w:r w:rsidRPr="00ED0BB0">
        <w:rPr>
          <w:rFonts w:ascii="Lucida Sans Unicode" w:hAnsi="Lucida Sans Unicode" w:cs="Lucida Sans Unicode"/>
        </w:rPr>
        <w:t xml:space="preserve">Manche Fragen sind für die Versorgung wichtig, wurden aber nicht in Studien untersucht. In solchen Fällen </w:t>
      </w:r>
      <w:r w:rsidR="00D46C5D">
        <w:rPr>
          <w:rFonts w:ascii="Lucida Sans Unicode" w:hAnsi="Lucida Sans Unicode" w:cs="Lucida Sans Unicode"/>
        </w:rPr>
        <w:t>kann die Expertengruppe</w:t>
      </w:r>
      <w:r w:rsidRPr="00ED0BB0">
        <w:rPr>
          <w:rFonts w:ascii="Lucida Sans Unicode" w:hAnsi="Lucida Sans Unicode" w:cs="Lucida Sans Unicode"/>
        </w:rPr>
        <w:t xml:space="preserve"> aufgrund ihrer eigenen Erfahrung gemeinsam ein bestimmtes Vorgehen empfehlen, das sich in der Praxis als hilfreich erwiesen hat. Das nennt man einen Expertenkonsens.</w:t>
      </w:r>
    </w:p>
    <w:p w14:paraId="57370499" w14:textId="71813314" w:rsidR="00687AC1" w:rsidRDefault="001C443D" w:rsidP="006C7273">
      <w:pPr>
        <w:rPr>
          <w:rFonts w:ascii="Lucida Sans Unicode" w:hAnsi="Lucida Sans Unicode" w:cs="Lucida Sans Unicode"/>
        </w:rPr>
      </w:pPr>
      <w:r w:rsidRPr="001C443D">
        <w:rPr>
          <w:rFonts w:ascii="Lucida Sans Unicode" w:hAnsi="Lucida Sans Unicode" w:cs="Lucida Sans Unicode"/>
        </w:rPr>
        <w:t xml:space="preserve">Bei der Umsetzung der ärztlichen Leitlinie in diese Patientenleitlinie </w:t>
      </w:r>
      <w:r w:rsidRPr="00173688">
        <w:rPr>
          <w:rFonts w:ascii="Lucida Sans Unicode" w:hAnsi="Lucida Sans Unicode" w:cs="Lucida Sans Unicode"/>
          <w:color w:val="000000" w:themeColor="text1"/>
        </w:rPr>
        <w:t xml:space="preserve">haben wir diese Wortwahl beibehalten. Wenn Sie hier also lesen, Ihr Arzt </w:t>
      </w:r>
      <w:r w:rsidRPr="00173688">
        <w:rPr>
          <w:rFonts w:ascii="Lucida Sans Unicode" w:hAnsi="Lucida Sans Unicode" w:cs="Lucida Sans Unicode"/>
          <w:i/>
          <w:color w:val="000000" w:themeColor="text1"/>
        </w:rPr>
        <w:t>soll</w:t>
      </w:r>
      <w:r w:rsidRPr="00173688">
        <w:rPr>
          <w:rFonts w:ascii="Lucida Sans Unicode" w:hAnsi="Lucida Sans Unicode" w:cs="Lucida Sans Unicode"/>
          <w:color w:val="000000" w:themeColor="text1"/>
        </w:rPr>
        <w:t xml:space="preserve">, </w:t>
      </w:r>
      <w:r w:rsidRPr="00173688">
        <w:rPr>
          <w:rFonts w:ascii="Lucida Sans Unicode" w:hAnsi="Lucida Sans Unicode" w:cs="Lucida Sans Unicode"/>
          <w:i/>
          <w:color w:val="000000" w:themeColor="text1"/>
        </w:rPr>
        <w:t>sollte</w:t>
      </w:r>
      <w:r w:rsidRPr="00173688">
        <w:rPr>
          <w:rFonts w:ascii="Lucida Sans Unicode" w:hAnsi="Lucida Sans Unicode" w:cs="Lucida Sans Unicode"/>
          <w:color w:val="000000" w:themeColor="text1"/>
        </w:rPr>
        <w:t xml:space="preserve"> oder </w:t>
      </w:r>
      <w:r w:rsidRPr="00173688">
        <w:rPr>
          <w:rFonts w:ascii="Lucida Sans Unicode" w:hAnsi="Lucida Sans Unicode" w:cs="Lucida Sans Unicode"/>
          <w:i/>
          <w:color w:val="000000" w:themeColor="text1"/>
        </w:rPr>
        <w:t>kann</w:t>
      </w:r>
      <w:r w:rsidRPr="00173688">
        <w:rPr>
          <w:rFonts w:ascii="Lucida Sans Unicode" w:hAnsi="Lucida Sans Unicode" w:cs="Lucida Sans Unicode"/>
          <w:color w:val="000000" w:themeColor="text1"/>
        </w:rPr>
        <w:t xml:space="preserve"> so oder so vorgehen, dann geben wir damit genau den Empfehlungsgrad </w:t>
      </w:r>
      <w:r w:rsidRPr="001C443D">
        <w:rPr>
          <w:rFonts w:ascii="Lucida Sans Unicode" w:hAnsi="Lucida Sans Unicode" w:cs="Lucida Sans Unicode"/>
        </w:rPr>
        <w:t>der Leitlinie wieder. Beruht die Empfehlung nicht auf Studiendaten, sondern auf Expertenmeinung, schreiben wir: „nach Meinung der Expertengruppe …“.</w:t>
      </w: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714082" w:rsidRPr="00ED0BB0" w14:paraId="5E644685" w14:textId="77777777">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74B85365" w14:textId="058C9A61" w:rsidR="00714082" w:rsidRPr="00ED0BB0" w:rsidRDefault="00061699" w:rsidP="006C7273">
            <w:pPr>
              <w:pStyle w:val="LLTabelleKopfzeile"/>
              <w:spacing w:before="0" w:after="0"/>
              <w:rPr>
                <w:rFonts w:ascii="Lucida Sans Unicode" w:hAnsi="Lucida Sans Unicode" w:cs="Lucida Sans Unicode"/>
              </w:rPr>
            </w:pPr>
            <w:r>
              <w:rPr>
                <w:noProof/>
              </w:rPr>
              <w:t>(</w:t>
            </w:r>
            <w:r w:rsidR="001C443D">
              <w:rPr>
                <w:noProof/>
              </w:rPr>
              <w:t>!</w:t>
            </w:r>
            <w:r>
              <w:rPr>
                <w:noProof/>
              </w:rPr>
              <w:t>)</w:t>
            </w:r>
            <w:r w:rsidR="001C443D">
              <w:rPr>
                <w:noProof/>
              </w:rPr>
              <w:t xml:space="preserve"> </w:t>
            </w:r>
            <w:r w:rsidR="001C443D">
              <w:rPr>
                <w:rFonts w:ascii="Lucida Sans Unicode" w:hAnsi="Lucida Sans Unicode" w:cs="Lucida Sans Unicode"/>
              </w:rPr>
              <w:t>Was wir Ihnen empfehlen möchten</w:t>
            </w:r>
          </w:p>
        </w:tc>
      </w:tr>
      <w:tr w:rsidR="00714082" w:rsidRPr="00ED0BB0" w14:paraId="2DC80E79" w14:textId="77777777">
        <w:tc>
          <w:tcPr>
            <w:tcW w:w="9067" w:type="dxa"/>
          </w:tcPr>
          <w:p w14:paraId="116D2774" w14:textId="0D840868"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Bevor Sie sich in die Patient</w:t>
            </w:r>
            <w:r w:rsidR="00B053C7">
              <w:rPr>
                <w:rFonts w:ascii="Lucida Sans Unicode" w:hAnsi="Lucida Sans Unicode" w:cs="Lucida Sans Unicode"/>
              </w:rPr>
              <w:t>e</w:t>
            </w:r>
            <w:r w:rsidRPr="001C443D">
              <w:rPr>
                <w:rFonts w:ascii="Lucida Sans Unicode" w:hAnsi="Lucida Sans Unicode" w:cs="Lucida Sans Unicode"/>
              </w:rPr>
              <w:t xml:space="preserve">nleitlinie vertiefen, möchten wir Ihnen vorab einige Punkte ans Herz legen, die uns besonders wichtig sind: </w:t>
            </w:r>
          </w:p>
          <w:p w14:paraId="238F4FE7"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Diese Patientenleitlinie ist kein Buch, das Sie von vorn bis hinten durchlesen müssen. Sie können einzelne Kapitel auch überspringen und später lesen. Jedes Kapitel steht, so gut es geht, für sich.</w:t>
            </w:r>
          </w:p>
          <w:p w14:paraId="4BF924B0"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Fragen Sie nach: Auch wenn wir uns vorgenommen haben, verständlich zu schreiben, sind die Informationen umfangreich und oft kompliziert. Wenn etwas unklar bleibt, nutzen Sie die Möglichkeit, Ihre Fragen gezielt dem Arzt zu stellen. </w:t>
            </w:r>
          </w:p>
          <w:p w14:paraId="300150A0" w14:textId="3511BC26"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Sie haben das Recht mitzuentscheiden: Nichts sollte über Ihren Kopf hinweg entschieden werden. Eine Untersuchung oder Behandlung darf nur erfolgen, wenn Sie damit einverstanden sind. </w:t>
            </w:r>
          </w:p>
          <w:p w14:paraId="186675F6" w14:textId="65F4F913" w:rsidR="00BB009A"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Sie haben die Freiheit, etwas nicht zu wollen: Mitzuentscheiden heißt nicht, zu allem ja zu sagen. Das gilt für Untersuchungen und Behandlungen ebenso wie für Informationen. Obwohl wir davon ausgehen, dass Informationen die Eigenständigkeit von Betroffenen stärken, kann Ihnen niemand verwehren, etwas nicht an sich heranlassen oder nicht wissen zu wollen.</w:t>
            </w:r>
          </w:p>
        </w:tc>
      </w:tr>
    </w:tbl>
    <w:p w14:paraId="6EE002F5" w14:textId="77777777" w:rsidR="00384ED8" w:rsidRDefault="00384ED8" w:rsidP="006C7273">
      <w:pPr>
        <w:rPr>
          <w:rFonts w:ascii="Lucida Sans Unicode" w:hAnsi="Lucida Sans Unicode" w:cs="Lucida Sans Unicode"/>
        </w:rPr>
      </w:pP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384ED8" w:rsidRPr="00EA0068" w14:paraId="49A43BB2" w14:textId="77777777" w:rsidTr="00311BF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22DE6A64" w14:textId="71D54558" w:rsidR="00384ED8" w:rsidRPr="00240E3B" w:rsidRDefault="00384ED8" w:rsidP="00311BFC">
            <w:pPr>
              <w:pStyle w:val="LLTabelleKopfzeile"/>
            </w:pPr>
            <w:bookmarkStart w:id="449" w:name="_Toc532541023"/>
            <w:r w:rsidRPr="00240E3B">
              <w:t xml:space="preserve">(i) </w:t>
            </w:r>
            <w:r w:rsidR="001C443D">
              <w:t xml:space="preserve">Noch einige allgemeine </w:t>
            </w:r>
            <w:r w:rsidRPr="00240E3B">
              <w:t>Hinweis</w:t>
            </w:r>
            <w:r w:rsidR="001C443D">
              <w:t>e</w:t>
            </w:r>
          </w:p>
        </w:tc>
      </w:tr>
      <w:tr w:rsidR="00384ED8" w:rsidRPr="00EA0068" w14:paraId="756E7F63" w14:textId="77777777" w:rsidTr="00311BFC">
        <w:tc>
          <w:tcPr>
            <w:tcW w:w="9067" w:type="dxa"/>
          </w:tcPr>
          <w:p w14:paraId="35DBDBB0" w14:textId="5E377B50" w:rsidR="001C443D" w:rsidRDefault="001C443D" w:rsidP="001C443D">
            <w:pPr>
              <w:ind w:left="0"/>
            </w:pPr>
            <w:r>
              <w:t xml:space="preserve">Fremdwörter und Fachbegriffe sind im Kapitel „Wörterbuch“ erklärt. </w:t>
            </w:r>
          </w:p>
          <w:p w14:paraId="4928B7BC" w14:textId="77777777" w:rsidR="001C443D" w:rsidRDefault="001C443D" w:rsidP="001C443D">
            <w:pPr>
              <w:ind w:left="0"/>
            </w:pPr>
            <w:r>
              <w:t xml:space="preserve">Die (Büroklammer) neben dem Text weist auf weiterführende Informationen in dieser Broschüre hin. </w:t>
            </w:r>
          </w:p>
          <w:p w14:paraId="6B85572E" w14:textId="104CBFED" w:rsidR="00384ED8" w:rsidRPr="005C5C8F" w:rsidRDefault="000A28F5" w:rsidP="001C443D">
            <w:pPr>
              <w:ind w:left="0"/>
            </w:pPr>
            <w:commentRangeStart w:id="450"/>
            <w:r w:rsidRPr="000A28F5">
              <w:t>Damit diese Patientenleitlinie besser lesbar ist, verzichten wir darauf, gleichzeitig männliche und weibliche Sprachformen zu verwenden. Sämtliche Personenbezeichnungen schließen selbstverständlich alle Geschlechter ein.</w:t>
            </w:r>
            <w:commentRangeEnd w:id="450"/>
            <w:r w:rsidR="00F86C93">
              <w:rPr>
                <w:rStyle w:val="Kommentarzeichen"/>
                <w:rFonts w:eastAsia="Lucida Sans Unicode" w:cs="Times New Roman"/>
              </w:rPr>
              <w:commentReference w:id="450"/>
            </w:r>
          </w:p>
        </w:tc>
      </w:tr>
      <w:bookmarkEnd w:id="449"/>
    </w:tbl>
    <w:p w14:paraId="1BAFD871" w14:textId="77777777" w:rsidR="00B3450C" w:rsidRPr="00ED0BB0" w:rsidRDefault="00B3450C" w:rsidP="006C7273">
      <w:pPr>
        <w:rPr>
          <w:rFonts w:ascii="Lucida Sans Unicode" w:hAnsi="Lucida Sans Unicode" w:cs="Lucida Sans Unicode"/>
        </w:rPr>
      </w:pPr>
      <w:r w:rsidRPr="00ED0BB0">
        <w:rPr>
          <w:rFonts w:ascii="Lucida Sans Unicode" w:hAnsi="Lucida Sans Unicode" w:cs="Lucida Sans Unicode"/>
        </w:rPr>
        <w:br w:type="page"/>
      </w:r>
    </w:p>
    <w:p w14:paraId="2B209068" w14:textId="77777777" w:rsidR="005F3582" w:rsidRPr="005F3582" w:rsidRDefault="005F3582" w:rsidP="005F3582">
      <w:pPr>
        <w:pStyle w:val="berschrift2"/>
        <w:tabs>
          <w:tab w:val="num" w:pos="1418"/>
        </w:tabs>
        <w:rPr>
          <w:rFonts w:ascii="Lucida Sans Unicode" w:hAnsi="Lucida Sans Unicode" w:cs="Lucida Sans Unicode"/>
        </w:rPr>
      </w:pPr>
      <w:bookmarkStart w:id="451" w:name="_Ref67040687"/>
      <w:bookmarkStart w:id="452" w:name="_Toc130813027"/>
      <w:bookmarkStart w:id="453" w:name="_Toc106258544"/>
      <w:r w:rsidRPr="005F3582">
        <w:rPr>
          <w:rFonts w:ascii="Lucida Sans Unicode" w:hAnsi="Lucida Sans Unicode" w:cs="Lucida Sans Unicode"/>
        </w:rPr>
        <w:t>Unterstützungs- und Informationsbedarf</w:t>
      </w:r>
      <w:bookmarkEnd w:id="451"/>
      <w:bookmarkEnd w:id="452"/>
      <w:bookmarkEnd w:id="453"/>
      <w:r w:rsidRPr="005F3582">
        <w:rPr>
          <w:rFonts w:ascii="Lucida Sans Unicode" w:hAnsi="Lucida Sans Unicode" w:cs="Lucida Sans Unicode"/>
        </w:rPr>
        <w:t xml:space="preserve"> </w:t>
      </w:r>
    </w:p>
    <w:p w14:paraId="1B50B249" w14:textId="206AF568" w:rsidR="005F3582" w:rsidRPr="0004697C" w:rsidRDefault="005F3582" w:rsidP="005F3582">
      <w:pPr>
        <w:rPr>
          <w:rFonts w:ascii="Lucida Sans Unicode" w:hAnsi="Lucida Sans Unicode" w:cs="Lucida Sans Unicode"/>
        </w:rPr>
      </w:pPr>
      <w:r w:rsidRPr="0004697C">
        <w:rPr>
          <w:rFonts w:ascii="Lucida Sans Unicode" w:hAnsi="Lucida Sans Unicode" w:cs="Lucida Sans Unicode"/>
        </w:rPr>
        <w:t xml:space="preserve">Viele Menschen erleben eine Krebserkrankung als eine schwierige und belastende Situation. Deshalb wünschen sich Betroffene oft seelische Unterstützung und Hilfe beim gemeinsamen Zusammenleben mit der Krankheit (psychosoziale Unterstützung). Sie suchen fachlich kompetente Vertrauenspersonen, zum Beispiel </w:t>
      </w:r>
      <w:r w:rsidR="00B053C7">
        <w:rPr>
          <w:rFonts w:ascii="Lucida Sans Unicode" w:hAnsi="Lucida Sans Unicode" w:cs="Lucida Sans Unicode"/>
        </w:rPr>
        <w:t>Ärzte</w:t>
      </w:r>
      <w:r w:rsidRPr="0004697C">
        <w:rPr>
          <w:rFonts w:ascii="Lucida Sans Unicode" w:hAnsi="Lucida Sans Unicode" w:cs="Lucida Sans Unicode"/>
        </w:rPr>
        <w:t>, Pflegende, Psychologen, Psychotherapeuten, Sozialarbeiter, Seelsorger oder Gleichbetroffene.</w:t>
      </w:r>
    </w:p>
    <w:p w14:paraId="01D45F75" w14:textId="77777777" w:rsidR="005F3582" w:rsidRPr="0004697C" w:rsidRDefault="005F3582" w:rsidP="005F3582">
      <w:pPr>
        <w:rPr>
          <w:rFonts w:ascii="Lucida Sans Unicode" w:hAnsi="Lucida Sans Unicode" w:cs="Lucida Sans Unicode"/>
        </w:rPr>
      </w:pPr>
      <w:r w:rsidRPr="0004697C">
        <w:rPr>
          <w:rFonts w:ascii="Lucida Sans Unicode" w:hAnsi="Lucida Sans Unicode" w:cs="Lucida Sans Unicode"/>
        </w:rPr>
        <w:t xml:space="preserve">Wer eine Krebsdiagnose bekommen hat, hat außerdem viele Fragen wie: </w:t>
      </w:r>
    </w:p>
    <w:p w14:paraId="4B5EC32D"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Wo finde ich Hilfe? </w:t>
      </w:r>
    </w:p>
    <w:p w14:paraId="0D726D9E"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Wie gehe ich mit Belastungen und Stress um? </w:t>
      </w:r>
    </w:p>
    <w:p w14:paraId="79E40FD3"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Mit wem kann ich über meine Probleme sprechen? </w:t>
      </w:r>
    </w:p>
    <w:p w14:paraId="3D401228"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Ist es normal, was ich empfinde? </w:t>
      </w:r>
    </w:p>
    <w:p w14:paraId="5E054FC9" w14:textId="77777777" w:rsidR="005F3582" w:rsidRPr="00480B41" w:rsidRDefault="005F3582" w:rsidP="005F3582">
      <w:pPr>
        <w:rPr>
          <w:rFonts w:ascii="Lucida Sans Unicode" w:hAnsi="Lucida Sans Unicode" w:cs="Lucida Sans Unicode"/>
        </w:rPr>
      </w:pPr>
      <w:r w:rsidRPr="0004697C">
        <w:rPr>
          <w:rFonts w:ascii="Lucida Sans Unicode" w:hAnsi="Lucida Sans Unicode" w:cs="Lucida Sans Unicode"/>
        </w:rPr>
        <w:t>Der Informationsbedarf von Betroffenen kann sich je nach Verlauf der Erkrankung oder Behandlung verändern. Es gibt viele Möglichkeiten, sich über eine Krebserkrankung zu informieren. Eine wichtige Rolle spielen dabei Selbsthilfeorganisationen sowie Beratungsstellen. Aber auch medizinische Fachgesellschaften oder wissenschaftliche Organisationen können für Betroffene wichtige Anlaufstellen sein. Adressen, an die Sie sich wenden können, finden Sie im Kapitel „Adressen und Anlaufstellen“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_Ref402945905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64</w:t>
      </w:r>
      <w:r>
        <w:rPr>
          <w:rFonts w:ascii="Lucida Sans Unicode" w:hAnsi="Lucida Sans Unicode" w:cs="Lucida Sans Unicode"/>
        </w:rPr>
        <w:fldChar w:fldCharType="end"/>
      </w:r>
      <w:r w:rsidRPr="0004697C">
        <w:rPr>
          <w:rFonts w:ascii="Lucida Sans Unicode" w:hAnsi="Lucida Sans Unicode" w:cs="Lucida Sans Unicode"/>
        </w:rPr>
        <w:t>.</w:t>
      </w: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5F3582" w:rsidRPr="00ED0BB0" w14:paraId="0D595795" w14:textId="77777777" w:rsidTr="00E8606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0CD2C843" w14:textId="77777777" w:rsidR="005F3582" w:rsidRPr="00B93FE2" w:rsidRDefault="005F3582" w:rsidP="00E8606C">
            <w:pPr>
              <w:pStyle w:val="LLTabelleKopfzeile"/>
              <w:spacing w:before="0" w:after="0"/>
              <w:rPr>
                <w:rFonts w:ascii="Lucida Sans Unicode" w:eastAsia="Lucida Sans Unicode" w:hAnsi="Lucida Sans Unicode" w:cs="Lucida Sans Unicode"/>
                <w:bCs w:val="0"/>
                <w:spacing w:val="0"/>
              </w:rPr>
            </w:pPr>
            <w:r w:rsidRPr="0004697C">
              <w:rPr>
                <w:noProof/>
              </w:rPr>
              <w:t>(i) Gesundheitsinformationen im Internet – Worauf Sie achten sollten</w:t>
            </w:r>
          </w:p>
        </w:tc>
      </w:tr>
      <w:tr w:rsidR="005F3582" w:rsidRPr="00ED0BB0" w14:paraId="4ED0384C" w14:textId="77777777" w:rsidTr="00E8606C">
        <w:tc>
          <w:tcPr>
            <w:tcW w:w="9067" w:type="dxa"/>
          </w:tcPr>
          <w:p w14:paraId="3781AD2C"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Im Internet finden Sie Material zum Thema Krebs in Hülle und Fülle. Nicht alle Webseiten bieten ausgewogene Informationen. Und nie kann ein einzelnes Angebot allein alle Fragen beantworten. Wer sich umfassend informieren möchte, sollte daher immer mehrere Quellen nutzen. Damit Sie wissen, wie Sie verlässliche Seiten besser erkennen können, haben wir ein paar Tipps für Sie zusammengestellt.</w:t>
            </w:r>
          </w:p>
          <w:p w14:paraId="04DD33C0" w14:textId="0BE9F3EC"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Qualitätssiegel können nur eine grobe Orientierung geben. </w:t>
            </w:r>
            <w:del w:id="454" w:author="Gregor Wenzel" w:date="2024-01-18T13:03:00Z">
              <w:r w:rsidRPr="0004697C">
                <w:rPr>
                  <w:rFonts w:ascii="Lucida Sans Unicode" w:eastAsia="Lucida Sans Unicode" w:hAnsi="Lucida Sans Unicode" w:cs="Lucida Sans Unicode"/>
                </w:rPr>
                <w:delText>Die „Health on the Net“ Foundation (HON) in der Schweiz und das</w:delText>
              </w:r>
            </w:del>
            <w:ins w:id="455" w:author="Gregor Wenzel" w:date="2024-01-18T13:03:00Z">
              <w:r w:rsidR="005A5066">
                <w:rPr>
                  <w:rFonts w:ascii="Lucida Sans Unicode" w:eastAsia="Lucida Sans Unicode" w:hAnsi="Lucida Sans Unicode" w:cs="Lucida Sans Unicode"/>
                </w:rPr>
                <w:t>D</w:t>
              </w:r>
              <w:r w:rsidRPr="0004697C">
                <w:rPr>
                  <w:rFonts w:ascii="Lucida Sans Unicode" w:eastAsia="Lucida Sans Unicode" w:hAnsi="Lucida Sans Unicode" w:cs="Lucida Sans Unicode"/>
                </w:rPr>
                <w:t>as</w:t>
              </w:r>
            </w:ins>
            <w:r w:rsidRPr="0004697C">
              <w:rPr>
                <w:rFonts w:ascii="Lucida Sans Unicode" w:eastAsia="Lucida Sans Unicode" w:hAnsi="Lucida Sans Unicode" w:cs="Lucida Sans Unicode"/>
              </w:rPr>
              <w:t xml:space="preserve"> Aktionsforum Gesundheitsinformationssystem (afgis) zertifizier</w:t>
            </w:r>
            <w:del w:id="456" w:author="Gregor Wenzel" w:date="2024-01-18T13:03:00Z">
              <w:r w:rsidRPr="0004697C">
                <w:rPr>
                  <w:rFonts w:ascii="Lucida Sans Unicode" w:eastAsia="Lucida Sans Unicode" w:hAnsi="Lucida Sans Unicode" w:cs="Lucida Sans Unicode"/>
                </w:rPr>
                <w:delText>en</w:delText>
              </w:r>
            </w:del>
            <w:ins w:id="457" w:author="Gregor Wenzel" w:date="2024-01-18T13:03:00Z">
              <w:r w:rsidR="000D661E">
                <w:rPr>
                  <w:rFonts w:ascii="Lucida Sans Unicode" w:eastAsia="Lucida Sans Unicode" w:hAnsi="Lucida Sans Unicode" w:cs="Lucida Sans Unicode"/>
                </w:rPr>
                <w:t>t</w:t>
              </w:r>
            </w:ins>
            <w:r w:rsidRPr="0004697C">
              <w:rPr>
                <w:rFonts w:ascii="Lucida Sans Unicode" w:eastAsia="Lucida Sans Unicode" w:hAnsi="Lucida Sans Unicode" w:cs="Lucida Sans Unicode"/>
              </w:rPr>
              <w:t xml:space="preserve"> Internetseiten zu Gesundheitsthemen. Diese</w:t>
            </w:r>
            <w:ins w:id="458" w:author="Gregor Wenzel" w:date="2024-01-18T13:03:00Z">
              <w:r w:rsidR="000D661E">
                <w:rPr>
                  <w:rFonts w:ascii="Lucida Sans Unicode" w:eastAsia="Lucida Sans Unicode" w:hAnsi="Lucida Sans Unicode" w:cs="Lucida Sans Unicode"/>
                </w:rPr>
                <w:t>s</w:t>
              </w:r>
            </w:ins>
            <w:r w:rsidRPr="0004697C">
              <w:rPr>
                <w:rFonts w:ascii="Lucida Sans Unicode" w:eastAsia="Lucida Sans Unicode" w:hAnsi="Lucida Sans Unicode" w:cs="Lucida Sans Unicode"/>
              </w:rPr>
              <w:t xml:space="preserve"> Siegel überprüf</w:t>
            </w:r>
            <w:del w:id="459" w:author="Gregor Wenzel" w:date="2024-01-18T13:03:00Z">
              <w:r w:rsidRPr="0004697C">
                <w:rPr>
                  <w:rFonts w:ascii="Lucida Sans Unicode" w:eastAsia="Lucida Sans Unicode" w:hAnsi="Lucida Sans Unicode" w:cs="Lucida Sans Unicode"/>
                </w:rPr>
                <w:delText>en</w:delText>
              </w:r>
            </w:del>
            <w:ins w:id="460" w:author="Gregor Wenzel" w:date="2024-01-18T13:03:00Z">
              <w:r w:rsidR="000D661E">
                <w:rPr>
                  <w:rFonts w:ascii="Lucida Sans Unicode" w:eastAsia="Lucida Sans Unicode" w:hAnsi="Lucida Sans Unicode" w:cs="Lucida Sans Unicode"/>
                </w:rPr>
                <w:t>t</w:t>
              </w:r>
            </w:ins>
            <w:r w:rsidRPr="0004697C">
              <w:rPr>
                <w:rFonts w:ascii="Lucida Sans Unicode" w:eastAsia="Lucida Sans Unicode" w:hAnsi="Lucida Sans Unicode" w:cs="Lucida Sans Unicode"/>
              </w:rPr>
              <w:t xml:space="preserve"> allerdings lediglich formale Voraussetzungen, zum Beispiel ob die Finanzierung transparent ist oder ob Autoren und Betreiber angegeben werden. Eine inhaltliche Bewertung der medizinischen Informationen findet durch diese Qualitätssiegel nicht statt. </w:t>
            </w:r>
            <w:r w:rsidR="00750E09">
              <w:rPr>
                <w:rFonts w:ascii="Lucida Sans Unicode" w:eastAsia="Lucida Sans Unicode" w:hAnsi="Lucida Sans Unicode" w:cs="Lucida Sans Unicode"/>
              </w:rPr>
              <w:t>G</w:t>
            </w:r>
            <w:r w:rsidRPr="0004697C">
              <w:rPr>
                <w:rFonts w:ascii="Lucida Sans Unicode" w:eastAsia="Lucida Sans Unicode" w:hAnsi="Lucida Sans Unicode" w:cs="Lucida Sans Unicode"/>
              </w:rPr>
              <w:t xml:space="preserve">enauere Informationen zur Siegelvergabe </w:t>
            </w:r>
            <w:r w:rsidR="00750E09">
              <w:rPr>
                <w:rFonts w:ascii="Lucida Sans Unicode" w:eastAsia="Lucida Sans Unicode" w:hAnsi="Lucida Sans Unicode" w:cs="Lucida Sans Unicode"/>
              </w:rPr>
              <w:t xml:space="preserve">finden Sie ebenfalls auf </w:t>
            </w:r>
            <w:del w:id="461" w:author="Gregor Wenzel" w:date="2024-01-18T13:03:00Z">
              <w:r w:rsidR="00750E09">
                <w:rPr>
                  <w:rFonts w:ascii="Lucida Sans Unicode" w:eastAsia="Lucida Sans Unicode" w:hAnsi="Lucida Sans Unicode" w:cs="Lucida Sans Unicode"/>
                </w:rPr>
                <w:delText>diesen Webseiten</w:delText>
              </w:r>
              <w:r w:rsidRPr="0004697C">
                <w:rPr>
                  <w:rFonts w:ascii="Lucida Sans Unicode" w:eastAsia="Lucida Sans Unicode" w:hAnsi="Lucida Sans Unicode" w:cs="Lucida Sans Unicode"/>
                </w:rPr>
                <w:delText>.</w:delText>
              </w:r>
            </w:del>
            <w:ins w:id="462" w:author="Gregor Wenzel" w:date="2024-01-18T13:03:00Z">
              <w:r w:rsidR="000D661E">
                <w:rPr>
                  <w:rFonts w:ascii="Lucida Sans Unicode" w:eastAsia="Lucida Sans Unicode" w:hAnsi="Lucida Sans Unicode" w:cs="Lucida Sans Unicode"/>
                </w:rPr>
                <w:t>der</w:t>
              </w:r>
              <w:r w:rsidR="00750E09">
                <w:rPr>
                  <w:rFonts w:ascii="Lucida Sans Unicode" w:eastAsia="Lucida Sans Unicode" w:hAnsi="Lucida Sans Unicode" w:cs="Lucida Sans Unicode"/>
                </w:rPr>
                <w:t xml:space="preserve"> Webseite</w:t>
              </w:r>
              <w:r w:rsidRPr="0004697C">
                <w:rPr>
                  <w:rFonts w:ascii="Lucida Sans Unicode" w:eastAsia="Lucida Sans Unicode" w:hAnsi="Lucida Sans Unicode" w:cs="Lucida Sans Unicode"/>
                </w:rPr>
                <w:t>.</w:t>
              </w:r>
            </w:ins>
            <w:r w:rsidRPr="0004697C">
              <w:rPr>
                <w:rFonts w:ascii="Lucida Sans Unicode" w:eastAsia="Lucida Sans Unicode" w:hAnsi="Lucida Sans Unicode" w:cs="Lucida Sans Unicode"/>
              </w:rPr>
              <w:t xml:space="preserve"> </w:t>
            </w:r>
          </w:p>
          <w:p w14:paraId="3516FA28"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Wenn Sie auf einer Internetseite sind, sehen Sie sich die Information genau an! Überprüfen Sie, ob Sie folgende Angaben finden: </w:t>
            </w:r>
          </w:p>
          <w:p w14:paraId="4D87AD38"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Wer hat die Information geschrieben? </w:t>
            </w:r>
          </w:p>
          <w:p w14:paraId="690D0B4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Wann wurde sie geschrieben? </w:t>
            </w:r>
          </w:p>
          <w:p w14:paraId="34762C4F"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Sind die Quellen (wissenschaftliche Literatur) angegeben? </w:t>
            </w:r>
          </w:p>
          <w:p w14:paraId="348EAF29"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Wie wird das Informationsangebot finanziert? </w:t>
            </w:r>
          </w:p>
          <w:p w14:paraId="60E29747"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Vorsicht ist geboten, wenn: </w:t>
            </w:r>
          </w:p>
          <w:p w14:paraId="6FD26165"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Markennamen genannt werden, zum Beispiel von Medikamenten; </w:t>
            </w:r>
          </w:p>
          <w:p w14:paraId="74EF616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die Information reißerisch geschrieben ist, etwa indem sie Angst macht oder verharmlost; </w:t>
            </w:r>
          </w:p>
          <w:p w14:paraId="1E78235B"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nur eine Behandlungsmöglichkeit genannt wird; </w:t>
            </w:r>
          </w:p>
          <w:p w14:paraId="01F10E70"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Heilung ohne Nebenwirkungen versprochen wird; </w:t>
            </w:r>
          </w:p>
          <w:p w14:paraId="17C390E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keine Angaben zu Risiken oder Nebenwirkungen einer Behandlung gemacht werden; </w:t>
            </w:r>
          </w:p>
          <w:p w14:paraId="449A4921"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von wissenschaftlich gesicherten oder empfohlenen Maßnahmen abgeraten wird. </w:t>
            </w:r>
          </w:p>
          <w:p w14:paraId="6DF460B6"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Bevor Sie sich für eine Untersuchung oder Behandlung entscheiden, besprechen Sie alle Schritte mit Ihrem Behandlungsteam. Weitere Hinweise finden Sie im Informationsblatt „Gute Informationen im Netz finden“.</w:t>
            </w:r>
          </w:p>
          <w:p w14:paraId="532F0B45" w14:textId="77777777" w:rsidR="005F3582" w:rsidRPr="00531B75" w:rsidRDefault="00330CD2" w:rsidP="00E8606C">
            <w:pPr>
              <w:ind w:left="0"/>
              <w:rPr>
                <w:rFonts w:ascii="Lucida Sans Unicode" w:eastAsia="Lucida Sans Unicode" w:hAnsi="Lucida Sans Unicode" w:cs="Lucida Sans Unicode"/>
              </w:rPr>
            </w:pPr>
            <w:hyperlink r:id="rId23" w:history="1">
              <w:r w:rsidR="005F3582" w:rsidRPr="00DC6426">
                <w:rPr>
                  <w:rStyle w:val="Hyperlink"/>
                  <w:rFonts w:eastAsia="Lucida Sans Unicode" w:cs="LucidaSan"/>
                  <w:b/>
                  <w:szCs w:val="18"/>
                </w:rPr>
                <w:t>https://www.patienten-information.de/kurzinformationen/gesundheitsthemen-im-internet</w:t>
              </w:r>
            </w:hyperlink>
            <w:r w:rsidR="005F3582">
              <w:rPr>
                <w:rFonts w:eastAsia="Lucida Sans Unicode" w:cs="LucidaSan"/>
                <w:b/>
                <w:color w:val="F79646" w:themeColor="accent6"/>
                <w:szCs w:val="18"/>
              </w:rPr>
              <w:t xml:space="preserve"> </w:t>
            </w:r>
          </w:p>
        </w:tc>
      </w:tr>
    </w:tbl>
    <w:p w14:paraId="250C9A78" w14:textId="743B1649" w:rsidR="005F3582" w:rsidRDefault="005F3582" w:rsidP="005F3582">
      <w:pPr>
        <w:rPr>
          <w:rFonts w:ascii="Lucida Sans Unicode" w:eastAsiaTheme="minorHAnsi" w:hAnsi="Lucida Sans Unicode" w:cs="Lucida Sans Unicode"/>
        </w:rPr>
      </w:pP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DE31F0" w:rsidRPr="00ED0BB0" w14:paraId="2BB4A4D3" w14:textId="77777777" w:rsidTr="00BE6B09">
        <w:trPr>
          <w:cnfStyle w:val="100000000000" w:firstRow="1" w:lastRow="0" w:firstColumn="0" w:lastColumn="0" w:oddVBand="0" w:evenVBand="0" w:oddHBand="0" w:evenHBand="0" w:firstRowFirstColumn="0" w:firstRowLastColumn="0" w:lastRowFirstColumn="0" w:lastRowLastColumn="0"/>
        </w:trPr>
        <w:tc>
          <w:tcPr>
            <w:tcW w:w="9072" w:type="dxa"/>
          </w:tcPr>
          <w:p w14:paraId="6D71396B" w14:textId="77777777" w:rsidR="00DE31F0" w:rsidRPr="00ED0BB0" w:rsidRDefault="00DE31F0" w:rsidP="00BE6B09">
            <w:pPr>
              <w:pStyle w:val="LLTabelleKopfzeile"/>
              <w:rPr>
                <w:rFonts w:ascii="Lucida Sans Unicode" w:hAnsi="Lucida Sans Unicode" w:cs="Lucida Sans Unicode"/>
              </w:rPr>
            </w:pPr>
            <w:r w:rsidRPr="00BD0727">
              <w:rPr>
                <w:noProof/>
              </w:rPr>
              <w:t>(!) Psychoonkologische Unterstützung</w:t>
            </w:r>
          </w:p>
        </w:tc>
      </w:tr>
      <w:tr w:rsidR="00DE31F0" w:rsidRPr="00ED0BB0" w14:paraId="5ABDC4CA" w14:textId="77777777" w:rsidTr="00BE6B09">
        <w:tc>
          <w:tcPr>
            <w:tcW w:w="9072" w:type="dxa"/>
          </w:tcPr>
          <w:p w14:paraId="4C240A8B" w14:textId="77777777" w:rsidR="00DE31F0" w:rsidRDefault="00DE31F0" w:rsidP="00BE6B09">
            <w:pPr>
              <w:pStyle w:val="ListenabsatzTabelle"/>
              <w:spacing w:after="120"/>
              <w:ind w:left="0"/>
              <w:contextualSpacing w:val="0"/>
              <w:rPr>
                <w:rFonts w:ascii="Lucida Sans Unicode" w:hAnsi="Lucida Sans Unicode" w:cs="Lucida Sans Unicode"/>
              </w:rPr>
            </w:pPr>
            <w:r w:rsidRPr="00BD0727">
              <w:rPr>
                <w:rFonts w:ascii="Lucida Sans Unicode" w:hAnsi="Lucida Sans Unicode" w:cs="Lucida Sans Unicode"/>
              </w:rPr>
              <w:t xml:space="preserve">Die Psychoonkologie gehört zur Krebsmedizin (Onkologie). Sie hilft den Betroffenen vor allem dabei, mit den seelischen und sozialen (psychosozialen) Belastungen einer Krebserkrankung besser umzugehen. Diese Probleme können in jeder Krankheitsphase auftreten, also bereits bei Bekanntwerden der Diagnose. Aus diesem Grund soll Ihr Behandlungsteam Sie auch nach psychosozialen Belastungen befragen. Hierzu gibt es besondere wissenschaftlich geprüfte Fragebögen. Falls sich daraus Hinweise auf eine Belastung ergeben, werden Sie in einem Gespräch ausführlicher dazu befragt. So kann Ihnen das Behandlungsteam frühzeitig Unterstützung anbieten. </w:t>
            </w:r>
          </w:p>
          <w:p w14:paraId="1DB552CF" w14:textId="77777777" w:rsidR="00DE31F0" w:rsidRPr="00BD0727" w:rsidRDefault="00DE31F0" w:rsidP="00BE6B09">
            <w:pPr>
              <w:pStyle w:val="ListenabsatzTabelle"/>
              <w:spacing w:after="120"/>
              <w:ind w:left="0"/>
              <w:contextualSpacing w:val="0"/>
              <w:rPr>
                <w:rFonts w:ascii="Lucida Sans Unicode" w:hAnsi="Lucida Sans Unicode" w:cs="Lucida Sans Unicode"/>
              </w:rPr>
            </w:pPr>
            <w:r w:rsidRPr="00BD0727">
              <w:rPr>
                <w:rFonts w:ascii="Lucida Sans Unicode" w:hAnsi="Lucida Sans Unicode" w:cs="Lucida Sans Unicode"/>
              </w:rPr>
              <w:t>Sie sollen auch bereits bei Diagnosestellung Kontakt und Informationen zu Selbsthilfegruppen erhalten. Vielen Patienten macht es Hoffnung und Mut, schon früh mit einem Gleichbetroffenen zu sprechen.</w:t>
            </w:r>
          </w:p>
          <w:p w14:paraId="5036A0A5" w14:textId="60E17627" w:rsidR="00DE31F0" w:rsidRPr="00ED0BB0" w:rsidRDefault="00DE31F0" w:rsidP="00BE6B09">
            <w:pPr>
              <w:pStyle w:val="ListenabsatzTabelle"/>
              <w:numPr>
                <w:ilvl w:val="0"/>
                <w:numId w:val="0"/>
              </w:numPr>
              <w:spacing w:after="120"/>
              <w:contextualSpacing w:val="0"/>
              <w:rPr>
                <w:rFonts w:ascii="Lucida Sans Unicode" w:hAnsi="Lucida Sans Unicode" w:cs="Lucida Sans Unicode"/>
              </w:rPr>
            </w:pPr>
            <w:r w:rsidRPr="00BD0727">
              <w:rPr>
                <w:rFonts w:ascii="Lucida Sans Unicode" w:hAnsi="Lucida Sans Unicode" w:cs="Lucida Sans Unicode"/>
              </w:rPr>
              <w:t>Im Kapitel „</w:t>
            </w:r>
            <w:r w:rsidR="00A16C6F">
              <w:t xml:space="preserve">Psychoonkologie – </w:t>
            </w:r>
            <w:r>
              <w:rPr>
                <w:rFonts w:ascii="Lucida Sans Unicode" w:hAnsi="Lucida Sans Unicode" w:cs="Lucida Sans Unicode"/>
              </w:rPr>
              <w:t>P</w:t>
            </w:r>
            <w:r w:rsidRPr="00BD0727">
              <w:rPr>
                <w:rFonts w:ascii="Lucida Sans Unicode" w:hAnsi="Lucida Sans Unicode" w:cs="Lucida Sans Unicode"/>
              </w:rPr>
              <w:t>sychosoziale Unterstützung“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_Ref67040556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50</w:t>
            </w:r>
            <w:r>
              <w:rPr>
                <w:rFonts w:ascii="Lucida Sans Unicode" w:hAnsi="Lucida Sans Unicode" w:cs="Lucida Sans Unicode"/>
              </w:rPr>
              <w:fldChar w:fldCharType="end"/>
            </w:r>
            <w:r w:rsidRPr="00BD0727">
              <w:rPr>
                <w:rFonts w:ascii="Lucida Sans Unicode" w:hAnsi="Lucida Sans Unicode" w:cs="Lucida Sans Unicode"/>
              </w:rPr>
              <w:t xml:space="preserve"> finden Sie zu diesem Thema weitere Informationen</w:t>
            </w:r>
            <w:r w:rsidR="00A16C6F">
              <w:rPr>
                <w:rFonts w:ascii="Lucida Sans Unicode" w:hAnsi="Lucida Sans Unicode" w:cs="Lucida Sans Unicode"/>
              </w:rPr>
              <w:t>.</w:t>
            </w:r>
          </w:p>
        </w:tc>
      </w:tr>
    </w:tbl>
    <w:p w14:paraId="6D6E63AA" w14:textId="77777777" w:rsidR="00DE31F0" w:rsidRPr="00ED0BB0" w:rsidRDefault="00DE31F0" w:rsidP="005F3582">
      <w:pPr>
        <w:rPr>
          <w:rFonts w:ascii="Lucida Sans Unicode" w:hAnsi="Lucida Sans Unicode" w:cs="Lucida Sans Unicode"/>
        </w:rPr>
      </w:pPr>
    </w:p>
    <w:p w14:paraId="63F9E938" w14:textId="241FD5A3" w:rsidR="001C443D" w:rsidRDefault="001C443D" w:rsidP="006C7273">
      <w:pPr>
        <w:pStyle w:val="berschrift1"/>
        <w:ind w:left="1418" w:hanging="1418"/>
        <w:rPr>
          <w:rFonts w:ascii="Lucida Sans Unicode" w:hAnsi="Lucida Sans Unicode" w:cs="Lucida Sans Unicode"/>
        </w:rPr>
      </w:pPr>
      <w:bookmarkStart w:id="463" w:name="_Toc130813028"/>
      <w:bookmarkStart w:id="464" w:name="_Toc106258545"/>
      <w:r>
        <w:rPr>
          <w:rFonts w:ascii="Lucida Sans Unicode" w:hAnsi="Lucida Sans Unicode" w:cs="Lucida Sans Unicode"/>
        </w:rPr>
        <w:t xml:space="preserve">Auf einen Blick – </w:t>
      </w:r>
      <w:r w:rsidRPr="001C443D">
        <w:rPr>
          <w:rFonts w:ascii="Lucida Sans Unicode" w:hAnsi="Lucida Sans Unicode" w:cs="Lucida Sans Unicode"/>
          <w:highlight w:val="yellow"/>
        </w:rPr>
        <w:t>xxxxkrebs</w:t>
      </w:r>
      <w:bookmarkEnd w:id="463"/>
      <w:bookmarkEnd w:id="464"/>
    </w:p>
    <w:p w14:paraId="3ABA5D9D" w14:textId="7B1E3D4C" w:rsidR="0044062D" w:rsidRDefault="0044062D" w:rsidP="0044062D">
      <w:pPr>
        <w:pStyle w:val="Hyperlinkorange"/>
        <w:rPr>
          <w:rFonts w:eastAsia="Lucida Sans Unicode" w:cs="LucidaSan"/>
          <w:b/>
          <w:color w:val="F79646" w:themeColor="accent6"/>
          <w:szCs w:val="18"/>
        </w:rPr>
      </w:pPr>
      <w:r w:rsidRPr="008678CA">
        <w:rPr>
          <w:rFonts w:eastAsia="Lucida Sans Unicode" w:cs="LucidaSan"/>
          <w:b/>
          <w:color w:val="F79646" w:themeColor="accent6"/>
          <w:szCs w:val="18"/>
        </w:rPr>
        <w:t xml:space="preserve">Dieses Kapitel ist ein kurzer Steckbrief zu wichtigen Inhalten der Patientenleitlinie </w:t>
      </w:r>
      <w:r w:rsidRPr="008678CA">
        <w:rPr>
          <w:rFonts w:eastAsia="Lucida Sans Unicode" w:cs="LucidaSan"/>
          <w:b/>
          <w:color w:val="F79646" w:themeColor="accent6"/>
          <w:szCs w:val="18"/>
          <w:highlight w:val="yellow"/>
        </w:rPr>
        <w:t>„xxx“</w:t>
      </w:r>
      <w:r w:rsidRPr="008678CA">
        <w:rPr>
          <w:rFonts w:eastAsia="Lucida Sans Unicode" w:cs="LucidaSan"/>
          <w:b/>
          <w:color w:val="F79646" w:themeColor="accent6"/>
          <w:szCs w:val="18"/>
        </w:rPr>
        <w:t xml:space="preserve">. Wenn Sie sich zu den in diesem Kapitel aufgegriffenen Fragen umfassend informieren </w:t>
      </w:r>
      <w:r w:rsidR="00F03EA1">
        <w:rPr>
          <w:rFonts w:eastAsia="Lucida Sans Unicode" w:cs="LucidaSan"/>
          <w:b/>
          <w:color w:val="F79646" w:themeColor="accent6"/>
          <w:szCs w:val="18"/>
        </w:rPr>
        <w:t>möchten</w:t>
      </w:r>
      <w:r w:rsidRPr="008678CA">
        <w:rPr>
          <w:rFonts w:eastAsia="Lucida Sans Unicode" w:cs="LucidaSan"/>
          <w:b/>
          <w:color w:val="F79646" w:themeColor="accent6"/>
          <w:szCs w:val="18"/>
        </w:rPr>
        <w:t>, dann können Sie in den jeweiligen Abschnitten weiterlesen, auf die im Text verwiesen wird.</w:t>
      </w:r>
    </w:p>
    <w:p w14:paraId="3147D1DD" w14:textId="77777777" w:rsidR="0044062D" w:rsidRPr="008678CA" w:rsidRDefault="0044062D" w:rsidP="008678CA">
      <w:pPr>
        <w:spacing w:after="0"/>
      </w:pPr>
    </w:p>
    <w:p w14:paraId="057399CC" w14:textId="72CFBD8F" w:rsidR="001C443D" w:rsidRPr="0080272E" w:rsidRDefault="001C443D" w:rsidP="00005EEA">
      <w:pPr>
        <w:pStyle w:val="berschrift2"/>
        <w:rPr>
          <w:sz w:val="24"/>
          <w:szCs w:val="24"/>
          <w:highlight w:val="yellow"/>
        </w:rPr>
      </w:pPr>
      <w:bookmarkStart w:id="465" w:name="_Toc130813029"/>
      <w:r w:rsidRPr="0080272E">
        <w:rPr>
          <w:sz w:val="24"/>
          <w:szCs w:val="24"/>
          <w:highlight w:val="yellow"/>
        </w:rPr>
        <w:t>Wie häufig ist XXXXkrebs?</w:t>
      </w:r>
      <w:bookmarkEnd w:id="465"/>
    </w:p>
    <w:p w14:paraId="3EDFE23A" w14:textId="51CB38DB"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 xml:space="preserve">In Deutschland erkranken jedes Jahr knapp XX.XXX Männer/ Frauen/ Menschen neu an XXXXkrebs. (Häufigkeit ergänzen). Im Mittel erkranken Männer mit XX Jahren und Frauen mit XX Jahren. XXXXkrebs heißt in der Fachsprache XXXXkarzinom. </w:t>
      </w:r>
    </w:p>
    <w:p w14:paraId="755BA536" w14:textId="77777777" w:rsidR="001C443D" w:rsidRPr="0080272E" w:rsidRDefault="001C443D" w:rsidP="00005EEA">
      <w:pPr>
        <w:pStyle w:val="berschrift2"/>
        <w:rPr>
          <w:sz w:val="24"/>
          <w:szCs w:val="24"/>
          <w:highlight w:val="yellow"/>
        </w:rPr>
      </w:pPr>
      <w:bookmarkStart w:id="466" w:name="_Toc130813030"/>
      <w:r w:rsidRPr="0080272E">
        <w:rPr>
          <w:sz w:val="24"/>
          <w:szCs w:val="24"/>
          <w:highlight w:val="yellow"/>
        </w:rPr>
        <w:t>Ggfs. Was ist XXXXkrebs?</w:t>
      </w:r>
      <w:bookmarkEnd w:id="466"/>
    </w:p>
    <w:p w14:paraId="57DDECF2"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Ursachen</w:t>
      </w:r>
    </w:p>
    <w:p w14:paraId="77D7E224"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familiäre Häufung</w:t>
      </w:r>
    </w:p>
    <w:p w14:paraId="300B844D"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genetisch bedingt</w:t>
      </w:r>
    </w:p>
    <w:p w14:paraId="44DF5650" w14:textId="77777777" w:rsidR="001C443D" w:rsidRPr="001C443D" w:rsidRDefault="001C443D" w:rsidP="001C443D">
      <w:pPr>
        <w:pStyle w:val="Listenabsatz"/>
        <w:numPr>
          <w:ilvl w:val="0"/>
          <w:numId w:val="0"/>
        </w:numPr>
        <w:autoSpaceDE w:val="0"/>
        <w:autoSpaceDN w:val="0"/>
        <w:adjustRightInd w:val="0"/>
        <w:spacing w:after="0" w:line="240" w:lineRule="auto"/>
        <w:ind w:left="2134"/>
        <w:rPr>
          <w:rFonts w:ascii="Tahoma" w:hAnsi="Tahoma" w:cs="Tahoma"/>
          <w:highlight w:val="yellow"/>
        </w:rPr>
      </w:pPr>
    </w:p>
    <w:p w14:paraId="46FF1AD2" w14:textId="3811B07C" w:rsidR="001C443D" w:rsidRPr="0080272E" w:rsidRDefault="001C443D" w:rsidP="00005EEA">
      <w:pPr>
        <w:pStyle w:val="berschrift2"/>
        <w:rPr>
          <w:sz w:val="24"/>
          <w:szCs w:val="24"/>
          <w:highlight w:val="yellow"/>
        </w:rPr>
      </w:pPr>
      <w:bookmarkStart w:id="467" w:name="_Toc130813031"/>
      <w:r w:rsidRPr="0080272E">
        <w:rPr>
          <w:sz w:val="24"/>
          <w:szCs w:val="24"/>
          <w:highlight w:val="yellow"/>
        </w:rPr>
        <w:t>Ggfs. Welche Aufgaben hat XXXX</w:t>
      </w:r>
      <w:r w:rsidR="000A28F5" w:rsidRPr="0080272E">
        <w:rPr>
          <w:sz w:val="24"/>
          <w:szCs w:val="24"/>
          <w:highlight w:val="yellow"/>
        </w:rPr>
        <w:t xml:space="preserve"> (Organ/Organsystem)</w:t>
      </w:r>
      <w:r w:rsidRPr="0080272E">
        <w:rPr>
          <w:sz w:val="24"/>
          <w:szCs w:val="24"/>
          <w:highlight w:val="yellow"/>
        </w:rPr>
        <w:t>?</w:t>
      </w:r>
      <w:bookmarkEnd w:id="467"/>
    </w:p>
    <w:p w14:paraId="43B4C960"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099E2E9C" w14:textId="77777777" w:rsidR="001C443D" w:rsidRPr="0080272E" w:rsidRDefault="001C443D" w:rsidP="00005EEA">
      <w:pPr>
        <w:pStyle w:val="berschrift2"/>
        <w:rPr>
          <w:sz w:val="24"/>
          <w:szCs w:val="24"/>
          <w:highlight w:val="yellow"/>
        </w:rPr>
      </w:pPr>
      <w:bookmarkStart w:id="468" w:name="_Toc130813032"/>
      <w:r w:rsidRPr="0080272E">
        <w:rPr>
          <w:sz w:val="24"/>
          <w:szCs w:val="24"/>
          <w:highlight w:val="yellow"/>
        </w:rPr>
        <w:t>Ggfs. Welche Anzeichen für XXXXkrebs gibt es?</w:t>
      </w:r>
      <w:bookmarkEnd w:id="468"/>
    </w:p>
    <w:p w14:paraId="146EDC22"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7BFFC66F" w14:textId="77777777" w:rsidR="001C443D" w:rsidRPr="0080272E" w:rsidRDefault="001C443D" w:rsidP="00005EEA">
      <w:pPr>
        <w:pStyle w:val="berschrift2"/>
        <w:rPr>
          <w:sz w:val="24"/>
          <w:szCs w:val="24"/>
          <w:highlight w:val="yellow"/>
        </w:rPr>
      </w:pPr>
      <w:bookmarkStart w:id="469" w:name="_Toc130813033"/>
      <w:r w:rsidRPr="0080272E">
        <w:rPr>
          <w:sz w:val="24"/>
          <w:szCs w:val="24"/>
          <w:highlight w:val="yellow"/>
        </w:rPr>
        <w:t>Wie wird XXXXkrebs festgestellt?</w:t>
      </w:r>
      <w:bookmarkEnd w:id="469"/>
    </w:p>
    <w:p w14:paraId="1E6C9879" w14:textId="0F5BF10E"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 xml:space="preserve">Mit verschiedenen Untersuchungen stellt </w:t>
      </w:r>
      <w:r w:rsidR="002B3F73">
        <w:rPr>
          <w:rFonts w:ascii="Lucida Sans Unicode" w:hAnsi="Lucida Sans Unicode" w:cs="Lucida Sans Unicode"/>
          <w:highlight w:val="yellow"/>
        </w:rPr>
        <w:t>der Arzt</w:t>
      </w:r>
      <w:r w:rsidRPr="001C443D">
        <w:rPr>
          <w:rFonts w:ascii="Lucida Sans Unicode" w:hAnsi="Lucida Sans Unicode" w:cs="Lucida Sans Unicode"/>
          <w:highlight w:val="yellow"/>
        </w:rPr>
        <w:t xml:space="preserve"> fest, ob tatsächlich XXXXkrebs vorliegt und wie weit er sich ausgebreitet hat. Hierzu gehören zunächst eine ärztliche Befragung (Anamnese) und eine körperliche Untersuchung. </w:t>
      </w:r>
    </w:p>
    <w:p w14:paraId="47220F15"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bildgebende Untersuchungen</w:t>
      </w:r>
    </w:p>
    <w:p w14:paraId="00A96A28"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Gewebeprobe</w:t>
      </w:r>
    </w:p>
    <w:p w14:paraId="7E5A259E"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ggfs. Tumormarker</w:t>
      </w:r>
    </w:p>
    <w:p w14:paraId="63621B3A"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45BB7CFA" w14:textId="77777777" w:rsidR="001C443D" w:rsidRPr="00275770" w:rsidRDefault="001C443D" w:rsidP="00005EEA">
      <w:pPr>
        <w:pStyle w:val="berschrift2"/>
        <w:rPr>
          <w:sz w:val="24"/>
          <w:szCs w:val="24"/>
          <w:highlight w:val="yellow"/>
        </w:rPr>
      </w:pPr>
      <w:bookmarkStart w:id="470" w:name="_Toc130813034"/>
      <w:r w:rsidRPr="00275770">
        <w:rPr>
          <w:sz w:val="24"/>
          <w:szCs w:val="24"/>
          <w:highlight w:val="yellow"/>
        </w:rPr>
        <w:t>Wie wird XXXXkrebs behandelt?</w:t>
      </w:r>
      <w:bookmarkEnd w:id="470"/>
    </w:p>
    <w:p w14:paraId="44B654CB" w14:textId="77777777" w:rsidR="001C443D" w:rsidRPr="0004697C" w:rsidRDefault="001C443D" w:rsidP="0004697C">
      <w:pPr>
        <w:rPr>
          <w:rFonts w:ascii="Lucida Sans Unicode" w:hAnsi="Lucida Sans Unicode" w:cs="Lucida Sans Unicode"/>
          <w:highlight w:val="yellow"/>
        </w:rPr>
      </w:pPr>
      <w:r w:rsidRPr="0004697C">
        <w:rPr>
          <w:rFonts w:ascii="Lucida Sans Unicode" w:hAnsi="Lucida Sans Unicode" w:cs="Lucida Sans Unicode"/>
          <w:highlight w:val="yellow"/>
        </w:rPr>
        <w:t>Es kommen mehrere Verfahren zum Einsatz: Operation, Bestrahlung und Medikamente gegen den Krebs. (individuell anpassen)</w:t>
      </w:r>
    </w:p>
    <w:p w14:paraId="5F7E339D" w14:textId="77777777" w:rsidR="001C443D" w:rsidRPr="001C443D" w:rsidRDefault="001C443D" w:rsidP="001C443D"/>
    <w:p w14:paraId="440F399F" w14:textId="5CEF874A" w:rsidR="00550579" w:rsidRDefault="001C443D" w:rsidP="006C7273">
      <w:pPr>
        <w:pStyle w:val="berschrift1"/>
        <w:ind w:left="1418" w:hanging="1418"/>
        <w:rPr>
          <w:rFonts w:ascii="Lucida Sans Unicode" w:hAnsi="Lucida Sans Unicode" w:cs="Lucida Sans Unicode"/>
        </w:rPr>
      </w:pPr>
      <w:bookmarkStart w:id="471" w:name="_Toc130813035"/>
      <w:bookmarkStart w:id="472" w:name="_Toc106258546"/>
      <w:r>
        <w:rPr>
          <w:rFonts w:ascii="Lucida Sans Unicode" w:hAnsi="Lucida Sans Unicode" w:cs="Lucida Sans Unicode"/>
        </w:rPr>
        <w:t xml:space="preserve">Das </w:t>
      </w:r>
      <w:r w:rsidRPr="0004697C">
        <w:rPr>
          <w:rFonts w:ascii="Lucida Sans Unicode" w:hAnsi="Lucida Sans Unicode" w:cs="Lucida Sans Unicode"/>
          <w:highlight w:val="yellow"/>
        </w:rPr>
        <w:t>XXXorgan</w:t>
      </w:r>
      <w:r>
        <w:rPr>
          <w:rFonts w:ascii="Lucida Sans Unicode" w:hAnsi="Lucida Sans Unicode" w:cs="Lucida Sans Unicode"/>
        </w:rPr>
        <w:t xml:space="preserve"> (Anatomiekapitel)</w:t>
      </w:r>
      <w:bookmarkEnd w:id="471"/>
      <w:bookmarkEnd w:id="472"/>
    </w:p>
    <w:p w14:paraId="1722690C" w14:textId="6CC4285A" w:rsidR="00AC2542" w:rsidRDefault="00C7024F" w:rsidP="00AC2542">
      <w:pPr>
        <w:rPr>
          <w:rFonts w:cs="LucidaSan"/>
          <w:b/>
          <w:color w:val="F79646" w:themeColor="accent6"/>
          <w:szCs w:val="18"/>
        </w:rPr>
      </w:pPr>
      <w:r>
        <w:rPr>
          <w:rFonts w:cs="LucidaSan"/>
          <w:b/>
          <w:color w:val="F79646" w:themeColor="accent6"/>
          <w:szCs w:val="18"/>
        </w:rPr>
        <w:t xml:space="preserve">In diesem Kapitel erfahren Sie, welche Aufgaben </w:t>
      </w:r>
      <w:r w:rsidR="0004697C" w:rsidRPr="0004697C">
        <w:rPr>
          <w:rFonts w:cs="LucidaSan"/>
          <w:b/>
          <w:color w:val="F79646" w:themeColor="accent6"/>
          <w:szCs w:val="18"/>
          <w:highlight w:val="yellow"/>
        </w:rPr>
        <w:t>XXX</w:t>
      </w:r>
      <w:r>
        <w:rPr>
          <w:rFonts w:cs="LucidaSan"/>
          <w:b/>
          <w:color w:val="F79646" w:themeColor="accent6"/>
          <w:szCs w:val="18"/>
        </w:rPr>
        <w:t xml:space="preserve"> hat und wie </w:t>
      </w:r>
      <w:r w:rsidR="0004697C" w:rsidRPr="0004697C">
        <w:rPr>
          <w:rFonts w:cs="LucidaSan"/>
          <w:b/>
          <w:color w:val="F79646" w:themeColor="accent6"/>
          <w:szCs w:val="18"/>
          <w:highlight w:val="yellow"/>
        </w:rPr>
        <w:t>XXX</w:t>
      </w:r>
      <w:r>
        <w:rPr>
          <w:rFonts w:cs="LucidaSan"/>
          <w:b/>
          <w:color w:val="F79646" w:themeColor="accent6"/>
          <w:szCs w:val="18"/>
        </w:rPr>
        <w:t xml:space="preserve"> aufgebaut ist</w:t>
      </w:r>
      <w:r w:rsidR="00AC2542" w:rsidRPr="00E83D24">
        <w:rPr>
          <w:rFonts w:cs="LucidaSan"/>
          <w:b/>
          <w:color w:val="F79646" w:themeColor="accent6"/>
          <w:szCs w:val="18"/>
        </w:rPr>
        <w:t>.</w:t>
      </w:r>
    </w:p>
    <w:p w14:paraId="3C4CF59D" w14:textId="7882E40F" w:rsidR="0004697C" w:rsidRPr="0004697C" w:rsidRDefault="0004697C" w:rsidP="00AC2542">
      <w:pPr>
        <w:rPr>
          <w:rFonts w:ascii="Lucida Sans Unicode" w:hAnsi="Lucida Sans Unicode" w:cs="Lucida Sans Unicode"/>
        </w:rPr>
      </w:pPr>
      <w:r w:rsidRPr="0004697C">
        <w:rPr>
          <w:rFonts w:ascii="Lucida Sans Unicode" w:hAnsi="Lucida Sans Unicode" w:cs="Lucida Sans Unicode"/>
          <w:highlight w:val="yellow"/>
        </w:rPr>
        <w:t>[Text]</w:t>
      </w:r>
    </w:p>
    <w:p w14:paraId="0F298CF5" w14:textId="7C51062B" w:rsidR="00550579" w:rsidRDefault="0004697C" w:rsidP="006C7273">
      <w:pPr>
        <w:pStyle w:val="berschrift1"/>
        <w:ind w:left="1418" w:hanging="1418"/>
        <w:rPr>
          <w:rFonts w:ascii="Lucida Sans Unicode" w:hAnsi="Lucida Sans Unicode" w:cs="Lucida Sans Unicode"/>
        </w:rPr>
      </w:pPr>
      <w:bookmarkStart w:id="473" w:name="_Toc130813036"/>
      <w:bookmarkStart w:id="474" w:name="_Toc106258547"/>
      <w:r w:rsidRPr="00813249">
        <w:rPr>
          <w:rFonts w:ascii="Lucida Sans Unicode" w:hAnsi="Lucida Sans Unicode" w:cs="Lucida Sans Unicode"/>
          <w:highlight w:val="yellow"/>
        </w:rPr>
        <w:t>XXX</w:t>
      </w:r>
      <w:r w:rsidR="009B6C89">
        <w:rPr>
          <w:rFonts w:ascii="Lucida Sans Unicode" w:hAnsi="Lucida Sans Unicode" w:cs="Lucida Sans Unicode"/>
          <w:highlight w:val="yellow"/>
        </w:rPr>
        <w:t>k</w:t>
      </w:r>
      <w:r w:rsidRPr="00813249">
        <w:rPr>
          <w:rFonts w:ascii="Lucida Sans Unicode" w:hAnsi="Lucida Sans Unicode" w:cs="Lucida Sans Unicode"/>
          <w:highlight w:val="yellow"/>
        </w:rPr>
        <w:t>rebs</w:t>
      </w:r>
      <w:r w:rsidR="001912DC" w:rsidRPr="00ED0BB0">
        <w:rPr>
          <w:rFonts w:ascii="Lucida Sans Unicode" w:hAnsi="Lucida Sans Unicode" w:cs="Lucida Sans Unicode"/>
        </w:rPr>
        <w:t xml:space="preserve"> – was ist das?</w:t>
      </w:r>
      <w:bookmarkEnd w:id="473"/>
      <w:bookmarkEnd w:id="474"/>
    </w:p>
    <w:p w14:paraId="48115E4F" w14:textId="5D6D87BC" w:rsidR="00216847" w:rsidRPr="006D6097" w:rsidRDefault="0004697C" w:rsidP="006C7273">
      <w:pPr>
        <w:rPr>
          <w:rFonts w:cs="LucidaSan"/>
          <w:b/>
          <w:color w:val="F79646" w:themeColor="accent6"/>
          <w:szCs w:val="18"/>
        </w:rPr>
      </w:pPr>
      <w:r>
        <w:rPr>
          <w:rFonts w:cs="LucidaSan"/>
          <w:b/>
          <w:color w:val="F79646" w:themeColor="accent6"/>
          <w:szCs w:val="18"/>
        </w:rPr>
        <w:t xml:space="preserve">Krebs entsteht aus bösartig veränderten Zellen. Wie </w:t>
      </w:r>
      <w:r w:rsidRPr="0004697C">
        <w:rPr>
          <w:rFonts w:cs="LucidaSan"/>
          <w:b/>
          <w:color w:val="F79646" w:themeColor="accent6"/>
          <w:szCs w:val="18"/>
          <w:highlight w:val="yellow"/>
        </w:rPr>
        <w:t>XXX</w:t>
      </w:r>
      <w:r w:rsidR="009B6C89">
        <w:rPr>
          <w:rFonts w:cs="LucidaSan"/>
          <w:b/>
          <w:color w:val="F79646" w:themeColor="accent6"/>
          <w:szCs w:val="18"/>
          <w:highlight w:val="yellow"/>
        </w:rPr>
        <w:t>k</w:t>
      </w:r>
      <w:r w:rsidRPr="0004697C">
        <w:rPr>
          <w:rFonts w:cs="LucidaSan"/>
          <w:b/>
          <w:color w:val="F79646" w:themeColor="accent6"/>
          <w:szCs w:val="18"/>
          <w:highlight w:val="yellow"/>
        </w:rPr>
        <w:t>rebs</w:t>
      </w:r>
      <w:r>
        <w:rPr>
          <w:rFonts w:cs="LucidaSan"/>
          <w:b/>
          <w:color w:val="F79646" w:themeColor="accent6"/>
          <w:szCs w:val="18"/>
        </w:rPr>
        <w:t xml:space="preserve"> </w:t>
      </w:r>
      <w:r w:rsidRPr="0004697C">
        <w:rPr>
          <w:rFonts w:cs="LucidaSan"/>
          <w:b/>
          <w:color w:val="F79646" w:themeColor="accent6"/>
          <w:szCs w:val="18"/>
        </w:rPr>
        <w:t>entsteht und wie häufig er ist, erfahren Sie in diesem Kapitel.</w:t>
      </w:r>
    </w:p>
    <w:p w14:paraId="0CB390DA" w14:textId="01806DFD" w:rsidR="0004697C" w:rsidRDefault="0004697C" w:rsidP="006C7273">
      <w:pPr>
        <w:pStyle w:val="berschrift2"/>
        <w:tabs>
          <w:tab w:val="clear" w:pos="1843"/>
          <w:tab w:val="num" w:pos="1418"/>
        </w:tabs>
        <w:ind w:left="1418" w:hanging="1418"/>
        <w:rPr>
          <w:rFonts w:ascii="Lucida Sans Unicode" w:hAnsi="Lucida Sans Unicode" w:cs="Lucida Sans Unicode"/>
        </w:rPr>
      </w:pPr>
      <w:bookmarkStart w:id="475" w:name="_Toc130813037"/>
      <w:bookmarkStart w:id="476" w:name="_Toc383088891"/>
      <w:bookmarkStart w:id="477" w:name="_Ref491162316"/>
      <w:bookmarkStart w:id="478" w:name="_Toc106258548"/>
      <w:r>
        <w:rPr>
          <w:rFonts w:ascii="Lucida Sans Unicode" w:hAnsi="Lucida Sans Unicode" w:cs="Lucida Sans Unicode"/>
        </w:rPr>
        <w:t>Was ist Krebs überhaupt?</w:t>
      </w:r>
      <w:bookmarkEnd w:id="475"/>
      <w:bookmarkEnd w:id="478"/>
    </w:p>
    <w:p w14:paraId="676CA6A7" w14:textId="6FC25DE7" w:rsidR="0004697C" w:rsidRDefault="0004697C" w:rsidP="0004697C">
      <w:r>
        <w:t xml:space="preserve">Die Zellen unseres Körpers erneuern sich laufend: Sie teilen sich, manche selten, manche sehr oft. Alte Zellen sterben ab und werden durch neue ersetzt, die dieselben Erbinformationen enthalten. Es ist ein geordneter Kreislauf, den der Körper kontrolliert. Manchmal gerät diese Ordnung jedoch außer Kontrolle: Dann sorgen veränderte Erbinformationen dafür, dass der Körper diese veränderten Zellen nicht erkennt und vernichtet. Sie vermehren sich dann schneller als normale Körperzellen und ungebremst, </w:t>
      </w:r>
      <w:r w:rsidR="00EF2C39">
        <w:t xml:space="preserve">sie </w:t>
      </w:r>
      <w:r>
        <w:t>sterben auch nicht mehr ab und verdrängen das gesunde Körpergewebe: Es entsteht Krebs.</w:t>
      </w:r>
    </w:p>
    <w:p w14:paraId="5EE1C1A9" w14:textId="17F72DDB" w:rsidR="0004697C" w:rsidRDefault="0004697C" w:rsidP="0004697C">
      <w:r>
        <w:t xml:space="preserve">Krebszellen teilen und vermehren sich also unkontrolliert. Hinzu kommt eine weitere Eigenschaft: Krebszellen können in benachbartes Gewebe eindringen oder </w:t>
      </w:r>
      <w:r w:rsidR="00EF2C39">
        <w:rPr>
          <w:rFonts w:ascii="Arial" w:hAnsi="Arial" w:cs="Arial"/>
        </w:rPr>
        <w:t>ü</w:t>
      </w:r>
      <w:r>
        <w:t xml:space="preserve">ber die Lymph- oder Blutbahn durch den Körper wandern. Sie siedeln sich dann als Metastasen in anderen Organen an. </w:t>
      </w:r>
    </w:p>
    <w:p w14:paraId="3708399C" w14:textId="15CF58D9" w:rsidR="0004697C" w:rsidRPr="0004697C" w:rsidRDefault="0004697C" w:rsidP="0004697C">
      <w:r>
        <w:t>Wenn die Krebszellen während dieser Entwicklung für das Immunsystem unsichtbar bleiben, kann sich der Krebs an mehreren Stellen des Köpers festsetzen. Er wächst dort ungehindert und wird Organe so schädigen, dass lebenswichtige Funktionen ausfallen und die Erkrankung nicht mehr heilbar ist.</w:t>
      </w:r>
    </w:p>
    <w:p w14:paraId="227DD5B8" w14:textId="31839051"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479" w:name="_Toc130813038"/>
      <w:bookmarkStart w:id="480" w:name="_Toc106258549"/>
      <w:bookmarkEnd w:id="476"/>
      <w:bookmarkEnd w:id="477"/>
      <w:r>
        <w:rPr>
          <w:rFonts w:ascii="Lucida Sans Unicode" w:hAnsi="Lucida Sans Unicode" w:cs="Lucida Sans Unicode"/>
        </w:rPr>
        <w:t>W</w:t>
      </w:r>
      <w:r w:rsidRPr="0004697C">
        <w:rPr>
          <w:rFonts w:ascii="Lucida Sans Unicode" w:hAnsi="Lucida Sans Unicode" w:cs="Lucida Sans Unicode"/>
        </w:rPr>
        <w:t xml:space="preserve">as ist </w:t>
      </w:r>
      <w:r w:rsidRPr="0004697C">
        <w:rPr>
          <w:rFonts w:ascii="Lucida Sans Unicode" w:hAnsi="Lucida Sans Unicode" w:cs="Lucida Sans Unicode"/>
          <w:highlight w:val="yellow"/>
        </w:rPr>
        <w:t>XXXXkrebs</w:t>
      </w:r>
      <w:r w:rsidRPr="0004697C">
        <w:rPr>
          <w:rFonts w:ascii="Lucida Sans Unicode" w:hAnsi="Lucida Sans Unicode" w:cs="Lucida Sans Unicode"/>
        </w:rPr>
        <w:t xml:space="preserve"> und warum entsteht er?</w:t>
      </w:r>
      <w:bookmarkEnd w:id="479"/>
      <w:bookmarkEnd w:id="480"/>
    </w:p>
    <w:p w14:paraId="507CA752" w14:textId="4778221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r w:rsidR="00CF7D9F">
        <w:rPr>
          <w:rFonts w:ascii="Lucida Sans Unicode" w:hAnsi="Lucida Sans Unicode" w:cs="Lucida Sans Unicode"/>
          <w:highlight w:val="yellow"/>
        </w:rPr>
        <w:t>u</w:t>
      </w:r>
      <w:r w:rsidRPr="0004697C">
        <w:rPr>
          <w:rFonts w:ascii="Lucida Sans Unicode" w:hAnsi="Lucida Sans Unicode" w:cs="Lucida Sans Unicode"/>
          <w:highlight w:val="yellow"/>
        </w:rPr>
        <w:t>elle Beschreibung)</w:t>
      </w:r>
    </w:p>
    <w:p w14:paraId="7F697641"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481" w:name="_Toc130813039"/>
      <w:bookmarkStart w:id="482" w:name="_Toc106258550"/>
      <w:r w:rsidRPr="0004697C">
        <w:rPr>
          <w:rFonts w:ascii="Lucida Sans Unicode" w:hAnsi="Lucida Sans Unicode" w:cs="Lucida Sans Unicode"/>
        </w:rPr>
        <w:t xml:space="preserve">Wie häufig ist </w:t>
      </w:r>
      <w:r w:rsidRPr="0004697C">
        <w:rPr>
          <w:rFonts w:ascii="Lucida Sans Unicode" w:hAnsi="Lucida Sans Unicode" w:cs="Lucida Sans Unicode"/>
          <w:highlight w:val="yellow"/>
        </w:rPr>
        <w:t>XXXXkrebs</w:t>
      </w:r>
      <w:r w:rsidRPr="0004697C">
        <w:rPr>
          <w:rFonts w:ascii="Lucida Sans Unicode" w:hAnsi="Lucida Sans Unicode" w:cs="Lucida Sans Unicode"/>
        </w:rPr>
        <w:t>?</w:t>
      </w:r>
      <w:bookmarkEnd w:id="481"/>
      <w:bookmarkEnd w:id="482"/>
    </w:p>
    <w:p w14:paraId="0BEA9035" w14:textId="78E32D61" w:rsidR="0004697C" w:rsidRPr="0004697C" w:rsidRDefault="0004697C" w:rsidP="0004697C">
      <w:pPr>
        <w:rPr>
          <w:rFonts w:ascii="Lucida Sans Unicode" w:hAnsi="Lucida Sans Unicode" w:cs="Lucida Sans Unicode"/>
          <w:highlight w:val="yellow"/>
        </w:rPr>
      </w:pPr>
      <w:r w:rsidRPr="0004697C">
        <w:rPr>
          <w:rFonts w:ascii="Lucida Sans Unicode" w:hAnsi="Lucida Sans Unicode" w:cs="Lucida Sans Unicode"/>
          <w:highlight w:val="yellow"/>
        </w:rPr>
        <w:t>Nach den aktuellen Statistiken des Robert</w:t>
      </w:r>
      <w:r w:rsidR="00EF2C39">
        <w:rPr>
          <w:rFonts w:ascii="Lucida Sans Unicode" w:hAnsi="Lucida Sans Unicode" w:cs="Lucida Sans Unicode"/>
          <w:highlight w:val="yellow"/>
        </w:rPr>
        <w:t xml:space="preserve"> </w:t>
      </w:r>
      <w:r w:rsidRPr="0004697C">
        <w:rPr>
          <w:rFonts w:ascii="Lucida Sans Unicode" w:hAnsi="Lucida Sans Unicode" w:cs="Lucida Sans Unicode"/>
          <w:highlight w:val="yellow"/>
        </w:rPr>
        <w:t>Koch-Instituts erkrankten in Deutschland im Jahr XXXX insgesamt XX.XXX Erwachsene an XXXXkrebs, davon XX Männer und XX Frauen.</w:t>
      </w:r>
    </w:p>
    <w:p w14:paraId="40AAE6A5" w14:textId="51FF5202"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ab/>
        <w:t>durchschnittliches Erkrankungsalter</w:t>
      </w:r>
    </w:p>
    <w:p w14:paraId="775F13EA" w14:textId="4AF9E600"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ab/>
        <w:t>ggfs. Prognose</w:t>
      </w:r>
    </w:p>
    <w:p w14:paraId="158BFF42" w14:textId="6FF96E94"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ab/>
        <w:t>ggfs. Überlebensrate nach fünf Jahren</w:t>
      </w:r>
    </w:p>
    <w:p w14:paraId="53220EDD" w14:textId="77777777"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rPr>
        <w:t>All diese statistischen Zahlen sagen aber über den Einzelfall und Ihren persönlichen Krankheitsverlauf wenig aus. Neben vielem anderen hängt dieser auch davon ab, wie weit fortgeschritten die Erkrankung ist, wie groß der Tumor ist und wie aggressiv er wächst.</w:t>
      </w:r>
    </w:p>
    <w:p w14:paraId="2C9311AC"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483" w:name="_Toc130813040"/>
      <w:bookmarkStart w:id="484" w:name="_Toc106258551"/>
      <w:r w:rsidRPr="0004697C">
        <w:rPr>
          <w:rFonts w:ascii="Lucida Sans Unicode" w:hAnsi="Lucida Sans Unicode" w:cs="Lucida Sans Unicode"/>
        </w:rPr>
        <w:t xml:space="preserve">Anzeichen für </w:t>
      </w:r>
      <w:r w:rsidRPr="0004697C">
        <w:rPr>
          <w:rFonts w:ascii="Lucida Sans Unicode" w:hAnsi="Lucida Sans Unicode" w:cs="Lucida Sans Unicode"/>
          <w:highlight w:val="yellow"/>
        </w:rPr>
        <w:t>XXXXkrebs</w:t>
      </w:r>
      <w:bookmarkEnd w:id="483"/>
      <w:bookmarkEnd w:id="484"/>
    </w:p>
    <w:p w14:paraId="2119CF93" w14:textId="65834B2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r w:rsidR="00CF7D9F">
        <w:rPr>
          <w:rFonts w:ascii="Lucida Sans Unicode" w:hAnsi="Lucida Sans Unicode" w:cs="Lucida Sans Unicode"/>
          <w:highlight w:val="yellow"/>
        </w:rPr>
        <w:t>u</w:t>
      </w:r>
      <w:r w:rsidRPr="0004697C">
        <w:rPr>
          <w:rFonts w:ascii="Lucida Sans Unicode" w:hAnsi="Lucida Sans Unicode" w:cs="Lucida Sans Unicode"/>
          <w:highlight w:val="yellow"/>
        </w:rPr>
        <w:t>elle Beschreibung)</w:t>
      </w:r>
    </w:p>
    <w:p w14:paraId="4F03E338" w14:textId="3E50D747" w:rsidR="00E06585" w:rsidRPr="00ED0BB0" w:rsidRDefault="00E06585" w:rsidP="006C7273">
      <w:pPr>
        <w:pStyle w:val="berschrift1"/>
        <w:ind w:left="1418" w:hanging="1418"/>
        <w:rPr>
          <w:rFonts w:ascii="Lucida Sans Unicode" w:hAnsi="Lucida Sans Unicode" w:cs="Lucida Sans Unicode"/>
        </w:rPr>
      </w:pPr>
      <w:bookmarkStart w:id="485" w:name="_Ref471746358"/>
      <w:bookmarkStart w:id="486" w:name="_Toc130813041"/>
      <w:bookmarkStart w:id="487" w:name="_Toc106258552"/>
      <w:r w:rsidRPr="00ED0BB0">
        <w:rPr>
          <w:rFonts w:ascii="Lucida Sans Unicode" w:hAnsi="Lucida Sans Unicode" w:cs="Lucida Sans Unicode"/>
        </w:rPr>
        <w:t>Wie wir</w:t>
      </w:r>
      <w:r w:rsidR="00CB366D" w:rsidRPr="00ED0BB0">
        <w:rPr>
          <w:rFonts w:ascii="Lucida Sans Unicode" w:hAnsi="Lucida Sans Unicode" w:cs="Lucida Sans Unicode"/>
        </w:rPr>
        <w:t>d</w:t>
      </w:r>
      <w:r w:rsidRPr="00ED0BB0">
        <w:rPr>
          <w:rFonts w:ascii="Lucida Sans Unicode" w:hAnsi="Lucida Sans Unicode" w:cs="Lucida Sans Unicode"/>
        </w:rPr>
        <w:t xml:space="preserve"> </w:t>
      </w:r>
      <w:r w:rsidR="0004697C" w:rsidRPr="0004697C">
        <w:rPr>
          <w:rFonts w:ascii="Lucida Sans Unicode" w:hAnsi="Lucida Sans Unicode" w:cs="Lucida Sans Unicode"/>
          <w:highlight w:val="yellow"/>
        </w:rPr>
        <w:t>XXX</w:t>
      </w:r>
      <w:r w:rsidR="00EF2C39">
        <w:rPr>
          <w:rFonts w:ascii="Lucida Sans Unicode" w:hAnsi="Lucida Sans Unicode" w:cs="Lucida Sans Unicode"/>
          <w:highlight w:val="yellow"/>
        </w:rPr>
        <w:t>k</w:t>
      </w:r>
      <w:r w:rsidR="0004697C" w:rsidRPr="0004697C">
        <w:rPr>
          <w:rFonts w:ascii="Lucida Sans Unicode" w:hAnsi="Lucida Sans Unicode" w:cs="Lucida Sans Unicode"/>
          <w:highlight w:val="yellow"/>
        </w:rPr>
        <w:t>rebs</w:t>
      </w:r>
      <w:r w:rsidR="00A358A2" w:rsidRPr="00ED0BB0">
        <w:rPr>
          <w:rFonts w:ascii="Lucida Sans Unicode" w:hAnsi="Lucida Sans Unicode" w:cs="Lucida Sans Unicode"/>
        </w:rPr>
        <w:t xml:space="preserve"> </w:t>
      </w:r>
      <w:r w:rsidRPr="00ED0BB0">
        <w:rPr>
          <w:rFonts w:ascii="Lucida Sans Unicode" w:hAnsi="Lucida Sans Unicode" w:cs="Lucida Sans Unicode"/>
        </w:rPr>
        <w:t>festgestellt?</w:t>
      </w:r>
      <w:bookmarkEnd w:id="485"/>
      <w:bookmarkEnd w:id="486"/>
      <w:bookmarkEnd w:id="487"/>
    </w:p>
    <w:p w14:paraId="6330C4D7" w14:textId="0E7C25F7" w:rsidR="00F84C8C" w:rsidRPr="00B279BF" w:rsidRDefault="0004697C" w:rsidP="00B279BF">
      <w:pPr>
        <w:rPr>
          <w:rFonts w:cs="LucidaSan"/>
          <w:b/>
          <w:color w:val="F79646" w:themeColor="accent6"/>
          <w:szCs w:val="18"/>
        </w:rPr>
      </w:pPr>
      <w:r w:rsidRPr="0004697C">
        <w:rPr>
          <w:rFonts w:cs="LucidaSan"/>
          <w:b/>
          <w:color w:val="F79646" w:themeColor="accent6"/>
          <w:szCs w:val="18"/>
        </w:rPr>
        <w:t xml:space="preserve">Gründliche Untersuchungen sind wichtig, damit Sie eine genaue Diagnose erhalten und gemeinsam mit Ihrem Behandlungsteam die passende Behandlung planen können. Welche Untersuchungen bei </w:t>
      </w:r>
      <w:r w:rsidRPr="0004697C">
        <w:rPr>
          <w:rFonts w:cs="LucidaSan"/>
          <w:b/>
          <w:color w:val="F79646" w:themeColor="accent6"/>
          <w:szCs w:val="18"/>
          <w:highlight w:val="yellow"/>
        </w:rPr>
        <w:t>XXXXkrebs</w:t>
      </w:r>
      <w:r w:rsidRPr="0004697C">
        <w:rPr>
          <w:rFonts w:cs="LucidaSan"/>
          <w:b/>
          <w:color w:val="F79646" w:themeColor="accent6"/>
          <w:szCs w:val="18"/>
        </w:rPr>
        <w:t xml:space="preserve"> empfohlen werden und wie sie ablaufen, stellen wir Ihnen in diesem Kapitel vor. Es kann einige Zeit dauern, bis alle Untersuchungsergebnis</w:t>
      </w:r>
      <w:r>
        <w:rPr>
          <w:rFonts w:cs="LucidaSan"/>
          <w:b/>
          <w:color w:val="F79646" w:themeColor="accent6"/>
          <w:szCs w:val="18"/>
        </w:rPr>
        <w:t>s</w:t>
      </w:r>
      <w:r w:rsidRPr="0004697C">
        <w:rPr>
          <w:rFonts w:cs="LucidaSan"/>
          <w:b/>
          <w:color w:val="F79646" w:themeColor="accent6"/>
          <w:szCs w:val="18"/>
        </w:rPr>
        <w:t>e vorliegen.</w:t>
      </w:r>
    </w:p>
    <w:p w14:paraId="60FC62B7" w14:textId="77777777" w:rsidR="00A036B5" w:rsidRPr="00ED0BB0" w:rsidRDefault="00A036B5" w:rsidP="006C7273">
      <w:pPr>
        <w:pStyle w:val="berschrift2"/>
        <w:tabs>
          <w:tab w:val="clear" w:pos="1843"/>
          <w:tab w:val="num" w:pos="1418"/>
        </w:tabs>
        <w:ind w:left="1418" w:hanging="1418"/>
        <w:rPr>
          <w:rFonts w:ascii="Lucida Sans Unicode" w:hAnsi="Lucida Sans Unicode" w:cs="Lucida Sans Unicode"/>
        </w:rPr>
      </w:pPr>
      <w:bookmarkStart w:id="488" w:name="_Toc388356332"/>
      <w:bookmarkStart w:id="489" w:name="_Ref512502915"/>
      <w:bookmarkStart w:id="490" w:name="_Ref512502930"/>
      <w:bookmarkStart w:id="491" w:name="_Toc130813042"/>
      <w:bookmarkStart w:id="492" w:name="_Toc106258553"/>
      <w:r w:rsidRPr="00ED0BB0">
        <w:rPr>
          <w:rFonts w:ascii="Lucida Sans Unicode" w:hAnsi="Lucida Sans Unicode" w:cs="Lucida Sans Unicode"/>
        </w:rPr>
        <w:t>Nachfragen und verstehen</w:t>
      </w:r>
      <w:bookmarkEnd w:id="488"/>
      <w:bookmarkEnd w:id="489"/>
      <w:bookmarkEnd w:id="490"/>
      <w:bookmarkEnd w:id="491"/>
      <w:bookmarkEnd w:id="492"/>
    </w:p>
    <w:p w14:paraId="4D63F4ED" w14:textId="0CC89FD5" w:rsidR="00A036B5" w:rsidRPr="00ED0BB0" w:rsidRDefault="0004697C" w:rsidP="006C7273">
      <w:pPr>
        <w:spacing w:before="240"/>
        <w:rPr>
          <w:rFonts w:ascii="Lucida Sans Unicode" w:hAnsi="Lucida Sans Unicode" w:cs="Lucida Sans Unicode"/>
        </w:rPr>
      </w:pPr>
      <w:r w:rsidRPr="0004697C">
        <w:rPr>
          <w:rFonts w:ascii="Lucida Sans Unicode" w:hAnsi="Lucida Sans Unicode" w:cs="Lucida Sans Unicode"/>
        </w:rPr>
        <w:t>Es wird Ihnen helfen, wenn Sie die Untersuchungen und deren Ergebnisse verstehen. Sie können Ihre Fragen offen stellen, also so, dass der Arzt nicht nur mit ja oder nein antworten kann. Haben Sie auch keine Scheu nachzufragen, wenn Ihnen etwas unklar ist. Und lassen Sie sich die Ergebnisse bei Bedarf gründlich erklären. Im Kasten „Das gute Gespräch“ finden Sie Tipps, wie Sie das Gespräch in Ihrem Sinne gestalten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293467" w:rsidRPr="00ED0BB0" w14:paraId="42ADF730"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0EB7F7E6" w14:textId="77777777" w:rsidR="00293467" w:rsidRPr="00ED0BB0" w:rsidRDefault="00BE1E9D" w:rsidP="006C7273">
            <w:pPr>
              <w:pStyle w:val="LLTabelleKopfzeile"/>
              <w:rPr>
                <w:rFonts w:ascii="Lucida Sans Unicode" w:hAnsi="Lucida Sans Unicode" w:cs="Lucida Sans Unicode"/>
              </w:rPr>
            </w:pPr>
            <w:r>
              <w:rPr>
                <w:noProof/>
              </w:rPr>
              <w:t>(i)</w:t>
            </w:r>
            <w:r w:rsidR="008D0149">
              <w:rPr>
                <w:rFonts w:ascii="Lucida Sans Unicode" w:hAnsi="Lucida Sans Unicode" w:cs="Lucida Sans Unicode"/>
              </w:rPr>
              <w:t xml:space="preserve"> </w:t>
            </w:r>
            <w:r w:rsidR="00293467" w:rsidRPr="00ED0BB0">
              <w:rPr>
                <w:rFonts w:ascii="Lucida Sans Unicode" w:hAnsi="Lucida Sans Unicode" w:cs="Lucida Sans Unicode"/>
              </w:rPr>
              <w:t>Das gute Gespräch</w:t>
            </w:r>
          </w:p>
        </w:tc>
      </w:tr>
      <w:tr w:rsidR="00293467" w:rsidRPr="00ED0BB0" w14:paraId="69E49A05" w14:textId="77777777">
        <w:tc>
          <w:tcPr>
            <w:tcW w:w="9072" w:type="dxa"/>
          </w:tcPr>
          <w:p w14:paraId="7BE5A63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Überlegen Sie sich vor dem Arztgespräch in Ruhe, was Sie wissen möchten. Es kann Ihnen helfen, wenn Sie sich Ihre Fragen vorher auf einem Zettel notieren. </w:t>
            </w:r>
          </w:p>
          <w:p w14:paraId="34272663"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Ebenso hilfreich kann es sein, wenn Sie Angehörige oder eine andere Person Ihres Vertrauens zu dem Gespräch mitnehmen. </w:t>
            </w:r>
          </w:p>
          <w:p w14:paraId="5CF86E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Sie können während des Gesprächs mitschreiben. Sie können aber auch um schriftliche Informationen bitten. </w:t>
            </w:r>
          </w:p>
          <w:p w14:paraId="41BA73A2"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Teilen Sie Ihrem Gegenüber mit, wenn Sie nervös, angespannt oder völlig kraftlos sind. Jeder versteht das. </w:t>
            </w:r>
          </w:p>
          <w:p w14:paraId="28F2DBB4"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Trauen Sie sich, Ihre Ängste, Vorstellungen und Hoffnungen offen anzusprechen. </w:t>
            </w:r>
          </w:p>
          <w:p w14:paraId="07E357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Fragen Sie nach, wenn Sie etwas nicht verstanden haben oder Sie weitere Informationen benötigen. </w:t>
            </w:r>
          </w:p>
          <w:p w14:paraId="37A6F557" w14:textId="332719AE"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Bitten Sie darum, dass man Ihnen Fachausdrücke oder andere medizinische Begriffe erklärt, zum Beispiel </w:t>
            </w:r>
            <w:r w:rsidR="00FA7977">
              <w:rPr>
                <w:rFonts w:ascii="Lucida Sans Unicode" w:hAnsi="Lucida Sans Unicode" w:cs="Lucida Sans Unicode"/>
              </w:rPr>
              <w:t>mithilfe</w:t>
            </w:r>
            <w:r w:rsidRPr="0004697C">
              <w:rPr>
                <w:rFonts w:ascii="Lucida Sans Unicode" w:hAnsi="Lucida Sans Unicode" w:cs="Lucida Sans Unicode"/>
              </w:rPr>
              <w:t xml:space="preserve"> von Bildern. </w:t>
            </w:r>
          </w:p>
          <w:p w14:paraId="5CB1A81C" w14:textId="77777777" w:rsidR="0003070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Überlegen Sie in Ruhe nach dem Gespräch, ob alle Ihre Fragen beantwortet wurden und ob Sie das Gefühl haben, das Wesentliche verstanden zu haben. Trauen Sie sich, noch einmal nachzufragen, wenn Ihnen etwas unklar geblieben ist. </w:t>
            </w:r>
          </w:p>
          <w:p w14:paraId="2BC97044" w14:textId="3CF66EF0" w:rsidR="0044406D" w:rsidRPr="0004697C" w:rsidRDefault="0044406D" w:rsidP="0004697C">
            <w:pPr>
              <w:pStyle w:val="ListenabsatzTabelle"/>
              <w:rPr>
                <w:rFonts w:ascii="Lucida Sans Unicode" w:hAnsi="Lucida Sans Unicode" w:cs="Lucida Sans Unicode"/>
              </w:rPr>
            </w:pPr>
            <w:r w:rsidRPr="0044406D">
              <w:rPr>
                <w:rFonts w:ascii="Lucida Sans Unicode" w:hAnsi="Lucida Sans Unicode" w:cs="Lucida Sans Unicode"/>
              </w:rPr>
              <w:t xml:space="preserve">Checklisten für Ihren Arztbesuch finden Sie auch auf der Webseite der Patienten-Universität: </w:t>
            </w:r>
            <w:hyperlink r:id="rId24" w:history="1">
              <w:r w:rsidR="00493F9E" w:rsidRPr="00902EFF">
                <w:rPr>
                  <w:rStyle w:val="Hyperlink"/>
                  <w:rFonts w:ascii="Lucida Sans Unicode" w:hAnsi="Lucida Sans Unicode" w:cs="Lucida Sans Unicode"/>
                </w:rPr>
                <w:t>www.patienten-universitaet.de/node/121</w:t>
              </w:r>
            </w:hyperlink>
            <w:r w:rsidRPr="0044406D">
              <w:rPr>
                <w:rFonts w:ascii="Lucida Sans Unicode" w:hAnsi="Lucida Sans Unicode" w:cs="Lucida Sans Unicode"/>
              </w:rPr>
              <w:t>.</w:t>
            </w:r>
          </w:p>
        </w:tc>
      </w:tr>
    </w:tbl>
    <w:p w14:paraId="46928051" w14:textId="452FA0B6" w:rsidR="00E36A1D" w:rsidRDefault="0004697C" w:rsidP="006C7273">
      <w:pPr>
        <w:spacing w:before="240"/>
        <w:rPr>
          <w:rFonts w:ascii="Lucida Sans Unicode" w:hAnsi="Lucida Sans Unicode" w:cs="Lucida Sans Unicode"/>
        </w:rPr>
      </w:pPr>
      <w:r w:rsidRPr="0004697C">
        <w:rPr>
          <w:rFonts w:ascii="Lucida Sans Unicode" w:hAnsi="Lucida Sans Unicode" w:cs="Lucida Sans Unicode"/>
        </w:rPr>
        <w:t>Manchmal wird es Ihnen</w:t>
      </w:r>
      <w:r>
        <w:rPr>
          <w:rFonts w:ascii="Lucida Sans Unicode" w:hAnsi="Lucida Sans Unicode" w:cs="Lucida Sans Unicode"/>
        </w:rPr>
        <w:t xml:space="preserve"> womöglich</w:t>
      </w:r>
      <w:r w:rsidRPr="0004697C">
        <w:rPr>
          <w:rFonts w:ascii="Lucida Sans Unicode" w:hAnsi="Lucida Sans Unicode" w:cs="Lucida Sans Unicode"/>
        </w:rPr>
        <w:t xml:space="preserve"> nicht leichtfallen, im Arztgespräch alles anzusprechen, was Sie wissen möchten. Im folgenden Kasten und auch in den nächsten Kapiteln finden Sie einige Anregungen für Fragen, die Sie stellen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A036B5" w:rsidRPr="00ED0BB0" w14:paraId="3AA9C697"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7D518009" w14:textId="77777777" w:rsidR="00A036B5" w:rsidRPr="00ED0BB0" w:rsidRDefault="00CC2056" w:rsidP="006C7273">
            <w:pPr>
              <w:pStyle w:val="LLTabelleKopfzeile"/>
              <w:rPr>
                <w:rFonts w:ascii="Lucida Sans Unicode" w:hAnsi="Lucida Sans Unicode" w:cs="Lucida Sans Unicode"/>
              </w:rPr>
            </w:pPr>
            <w:r>
              <w:rPr>
                <w:noProof/>
              </w:rPr>
              <w:t>(?)</w:t>
            </w:r>
            <w:r w:rsidR="0011671F">
              <w:rPr>
                <w:rFonts w:ascii="Lucida Sans Unicode" w:hAnsi="Lucida Sans Unicode" w:cs="Lucida Sans Unicode"/>
              </w:rPr>
              <w:t xml:space="preserve"> </w:t>
            </w:r>
            <w:r w:rsidR="00A036B5" w:rsidRPr="00ED0BB0">
              <w:rPr>
                <w:rFonts w:ascii="Lucida Sans Unicode" w:hAnsi="Lucida Sans Unicode" w:cs="Lucida Sans Unicode"/>
              </w:rPr>
              <w:t>Fragen vor einer Untersuchung</w:t>
            </w:r>
          </w:p>
        </w:tc>
      </w:tr>
      <w:tr w:rsidR="00A036B5" w:rsidRPr="00ED0BB0" w14:paraId="1F996CFD" w14:textId="77777777">
        <w:tc>
          <w:tcPr>
            <w:tcW w:w="9072" w:type="dxa"/>
          </w:tcPr>
          <w:p w14:paraId="1E34694C"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Warum ist die Untersuchung notwendig?</w:t>
            </w:r>
          </w:p>
          <w:p w14:paraId="5BB8454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Welches Ziel hat die Untersuchung?</w:t>
            </w:r>
          </w:p>
          <w:p w14:paraId="474779C2"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zuverlässig ist das Untersuchungsergebnis?</w:t>
            </w:r>
          </w:p>
          <w:p w14:paraId="1C16D8B4"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Kann ich auf die Untersuchung verzichten?</w:t>
            </w:r>
          </w:p>
          <w:p w14:paraId="338420F9"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läuft die Untersuchung ab?</w:t>
            </w:r>
          </w:p>
          <w:p w14:paraId="6EF1B10B"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 Risiken bringt sie mit sich?</w:t>
            </w:r>
          </w:p>
          <w:p w14:paraId="4921E2D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Gibt es andere Untersuchungen, die genauso gut sind?</w:t>
            </w:r>
          </w:p>
          <w:p w14:paraId="34091978"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Sind Komplikationen zu erwarten und wenn ja, welche?</w:t>
            </w:r>
          </w:p>
          <w:p w14:paraId="5C22DA9F"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Muss ich vor der Untersuchung etwas beachten (zum Beispiel nüchtern sein)?</w:t>
            </w:r>
          </w:p>
          <w:p w14:paraId="241A4A19" w14:textId="1D2B9697" w:rsidR="007077D2" w:rsidRPr="005F3582" w:rsidRDefault="00A036B5" w:rsidP="005F3582">
            <w:pPr>
              <w:pStyle w:val="ListenabsatzTabelle"/>
              <w:rPr>
                <w:rFonts w:ascii="Lucida Sans Unicode" w:hAnsi="Lucida Sans Unicode" w:cs="Lucida Sans Unicode"/>
              </w:rPr>
            </w:pPr>
            <w:r w:rsidRPr="00ED0BB0">
              <w:rPr>
                <w:rFonts w:ascii="Lucida Sans Unicode" w:hAnsi="Lucida Sans Unicode" w:cs="Lucida Sans Unicode"/>
              </w:rPr>
              <w:t>Wann erhalte ich das Ergebnis?</w:t>
            </w:r>
          </w:p>
        </w:tc>
      </w:tr>
    </w:tbl>
    <w:p w14:paraId="79848E55"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493" w:name="_Toc519175730"/>
      <w:bookmarkStart w:id="494" w:name="_Toc130813043"/>
      <w:bookmarkStart w:id="495" w:name="_Ref462749674"/>
      <w:bookmarkStart w:id="496" w:name="_Hlk64561591"/>
      <w:bookmarkStart w:id="497" w:name="_Ref1484383"/>
      <w:bookmarkStart w:id="498" w:name="_Ref516835045"/>
      <w:bookmarkStart w:id="499" w:name="_Toc106258554"/>
      <w:r w:rsidRPr="0004697C">
        <w:rPr>
          <w:rFonts w:ascii="Lucida Sans Unicode" w:hAnsi="Lucida Sans Unicode" w:cs="Lucida Sans Unicode"/>
        </w:rPr>
        <w:t>Die ärztliche Befragung (Anamnese)</w:t>
      </w:r>
      <w:bookmarkEnd w:id="493"/>
      <w:bookmarkEnd w:id="494"/>
      <w:bookmarkEnd w:id="499"/>
      <w:r w:rsidRPr="0004697C">
        <w:rPr>
          <w:rFonts w:ascii="Lucida Sans Unicode" w:hAnsi="Lucida Sans Unicode" w:cs="Lucida Sans Unicode"/>
        </w:rPr>
        <w:t xml:space="preserve"> </w:t>
      </w:r>
      <w:bookmarkEnd w:id="495"/>
    </w:p>
    <w:bookmarkEnd w:id="496"/>
    <w:p w14:paraId="2FFAA81F" w14:textId="34F2D6B3"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Bei Verdacht auf </w:t>
      </w:r>
      <w:r w:rsidRPr="0004697C">
        <w:rPr>
          <w:rFonts w:ascii="Lucida Sans Unicode" w:hAnsi="Lucida Sans Unicode" w:cs="Lucida Sans Unicode"/>
          <w:highlight w:val="yellow"/>
        </w:rPr>
        <w:t>XXXXkrebs</w:t>
      </w:r>
      <w:r w:rsidRPr="0004697C">
        <w:rPr>
          <w:rFonts w:ascii="Lucida Sans Unicode" w:hAnsi="Lucida Sans Unicode" w:cs="Lucida Sans Unicode"/>
        </w:rPr>
        <w:t xml:space="preserve"> befragt Sie Ihr </w:t>
      </w:r>
      <w:r w:rsidR="002B3F73">
        <w:rPr>
          <w:rFonts w:ascii="Lucida Sans Unicode" w:hAnsi="Lucida Sans Unicode" w:cs="Lucida Sans Unicode"/>
        </w:rPr>
        <w:t>Arzt</w:t>
      </w:r>
      <w:r w:rsidRPr="0004697C">
        <w:rPr>
          <w:rFonts w:ascii="Lucida Sans Unicode" w:hAnsi="Lucida Sans Unicode" w:cs="Lucida Sans Unicode"/>
        </w:rPr>
        <w:t xml:space="preserve"> ausführlich. In dem Gespräch geht es zunächst darum, Dauer und Stärke der Beschwerden, mögliche Begleit- oder Vorerkrankungen und Ihre Lebensgewohnheiten zu erfassen. Wenn Sie Medikamente einnehmen, sollten Sie auf jeden Fall darauf hinweisen. Erwähnen Sie dabei auch nicht-verschreibungspflichtige Arzneimittel aus der Drogerie oder Apotheke sowie Nahrungsergänzungsmittel, die Sie selbst kaufen.</w:t>
      </w:r>
    </w:p>
    <w:p w14:paraId="5D29BB47" w14:textId="2E288165"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Natürlich untersucht Ihr</w:t>
      </w:r>
      <w:r w:rsidR="00FA7977">
        <w:rPr>
          <w:rFonts w:ascii="Lucida Sans Unicode" w:hAnsi="Lucida Sans Unicode" w:cs="Lucida Sans Unicode"/>
        </w:rPr>
        <w:t xml:space="preserve"> Arzt</w:t>
      </w:r>
      <w:r w:rsidRPr="0004697C">
        <w:rPr>
          <w:rFonts w:ascii="Lucida Sans Unicode" w:hAnsi="Lucida Sans Unicode" w:cs="Lucida Sans Unicode"/>
        </w:rPr>
        <w:t xml:space="preserve"> Sie außerdem körperlich. </w:t>
      </w:r>
      <w:r w:rsidRPr="0004697C">
        <w:rPr>
          <w:rFonts w:ascii="Lucida Sans Unicode" w:hAnsi="Lucida Sans Unicode" w:cs="Lucida Sans Unicode"/>
          <w:highlight w:val="yellow"/>
        </w:rPr>
        <w:t>(…)</w:t>
      </w:r>
    </w:p>
    <w:p w14:paraId="5BCE8952" w14:textId="63237368"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Ergibt die ärztliche Untersuchung eine Auffälligkeit, so </w:t>
      </w:r>
      <w:r w:rsidRPr="00FA6F78">
        <w:rPr>
          <w:rFonts w:ascii="Lucida Sans Unicode" w:hAnsi="Lucida Sans Unicode" w:cs="Lucida Sans Unicode"/>
          <w:highlight w:val="yellow"/>
        </w:rPr>
        <w:t>sollen Sie (… bildgebende Verfahren u.a.)</w:t>
      </w:r>
      <w:r w:rsidR="00FA6F78">
        <w:rPr>
          <w:rFonts w:ascii="Lucida Sans Unicode" w:hAnsi="Lucida Sans Unicode" w:cs="Lucida Sans Unicode"/>
        </w:rPr>
        <w:t xml:space="preserve"> </w:t>
      </w:r>
      <w:r w:rsidRPr="0004697C">
        <w:rPr>
          <w:rFonts w:ascii="Lucida Sans Unicode" w:hAnsi="Lucida Sans Unicode" w:cs="Lucida Sans Unicode"/>
        </w:rPr>
        <w:t>erhalten, um die Ursache dafür herauszufinden. Möglicherweise schließt sich danach ein kleiner operativer Eingriff an, um eine Gewebeprobe zu entnehmen (siehe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984346">
        <w:rPr>
          <w:rFonts w:ascii="Lucida Sans Unicode" w:hAnsi="Lucida Sans Unicode" w:cs="Lucida Sans Unicode"/>
          <w:noProof/>
        </w:rPr>
        <w:t>21</w:t>
      </w:r>
      <w:r w:rsidR="0026504E">
        <w:rPr>
          <w:rFonts w:ascii="Lucida Sans Unicode" w:hAnsi="Lucida Sans Unicode" w:cs="Lucida Sans Unicode"/>
        </w:rPr>
        <w:fldChar w:fldCharType="end"/>
      </w:r>
      <w:r w:rsidRPr="0004697C">
        <w:rPr>
          <w:rFonts w:ascii="Lucida Sans Unicode" w:hAnsi="Lucida Sans Unicode" w:cs="Lucida Sans Unicode"/>
        </w:rPr>
        <w:t>).</w:t>
      </w:r>
    </w:p>
    <w:p w14:paraId="00726780" w14:textId="7CE31079" w:rsidR="0004697C" w:rsidRPr="0004697C" w:rsidRDefault="0004697C" w:rsidP="00FA6F78">
      <w:pPr>
        <w:spacing w:before="240"/>
        <w:rPr>
          <w:rFonts w:ascii="Lucida Sans Unicode" w:hAnsi="Lucida Sans Unicode" w:cs="Lucida Sans Unicode"/>
        </w:rPr>
      </w:pPr>
      <w:r w:rsidRPr="0004697C">
        <w:rPr>
          <w:rFonts w:ascii="Lucida Sans Unicode" w:hAnsi="Lucida Sans Unicode" w:cs="Lucida Sans Unicode"/>
        </w:rPr>
        <w:t>Die Anamnese gibt wichtige Hinweise auf die Erkrankung und Ihre gesundheitliche Situation. Dabei ist Ihre Mithilfe sehr wichtig: Schildern Sie, was Ihnen bedeutsam erscheint und was sich im Vergleich zu früher verändert hat, ob Sie zum Beispiel nicht mehr so leistungsfähig sind wie sonst.</w:t>
      </w:r>
    </w:p>
    <w:p w14:paraId="3FF95093"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500" w:name="_Toc519175731"/>
      <w:bookmarkStart w:id="501" w:name="_Toc130813044"/>
      <w:bookmarkStart w:id="502" w:name="_Hlk64561605"/>
      <w:bookmarkStart w:id="503" w:name="_Toc106258555"/>
      <w:r w:rsidRPr="0004697C">
        <w:rPr>
          <w:rFonts w:ascii="Lucida Sans Unicode" w:hAnsi="Lucida Sans Unicode" w:cs="Lucida Sans Unicode"/>
        </w:rPr>
        <w:t>Die körperliche Untersuchung</w:t>
      </w:r>
      <w:bookmarkEnd w:id="500"/>
      <w:bookmarkEnd w:id="501"/>
      <w:bookmarkEnd w:id="503"/>
    </w:p>
    <w:p w14:paraId="5A94DE49"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highlight w:val="yellow"/>
        </w:rPr>
        <w:t>(individuell)</w:t>
      </w:r>
      <w:r w:rsidRPr="00FA6F78">
        <w:rPr>
          <w:rFonts w:ascii="Lucida Sans Unicode" w:hAnsi="Lucida Sans Unicode" w:cs="Lucida Sans Unicode"/>
        </w:rPr>
        <w:t xml:space="preserve"> </w:t>
      </w:r>
    </w:p>
    <w:p w14:paraId="293F6746" w14:textId="77777777" w:rsidR="0004697C" w:rsidRPr="0004697C" w:rsidRDefault="0004697C" w:rsidP="0004697C">
      <w:pPr>
        <w:pStyle w:val="berschrift2"/>
        <w:tabs>
          <w:tab w:val="clear" w:pos="1843"/>
          <w:tab w:val="num" w:pos="1418"/>
        </w:tabs>
        <w:ind w:left="1418" w:hanging="1418"/>
        <w:rPr>
          <w:del w:id="504" w:author="Gregor Wenzel" w:date="2024-01-18T13:03:00Z"/>
          <w:rFonts w:ascii="Lucida Sans Unicode" w:hAnsi="Lucida Sans Unicode" w:cs="Lucida Sans Unicode"/>
        </w:rPr>
      </w:pPr>
      <w:bookmarkStart w:id="505" w:name="_Ref518486518"/>
      <w:bookmarkStart w:id="506" w:name="_Ref67040536"/>
      <w:bookmarkStart w:id="507" w:name="_Toc106258556"/>
      <w:del w:id="508" w:author="Gregor Wenzel" w:date="2024-01-18T13:03:00Z">
        <w:r w:rsidRPr="0004697C">
          <w:rPr>
            <w:rFonts w:ascii="Lucida Sans Unicode" w:hAnsi="Lucida Sans Unicode" w:cs="Lucida Sans Unicode"/>
          </w:rPr>
          <w:delText>Die Gewebeprobe</w:delText>
        </w:r>
        <w:bookmarkEnd w:id="505"/>
        <w:r w:rsidRPr="0004697C">
          <w:rPr>
            <w:rFonts w:ascii="Lucida Sans Unicode" w:hAnsi="Lucida Sans Unicode" w:cs="Lucida Sans Unicode"/>
          </w:rPr>
          <w:delText xml:space="preserve"> (Biopsie)</w:delText>
        </w:r>
        <w:bookmarkEnd w:id="506"/>
        <w:bookmarkEnd w:id="507"/>
      </w:del>
    </w:p>
    <w:p w14:paraId="0069A74C" w14:textId="77777777" w:rsidR="0004697C" w:rsidRPr="00FA6F78" w:rsidRDefault="0004697C" w:rsidP="00FA6F78">
      <w:pPr>
        <w:spacing w:before="240"/>
        <w:rPr>
          <w:del w:id="509" w:author="Gregor Wenzel" w:date="2024-01-18T13:03:00Z"/>
          <w:rFonts w:ascii="Lucida Sans Unicode" w:hAnsi="Lucida Sans Unicode" w:cs="Lucida Sans Unicode"/>
        </w:rPr>
      </w:pPr>
      <w:del w:id="510" w:author="Gregor Wenzel" w:date="2024-01-18T13:03:00Z">
        <w:r w:rsidRPr="00FA6F78">
          <w:rPr>
            <w:rFonts w:ascii="Lucida Sans Unicode" w:hAnsi="Lucida Sans Unicode" w:cs="Lucida Sans Unicode"/>
          </w:rPr>
          <w:delText>(</w:delText>
        </w:r>
        <w:r w:rsidRPr="00FA6F78">
          <w:rPr>
            <w:rFonts w:ascii="Lucida Sans Unicode" w:hAnsi="Lucida Sans Unicode" w:cs="Lucida Sans Unicode"/>
            <w:highlight w:val="yellow"/>
          </w:rPr>
          <w:delText>individuell</w:delText>
        </w:r>
        <w:r w:rsidRPr="00FA6F78">
          <w:rPr>
            <w:rFonts w:ascii="Lucida Sans Unicode" w:hAnsi="Lucida Sans Unicode" w:cs="Lucida Sans Unicode"/>
          </w:rPr>
          <w:delText xml:space="preserve">) </w:delText>
        </w:r>
      </w:del>
    </w:p>
    <w:p w14:paraId="7BC4861C" w14:textId="77777777" w:rsidR="00304B2C" w:rsidRPr="0004697C" w:rsidRDefault="00304B2C" w:rsidP="00304B2C">
      <w:pPr>
        <w:pStyle w:val="berschrift2"/>
        <w:tabs>
          <w:tab w:val="clear" w:pos="1843"/>
          <w:tab w:val="num" w:pos="1418"/>
        </w:tabs>
        <w:ind w:left="1418" w:hanging="1418"/>
        <w:rPr>
          <w:moveFrom w:id="511" w:author="Gregor Wenzel" w:date="2024-01-18T13:03:00Z"/>
          <w:rFonts w:ascii="Lucida Sans Unicode" w:hAnsi="Lucida Sans Unicode" w:cs="Lucida Sans Unicode"/>
        </w:rPr>
      </w:pPr>
      <w:bookmarkStart w:id="512" w:name="_Toc106258557"/>
      <w:moveFromRangeStart w:id="513" w:author="Gregor Wenzel" w:date="2024-01-18T13:03:00Z" w:name="move156475399"/>
      <w:moveFrom w:id="514" w:author="Gregor Wenzel" w:date="2024-01-18T13:03:00Z">
        <w:r w:rsidRPr="0004697C">
          <w:rPr>
            <w:rFonts w:ascii="Lucida Sans Unicode" w:hAnsi="Lucida Sans Unicode" w:cs="Lucida Sans Unicode"/>
          </w:rPr>
          <w:t>Untersuchung im Labor</w:t>
        </w:r>
        <w:bookmarkEnd w:id="512"/>
      </w:moveFrom>
    </w:p>
    <w:p w14:paraId="3D59D0CA" w14:textId="77777777" w:rsidR="00304B2C" w:rsidRPr="00FA6F78" w:rsidRDefault="00304B2C" w:rsidP="00304B2C">
      <w:pPr>
        <w:pStyle w:val="Listenabsatz"/>
        <w:numPr>
          <w:ilvl w:val="0"/>
          <w:numId w:val="24"/>
        </w:numPr>
        <w:rPr>
          <w:moveFrom w:id="515" w:author="Gregor Wenzel" w:date="2024-01-18T13:03:00Z"/>
        </w:rPr>
      </w:pPr>
      <w:moveFrom w:id="516" w:author="Gregor Wenzel" w:date="2024-01-18T13:03:00Z">
        <w:r w:rsidRPr="00FA6F78">
          <w:t>Anschließend untersucht ein Facharzt (Pathologe) das Gewebe im Labor unter dem Mikroskop. Die Untersuchung soll folgende Fragen beantworten:</w:t>
        </w:r>
      </w:moveFrom>
    </w:p>
    <w:p w14:paraId="39ABAF86" w14:textId="77777777" w:rsidR="00304B2C" w:rsidRPr="00FA6F78" w:rsidRDefault="00304B2C" w:rsidP="00304B2C">
      <w:pPr>
        <w:pStyle w:val="Listenabsatz"/>
        <w:numPr>
          <w:ilvl w:val="0"/>
          <w:numId w:val="24"/>
        </w:numPr>
        <w:rPr>
          <w:moveFrom w:id="517" w:author="Gregor Wenzel" w:date="2024-01-18T13:03:00Z"/>
        </w:rPr>
      </w:pPr>
      <w:moveFrom w:id="518" w:author="Gregor Wenzel" w:date="2024-01-18T13:03:00Z">
        <w:r w:rsidRPr="00FA6F78">
          <w:t>Handelt es sich bei dem entnommenen Gewebe um Krebs?</w:t>
        </w:r>
      </w:moveFrom>
    </w:p>
    <w:p w14:paraId="0A796EDD" w14:textId="77777777" w:rsidR="00304B2C" w:rsidRPr="00FA6F78" w:rsidRDefault="00304B2C" w:rsidP="00304B2C">
      <w:pPr>
        <w:pStyle w:val="Listenabsatz"/>
        <w:numPr>
          <w:ilvl w:val="0"/>
          <w:numId w:val="24"/>
        </w:numPr>
        <w:rPr>
          <w:moveFrom w:id="519" w:author="Gregor Wenzel" w:date="2024-01-18T13:03:00Z"/>
        </w:rPr>
      </w:pPr>
      <w:moveFrom w:id="520" w:author="Gregor Wenzel" w:date="2024-01-18T13:03:00Z">
        <w:r w:rsidRPr="00FA6F78">
          <w:t xml:space="preserve">Wenn ja: </w:t>
        </w:r>
        <w:r>
          <w:t>U</w:t>
        </w:r>
        <w:r w:rsidRPr="00FA6F78">
          <w:t>m welche Art Krebs geht es?</w:t>
        </w:r>
      </w:moveFrom>
    </w:p>
    <w:p w14:paraId="6F9EDD30" w14:textId="77777777" w:rsidR="00304B2C" w:rsidRPr="00FA6F78" w:rsidRDefault="00304B2C" w:rsidP="00304B2C">
      <w:pPr>
        <w:pStyle w:val="Listenabsatz"/>
        <w:numPr>
          <w:ilvl w:val="0"/>
          <w:numId w:val="24"/>
        </w:numPr>
        <w:rPr>
          <w:moveFrom w:id="521" w:author="Gregor Wenzel" w:date="2024-01-18T13:03:00Z"/>
        </w:rPr>
      </w:pPr>
      <w:moveFrom w:id="522" w:author="Gregor Wenzel" w:date="2024-01-18T13:03:00Z">
        <w:r w:rsidRPr="00FA6F78">
          <w:t xml:space="preserve">Wenn </w:t>
        </w:r>
        <w:r w:rsidRPr="00FA6F78">
          <w:rPr>
            <w:rFonts w:ascii="Lucida Sans Unicode" w:hAnsi="Lucida Sans Unicode" w:cs="Lucida Sans Unicode"/>
            <w:highlight w:val="yellow"/>
          </w:rPr>
          <w:t>XXXXkrebs</w:t>
        </w:r>
        <w:r w:rsidRPr="00FA6F78">
          <w:t xml:space="preserve"> festgestellt wurde: Welche feingewebliche (histologische) Untergruppe liegt vor? </w:t>
        </w:r>
      </w:moveFrom>
    </w:p>
    <w:p w14:paraId="24265574" w14:textId="77777777" w:rsidR="0004697C" w:rsidRPr="005F3582" w:rsidRDefault="0004697C" w:rsidP="0004697C">
      <w:pPr>
        <w:pStyle w:val="berschrift2"/>
        <w:tabs>
          <w:tab w:val="clear" w:pos="1843"/>
          <w:tab w:val="num" w:pos="1418"/>
        </w:tabs>
        <w:ind w:left="1418" w:hanging="1418"/>
        <w:rPr>
          <w:rFonts w:ascii="Lucida Sans Unicode" w:hAnsi="Lucida Sans Unicode" w:cs="Lucida Sans Unicode"/>
          <w:highlight w:val="yellow"/>
        </w:rPr>
      </w:pPr>
      <w:bookmarkStart w:id="523" w:name="_Toc62733611"/>
      <w:bookmarkStart w:id="524" w:name="_Toc130813052"/>
      <w:bookmarkStart w:id="525" w:name="_Hlk64561618"/>
      <w:bookmarkStart w:id="526" w:name="_Toc106258558"/>
      <w:bookmarkEnd w:id="502"/>
      <w:moveFromRangeEnd w:id="513"/>
      <w:r w:rsidRPr="005F3582">
        <w:rPr>
          <w:rFonts w:ascii="Lucida Sans Unicode" w:hAnsi="Lucida Sans Unicode" w:cs="Lucida Sans Unicode"/>
          <w:highlight w:val="yellow"/>
        </w:rPr>
        <w:t>ggfs. Untersuchung des Wächterlymphknotens</w:t>
      </w:r>
      <w:bookmarkEnd w:id="523"/>
      <w:bookmarkEnd w:id="524"/>
      <w:bookmarkEnd w:id="526"/>
    </w:p>
    <w:bookmarkEnd w:id="525"/>
    <w:p w14:paraId="6DA8FFFB"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Lymphe ist wie das Blut eine Körperflüssigkeit. Sie sammelt sich in Lymphknoten, wird dort gefiltert und wieder abgegeben. Die Lymphknoten sind über die Lymphbahnen miteinander verbunden. Das Lymphsystem reguliert einerseits die Flüssigkeit in den Geweben des Körpers, andererseits gehört es zum Immunsystem. </w:t>
      </w:r>
    </w:p>
    <w:p w14:paraId="1BD48957" w14:textId="4CCDB2F0"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Krebszellen können sich über die Lymphe im Körper ausbreiten und in Lymphknoten ansiedeln</w:t>
      </w:r>
      <w:r w:rsidR="00FA6F78">
        <w:rPr>
          <w:rFonts w:ascii="Lucida Sans Unicode" w:hAnsi="Lucida Sans Unicode" w:cs="Lucida Sans Unicode"/>
        </w:rPr>
        <w:t>.</w:t>
      </w:r>
      <w:r w:rsidRPr="00FA6F78">
        <w:rPr>
          <w:rFonts w:ascii="Lucida Sans Unicode" w:hAnsi="Lucida Sans Unicode" w:cs="Lucida Sans Unicode"/>
        </w:rPr>
        <w:t xml:space="preserve"> </w:t>
      </w:r>
    </w:p>
    <w:p w14:paraId="43A585E7"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Lymphknoten finden sich im ganzen Körper. Sie sind 5 bis 20 mm groß und von einer Kapsel umgeben. Wenn ein Lymphknoten verdickt ist, kann das darauf hindeuten, dass der Körper eine Infektion, Entzündung oder fehlerhafte Körperzellen bekämpft. </w:t>
      </w:r>
    </w:p>
    <w:p w14:paraId="128348CA"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Ein Wächterlymphknoten (Sentinel-Lymphknoten) ist der Knoten, der von einem Tumor aus gesehen am nächsten im Abflussgebiet der Lymphe liegt. Wenn ein Tumor Metastasen bildet, wird der Wächterlymphknoten meist zuerst befallen und deshalb untersucht. Finden sich dort keine Krebszellen, kann man davon ausgehen, dass der Tumor wahrscheinlich noch nicht gestreut hat. Um das Stadium von </w:t>
      </w:r>
      <w:r w:rsidRPr="00FA6F78">
        <w:rPr>
          <w:rFonts w:ascii="Lucida Sans Unicode" w:hAnsi="Lucida Sans Unicode" w:cs="Lucida Sans Unicode"/>
          <w:highlight w:val="yellow"/>
        </w:rPr>
        <w:t>XXXXkrebs</w:t>
      </w:r>
      <w:r w:rsidRPr="00FA6F78">
        <w:rPr>
          <w:rFonts w:ascii="Lucida Sans Unicode" w:hAnsi="Lucida Sans Unicode" w:cs="Lucida Sans Unicode"/>
        </w:rPr>
        <w:t xml:space="preserve"> beurteilen zu können, kann daher eine Untersuchung der Wächterlymphknoten hilfreich sein.</w:t>
      </w:r>
    </w:p>
    <w:p w14:paraId="5FBCC982" w14:textId="77777777" w:rsidR="00304B2C" w:rsidRPr="0004697C" w:rsidRDefault="00304B2C" w:rsidP="00304B2C">
      <w:pPr>
        <w:pStyle w:val="berschrift2"/>
        <w:tabs>
          <w:tab w:val="clear" w:pos="1843"/>
          <w:tab w:val="num" w:pos="1418"/>
        </w:tabs>
        <w:ind w:left="1418" w:hanging="1418"/>
        <w:rPr>
          <w:moveTo w:id="527" w:author="Gregor Wenzel" w:date="2024-01-18T13:03:00Z"/>
          <w:rFonts w:ascii="Lucida Sans Unicode" w:hAnsi="Lucida Sans Unicode" w:cs="Lucida Sans Unicode"/>
        </w:rPr>
        <w:pPrChange w:id="528" w:author="Gregor Wenzel" w:date="2024-01-18T13:03:00Z">
          <w:pPr>
            <w:pStyle w:val="berschrift3"/>
            <w:numPr>
              <w:numId w:val="6"/>
            </w:numPr>
            <w:tabs>
              <w:tab w:val="num" w:pos="1418"/>
            </w:tabs>
            <w:ind w:hanging="1701"/>
          </w:pPr>
        </w:pPrChange>
      </w:pPr>
      <w:bookmarkStart w:id="529" w:name="_Toc130813053"/>
      <w:bookmarkStart w:id="530" w:name="_Hlk64561626"/>
      <w:ins w:id="531" w:author="Gregor Wenzel" w:date="2024-01-18T13:03:00Z">
        <w:r w:rsidRPr="0004697C">
          <w:rPr>
            <w:rFonts w:ascii="Lucida Sans Unicode" w:hAnsi="Lucida Sans Unicode" w:cs="Lucida Sans Unicode"/>
          </w:rPr>
          <w:t xml:space="preserve">Die </w:t>
        </w:r>
      </w:ins>
      <w:moveToRangeStart w:id="532" w:author="Gregor Wenzel" w:date="2024-01-18T13:03:00Z" w:name="move156475400"/>
      <w:moveTo w:id="533" w:author="Gregor Wenzel" w:date="2024-01-18T13:03:00Z">
        <w:r w:rsidRPr="0004697C">
          <w:rPr>
            <w:rFonts w:ascii="Lucida Sans Unicode" w:hAnsi="Lucida Sans Unicode" w:cs="Lucida Sans Unicode"/>
          </w:rPr>
          <w:t>Gewebeprobe (Biopsie)</w:t>
        </w:r>
      </w:moveTo>
    </w:p>
    <w:p w14:paraId="688B68FA" w14:textId="77777777" w:rsidR="00304B2C" w:rsidRPr="00FA6F78" w:rsidRDefault="00304B2C" w:rsidP="00304B2C">
      <w:pPr>
        <w:spacing w:before="240"/>
        <w:rPr>
          <w:moveTo w:id="534" w:author="Gregor Wenzel" w:date="2024-01-18T13:03:00Z"/>
          <w:rFonts w:ascii="Lucida Sans Unicode" w:hAnsi="Lucida Sans Unicode" w:cs="Lucida Sans Unicode"/>
        </w:rPr>
      </w:pPr>
      <w:moveTo w:id="535" w:author="Gregor Wenzel" w:date="2024-01-18T13:03:00Z">
        <w:r w:rsidRPr="00FA6F78">
          <w:rPr>
            <w:rFonts w:ascii="Lucida Sans Unicode" w:hAnsi="Lucida Sans Unicode" w:cs="Lucida Sans Unicode"/>
          </w:rPr>
          <w:t>Bei einer Biopsie wird Gewebe aus einem Organ entnommen. Spezielle Ärzte (Pathologen) untersuchen dann im Labor unter dem Mikroskop, ob sich in diesen Proben Krebszellen finden, welcher Art diese Krebszellen sind und wie stark sich diese Krebszellen von normalem Gewebe unterscheiden (Grading). Die Experten sprechen von feingeweblicher oder histologischer Untersuchung, wenn sie Gewebe mikroskopisch beurteilen. Dabei können sie außerdem viele Eigenschaften des Tumors bestimmen. Dies ist wichtig, um die Behandlung gut planen zu können.</w:t>
        </w:r>
      </w:moveTo>
    </w:p>
    <w:p w14:paraId="47472D1D" w14:textId="77777777" w:rsidR="00304B2C" w:rsidRPr="00FA6F78" w:rsidRDefault="00304B2C" w:rsidP="00304B2C">
      <w:pPr>
        <w:spacing w:before="240"/>
        <w:rPr>
          <w:moveTo w:id="536" w:author="Gregor Wenzel" w:date="2024-01-18T13:03:00Z"/>
          <w:rFonts w:ascii="Lucida Sans Unicode" w:hAnsi="Lucida Sans Unicode" w:cs="Lucida Sans Unicode"/>
          <w:highlight w:val="yellow"/>
        </w:rPr>
      </w:pPr>
      <w:moveTo w:id="537" w:author="Gregor Wenzel" w:date="2024-01-18T13:03:00Z">
        <w:r w:rsidRPr="00FA6F78">
          <w:rPr>
            <w:rFonts w:ascii="Lucida Sans Unicode" w:hAnsi="Lucida Sans Unicode" w:cs="Lucida Sans Unicode"/>
            <w:highlight w:val="yellow"/>
          </w:rPr>
          <w:t>(individuell ergänzen)</w:t>
        </w:r>
      </w:moveTo>
    </w:p>
    <w:p w14:paraId="423EF8D6" w14:textId="77777777" w:rsidR="00304B2C" w:rsidRPr="0004697C" w:rsidRDefault="00304B2C" w:rsidP="00304B2C">
      <w:pPr>
        <w:pStyle w:val="berschrift2"/>
        <w:tabs>
          <w:tab w:val="clear" w:pos="1843"/>
          <w:tab w:val="num" w:pos="1418"/>
        </w:tabs>
        <w:ind w:left="1418" w:hanging="1418"/>
        <w:rPr>
          <w:moveTo w:id="538" w:author="Gregor Wenzel" w:date="2024-01-18T13:03:00Z"/>
          <w:rFonts w:ascii="Lucida Sans Unicode" w:hAnsi="Lucida Sans Unicode" w:cs="Lucida Sans Unicode"/>
        </w:rPr>
      </w:pPr>
      <w:moveToRangeStart w:id="539" w:author="Gregor Wenzel" w:date="2024-01-18T13:03:00Z" w:name="move156475399"/>
      <w:moveToRangeEnd w:id="532"/>
      <w:moveTo w:id="540" w:author="Gregor Wenzel" w:date="2024-01-18T13:03:00Z">
        <w:r w:rsidRPr="0004697C">
          <w:rPr>
            <w:rFonts w:ascii="Lucida Sans Unicode" w:hAnsi="Lucida Sans Unicode" w:cs="Lucida Sans Unicode"/>
          </w:rPr>
          <w:t>Untersuchung im Labor</w:t>
        </w:r>
      </w:moveTo>
    </w:p>
    <w:p w14:paraId="04DD0A1B" w14:textId="77777777" w:rsidR="00304B2C" w:rsidRPr="00FA6F78" w:rsidRDefault="00304B2C" w:rsidP="00304B2C">
      <w:pPr>
        <w:pStyle w:val="Listenabsatz"/>
        <w:numPr>
          <w:ilvl w:val="0"/>
          <w:numId w:val="24"/>
        </w:numPr>
        <w:rPr>
          <w:moveTo w:id="541" w:author="Gregor Wenzel" w:date="2024-01-18T13:03:00Z"/>
        </w:rPr>
      </w:pPr>
      <w:moveTo w:id="542" w:author="Gregor Wenzel" w:date="2024-01-18T13:03:00Z">
        <w:r w:rsidRPr="00FA6F78">
          <w:t>Anschließend untersucht ein Facharzt (Pathologe) das Gewebe im Labor unter dem Mikroskop. Die Untersuchung soll folgende Fragen beantworten:</w:t>
        </w:r>
      </w:moveTo>
    </w:p>
    <w:p w14:paraId="2ED9518D" w14:textId="77777777" w:rsidR="00304B2C" w:rsidRPr="00FA6F78" w:rsidRDefault="00304B2C" w:rsidP="00304B2C">
      <w:pPr>
        <w:pStyle w:val="Listenabsatz"/>
        <w:numPr>
          <w:ilvl w:val="0"/>
          <w:numId w:val="24"/>
        </w:numPr>
        <w:rPr>
          <w:moveTo w:id="543" w:author="Gregor Wenzel" w:date="2024-01-18T13:03:00Z"/>
        </w:rPr>
      </w:pPr>
      <w:moveTo w:id="544" w:author="Gregor Wenzel" w:date="2024-01-18T13:03:00Z">
        <w:r w:rsidRPr="00FA6F78">
          <w:t>Handelt es sich bei dem entnommenen Gewebe um Krebs?</w:t>
        </w:r>
      </w:moveTo>
    </w:p>
    <w:p w14:paraId="621A5A59" w14:textId="77777777" w:rsidR="00304B2C" w:rsidRPr="00FA6F78" w:rsidRDefault="00304B2C" w:rsidP="00304B2C">
      <w:pPr>
        <w:pStyle w:val="Listenabsatz"/>
        <w:numPr>
          <w:ilvl w:val="0"/>
          <w:numId w:val="24"/>
        </w:numPr>
        <w:rPr>
          <w:moveTo w:id="545" w:author="Gregor Wenzel" w:date="2024-01-18T13:03:00Z"/>
        </w:rPr>
      </w:pPr>
      <w:moveTo w:id="546" w:author="Gregor Wenzel" w:date="2024-01-18T13:03:00Z">
        <w:r w:rsidRPr="00FA6F78">
          <w:t xml:space="preserve">Wenn ja: </w:t>
        </w:r>
        <w:r>
          <w:t>U</w:t>
        </w:r>
        <w:r w:rsidRPr="00FA6F78">
          <w:t>m welche Art Krebs geht es?</w:t>
        </w:r>
      </w:moveTo>
    </w:p>
    <w:p w14:paraId="2808F727" w14:textId="77777777" w:rsidR="00304B2C" w:rsidRPr="00FA6F78" w:rsidRDefault="00304B2C" w:rsidP="00304B2C">
      <w:pPr>
        <w:pStyle w:val="Listenabsatz"/>
        <w:numPr>
          <w:ilvl w:val="0"/>
          <w:numId w:val="24"/>
        </w:numPr>
        <w:rPr>
          <w:moveTo w:id="547" w:author="Gregor Wenzel" w:date="2024-01-18T13:03:00Z"/>
        </w:rPr>
      </w:pPr>
      <w:moveTo w:id="548" w:author="Gregor Wenzel" w:date="2024-01-18T13:03:00Z">
        <w:r w:rsidRPr="00FA6F78">
          <w:t xml:space="preserve">Wenn </w:t>
        </w:r>
        <w:r w:rsidRPr="00FA6F78">
          <w:rPr>
            <w:rFonts w:ascii="Lucida Sans Unicode" w:hAnsi="Lucida Sans Unicode" w:cs="Lucida Sans Unicode"/>
            <w:highlight w:val="yellow"/>
          </w:rPr>
          <w:t>XXXXkrebs</w:t>
        </w:r>
        <w:r w:rsidRPr="00FA6F78">
          <w:t xml:space="preserve"> festgestellt wurde: Welche feingewebliche (histologische) Untergruppe liegt vor? </w:t>
        </w:r>
      </w:moveTo>
    </w:p>
    <w:p w14:paraId="08F4DCAA"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549" w:name="_Toc106258559"/>
      <w:moveToRangeEnd w:id="539"/>
      <w:r w:rsidRPr="0004697C">
        <w:rPr>
          <w:rFonts w:ascii="Lucida Sans Unicode" w:hAnsi="Lucida Sans Unicode" w:cs="Lucida Sans Unicode"/>
        </w:rPr>
        <w:t>Bildgebende Verfahren</w:t>
      </w:r>
      <w:bookmarkEnd w:id="529"/>
      <w:bookmarkEnd w:id="549"/>
      <w:r w:rsidRPr="0004697C">
        <w:rPr>
          <w:rFonts w:ascii="Lucida Sans Unicode" w:hAnsi="Lucida Sans Unicode" w:cs="Lucida Sans Unicode"/>
        </w:rPr>
        <w:t xml:space="preserve"> </w:t>
      </w:r>
    </w:p>
    <w:bookmarkEnd w:id="530"/>
    <w:p w14:paraId="16B9142D" w14:textId="687EAF6F" w:rsidR="0004697C" w:rsidRPr="00934606" w:rsidRDefault="0004697C" w:rsidP="00FA6F78">
      <w:pPr>
        <w:spacing w:before="240"/>
        <w:rPr>
          <w:rFonts w:ascii="Tahoma" w:hAnsi="Tahoma" w:cs="Tahoma"/>
        </w:rPr>
      </w:pPr>
      <w:r w:rsidRPr="00FA6F78">
        <w:rPr>
          <w:rFonts w:ascii="Lucida Sans Unicode" w:hAnsi="Lucida Sans Unicode" w:cs="Lucida Sans Unicode"/>
        </w:rPr>
        <w:t xml:space="preserve">Die Untersuchungen, die unter diesem Begriff zusammengefasst werden, können Bilder vom Körperinneren erzeugen. Dabei werden Geräte eingesetzt, die mit verschiedenen Techniken und Strahlenarten arbeiten. </w:t>
      </w:r>
    </w:p>
    <w:p w14:paraId="5547C735"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550" w:name="_Toc106258560"/>
      <w:bookmarkStart w:id="551" w:name="_Toc130813054"/>
      <w:bookmarkStart w:id="552" w:name="_Hlk64561631"/>
      <w:r w:rsidRPr="0004697C">
        <w:rPr>
          <w:rFonts w:ascii="Lucida Sans Unicode" w:hAnsi="Lucida Sans Unicode" w:cs="Lucida Sans Unicode"/>
        </w:rPr>
        <w:t>Ultraschalluntersuchung (Sonographie)</w:t>
      </w:r>
      <w:bookmarkEnd w:id="550"/>
      <w:bookmarkEnd w:id="551"/>
    </w:p>
    <w:bookmarkEnd w:id="552"/>
    <w:p w14:paraId="3DB21352"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Bei einer Ultraschalluntersuchung werden Schallwellen eingesetzt. Ultraschallwellen sind weder elektromagnetisch noch radioaktiv. Daher kann diese Untersuchung beliebig oft wiederholt werden, ohne den Körper zu belasten oder Nebenwirkungen zu verursachen. Sie ist auch schmerzfrei.</w:t>
      </w:r>
    </w:p>
    <w:p w14:paraId="44B24FC3" w14:textId="2C4B55F9"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Untersuchung wird im Liegen durchgeführt. </w:t>
      </w:r>
      <w:r w:rsidR="002B3F73">
        <w:rPr>
          <w:rFonts w:ascii="Lucida Sans Unicode" w:hAnsi="Lucida Sans Unicode" w:cs="Lucida Sans Unicode"/>
        </w:rPr>
        <w:t xml:space="preserve">Der Arzt </w:t>
      </w:r>
      <w:r w:rsidRPr="00FA6F78">
        <w:rPr>
          <w:rFonts w:ascii="Lucida Sans Unicode" w:hAnsi="Lucida Sans Unicode" w:cs="Lucida Sans Unicode"/>
        </w:rPr>
        <w:t>führt in langsamen Bewegungen den Schallkopf des Ultraschallgerätes über (</w:t>
      </w:r>
      <w:r w:rsidRPr="00FA6F78">
        <w:rPr>
          <w:rFonts w:ascii="Lucida Sans Unicode" w:hAnsi="Lucida Sans Unicode" w:cs="Lucida Sans Unicode"/>
          <w:highlight w:val="yellow"/>
        </w:rPr>
        <w:t>organspezifisch</w:t>
      </w:r>
      <w:r w:rsidRPr="00FA6F78">
        <w:rPr>
          <w:rFonts w:ascii="Lucida Sans Unicode" w:hAnsi="Lucida Sans Unicode" w:cs="Lucida Sans Unicode"/>
        </w:rPr>
        <w:t>). Die Schallwellen durchdringen die direkt darunterliegende Haut und das Gewebe des (</w:t>
      </w:r>
      <w:r w:rsidRPr="00FA6F78">
        <w:rPr>
          <w:rFonts w:ascii="Lucida Sans Unicode" w:hAnsi="Lucida Sans Unicode" w:cs="Lucida Sans Unicode"/>
          <w:highlight w:val="yellow"/>
        </w:rPr>
        <w:t>Organs</w:t>
      </w:r>
      <w:r w:rsidRPr="00FA6F78">
        <w:rPr>
          <w:rFonts w:ascii="Lucida Sans Unicode" w:hAnsi="Lucida Sans Unicode" w:cs="Lucida Sans Unicode"/>
        </w:rPr>
        <w:t>). Sie werfen je nach Gewebeart eine Schallwelle zurück. Die zurückgemeldeten Schallsignale lassen auf einem Schirm ein Bild vom Inneren des (</w:t>
      </w:r>
      <w:r w:rsidRPr="00FA6F78">
        <w:rPr>
          <w:rFonts w:ascii="Lucida Sans Unicode" w:hAnsi="Lucida Sans Unicode" w:cs="Lucida Sans Unicode"/>
          <w:highlight w:val="yellow"/>
        </w:rPr>
        <w:t>Organs</w:t>
      </w:r>
      <w:r w:rsidRPr="00FA6F78">
        <w:rPr>
          <w:rFonts w:ascii="Lucida Sans Unicode" w:hAnsi="Lucida Sans Unicode" w:cs="Lucida Sans Unicode"/>
        </w:rPr>
        <w:t>) entstehen.</w:t>
      </w:r>
    </w:p>
    <w:p w14:paraId="3F5CDFA4"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Der Ultraschall kann besondere Details im Gewebe (zum Beispiel Bindegewebe, Fett, Gefäße, dichte und flüssigkeitsgefüllte Strukturen) darstellen.</w:t>
      </w:r>
    </w:p>
    <w:p w14:paraId="34A2EAE0" w14:textId="1EC79639" w:rsidR="0004697C" w:rsidRPr="00934606" w:rsidRDefault="0004697C" w:rsidP="0004697C">
      <w:pPr>
        <w:autoSpaceDE w:val="0"/>
        <w:autoSpaceDN w:val="0"/>
        <w:adjustRightInd w:val="0"/>
        <w:spacing w:after="0" w:line="240" w:lineRule="auto"/>
        <w:rPr>
          <w:rFonts w:ascii="Tahoma" w:hAnsi="Tahoma" w:cs="Tahoma"/>
          <w:b/>
          <w:bCs/>
          <w:color w:val="1C1C1A"/>
          <w:sz w:val="20"/>
          <w:szCs w:val="20"/>
        </w:rPr>
      </w:pPr>
      <w:r w:rsidRPr="00FA6F78">
        <w:rPr>
          <w:rFonts w:ascii="Tahoma" w:hAnsi="Tahoma" w:cs="Tahoma"/>
          <w:b/>
          <w:bCs/>
          <w:color w:val="1C1C1A"/>
          <w:sz w:val="20"/>
          <w:szCs w:val="20"/>
          <w:highlight w:val="yellow"/>
        </w:rPr>
        <w:t xml:space="preserve">ggfs. Wann wird </w:t>
      </w:r>
      <w:r w:rsidR="002A5F7F">
        <w:rPr>
          <w:rFonts w:ascii="Tahoma" w:hAnsi="Tahoma" w:cs="Tahoma"/>
          <w:b/>
          <w:bCs/>
          <w:color w:val="1C1C1A"/>
          <w:sz w:val="20"/>
          <w:szCs w:val="20"/>
          <w:highlight w:val="yellow"/>
        </w:rPr>
        <w:t xml:space="preserve">eine </w:t>
      </w:r>
      <w:r w:rsidRPr="00FA6F78">
        <w:rPr>
          <w:rFonts w:ascii="Tahoma" w:hAnsi="Tahoma" w:cs="Tahoma"/>
          <w:b/>
          <w:bCs/>
          <w:color w:val="1C1C1A"/>
          <w:sz w:val="20"/>
          <w:szCs w:val="20"/>
          <w:highlight w:val="yellow"/>
        </w:rPr>
        <w:t>Sono</w:t>
      </w:r>
      <w:r w:rsidR="008022A1">
        <w:rPr>
          <w:rFonts w:ascii="Tahoma" w:hAnsi="Tahoma" w:cs="Tahoma"/>
          <w:b/>
          <w:bCs/>
          <w:color w:val="1C1C1A"/>
          <w:sz w:val="20"/>
          <w:szCs w:val="20"/>
          <w:highlight w:val="yellow"/>
        </w:rPr>
        <w:t>graphie</w:t>
      </w:r>
      <w:r w:rsidRPr="00FA6F78">
        <w:rPr>
          <w:rFonts w:ascii="Tahoma" w:hAnsi="Tahoma" w:cs="Tahoma"/>
          <w:b/>
          <w:bCs/>
          <w:color w:val="1C1C1A"/>
          <w:sz w:val="20"/>
          <w:szCs w:val="20"/>
          <w:highlight w:val="yellow"/>
        </w:rPr>
        <w:t xml:space="preserve"> empfohlen?</w:t>
      </w:r>
    </w:p>
    <w:p w14:paraId="0E99B300"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553" w:name="_Toc106258561"/>
      <w:bookmarkStart w:id="554" w:name="_Toc130813055"/>
      <w:bookmarkStart w:id="555" w:name="_Hlk64561641"/>
      <w:commentRangeStart w:id="556"/>
      <w:r w:rsidRPr="0004697C">
        <w:rPr>
          <w:rFonts w:ascii="Lucida Sans Unicode" w:hAnsi="Lucida Sans Unicode" w:cs="Lucida Sans Unicode"/>
        </w:rPr>
        <w:t xml:space="preserve">Computertomographie (CT) </w:t>
      </w:r>
      <w:commentRangeEnd w:id="556"/>
      <w:r w:rsidRPr="0004697C">
        <w:rPr>
          <w:rFonts w:ascii="Lucida Sans Unicode" w:hAnsi="Lucida Sans Unicode" w:cs="Lucida Sans Unicode"/>
        </w:rPr>
        <w:commentReference w:id="556"/>
      </w:r>
      <w:bookmarkEnd w:id="553"/>
      <w:bookmarkEnd w:id="554"/>
    </w:p>
    <w:bookmarkEnd w:id="555"/>
    <w:p w14:paraId="3974D0CE"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Bei der Computertomographie durchleuchten Röntgenstrahlen den Körper aus verschiedenen Richtungen. Ein Computer verarbeitet die Informationen, die hierbei entstehen, und erzeugt ein räumliches Bild vom untersuchten Organ. Die Untersuchung ist mit einer gewissen Strahleneinwirkung verbunden, die höher ist als bei einer normalen Röntgenaufnahme. Bei einer CT liegen Sie auf einem Untersuchungstisch, während in einem großen Ring ein oder zwei Röntgenröhren um Sie kreisen – für Sie unsichtbar. Innerhalb weniger Sekunden entstehen so Bilder des Körperinneren mit einer Auflösung von 1 mm. Die Untersuchung verursacht keine Schmerzen.</w:t>
      </w:r>
    </w:p>
    <w:p w14:paraId="517B4574"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CT empfohlen?</w:t>
      </w:r>
    </w:p>
    <w:p w14:paraId="68878C68"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557" w:name="_Toc106258562"/>
      <w:bookmarkStart w:id="558" w:name="_Toc130813056"/>
      <w:bookmarkStart w:id="559" w:name="_Hlk64561647"/>
      <w:commentRangeStart w:id="560"/>
      <w:r w:rsidRPr="0004697C">
        <w:rPr>
          <w:rFonts w:ascii="Lucida Sans Unicode" w:hAnsi="Lucida Sans Unicode" w:cs="Lucida Sans Unicode"/>
        </w:rPr>
        <w:t xml:space="preserve">Magnetresonanztomographie (MRT) </w:t>
      </w:r>
      <w:commentRangeEnd w:id="560"/>
      <w:r w:rsidRPr="0004697C">
        <w:rPr>
          <w:rFonts w:ascii="Lucida Sans Unicode" w:hAnsi="Lucida Sans Unicode" w:cs="Lucida Sans Unicode"/>
        </w:rPr>
        <w:commentReference w:id="560"/>
      </w:r>
      <w:bookmarkEnd w:id="557"/>
      <w:bookmarkEnd w:id="558"/>
    </w:p>
    <w:bookmarkEnd w:id="559"/>
    <w:p w14:paraId="33225643"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Bei der Magnetresonanztomographie werden starke elektromagnetische Felder eingesetzt. Körpergewebe lässt sich durch die Magnetfelder beeinflussen. Durch An- und Abschalten der Magnetfelder geben verschiedene Gewebe unterschiedlich starke Signale von sich. Ein Computer wandelt diese Signale in Bilder um. Bei der MRT liegen Sie in einer engen Röhre, was manche Menschen als unangenehm empfinden. Die Schaltung der Magneten verursacht Lärm, den Sie über Kopfhörer mit Musik oder mit Ohrstöpseln dämpfen können. Das starke Magnetfeld kann Herzschrittmacher, Gelenkprothesen, Insulinpumpen oder Nervenstimulatoren beeinflussen. Bitte teilen Sie vor der Untersuchung mit, wenn dies auf Sie zutrifft. </w:t>
      </w:r>
    </w:p>
    <w:p w14:paraId="00FDD86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Die Untersuchung ist schmerzlos und ohne Strahlenbelastung und dauert etwa 20 bis 30 Minuten. Oft wird dabei Kontrastmittel verwendet.</w:t>
      </w:r>
    </w:p>
    <w:p w14:paraId="7CF469ED"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MRT empfohlen?</w:t>
      </w:r>
    </w:p>
    <w:p w14:paraId="119269A8" w14:textId="6C1C3C9C"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561" w:name="_Toc106258563"/>
      <w:bookmarkStart w:id="562" w:name="_Toc130813057"/>
      <w:bookmarkStart w:id="563" w:name="_Hlk64561653"/>
      <w:commentRangeStart w:id="564"/>
      <w:r w:rsidRPr="0004697C">
        <w:rPr>
          <w:rFonts w:ascii="Lucida Sans Unicode" w:hAnsi="Lucida Sans Unicode" w:cs="Lucida Sans Unicode"/>
        </w:rPr>
        <w:t xml:space="preserve">Positronenemissionstomographie (PET) mit oder ohne CT </w:t>
      </w:r>
      <w:commentRangeEnd w:id="564"/>
      <w:r w:rsidRPr="0004697C">
        <w:rPr>
          <w:rFonts w:ascii="Lucida Sans Unicode" w:hAnsi="Lucida Sans Unicode" w:cs="Lucida Sans Unicode"/>
        </w:rPr>
        <w:commentReference w:id="564"/>
      </w:r>
      <w:bookmarkEnd w:id="561"/>
      <w:bookmarkEnd w:id="562"/>
    </w:p>
    <w:bookmarkEnd w:id="563"/>
    <w:p w14:paraId="38EC032F"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 Positronenemissionstomographie ist ein Verfahren, bei dem Sie eine schwach radioaktive Substanz in ein Blutgefäß gespritzt bekommen – in der Regel Traubenzucker, der radioaktiv markiert ist. Mit seiner Hilfe lässt sich der Stoffwechsel der Körperzellen dreidimensional sichtbar machen. Da Krebszellen meist einen aktiveren Stoffwechsel haben als gesunde Körperzellen, verbrauchen sie viel mehr Traubenzucker. Eine sehr hohe Stoffwechselaktivität kann also auf Krebszellen hindeuten. </w:t>
      </w:r>
    </w:p>
    <w:p w14:paraId="12AD0756" w14:textId="76FC350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Dieses Untersuchungsverfahren kann man mit einer CT zu einer PET-CT kombinieren. Das CT-Bild hilft, genau im Körper zuzuordnen, wo sich der Traubenzucker vermehrt anreichert. </w:t>
      </w:r>
    </w:p>
    <w:p w14:paraId="63020764" w14:textId="7F8682B6"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Ob Ihre Krankenkasse die Kosten für dieses Untersuchungsverfahren übernimmt, sollten Sie vorab klären.</w:t>
      </w:r>
    </w:p>
    <w:p w14:paraId="0C5FED2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PET-CT empfohlen?</w:t>
      </w:r>
    </w:p>
    <w:p w14:paraId="63CF6033" w14:textId="77777777" w:rsidR="00304B2C" w:rsidRPr="0004697C" w:rsidRDefault="00304B2C" w:rsidP="00304B2C">
      <w:pPr>
        <w:pStyle w:val="berschrift2"/>
        <w:tabs>
          <w:tab w:val="clear" w:pos="1843"/>
          <w:tab w:val="num" w:pos="1418"/>
        </w:tabs>
        <w:ind w:left="1418" w:hanging="1418"/>
        <w:rPr>
          <w:moveFrom w:id="565" w:author="Gregor Wenzel" w:date="2024-01-18T13:03:00Z"/>
          <w:rFonts w:ascii="Lucida Sans Unicode" w:hAnsi="Lucida Sans Unicode" w:cs="Lucida Sans Unicode"/>
        </w:rPr>
        <w:pPrChange w:id="566" w:author="Gregor Wenzel" w:date="2024-01-18T13:03:00Z">
          <w:pPr>
            <w:pStyle w:val="berschrift3"/>
            <w:numPr>
              <w:numId w:val="6"/>
            </w:numPr>
            <w:tabs>
              <w:tab w:val="num" w:pos="1418"/>
            </w:tabs>
            <w:ind w:hanging="1701"/>
          </w:pPr>
        </w:pPrChange>
      </w:pPr>
      <w:bookmarkStart w:id="567" w:name="_Toc106258564"/>
      <w:bookmarkStart w:id="568" w:name="_Hlk64561660"/>
      <w:moveFromRangeStart w:id="569" w:author="Gregor Wenzel" w:date="2024-01-18T13:03:00Z" w:name="move156475400"/>
      <w:moveFrom w:id="570" w:author="Gregor Wenzel" w:date="2024-01-18T13:03:00Z">
        <w:r w:rsidRPr="0004697C">
          <w:rPr>
            <w:rFonts w:ascii="Lucida Sans Unicode" w:hAnsi="Lucida Sans Unicode" w:cs="Lucida Sans Unicode"/>
          </w:rPr>
          <w:t>Gewebeprobe (Biopsie)</w:t>
        </w:r>
        <w:bookmarkEnd w:id="567"/>
      </w:moveFrom>
    </w:p>
    <w:bookmarkEnd w:id="568"/>
    <w:p w14:paraId="25AA815C" w14:textId="77777777" w:rsidR="00304B2C" w:rsidRPr="00FA6F78" w:rsidRDefault="00304B2C" w:rsidP="00304B2C">
      <w:pPr>
        <w:spacing w:before="240"/>
        <w:rPr>
          <w:moveFrom w:id="571" w:author="Gregor Wenzel" w:date="2024-01-18T13:03:00Z"/>
          <w:rFonts w:ascii="Lucida Sans Unicode" w:hAnsi="Lucida Sans Unicode" w:cs="Lucida Sans Unicode"/>
        </w:rPr>
      </w:pPr>
      <w:moveFrom w:id="572" w:author="Gregor Wenzel" w:date="2024-01-18T13:03:00Z">
        <w:r w:rsidRPr="00FA6F78">
          <w:rPr>
            <w:rFonts w:ascii="Lucida Sans Unicode" w:hAnsi="Lucida Sans Unicode" w:cs="Lucida Sans Unicode"/>
          </w:rPr>
          <w:t>Bei einer Biopsie wird Gewebe aus einem Organ entnommen. Spezielle Ärzte (Pathologen) untersuchen dann im Labor unter dem Mikroskop, ob sich in diesen Proben Krebszellen finden, welcher Art diese Krebszellen sind und wie stark sich diese Krebszellen von normalem Gewebe unterscheiden (Grading). Die Experten sprechen von feingeweblicher oder histologischer Untersuchung, wenn sie Gewebe mikroskopisch beurteilen. Dabei können sie außerdem viele Eigenschaften des Tumors bestimmen. Dies ist wichtig, um die Behandlung gut planen zu können.</w:t>
        </w:r>
      </w:moveFrom>
    </w:p>
    <w:p w14:paraId="1931716E" w14:textId="77777777" w:rsidR="00304B2C" w:rsidRPr="00FA6F78" w:rsidRDefault="00304B2C" w:rsidP="00304B2C">
      <w:pPr>
        <w:spacing w:before="240"/>
        <w:rPr>
          <w:moveFrom w:id="573" w:author="Gregor Wenzel" w:date="2024-01-18T13:03:00Z"/>
          <w:rFonts w:ascii="Lucida Sans Unicode" w:hAnsi="Lucida Sans Unicode" w:cs="Lucida Sans Unicode"/>
          <w:highlight w:val="yellow"/>
        </w:rPr>
      </w:pPr>
      <w:moveFrom w:id="574" w:author="Gregor Wenzel" w:date="2024-01-18T13:03:00Z">
        <w:r w:rsidRPr="00FA6F78">
          <w:rPr>
            <w:rFonts w:ascii="Lucida Sans Unicode" w:hAnsi="Lucida Sans Unicode" w:cs="Lucida Sans Unicode"/>
            <w:highlight w:val="yellow"/>
          </w:rPr>
          <w:t>(individuell ergänzen)</w:t>
        </w:r>
      </w:moveFrom>
    </w:p>
    <w:p w14:paraId="710E638D"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575" w:name="_Toc130813058"/>
      <w:bookmarkStart w:id="576" w:name="_Toc130813059"/>
      <w:bookmarkStart w:id="577" w:name="_Toc130813060"/>
      <w:bookmarkStart w:id="578" w:name="_Toc106258565"/>
      <w:bookmarkStart w:id="579" w:name="_Toc130813061"/>
      <w:bookmarkStart w:id="580" w:name="_Hlk64561669"/>
      <w:bookmarkEnd w:id="575"/>
      <w:bookmarkEnd w:id="576"/>
      <w:bookmarkEnd w:id="577"/>
      <w:moveFromRangeEnd w:id="569"/>
      <w:r w:rsidRPr="0004697C">
        <w:rPr>
          <w:rFonts w:ascii="Lucida Sans Unicode" w:hAnsi="Lucida Sans Unicode" w:cs="Lucida Sans Unicode"/>
        </w:rPr>
        <w:t>Tumormarker</w:t>
      </w:r>
      <w:bookmarkEnd w:id="578"/>
      <w:bookmarkEnd w:id="579"/>
    </w:p>
    <w:bookmarkEnd w:id="580"/>
    <w:p w14:paraId="500E028C" w14:textId="23176C0D" w:rsidR="0004697C" w:rsidRDefault="0004697C" w:rsidP="00FA6F78">
      <w:pPr>
        <w:spacing w:before="240"/>
        <w:rPr>
          <w:rFonts w:ascii="Lucida Sans Unicode" w:hAnsi="Lucida Sans Unicode" w:cs="Lucida Sans Unicode"/>
          <w:highlight w:val="yellow"/>
        </w:rPr>
      </w:pPr>
      <w:commentRangeStart w:id="581"/>
      <w:r w:rsidRPr="00FA6F78">
        <w:rPr>
          <w:rFonts w:ascii="Lucida Sans Unicode" w:hAnsi="Lucida Sans Unicode" w:cs="Lucida Sans Unicode"/>
          <w:highlight w:val="yellow"/>
        </w:rPr>
        <w:t>Als Tumormarker bezeichnet man körpereigene Stoffe, die besonders von Krebszellen gebildet werden oder für deren Entstehung Krebszellen verantwortlich sind. Wenn eine erhöhte Konzentration von Tumormarkern im Blut nachweisbar ist, kann dies auf eine Krebserkrankung hinweisen. Allerdings sind Tumormarker oft ungenau, da auch andere Vorgänge im Körper der Grund für erhöhte Werte solcher Marker sein können, zum Beispiel eine Entzündung. Tumormarker weisen daher nicht eindeutig auf Krebs hin, sie können aber manchmal zusätzliche Hinweise liefern.</w:t>
      </w:r>
      <w:commentRangeEnd w:id="581"/>
      <w:r w:rsidRPr="00FA6F78">
        <w:rPr>
          <w:rFonts w:ascii="Lucida Sans Unicode" w:hAnsi="Lucida Sans Unicode" w:cs="Lucida Sans Unicode"/>
          <w:highlight w:val="yellow"/>
        </w:rPr>
        <w:commentReference w:id="581"/>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BD0727" w:rsidRPr="00ED0BB0" w14:paraId="4E9301A4"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35170120" w14:textId="05F8A41B" w:rsidR="00BD0727" w:rsidRPr="00ED0BB0" w:rsidRDefault="00BD0727" w:rsidP="000A3AA2">
            <w:pPr>
              <w:pStyle w:val="LLTabelleKopfzeile"/>
              <w:rPr>
                <w:rFonts w:ascii="Lucida Sans Unicode" w:hAnsi="Lucida Sans Unicode" w:cs="Lucida Sans Unicode"/>
              </w:rPr>
            </w:pPr>
            <w:r>
              <w:rPr>
                <w:noProof/>
              </w:rPr>
              <w:t>(!)</w:t>
            </w:r>
            <w:r>
              <w:rPr>
                <w:rFonts w:ascii="Lucida Sans Unicode" w:hAnsi="Lucida Sans Unicode" w:cs="Lucida Sans Unicode"/>
              </w:rPr>
              <w:t xml:space="preserve"> Hinweis</w:t>
            </w:r>
          </w:p>
        </w:tc>
      </w:tr>
      <w:tr w:rsidR="00BD0727" w:rsidRPr="00ED0BB0" w14:paraId="1CB5662C" w14:textId="77777777" w:rsidTr="000A3AA2">
        <w:tc>
          <w:tcPr>
            <w:tcW w:w="9072" w:type="dxa"/>
          </w:tcPr>
          <w:p w14:paraId="32C3CDA8" w14:textId="032AE7D4" w:rsidR="00BD0727" w:rsidRPr="00ED0BB0" w:rsidRDefault="00BD0727" w:rsidP="00BD0727">
            <w:pPr>
              <w:pStyle w:val="ListenabsatzTabelle"/>
              <w:numPr>
                <w:ilvl w:val="0"/>
                <w:numId w:val="0"/>
              </w:numPr>
              <w:rPr>
                <w:rFonts w:ascii="Lucida Sans Unicode" w:hAnsi="Lucida Sans Unicode" w:cs="Lucida Sans Unicode"/>
              </w:rPr>
            </w:pPr>
            <w:r w:rsidRPr="00BD0727">
              <w:rPr>
                <w:rFonts w:ascii="Lucida Sans Unicode" w:hAnsi="Lucida Sans Unicode" w:cs="Lucida Sans Unicode"/>
              </w:rPr>
              <w:t>Die Expertengruppe der Leitlinie rät von Untersuchungen ab, die in dieser Patientenleitlinie nicht aufgeführt sind, insbesondere wenn Sie diese selbst zahlen müssen und sie sehr teuer sind. Fragen Sie Ihr Behandlungsteam, wenn Sie Zweifel haben.</w:t>
            </w:r>
          </w:p>
        </w:tc>
      </w:tr>
    </w:tbl>
    <w:p w14:paraId="74FA1D52" w14:textId="670D163C" w:rsidR="00BD0727" w:rsidRDefault="00BD0727" w:rsidP="00BD0727">
      <w:pPr>
        <w:spacing w:before="240"/>
        <w:rPr>
          <w:rFonts w:ascii="Lucida Sans Unicode" w:hAnsi="Lucida Sans Unicode" w:cs="Lucida Sans Unicode"/>
          <w:highlight w:val="yellow"/>
        </w:rPr>
      </w:pPr>
      <w:bookmarkStart w:id="582" w:name="_Hlk64561684"/>
      <w:r w:rsidRPr="00BD0727">
        <w:rPr>
          <w:rFonts w:ascii="Lucida Sans Unicode" w:hAnsi="Lucida Sans Unicode" w:cs="Lucida Sans Unicode"/>
          <w:highlight w:val="yellow"/>
        </w:rPr>
        <w:t>ggfs. Übersicht/Tabelle: Untersuchungen bei XXXXkrebs</w:t>
      </w:r>
    </w:p>
    <w:p w14:paraId="5F7DDAC4" w14:textId="77777777" w:rsidR="00BD0727" w:rsidRPr="00BD0727" w:rsidRDefault="00BD0727" w:rsidP="00BD0727">
      <w:pPr>
        <w:spacing w:before="240"/>
        <w:rPr>
          <w:rFonts w:ascii="Lucida Sans Unicode" w:hAnsi="Lucida Sans Unicode" w:cs="Lucida Sans Unicode"/>
          <w:highlight w:val="yellow"/>
        </w:rPr>
      </w:pPr>
    </w:p>
    <w:p w14:paraId="682FDDD2" w14:textId="6651790D" w:rsidR="00B002C4" w:rsidRPr="00ED0BB0" w:rsidRDefault="00B002C4" w:rsidP="00B002C4">
      <w:pPr>
        <w:pStyle w:val="berschrift1"/>
        <w:ind w:left="1418" w:hanging="1418"/>
        <w:rPr>
          <w:rFonts w:ascii="Lucida Sans Unicode" w:hAnsi="Lucida Sans Unicode" w:cs="Lucida Sans Unicode"/>
        </w:rPr>
      </w:pPr>
      <w:bookmarkStart w:id="583" w:name="_Toc130813063"/>
      <w:bookmarkStart w:id="584" w:name="_Toc130813065"/>
      <w:bookmarkStart w:id="585" w:name="_Toc106258566"/>
      <w:bookmarkEnd w:id="582"/>
      <w:bookmarkEnd w:id="583"/>
      <w:r>
        <w:rPr>
          <w:rFonts w:ascii="Lucida Sans Unicode" w:hAnsi="Lucida Sans Unicode" w:cs="Lucida Sans Unicode"/>
        </w:rPr>
        <w:t xml:space="preserve">Die </w:t>
      </w:r>
      <w:bookmarkEnd w:id="497"/>
      <w:r w:rsidR="00482C8D">
        <w:rPr>
          <w:rFonts w:ascii="Lucida Sans Unicode" w:hAnsi="Lucida Sans Unicode" w:cs="Lucida Sans Unicode"/>
        </w:rPr>
        <w:t xml:space="preserve">Stadieneinteilung bei </w:t>
      </w:r>
      <w:r w:rsidR="00482C8D" w:rsidRPr="00482C8D">
        <w:rPr>
          <w:rFonts w:ascii="Lucida Sans Unicode" w:hAnsi="Lucida Sans Unicode" w:cs="Lucida Sans Unicode"/>
          <w:highlight w:val="yellow"/>
        </w:rPr>
        <w:t>xxx</w:t>
      </w:r>
      <w:r w:rsidR="00BC17B6">
        <w:rPr>
          <w:rFonts w:ascii="Lucida Sans Unicode" w:hAnsi="Lucida Sans Unicode" w:cs="Lucida Sans Unicode"/>
          <w:highlight w:val="yellow"/>
        </w:rPr>
        <w:t>k</w:t>
      </w:r>
      <w:r w:rsidR="00482C8D" w:rsidRPr="00482C8D">
        <w:rPr>
          <w:rFonts w:ascii="Lucida Sans Unicode" w:hAnsi="Lucida Sans Unicode" w:cs="Lucida Sans Unicode"/>
          <w:highlight w:val="yellow"/>
        </w:rPr>
        <w:t>rebs</w:t>
      </w:r>
      <w:bookmarkEnd w:id="584"/>
      <w:bookmarkEnd w:id="585"/>
    </w:p>
    <w:p w14:paraId="0F5DBD26" w14:textId="3443327C" w:rsidR="00A409A0" w:rsidRPr="00A409A0" w:rsidRDefault="00482C8D" w:rsidP="00B002C4">
      <w:pPr>
        <w:rPr>
          <w:rFonts w:cs="LucidaSan"/>
          <w:b/>
          <w:color w:val="F79646" w:themeColor="accent6"/>
          <w:szCs w:val="18"/>
        </w:rPr>
      </w:pPr>
      <w:bookmarkStart w:id="586" w:name="_Toc383088901"/>
      <w:bookmarkStart w:id="587" w:name="_Ref462829033"/>
      <w:r w:rsidRPr="00482C8D">
        <w:rPr>
          <w:rFonts w:cs="LucidaSan"/>
          <w:b/>
          <w:color w:val="F79646" w:themeColor="accent6"/>
          <w:szCs w:val="18"/>
        </w:rPr>
        <w:t>Nachdem alle notwendigen Untersuchungen durchgeführt wurden, kann Ihr Behandlungsteam Ihre Erkrankung genau beschreiben und das Stadium bestimmen. Das ist für die Behandlung entscheidend.</w:t>
      </w:r>
    </w:p>
    <w:p w14:paraId="5BD9FF48" w14:textId="77777777" w:rsidR="00482C8D" w:rsidRPr="00482C8D" w:rsidRDefault="00482C8D" w:rsidP="00482C8D">
      <w:pPr>
        <w:pStyle w:val="berschrift2"/>
      </w:pPr>
      <w:bookmarkStart w:id="588" w:name="_Toc130813066"/>
      <w:bookmarkStart w:id="589" w:name="_Toc106258567"/>
      <w:r w:rsidRPr="00482C8D">
        <w:t>Abschätzen des Krankheitsverlaufs</w:t>
      </w:r>
      <w:bookmarkEnd w:id="588"/>
      <w:bookmarkEnd w:id="589"/>
      <w:r w:rsidRPr="00482C8D">
        <w:t xml:space="preserve"> </w:t>
      </w:r>
    </w:p>
    <w:p w14:paraId="5523569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Wenn alle Untersuchungsergebnisse vorliegen, kann Ihr Tumor recht genau beschrieben werden. </w:t>
      </w:r>
    </w:p>
    <w:p w14:paraId="46689759"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Sie wissen jetzt, </w:t>
      </w:r>
    </w:p>
    <w:p w14:paraId="358300C2" w14:textId="77777777" w:rsidR="00482C8D" w:rsidRPr="00482C8D" w:rsidRDefault="00482C8D" w:rsidP="00E749DF">
      <w:pPr>
        <w:pStyle w:val="Listenabsatz"/>
        <w:numPr>
          <w:ilvl w:val="0"/>
          <w:numId w:val="24"/>
        </w:numPr>
      </w:pPr>
      <w:r w:rsidRPr="00482C8D">
        <w:t>ob ein Tumor gefunden wurde;</w:t>
      </w:r>
    </w:p>
    <w:p w14:paraId="7DC0DAA1" w14:textId="77777777" w:rsidR="00482C8D" w:rsidRPr="00482C8D" w:rsidRDefault="00482C8D" w:rsidP="00E749DF">
      <w:pPr>
        <w:pStyle w:val="Listenabsatz"/>
        <w:numPr>
          <w:ilvl w:val="0"/>
          <w:numId w:val="24"/>
        </w:numPr>
      </w:pPr>
      <w:r w:rsidRPr="00482C8D">
        <w:t>wie groß der Tumor in etwa ist;</w:t>
      </w:r>
    </w:p>
    <w:p w14:paraId="6A904F9E" w14:textId="77777777" w:rsidR="00482C8D" w:rsidRPr="00482C8D" w:rsidRDefault="00482C8D" w:rsidP="00E749DF">
      <w:pPr>
        <w:pStyle w:val="Listenabsatz"/>
        <w:numPr>
          <w:ilvl w:val="0"/>
          <w:numId w:val="24"/>
        </w:numPr>
      </w:pPr>
      <w:r w:rsidRPr="00482C8D">
        <w:t>aus welcher Gewebeart er besteht (wenn eine Biopsie erfolgt ist);</w:t>
      </w:r>
    </w:p>
    <w:p w14:paraId="3D4B476D" w14:textId="77777777" w:rsidR="00482C8D" w:rsidRPr="00482C8D" w:rsidRDefault="00482C8D" w:rsidP="00E749DF">
      <w:pPr>
        <w:pStyle w:val="Listenabsatz"/>
        <w:numPr>
          <w:ilvl w:val="0"/>
          <w:numId w:val="24"/>
        </w:numPr>
      </w:pPr>
      <w:r w:rsidRPr="00482C8D">
        <w:t>wie aggressiv der Tumor vermutlich ist (wenn eine Biopsie erfolgt ist);</w:t>
      </w:r>
    </w:p>
    <w:p w14:paraId="0BFFF113" w14:textId="77777777" w:rsidR="00482C8D" w:rsidRPr="00482C8D" w:rsidRDefault="00482C8D" w:rsidP="00E749DF">
      <w:pPr>
        <w:pStyle w:val="Listenabsatz"/>
        <w:numPr>
          <w:ilvl w:val="0"/>
          <w:numId w:val="24"/>
        </w:numPr>
      </w:pPr>
      <w:r w:rsidRPr="00482C8D">
        <w:t xml:space="preserve">an welcher Stelle des </w:t>
      </w:r>
      <w:r w:rsidRPr="00946DE8">
        <w:rPr>
          <w:highlight w:val="yellow"/>
        </w:rPr>
        <w:t xml:space="preserve">(Organ) </w:t>
      </w:r>
      <w:r w:rsidRPr="00482C8D">
        <w:t>sich der Tumor befindet;</w:t>
      </w:r>
    </w:p>
    <w:p w14:paraId="74D01C86" w14:textId="77777777" w:rsidR="00482C8D" w:rsidRPr="00482C8D" w:rsidRDefault="00482C8D" w:rsidP="00E749DF">
      <w:pPr>
        <w:pStyle w:val="Listenabsatz"/>
        <w:numPr>
          <w:ilvl w:val="0"/>
          <w:numId w:val="24"/>
        </w:numPr>
      </w:pPr>
      <w:r w:rsidRPr="00482C8D">
        <w:t xml:space="preserve">ob er auf </w:t>
      </w:r>
      <w:r w:rsidRPr="00946DE8">
        <w:rPr>
          <w:highlight w:val="yellow"/>
        </w:rPr>
        <w:t xml:space="preserve">(Organ) </w:t>
      </w:r>
      <w:r w:rsidRPr="00482C8D">
        <w:t>begrenzt ist;</w:t>
      </w:r>
    </w:p>
    <w:p w14:paraId="6EE32A7A" w14:textId="77777777" w:rsidR="00482C8D" w:rsidRPr="00482C8D" w:rsidRDefault="00482C8D" w:rsidP="00E749DF">
      <w:pPr>
        <w:pStyle w:val="Listenabsatz"/>
        <w:numPr>
          <w:ilvl w:val="0"/>
          <w:numId w:val="24"/>
        </w:numPr>
      </w:pPr>
      <w:r w:rsidRPr="00482C8D">
        <w:t>ob er in umliegendes Gewebe eingewachsen ist;</w:t>
      </w:r>
    </w:p>
    <w:p w14:paraId="1BE17672" w14:textId="77777777" w:rsidR="00482C8D" w:rsidRPr="00482C8D" w:rsidRDefault="00482C8D" w:rsidP="00E749DF">
      <w:pPr>
        <w:pStyle w:val="Listenabsatz"/>
        <w:numPr>
          <w:ilvl w:val="0"/>
          <w:numId w:val="24"/>
        </w:numPr>
      </w:pPr>
      <w:r w:rsidRPr="00482C8D">
        <w:t xml:space="preserve">ob er bereits in Lymphknoten oder andere Organe gestreut hat. </w:t>
      </w:r>
    </w:p>
    <w:p w14:paraId="43754342" w14:textId="1CDE9870"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Auch Ihr allgemeiner körperlicher Zustand und Ihre Vorerkrankungen spielen eine wichtige Rolle. All diese Angaben sind wichtig, damit Sie gemeinsam mit Ihren behandelnden </w:t>
      </w:r>
      <w:r w:rsidR="00B053C7">
        <w:rPr>
          <w:rFonts w:ascii="Lucida Sans Unicode" w:hAnsi="Lucida Sans Unicode" w:cs="Lucida Sans Unicode"/>
        </w:rPr>
        <w:t>Ärzte</w:t>
      </w:r>
      <w:r w:rsidR="00BC17B6">
        <w:rPr>
          <w:rFonts w:ascii="Lucida Sans Unicode" w:hAnsi="Lucida Sans Unicode" w:cs="Lucida Sans Unicode"/>
        </w:rPr>
        <w:t>n</w:t>
      </w:r>
      <w:r w:rsidRPr="00482C8D">
        <w:rPr>
          <w:rFonts w:ascii="Lucida Sans Unicode" w:hAnsi="Lucida Sans Unicode" w:cs="Lucida Sans Unicode"/>
        </w:rPr>
        <w:t xml:space="preserve"> die Behandlung planen können. Das bedeutet: abschätzen, welche Eingriffe bei Ihnen möglich und notwendig sind, und unnötige Maßnahmen vermeiden. </w:t>
      </w:r>
    </w:p>
    <w:p w14:paraId="58DD296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Um die für Sie passende Behandlung zu finden, muss Ihr Behandlungsteam in etwa abschätzen können, wie die Krankheit bei Ihnen verlaufen wird und welche Vor- und Nachteile Ihnen eine Behandlung möglicherweise bringt. Dabei sind sowohl die Ausbreitung der Erkrankung (Stadieneinteilung, Staging) als auch bestimmte Eigenschaften der Krebszellen (Grading) wichtig, die anhand von Gewebeproben im Labor festgestellt werden.</w:t>
      </w:r>
    </w:p>
    <w:p w14:paraId="53B188D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Für die Stadieneinteilung bei </w:t>
      </w:r>
      <w:r w:rsidRPr="00482C8D">
        <w:rPr>
          <w:rFonts w:ascii="Lucida Sans Unicode" w:hAnsi="Lucida Sans Unicode" w:cs="Lucida Sans Unicode"/>
          <w:highlight w:val="yellow"/>
        </w:rPr>
        <w:t>XXXXkrebs</w:t>
      </w:r>
      <w:r w:rsidRPr="00482C8D">
        <w:rPr>
          <w:rFonts w:ascii="Lucida Sans Unicode" w:hAnsi="Lucida Sans Unicode" w:cs="Lucida Sans Unicode"/>
        </w:rPr>
        <w:t xml:space="preserve"> benutzen Fachleute eine Einteilung (Klassifikation), die international gültig ist und von allen Fachkreisen verstanden wird. Es ist aber wichtig zu wissen, dass es sie gibt und dass Sie sie hier jederzeit nachschlagen können. Sie werden die entsprechenden Angaben auch in Ihrem Befund sehen.</w:t>
      </w:r>
    </w:p>
    <w:p w14:paraId="4D4D8E19" w14:textId="77777777" w:rsidR="00B002C4" w:rsidRPr="00F82CA2" w:rsidRDefault="00B002C4" w:rsidP="00B002C4">
      <w:pPr>
        <w:pStyle w:val="berschrift2"/>
        <w:tabs>
          <w:tab w:val="clear" w:pos="1843"/>
          <w:tab w:val="num" w:pos="1418"/>
        </w:tabs>
        <w:ind w:left="1418" w:hanging="1418"/>
        <w:rPr>
          <w:rFonts w:ascii="Lucida Sans Unicode" w:hAnsi="Lucida Sans Unicode" w:cs="Lucida Sans Unicode"/>
        </w:rPr>
      </w:pPr>
      <w:bookmarkStart w:id="590" w:name="_Ref527030257"/>
      <w:bookmarkStart w:id="591" w:name="_Toc130813067"/>
      <w:bookmarkStart w:id="592" w:name="_Toc106258568"/>
      <w:bookmarkEnd w:id="586"/>
      <w:bookmarkEnd w:id="587"/>
      <w:r>
        <w:t>Die TNM-Klassifikation</w:t>
      </w:r>
      <w:bookmarkEnd w:id="590"/>
      <w:bookmarkEnd w:id="591"/>
      <w:bookmarkEnd w:id="592"/>
    </w:p>
    <w:p w14:paraId="79E9F8F1" w14:textId="77777777" w:rsidR="00482C8D" w:rsidRPr="00482C8D" w:rsidRDefault="00482C8D" w:rsidP="00482C8D">
      <w:pPr>
        <w:rPr>
          <w:rFonts w:ascii="Lucida Sans Unicode" w:hAnsi="Lucida Sans Unicode" w:cs="Lucida Sans Unicode"/>
        </w:rPr>
      </w:pPr>
      <w:bookmarkStart w:id="593" w:name="_Ref471743275"/>
      <w:r w:rsidRPr="00482C8D">
        <w:rPr>
          <w:rFonts w:ascii="Lucida Sans Unicode" w:hAnsi="Lucida Sans Unicode" w:cs="Lucida Sans Unicode"/>
        </w:rPr>
        <w:t>Das Tumorstadium beschreibt, ob und wie weit sich der Krebs örtlich ausgebreitet hat. Es gibt auch an, ob umliegende Lymphknoten oder andere Organe befallen sind.</w:t>
      </w:r>
    </w:p>
    <w:p w14:paraId="4121159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Hierfür wird die TNM-Klassifikation verwendet: </w:t>
      </w:r>
    </w:p>
    <w:p w14:paraId="2D475186" w14:textId="77777777" w:rsidR="00482C8D" w:rsidRPr="00482C8D" w:rsidRDefault="00482C8D" w:rsidP="00E749DF">
      <w:pPr>
        <w:pStyle w:val="Listenabsatz"/>
        <w:numPr>
          <w:ilvl w:val="0"/>
          <w:numId w:val="24"/>
        </w:numPr>
      </w:pPr>
      <w:r w:rsidRPr="00482C8D">
        <w:t xml:space="preserve">T beschreibt, wie weit sich der </w:t>
      </w:r>
      <w:r w:rsidRPr="00813249">
        <w:rPr>
          <w:highlight w:val="yellow"/>
        </w:rPr>
        <w:t>XXXXkrebs</w:t>
      </w:r>
      <w:r w:rsidRPr="00482C8D">
        <w:t xml:space="preserve"> vor Ort ausgebreitet hat (Primärtumor). </w:t>
      </w:r>
    </w:p>
    <w:p w14:paraId="240F5693" w14:textId="77777777" w:rsidR="00482C8D" w:rsidRPr="00482C8D" w:rsidRDefault="00482C8D" w:rsidP="00E749DF">
      <w:pPr>
        <w:pStyle w:val="Listenabsatz"/>
        <w:numPr>
          <w:ilvl w:val="0"/>
          <w:numId w:val="24"/>
        </w:numPr>
      </w:pPr>
      <w:r w:rsidRPr="00482C8D">
        <w:t xml:space="preserve">N beschreibt, ob umliegende Lymphknoten befallen sind. </w:t>
      </w:r>
    </w:p>
    <w:p w14:paraId="7B791785" w14:textId="77777777" w:rsidR="00482C8D" w:rsidRPr="00482C8D" w:rsidRDefault="00482C8D" w:rsidP="00E749DF">
      <w:pPr>
        <w:pStyle w:val="Listenabsatz"/>
        <w:numPr>
          <w:ilvl w:val="0"/>
          <w:numId w:val="24"/>
        </w:numPr>
      </w:pPr>
      <w:r w:rsidRPr="00482C8D">
        <w:t xml:space="preserve">M beschreibt, ob Metastasen in anderen Organen gefunden wurden (Fernmetastasen). </w:t>
      </w:r>
    </w:p>
    <w:p w14:paraId="5AEC3FE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(Tabelle mit genauen Angaben)</w:t>
      </w:r>
    </w:p>
    <w:tbl>
      <w:tblPr>
        <w:tblStyle w:val="LLTabelleOrange"/>
        <w:tblW w:w="9351" w:type="dxa"/>
        <w:tblInd w:w="-2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351"/>
      </w:tblGrid>
      <w:tr w:rsidR="001224BF" w:rsidRPr="00ED0BB0" w14:paraId="432884D3" w14:textId="77777777" w:rsidTr="00857B63">
        <w:trPr>
          <w:cnfStyle w:val="100000000000" w:firstRow="1" w:lastRow="0" w:firstColumn="0" w:lastColumn="0" w:oddVBand="0" w:evenVBand="0" w:oddHBand="0" w:evenHBand="0" w:firstRowFirstColumn="0" w:firstRowLastColumn="0" w:lastRowFirstColumn="0" w:lastRowLastColumn="0"/>
        </w:trPr>
        <w:tc>
          <w:tcPr>
            <w:tcW w:w="9351" w:type="dxa"/>
          </w:tcPr>
          <w:p w14:paraId="7319E30E" w14:textId="77777777" w:rsidR="001224BF" w:rsidRPr="00ED0BB0" w:rsidRDefault="009B37F9" w:rsidP="00723BE8">
            <w:pPr>
              <w:pStyle w:val="LLTabelleKopfzeile"/>
              <w:rPr>
                <w:rFonts w:ascii="Lucida Sans Unicode" w:hAnsi="Lucida Sans Unicode" w:cs="Lucida Sans Unicode"/>
              </w:rPr>
            </w:pPr>
            <w:r>
              <w:rPr>
                <w:noProof/>
              </w:rPr>
              <w:t xml:space="preserve">(i) </w:t>
            </w:r>
            <w:r w:rsidR="001224BF">
              <w:rPr>
                <w:rFonts w:ascii="Lucida Sans Unicode" w:hAnsi="Lucida Sans Unicode" w:cs="Lucida Sans Unicode"/>
              </w:rPr>
              <w:t>Was bedeuten „c“ oder „p“?</w:t>
            </w:r>
          </w:p>
        </w:tc>
      </w:tr>
      <w:tr w:rsidR="001224BF" w:rsidRPr="00ED0BB0" w14:paraId="345AEF72" w14:textId="77777777" w:rsidTr="00857B63">
        <w:tc>
          <w:tcPr>
            <w:tcW w:w="9351" w:type="dxa"/>
          </w:tcPr>
          <w:p w14:paraId="047C6C7F" w14:textId="5231D48D" w:rsidR="001224BF" w:rsidRPr="00ED0BB0" w:rsidRDefault="0096396D" w:rsidP="0096396D">
            <w:pPr>
              <w:ind w:left="0"/>
              <w:jc w:val="both"/>
              <w:rPr>
                <w:rFonts w:ascii="Lucida Sans Unicode" w:hAnsi="Lucida Sans Unicode" w:cs="Lucida Sans Unicode"/>
                <w:lang w:eastAsia="de-DE"/>
              </w:rPr>
            </w:pPr>
            <w:r w:rsidRPr="0096396D">
              <w:rPr>
                <w:rFonts w:ascii="Lucida Sans Unicode" w:hAnsi="Lucida Sans Unicode" w:cs="Lucida Sans Unicode"/>
                <w:lang w:eastAsia="de-DE"/>
              </w:rPr>
              <w:t>In den Briefen Ihres Arztes kann den Großbuchstaben "TNM" ein kleiner Buchstabe vorangestellt sein,</w:t>
            </w:r>
            <w:r>
              <w:rPr>
                <w:rFonts w:ascii="Segoe UI" w:hAnsi="Segoe UI" w:cs="Segoe UI"/>
                <w:color w:val="000000"/>
                <w:sz w:val="20"/>
                <w:szCs w:val="20"/>
                <w:lang w:eastAsia="de-DE"/>
              </w:rPr>
              <w:t xml:space="preserve"> </w:t>
            </w:r>
            <w:r w:rsidR="001224BF" w:rsidRPr="001E52C0">
              <w:rPr>
                <w:rFonts w:ascii="Lucida Sans Unicode" w:hAnsi="Lucida Sans Unicode" w:cs="Lucida Sans Unicode"/>
                <w:lang w:eastAsia="de-DE"/>
              </w:rPr>
              <w:t>der darauf hinweist, wie die Diagnose gestellt wurde: Ein</w:t>
            </w:r>
            <w:r w:rsidR="001224BF">
              <w:rPr>
                <w:rFonts w:ascii="Lucida Sans Unicode" w:hAnsi="Lucida Sans Unicode" w:cs="Lucida Sans Unicode"/>
                <w:lang w:eastAsia="de-DE"/>
              </w:rPr>
              <w:t xml:space="preserve"> „c“ (</w:t>
            </w:r>
            <w:r w:rsidR="001224BF" w:rsidRPr="001E52C0">
              <w:rPr>
                <w:rFonts w:ascii="Lucida Sans Unicode" w:hAnsi="Lucida Sans Unicode" w:cs="Lucida Sans Unicode"/>
                <w:lang w:eastAsia="de-DE"/>
              </w:rPr>
              <w:t>„k“</w:t>
            </w:r>
            <w:r w:rsidR="001224BF">
              <w:rPr>
                <w:rFonts w:ascii="Lucida Sans Unicode" w:hAnsi="Lucida Sans Unicode" w:cs="Lucida Sans Unicode"/>
                <w:lang w:eastAsia="de-DE"/>
              </w:rPr>
              <w:t>)</w:t>
            </w:r>
            <w:r w:rsidR="001224BF" w:rsidRPr="001E52C0">
              <w:rPr>
                <w:rFonts w:ascii="Lucida Sans Unicode" w:hAnsi="Lucida Sans Unicode" w:cs="Lucida Sans Unicode"/>
                <w:lang w:eastAsia="de-DE"/>
              </w:rPr>
              <w:t xml:space="preserve"> steht für „klinisch“, das heißt, </w:t>
            </w:r>
            <w:r w:rsidR="00787C94">
              <w:rPr>
                <w:rFonts w:ascii="Lucida Sans Unicode" w:hAnsi="Lucida Sans Unicode" w:cs="Lucida Sans Unicode"/>
                <w:lang w:eastAsia="de-DE"/>
              </w:rPr>
              <w:t xml:space="preserve">der </w:t>
            </w:r>
            <w:r w:rsidR="00E16CD7">
              <w:rPr>
                <w:rFonts w:ascii="Lucida Sans Unicode" w:hAnsi="Lucida Sans Unicode" w:cs="Lucida Sans Unicode"/>
                <w:lang w:eastAsia="de-DE"/>
              </w:rPr>
              <w:t>Tumor</w:t>
            </w:r>
            <w:r w:rsidR="00787C94" w:rsidRPr="001E52C0">
              <w:rPr>
                <w:rFonts w:ascii="Lucida Sans Unicode" w:hAnsi="Lucida Sans Unicode" w:cs="Lucida Sans Unicode"/>
                <w:lang w:eastAsia="de-DE"/>
              </w:rPr>
              <w:t xml:space="preserve"> </w:t>
            </w:r>
            <w:r w:rsidR="001224BF" w:rsidRPr="001E52C0">
              <w:rPr>
                <w:rFonts w:ascii="Lucida Sans Unicode" w:hAnsi="Lucida Sans Unicode" w:cs="Lucida Sans Unicode"/>
                <w:lang w:eastAsia="de-DE"/>
              </w:rPr>
              <w:t xml:space="preserve">wurde bei einer </w:t>
            </w:r>
            <w:r w:rsidR="001224BF">
              <w:rPr>
                <w:rFonts w:ascii="Lucida Sans Unicode" w:hAnsi="Lucida Sans Unicode" w:cs="Lucida Sans Unicode"/>
                <w:lang w:eastAsia="de-DE"/>
              </w:rPr>
              <w:t xml:space="preserve">körperlichen </w:t>
            </w:r>
            <w:r w:rsidR="001224BF" w:rsidRPr="001E52C0">
              <w:rPr>
                <w:rFonts w:ascii="Lucida Sans Unicode" w:hAnsi="Lucida Sans Unicode" w:cs="Lucida Sans Unicode"/>
                <w:lang w:eastAsia="de-DE"/>
              </w:rPr>
              <w:t>Untersuchung</w:t>
            </w:r>
            <w:r w:rsidR="001224BF">
              <w:rPr>
                <w:rFonts w:ascii="Lucida Sans Unicode" w:hAnsi="Lucida Sans Unicode" w:cs="Lucida Sans Unicode"/>
                <w:lang w:eastAsia="de-DE"/>
              </w:rPr>
              <w:t xml:space="preserve"> durch den Arzt</w:t>
            </w:r>
            <w:r w:rsidR="001224BF" w:rsidRPr="001E52C0">
              <w:rPr>
                <w:rFonts w:ascii="Lucida Sans Unicode" w:hAnsi="Lucida Sans Unicode" w:cs="Lucida Sans Unicode"/>
                <w:lang w:eastAsia="de-DE"/>
              </w:rPr>
              <w:t xml:space="preserve"> entdeckt. Ein „p“ steht für „pathologisch“</w:t>
            </w:r>
            <w:r w:rsidR="001224BF">
              <w:rPr>
                <w:rFonts w:ascii="Lucida Sans Unicode" w:hAnsi="Lucida Sans Unicode" w:cs="Lucida Sans Unicode"/>
                <w:lang w:eastAsia="de-DE"/>
              </w:rPr>
              <w:t>. Das bedeutet</w:t>
            </w:r>
            <w:r w:rsidR="001224BF" w:rsidRPr="001E52C0">
              <w:rPr>
                <w:rFonts w:ascii="Lucida Sans Unicode" w:hAnsi="Lucida Sans Unicode" w:cs="Lucida Sans Unicode"/>
                <w:lang w:eastAsia="de-DE"/>
              </w:rPr>
              <w:t xml:space="preserve">, dass der Befund im Labor von </w:t>
            </w:r>
            <w:r w:rsidR="001224BF">
              <w:rPr>
                <w:rFonts w:ascii="Lucida Sans Unicode" w:hAnsi="Lucida Sans Unicode" w:cs="Lucida Sans Unicode"/>
                <w:lang w:eastAsia="de-DE"/>
              </w:rPr>
              <w:t>einem Labo</w:t>
            </w:r>
            <w:r w:rsidR="00482C8D">
              <w:rPr>
                <w:rFonts w:ascii="Lucida Sans Unicode" w:hAnsi="Lucida Sans Unicode" w:cs="Lucida Sans Unicode"/>
                <w:lang w:eastAsia="de-DE"/>
              </w:rPr>
              <w:t>r</w:t>
            </w:r>
            <w:r w:rsidR="002B3F73">
              <w:rPr>
                <w:rFonts w:ascii="Lucida Sans Unicode" w:hAnsi="Lucida Sans Unicode" w:cs="Lucida Sans Unicode"/>
                <w:lang w:eastAsia="de-DE"/>
              </w:rPr>
              <w:t>arzt</w:t>
            </w:r>
            <w:r w:rsidR="001224BF">
              <w:rPr>
                <w:rFonts w:ascii="Lucida Sans Unicode" w:hAnsi="Lucida Sans Unicode" w:cs="Lucida Sans Unicode"/>
                <w:lang w:eastAsia="de-DE"/>
              </w:rPr>
              <w:t xml:space="preserve"> gestellt wurde.</w:t>
            </w:r>
          </w:p>
        </w:tc>
      </w:tr>
    </w:tbl>
    <w:p w14:paraId="5E0BC8C0" w14:textId="77777777" w:rsidR="00FA7977" w:rsidRDefault="00FA7977" w:rsidP="00482C8D">
      <w:pPr>
        <w:rPr>
          <w:highlight w:val="yellow"/>
        </w:rPr>
      </w:pPr>
      <w:bookmarkStart w:id="594" w:name="_Ref518300164"/>
      <w:bookmarkEnd w:id="593"/>
    </w:p>
    <w:p w14:paraId="29880CFF" w14:textId="337D03E9" w:rsidR="00482C8D" w:rsidRPr="009D2577" w:rsidRDefault="00482C8D" w:rsidP="00482C8D">
      <w:pPr>
        <w:rPr>
          <w:rFonts w:ascii="Lucida Sans Unicode" w:hAnsi="Lucida Sans Unicode" w:cs="Lucida Sans Unicode"/>
          <w:highlight w:val="yellow"/>
        </w:rPr>
      </w:pPr>
      <w:r w:rsidRPr="009D2577">
        <w:rPr>
          <w:rFonts w:ascii="Lucida Sans Unicode" w:hAnsi="Lucida Sans Unicode" w:cs="Lucida Sans Unicode"/>
          <w:highlight w:val="yellow"/>
        </w:rPr>
        <w:t>Ggf. andere Klassifikationen</w:t>
      </w:r>
    </w:p>
    <w:p w14:paraId="0E6108CF" w14:textId="77777777" w:rsidR="00482C8D" w:rsidRPr="00482C8D" w:rsidRDefault="00482C8D" w:rsidP="00482C8D">
      <w:pPr>
        <w:pStyle w:val="berschrift2"/>
        <w:tabs>
          <w:tab w:val="clear" w:pos="1843"/>
          <w:tab w:val="num" w:pos="1418"/>
        </w:tabs>
        <w:ind w:left="1418" w:hanging="1418"/>
      </w:pPr>
      <w:bookmarkStart w:id="595" w:name="_Toc130813068"/>
      <w:bookmarkStart w:id="596" w:name="_Hlk64561913"/>
      <w:bookmarkStart w:id="597" w:name="_Toc106258569"/>
      <w:r w:rsidRPr="00482C8D">
        <w:t>Eigenschaften der Tumorzellen</w:t>
      </w:r>
      <w:bookmarkEnd w:id="595"/>
      <w:bookmarkEnd w:id="597"/>
      <w:r w:rsidRPr="00482C8D">
        <w:t xml:space="preserve"> </w:t>
      </w:r>
    </w:p>
    <w:bookmarkEnd w:id="596"/>
    <w:p w14:paraId="3B9B9A02"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Unter dem Mikroskop untersucht der Pathologe die Zellen des Tumors und bestimmt, wie weit sich die Krebszellen von normalen </w:t>
      </w:r>
      <w:r w:rsidRPr="00482C8D">
        <w:rPr>
          <w:rFonts w:ascii="Lucida Sans Unicode" w:hAnsi="Lucida Sans Unicode" w:cs="Lucida Sans Unicode"/>
          <w:highlight w:val="yellow"/>
        </w:rPr>
        <w:t>XXXXzellen</w:t>
      </w:r>
      <w:r w:rsidRPr="00482C8D">
        <w:rPr>
          <w:rFonts w:ascii="Lucida Sans Unicode" w:hAnsi="Lucida Sans Unicode" w:cs="Lucida Sans Unicode"/>
        </w:rPr>
        <w:t xml:space="preserve"> unterscheiden. Je stärker sie abweichen, umso aggressiver wächst der Krebs vermutlich. Diese als Grading bezeichnete Einteilung unterscheidet </w:t>
      </w:r>
      <w:r w:rsidRPr="00B648FB">
        <w:rPr>
          <w:rFonts w:ascii="Lucida Sans Unicode" w:hAnsi="Lucida Sans Unicode" w:cs="Lucida Sans Unicode"/>
          <w:highlight w:val="yellow"/>
        </w:rPr>
        <w:t>vier</w:t>
      </w:r>
      <w:r w:rsidRPr="00482C8D">
        <w:rPr>
          <w:rFonts w:ascii="Lucida Sans Unicode" w:hAnsi="Lucida Sans Unicode" w:cs="Lucida Sans Unicode"/>
        </w:rPr>
        <w:t xml:space="preserve"> Stufen.</w:t>
      </w:r>
    </w:p>
    <w:p w14:paraId="743D9D6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(ggfs. Tabelle mit genauen Angaben)</w:t>
      </w:r>
    </w:p>
    <w:p w14:paraId="4D7A5E70" w14:textId="6BA77C55" w:rsidR="00482C8D" w:rsidRPr="00934606" w:rsidRDefault="00482C8D" w:rsidP="00482C8D">
      <w:pPr>
        <w:rPr>
          <w:rFonts w:ascii="Tahoma" w:hAnsi="Tahoma" w:cs="Tahoma"/>
          <w:color w:val="000000"/>
          <w:sz w:val="20"/>
          <w:szCs w:val="20"/>
        </w:rPr>
      </w:pPr>
      <w:r w:rsidRPr="00482C8D">
        <w:rPr>
          <w:rFonts w:ascii="Lucida Sans Unicode" w:hAnsi="Lucida Sans Unicode" w:cs="Lucida Sans Unicode"/>
        </w:rPr>
        <w:t xml:space="preserve">Lassen Sie sich von Ihrem Arzt genau erklären, in welchem Stadium sich Ihre Erkrankung befindet. </w:t>
      </w:r>
    </w:p>
    <w:tbl>
      <w:tblPr>
        <w:tblStyle w:val="LLTabelleOrange"/>
        <w:tblW w:w="9072" w:type="dxa"/>
        <w:tblInd w:w="2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482C8D" w:rsidRPr="00934606" w14:paraId="28E95A89"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6A85C527" w14:textId="77777777" w:rsidR="00482C8D" w:rsidRPr="00934606" w:rsidRDefault="00482C8D" w:rsidP="000A3AA2">
            <w:pPr>
              <w:pStyle w:val="LLTabelleKopfzeile"/>
              <w:rPr>
                <w:rFonts w:ascii="Tahoma" w:hAnsi="Tahoma" w:cs="Tahoma"/>
                <w:b w:val="0"/>
                <w:bCs w:val="0"/>
                <w:color w:val="1C1C1A"/>
                <w:sz w:val="20"/>
                <w:szCs w:val="20"/>
              </w:rPr>
            </w:pPr>
            <w:r w:rsidRPr="00173688">
              <w:rPr>
                <w:rFonts w:cs="Times New Roman"/>
                <w:noProof/>
              </w:rPr>
              <w:t>(?) Fragen zum Krankheitsstadium und Krankheitsverlauf</w:t>
            </w:r>
          </w:p>
        </w:tc>
      </w:tr>
      <w:tr w:rsidR="00482C8D" w:rsidRPr="00934606" w14:paraId="65544638" w14:textId="77777777" w:rsidTr="000A3AA2">
        <w:tc>
          <w:tcPr>
            <w:tcW w:w="9072" w:type="dxa"/>
          </w:tcPr>
          <w:p w14:paraId="1B430CCB"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In welchem Stadium befindet sich meine Erkrankung?</w:t>
            </w:r>
          </w:p>
          <w:p w14:paraId="764E851C"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Was bedeutet das für meinen Krankheitsverlauf?</w:t>
            </w:r>
          </w:p>
          <w:p w14:paraId="3D557A4F"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Welche Behandlungsmöglichkeiten gibt es?</w:t>
            </w:r>
          </w:p>
          <w:p w14:paraId="1341FB59" w14:textId="77777777" w:rsidR="00482C8D" w:rsidRPr="000A28F5" w:rsidRDefault="00482C8D" w:rsidP="00173688">
            <w:pPr>
              <w:pStyle w:val="Listenabsatz"/>
              <w:numPr>
                <w:ilvl w:val="0"/>
                <w:numId w:val="20"/>
              </w:numPr>
              <w:ind w:left="330"/>
              <w:jc w:val="both"/>
              <w:rPr>
                <w:rFonts w:ascii="Tahoma" w:hAnsi="Tahoma" w:cs="Tahoma"/>
                <w:color w:val="1C1C1A"/>
                <w:sz w:val="20"/>
                <w:szCs w:val="20"/>
              </w:rPr>
            </w:pPr>
            <w:r w:rsidRPr="00173688">
              <w:rPr>
                <w:rFonts w:ascii="Lucida Sans Unicode" w:eastAsia="Lucida Sans Unicode" w:hAnsi="Lucida Sans Unicode" w:cs="Lucida Sans Unicode"/>
                <w:lang w:eastAsia="de-DE"/>
              </w:rPr>
              <w:t>Was kann eine Behandlung erreichen?</w:t>
            </w:r>
          </w:p>
        </w:tc>
      </w:tr>
    </w:tbl>
    <w:p w14:paraId="644CA89F" w14:textId="77777777" w:rsidR="00482C8D" w:rsidRDefault="00482C8D" w:rsidP="00482C8D"/>
    <w:p w14:paraId="1D71E990" w14:textId="5E9DC827" w:rsidR="00B648FB" w:rsidRDefault="00B648FB" w:rsidP="006C7273">
      <w:pPr>
        <w:pStyle w:val="berschrift1"/>
        <w:spacing w:line="240" w:lineRule="auto"/>
        <w:ind w:left="1418" w:hanging="1418"/>
        <w:rPr>
          <w:rFonts w:ascii="Lucida Sans Unicode" w:hAnsi="Lucida Sans Unicode" w:cs="Lucida Sans Unicode"/>
        </w:rPr>
      </w:pPr>
      <w:bookmarkStart w:id="598" w:name="_Toc130813069"/>
      <w:bookmarkStart w:id="599" w:name="_Toc514346632"/>
      <w:bookmarkStart w:id="600" w:name="_Ref517446706"/>
      <w:bookmarkStart w:id="601" w:name="_Toc106258570"/>
      <w:bookmarkEnd w:id="498"/>
      <w:bookmarkEnd w:id="594"/>
      <w:r>
        <w:rPr>
          <w:rFonts w:ascii="Lucida Sans Unicode" w:hAnsi="Lucida Sans Unicode" w:cs="Lucida Sans Unicode"/>
        </w:rPr>
        <w:t xml:space="preserve">Die Behandlung </w:t>
      </w:r>
      <w:r w:rsidR="00BC17B6">
        <w:rPr>
          <w:rFonts w:ascii="Lucida Sans Unicode" w:hAnsi="Lucida Sans Unicode" w:cs="Lucida Sans Unicode"/>
        </w:rPr>
        <w:t>p</w:t>
      </w:r>
      <w:r>
        <w:rPr>
          <w:rFonts w:ascii="Lucida Sans Unicode" w:hAnsi="Lucida Sans Unicode" w:cs="Lucida Sans Unicode"/>
        </w:rPr>
        <w:t>lanen</w:t>
      </w:r>
      <w:bookmarkEnd w:id="598"/>
      <w:bookmarkEnd w:id="601"/>
    </w:p>
    <w:p w14:paraId="21734A3B" w14:textId="06D857D8" w:rsidR="00B648FB" w:rsidRDefault="00B648FB" w:rsidP="00B648FB">
      <w:pPr>
        <w:rPr>
          <w:rFonts w:cs="LucidaSan"/>
          <w:b/>
          <w:color w:val="F79646" w:themeColor="accent6"/>
          <w:szCs w:val="18"/>
        </w:rPr>
      </w:pPr>
      <w:r w:rsidRPr="00B648FB">
        <w:rPr>
          <w:rFonts w:cs="LucidaSan"/>
          <w:b/>
          <w:color w:val="F79646" w:themeColor="accent6"/>
          <w:szCs w:val="18"/>
        </w:rPr>
        <w:t>Nach Abschluss der Untersuchungen kann Ihr Behandlungsteam Ihre Erkrankung genau beschreiben, in verschiedene Stadien einteilen, Ihren Krankheitsverlauf ab-schätzen und somit die passende Behandlung wählen. Sie erfahren in diesem Kapitel auch, wer an der Behandlung beteiligt ist und wo Sie behandelt werden können, vielleicht sogar im Rahmen einer klinischen Studie.</w:t>
      </w:r>
    </w:p>
    <w:p w14:paraId="2E6975A0" w14:textId="77777777" w:rsidR="00B648FB" w:rsidRPr="00934606" w:rsidRDefault="00B648FB" w:rsidP="00B648FB">
      <w:pPr>
        <w:pStyle w:val="berschrift2"/>
      </w:pPr>
      <w:bookmarkStart w:id="602" w:name="_Toc130813070"/>
      <w:bookmarkStart w:id="603" w:name="_Hlk64561932"/>
      <w:bookmarkStart w:id="604" w:name="_Toc106258571"/>
      <w:r w:rsidRPr="00934606">
        <w:t>Aufklärung und Information</w:t>
      </w:r>
      <w:bookmarkEnd w:id="602"/>
      <w:bookmarkEnd w:id="604"/>
      <w:r w:rsidRPr="00934606">
        <w:t xml:space="preserve"> </w:t>
      </w:r>
    </w:p>
    <w:bookmarkEnd w:id="603"/>
    <w:p w14:paraId="1ED256EA"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Wichtig für Sie zu wissen: </w:t>
      </w:r>
      <w:r w:rsidRPr="00B648FB">
        <w:rPr>
          <w:rFonts w:ascii="Lucida Sans Unicode" w:hAnsi="Lucida Sans Unicode" w:cs="Lucida Sans Unicode"/>
          <w:highlight w:val="yellow"/>
        </w:rPr>
        <w:t>XXXXkrebs</w:t>
      </w:r>
      <w:r w:rsidRPr="00B648FB">
        <w:rPr>
          <w:rFonts w:ascii="Lucida Sans Unicode" w:hAnsi="Lucida Sans Unicode" w:cs="Lucida Sans Unicode"/>
        </w:rPr>
        <w:t xml:space="preserve"> ist kein Notfall. Sie haben meist genug Zeit, sich gut zu informieren und nachzufragen. Auch und gerade bei Krebs ist es wichtig, anstehende Entscheidungen erst nach sorgfältiger Prüfung zu treffen. </w:t>
      </w:r>
    </w:p>
    <w:p w14:paraId="3C235EF7" w14:textId="778F3BE3"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Um über das weitere Vorgehen gemeinsam entscheiden zu können, soll Ihr Behandlungsteam Sie gut über die Erkrankung aufklären. Dazu brauchen Sie auch ausführliche und verständliche Informationsmaterialien. Das Behandlungsteam sollte Ihnen diese aushändigen. Wie Sie selbst gute und verlässliche Informationen im Internet finden können, erfahren Sie im Kapitel „Unterstützungs- und Informationsbedarf“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_Ref67040687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18</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58F0ECF1" w14:textId="0D60E71B"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Wie weit Sie an den Behandlungsentscheidungen teilnehmen möchten, bestimmen Sie selbst. Es ist wichtig, dass Ihr</w:t>
      </w:r>
      <w:r w:rsidR="00FA7977">
        <w:rPr>
          <w:rFonts w:ascii="Lucida Sans Unicode" w:hAnsi="Lucida Sans Unicode" w:cs="Lucida Sans Unicode"/>
        </w:rPr>
        <w:t xml:space="preserve"> Arzt</w:t>
      </w:r>
      <w:r w:rsidRPr="00B648FB">
        <w:rPr>
          <w:rFonts w:ascii="Lucida Sans Unicode" w:hAnsi="Lucida Sans Unicode" w:cs="Lucida Sans Unicode"/>
        </w:rPr>
        <w:t xml:space="preserve"> im Gespräch auf Ihre persönlichen Bedürfnisse, Ziele, Lebensumstände, Ängste und Sorgen eingeht und diese bei anstehenden Entscheidungen berücksichtigt. Dafür brauchen Sie vielleicht sogar mehrere Gespräche. Selbstverständlich können Sie auch Personen Ihres Vertrauens in die Gespräche einbeziehen. </w:t>
      </w:r>
    </w:p>
    <w:p w14:paraId="0BD48863" w14:textId="167DE87C"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Eine Krebserkrankung wirkt sich auch immer auf Ihr gewohntes Lebensumfeld aus und verändert Ihren Alltag und den Ihrer Angehörigen. Neben der medizinischen Versorgung gibt es daher weitere Hilfen zur Bewältigung der Krankheit. Ihr Behandlungsteam erfasst frühzeitig Ihre psychosozialen Belastungen, denn bei psychischen, sexuellen oder partnerschaftlichen Problemen können Sie zu jedem Zeitpunkt psychoonkologische Unterstützung bekommen. Manchmal entstehen durch die Erkrankung auch soziale Notsituationen. Für solche Probleme ist beispielsweise der Sozialdienst eine gute Anlaufstelle. Informationen zu psychoonkologischen und sozialrechtlichen Themen bei einer Krebserkrankung erhalten Sie im Kapitel „Beratung suchen – Hilfe annehmen“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_Ref67040702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50</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3450F282" w14:textId="66A801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Hilfreich kann auch sein, den Kontakt zu einer Selbsthilfeorganisation und Krebsberatungsstelle bereits nach der Mitteilung der Diagnose zu suchen, also noch vor dem Krankenhausaufenthalt. Zu diesem Zeitpunkt werden Betroffene mit vielen Fragen konfrontiert, mit denen sie sich möglicherweise vor der Erkrankung noch nie beschäftigt haben, wie zum Beispiel: Wie gehe ich mit der neuen Lebenssituation um? Was kann ich selbst tun, damit ich mich besser fühle? Wo finde ich eine gute Klinik oder Rehabilitationseinrichtung? Wer hilft mir, wenn es mir einmal ganz schlecht gehen sollte? Im Kapitel „Adressen und Anlaufstellen“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_Ref402945905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64</w:t>
      </w:r>
      <w:r w:rsidR="0026504E">
        <w:rPr>
          <w:rFonts w:ascii="Lucida Sans Unicode" w:hAnsi="Lucida Sans Unicode" w:cs="Lucida Sans Unicode"/>
        </w:rPr>
        <w:fldChar w:fldCharType="end"/>
      </w:r>
      <w:r w:rsidRPr="00B648FB">
        <w:rPr>
          <w:rFonts w:ascii="Lucida Sans Unicode" w:hAnsi="Lucida Sans Unicode" w:cs="Lucida Sans Unicode"/>
        </w:rPr>
        <w:t xml:space="preserve"> haben wir für Sie Ansprechpartner zusammengestellt.</w:t>
      </w:r>
    </w:p>
    <w:p w14:paraId="2670832D" w14:textId="6614779A"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Wenn Sie sich aktiv an der Behandlung beteiligen, kann sich dies positiv auf den Krankheitsverlauf auswirken. Eine wichtige Voraussetzung dafür ist, dass Sie Ihre Rechte kennen und wahrnehmen. Im Jahr 2013 hat die Bundesregierung das Patientenrechtegesetz verabschiedet. Weitere Informationen hierzu finden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984346">
        <w:rPr>
          <w:rFonts w:ascii="Lucida Sans Unicode" w:hAnsi="Lucida Sans Unicode" w:cs="Lucida Sans Unicode"/>
          <w:noProof/>
        </w:rPr>
        <w:t>72</w:t>
      </w:r>
      <w:r w:rsidR="0026504E">
        <w:rPr>
          <w:rFonts w:ascii="Lucida Sans Unicode" w:hAnsi="Lucida Sans Unicode" w:cs="Lucida Sans Unicode"/>
        </w:rPr>
        <w:fldChar w:fldCharType="end"/>
      </w:r>
      <w:r w:rsidRPr="00B648FB">
        <w:rPr>
          <w:rFonts w:ascii="Lucida Sans Unicode" w:hAnsi="Lucida Sans Unicode" w:cs="Lucida Sans Unicode"/>
        </w:rPr>
        <w:t>.</w:t>
      </w:r>
    </w:p>
    <w:p w14:paraId="555D1B48" w14:textId="77777777" w:rsidR="00B648FB" w:rsidRPr="00934606" w:rsidRDefault="00B648FB" w:rsidP="00B648FB">
      <w:pPr>
        <w:pStyle w:val="berschrift2"/>
      </w:pPr>
      <w:bookmarkStart w:id="605" w:name="_Toc130813071"/>
      <w:bookmarkStart w:id="606" w:name="_Hlk64561938"/>
      <w:bookmarkStart w:id="607" w:name="_Toc106258572"/>
      <w:r w:rsidRPr="00934606">
        <w:t>Die Behandlung wählen – eine gemeinsame Entscheidung</w:t>
      </w:r>
      <w:bookmarkEnd w:id="605"/>
      <w:bookmarkEnd w:id="607"/>
    </w:p>
    <w:bookmarkEnd w:id="606"/>
    <w:p w14:paraId="6FEC7DE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Zur Behandlung von </w:t>
      </w:r>
      <w:r w:rsidRPr="00813249">
        <w:rPr>
          <w:rFonts w:ascii="Lucida Sans Unicode" w:hAnsi="Lucida Sans Unicode" w:cs="Lucida Sans Unicode"/>
          <w:highlight w:val="yellow"/>
        </w:rPr>
        <w:t>XXXXkrebs</w:t>
      </w:r>
      <w:r w:rsidRPr="00B648FB">
        <w:rPr>
          <w:rFonts w:ascii="Lucida Sans Unicode" w:hAnsi="Lucida Sans Unicode" w:cs="Lucida Sans Unicode"/>
        </w:rPr>
        <w:t xml:space="preserve"> stehen unterschiedliche Verfahren zur Verfügung. Es gibt aber keine ideale Methode, die für alle empfohlen wird. Vielmehr muss sehr sorgfältig erwogen werden, welche Behandlungsmöglichkeiten speziell bei Ihnen in Betracht kommen. Deshalb ist es wichtig, dass Spezialisten aller beteiligten Fachrichtungen gemeinsam Ihre Behandlung besprechen, dabei aber auch Ihre Bedürfnisse berücksichtigen.</w:t>
      </w:r>
    </w:p>
    <w:p w14:paraId="72CA7E1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An der Behandlung Ihrer Erkrankung sind abhängig von der Diagnose zum Beispiel beteiligt:</w:t>
      </w:r>
    </w:p>
    <w:p w14:paraId="5D55702F" w14:textId="77777777" w:rsidR="00B648FB" w:rsidRPr="00173688" w:rsidRDefault="00B648FB" w:rsidP="00B648FB">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individuelle Auflistung je nach Tumorentität; </w:t>
      </w:r>
    </w:p>
    <w:p w14:paraId="31BD9DE8" w14:textId="77777777" w:rsidR="00B648FB" w:rsidRPr="00173688" w:rsidRDefault="00B648FB" w:rsidP="00641E45">
      <w:pPr>
        <w:pStyle w:val="Listenabsatz"/>
        <w:rPr>
          <w:highlight w:val="yellow"/>
        </w:rPr>
      </w:pPr>
      <w:r w:rsidRPr="00173688">
        <w:rPr>
          <w:highlight w:val="yellow"/>
        </w:rPr>
        <w:t xml:space="preserve">Allgemeinmediziner; </w:t>
      </w:r>
    </w:p>
    <w:p w14:paraId="525F9729" w14:textId="77777777" w:rsidR="00B648FB" w:rsidRPr="00173688" w:rsidRDefault="00B648FB" w:rsidP="00641E45">
      <w:pPr>
        <w:pStyle w:val="Listenabsatz"/>
        <w:rPr>
          <w:highlight w:val="yellow"/>
        </w:rPr>
      </w:pPr>
      <w:r w:rsidRPr="00173688">
        <w:rPr>
          <w:highlight w:val="yellow"/>
        </w:rPr>
        <w:t xml:space="preserve">Radiologen; </w:t>
      </w:r>
    </w:p>
    <w:p w14:paraId="3836DD7B" w14:textId="77777777" w:rsidR="00B648FB" w:rsidRPr="00173688" w:rsidRDefault="00B648FB" w:rsidP="00641E45">
      <w:pPr>
        <w:pStyle w:val="Listenabsatz"/>
        <w:rPr>
          <w:highlight w:val="yellow"/>
        </w:rPr>
      </w:pPr>
      <w:r w:rsidRPr="00173688">
        <w:rPr>
          <w:highlight w:val="yellow"/>
        </w:rPr>
        <w:t xml:space="preserve">Pathologen; </w:t>
      </w:r>
    </w:p>
    <w:p w14:paraId="2BDB8C81" w14:textId="77777777" w:rsidR="00B648FB" w:rsidRPr="00173688" w:rsidRDefault="00B648FB" w:rsidP="00641E45">
      <w:pPr>
        <w:pStyle w:val="Listenabsatz"/>
        <w:rPr>
          <w:highlight w:val="yellow"/>
        </w:rPr>
      </w:pPr>
      <w:r w:rsidRPr="00173688">
        <w:rPr>
          <w:highlight w:val="yellow"/>
        </w:rPr>
        <w:t xml:space="preserve">Strahlentherapeuten; </w:t>
      </w:r>
    </w:p>
    <w:p w14:paraId="20A9FC05" w14:textId="77777777" w:rsidR="00B648FB" w:rsidRPr="00173688" w:rsidRDefault="00B648FB" w:rsidP="00641E45">
      <w:pPr>
        <w:pStyle w:val="Listenabsatz"/>
        <w:rPr>
          <w:highlight w:val="yellow"/>
        </w:rPr>
      </w:pPr>
      <w:r w:rsidRPr="00173688">
        <w:rPr>
          <w:highlight w:val="yellow"/>
        </w:rPr>
        <w:t xml:space="preserve">Radioonkologen; </w:t>
      </w:r>
    </w:p>
    <w:p w14:paraId="34360669" w14:textId="77777777" w:rsidR="00B648FB" w:rsidRPr="00173688" w:rsidRDefault="00B648FB" w:rsidP="00641E45">
      <w:pPr>
        <w:pStyle w:val="Listenabsatz"/>
        <w:rPr>
          <w:highlight w:val="yellow"/>
        </w:rPr>
      </w:pPr>
      <w:r w:rsidRPr="00173688">
        <w:rPr>
          <w:highlight w:val="yellow"/>
        </w:rPr>
        <w:t xml:space="preserve">Psychoonkologen; </w:t>
      </w:r>
    </w:p>
    <w:p w14:paraId="17A0C5A2" w14:textId="77777777" w:rsidR="00B648FB" w:rsidRPr="00173688" w:rsidRDefault="00B648FB" w:rsidP="00641E45">
      <w:pPr>
        <w:pStyle w:val="Listenabsatz"/>
        <w:rPr>
          <w:highlight w:val="yellow"/>
        </w:rPr>
      </w:pPr>
      <w:r w:rsidRPr="00173688">
        <w:rPr>
          <w:highlight w:val="yellow"/>
        </w:rPr>
        <w:t xml:space="preserve">Rehabilitationsmediziner; </w:t>
      </w:r>
    </w:p>
    <w:p w14:paraId="0DCAA960" w14:textId="77777777" w:rsidR="00B648FB" w:rsidRPr="00173688" w:rsidRDefault="00B648FB" w:rsidP="00641E45">
      <w:pPr>
        <w:pStyle w:val="Listenabsatz"/>
        <w:rPr>
          <w:highlight w:val="yellow"/>
        </w:rPr>
      </w:pPr>
      <w:r w:rsidRPr="00173688">
        <w:rPr>
          <w:highlight w:val="yellow"/>
        </w:rPr>
        <w:t xml:space="preserve">Palliativmediziner; </w:t>
      </w:r>
    </w:p>
    <w:p w14:paraId="32D09354" w14:textId="77777777" w:rsidR="00B648FB" w:rsidRPr="00173688" w:rsidRDefault="00B648FB" w:rsidP="00641E45">
      <w:pPr>
        <w:pStyle w:val="Listenabsatz"/>
        <w:rPr>
          <w:highlight w:val="yellow"/>
        </w:rPr>
      </w:pPr>
      <w:r w:rsidRPr="00173688">
        <w:rPr>
          <w:highlight w:val="yellow"/>
        </w:rPr>
        <w:t xml:space="preserve">Physiotherapeuten; </w:t>
      </w:r>
    </w:p>
    <w:p w14:paraId="06B0D3FD" w14:textId="77777777" w:rsidR="00B648FB" w:rsidRPr="00173688" w:rsidRDefault="00B648FB" w:rsidP="00641E45">
      <w:pPr>
        <w:pStyle w:val="Listenabsatz"/>
        <w:rPr>
          <w:highlight w:val="yellow"/>
        </w:rPr>
      </w:pPr>
      <w:r w:rsidRPr="00173688">
        <w:rPr>
          <w:highlight w:val="yellow"/>
        </w:rPr>
        <w:t>Pflegepersonal;</w:t>
      </w:r>
    </w:p>
    <w:p w14:paraId="48C1358D" w14:textId="77777777" w:rsidR="00B648FB" w:rsidRPr="00173688" w:rsidRDefault="00B648FB" w:rsidP="00641E45">
      <w:pPr>
        <w:pStyle w:val="Listenabsatz"/>
        <w:rPr>
          <w:highlight w:val="yellow"/>
        </w:rPr>
      </w:pPr>
      <w:r w:rsidRPr="00173688">
        <w:rPr>
          <w:highlight w:val="yellow"/>
        </w:rPr>
        <w:t xml:space="preserve">Sozialarbeiter. </w:t>
      </w:r>
    </w:p>
    <w:p w14:paraId="4F776F41" w14:textId="50C603DE"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Während Ihrer akuten Behandlung und danach werden Sie </w:t>
      </w:r>
      <w:r w:rsidR="00800425">
        <w:rPr>
          <w:rFonts w:ascii="Lucida Sans Unicode" w:hAnsi="Lucida Sans Unicode" w:cs="Lucida Sans Unicode"/>
        </w:rPr>
        <w:t xml:space="preserve">sowohl </w:t>
      </w:r>
      <w:r w:rsidRPr="00B648FB">
        <w:rPr>
          <w:rFonts w:ascii="Lucida Sans Unicode" w:hAnsi="Lucida Sans Unicode" w:cs="Lucida Sans Unicode"/>
        </w:rPr>
        <w:t xml:space="preserve">ambulant, d.h. in Arztpraxen, als auch stationär, d.h. im Krankenhaus, betreut. </w:t>
      </w:r>
    </w:p>
    <w:p w14:paraId="34AEB8DC" w14:textId="040C3E75" w:rsidR="00B648FB" w:rsidRDefault="008847DE" w:rsidP="00B648FB">
      <w:pPr>
        <w:rPr>
          <w:rFonts w:ascii="Lucida Sans Unicode" w:hAnsi="Lucida Sans Unicode" w:cs="Lucida Sans Unicode"/>
        </w:rPr>
      </w:pPr>
      <w:r w:rsidRPr="008847DE">
        <w:rPr>
          <w:rFonts w:ascii="Lucida Sans Unicode" w:hAnsi="Lucida Sans Unicode" w:cs="Lucida Sans Unicode"/>
        </w:rPr>
        <w:t>Viele verschiedene Fachdisziplinen arbeiten gemeinsam bei der Behandlung von Krebspatient</w:t>
      </w:r>
      <w:r>
        <w:rPr>
          <w:rFonts w:ascii="Lucida Sans Unicode" w:hAnsi="Lucida Sans Unicode" w:cs="Lucida Sans Unicode"/>
        </w:rPr>
        <w:t>en</w:t>
      </w:r>
      <w:r w:rsidRPr="008847DE">
        <w:rPr>
          <w:rFonts w:ascii="Lucida Sans Unicode" w:hAnsi="Lucida Sans Unicode" w:cs="Lucida Sans Unicode"/>
        </w:rPr>
        <w:t xml:space="preserve">. Eine gute Vernetzung dieser Fachrichtungen garantiert die bestmögliche Versorgung. </w:t>
      </w:r>
      <w:r w:rsidRPr="00173688">
        <w:rPr>
          <w:rFonts w:ascii="Lucida Sans Unicode" w:hAnsi="Lucida Sans Unicode" w:cs="Lucida Sans Unicode"/>
          <w:highlight w:val="yellow"/>
        </w:rPr>
        <w:t>Zertifizierte Krebszentren stehen für höchste Qualität in der Versorgung sowie eine besonders gute Vernetzung aller Ansprechpartner im Sinne der Patienten</w:t>
      </w:r>
      <w:r w:rsidR="000A28F5">
        <w:rPr>
          <w:rFonts w:ascii="Lucida Sans Unicode" w:hAnsi="Lucida Sans Unicode" w:cs="Lucida Sans Unicode"/>
          <w:highlight w:val="yellow"/>
        </w:rPr>
        <w:t xml:space="preserve"> (ggf. anpassen oder streichen, zusammen mit dem Infokasten)</w:t>
      </w:r>
      <w:r w:rsidRPr="00173688">
        <w:rPr>
          <w:rFonts w:ascii="Lucida Sans Unicode" w:hAnsi="Lucida Sans Unicode" w:cs="Lucida Sans Unicode"/>
          <w:highlight w:val="yellow"/>
        </w:rP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7D4C3405"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7FA8798E" w14:textId="4B028436"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Was ist ein zertifiziertes </w:t>
            </w:r>
            <w:r w:rsidRPr="00641E45">
              <w:rPr>
                <w:rFonts w:ascii="Lucida Sans Unicode" w:hAnsi="Lucida Sans Unicode" w:cs="Lucida Sans Unicode"/>
                <w:b/>
                <w:spacing w:val="10"/>
                <w:highlight w:val="yellow"/>
              </w:rPr>
              <w:t>XXXKrebszentrum</w:t>
            </w:r>
            <w:r>
              <w:rPr>
                <w:rFonts w:ascii="Lucida Sans Unicode" w:hAnsi="Lucida Sans Unicode" w:cs="Lucida Sans Unicode"/>
                <w:b/>
                <w:spacing w:val="10"/>
              </w:rPr>
              <w:t>?</w:t>
            </w:r>
          </w:p>
        </w:tc>
      </w:tr>
      <w:tr w:rsidR="00641E45" w:rsidRPr="00ED0BB0" w14:paraId="2C9E85D6" w14:textId="77777777" w:rsidTr="000A3AA2">
        <w:tc>
          <w:tcPr>
            <w:tcW w:w="9067" w:type="dxa"/>
          </w:tcPr>
          <w:p w14:paraId="48E08F72" w14:textId="7AC6F215"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In einem </w:t>
            </w:r>
            <w:r w:rsidRPr="008847DE">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arbeiten Fachleute verschiedener Fachrichtungen eng zusammen und betreuen Menschen mit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während der akuten Behandlung und danach: Sowohl im Krankenhaus (stationär) als auch im niedergelassenen Bereich (ambulant) arbeitet ein Netzwerk von Krebsspezialis</w:t>
            </w:r>
            <w:r w:rsidR="00FA7977">
              <w:rPr>
                <w:rFonts w:ascii="Lucida Sans Unicode" w:hAnsi="Lucida Sans Unicode" w:cs="Lucida Sans Unicode"/>
                <w:lang w:eastAsia="de-DE"/>
              </w:rPr>
              <w:t>t</w:t>
            </w:r>
            <w:r w:rsidRPr="008847DE">
              <w:rPr>
                <w:rFonts w:ascii="Lucida Sans Unicode" w:hAnsi="Lucida Sans Unicode" w:cs="Lucida Sans Unicode"/>
                <w:lang w:eastAsia="de-DE"/>
              </w:rPr>
              <w:t>en (Ärzt</w:t>
            </w:r>
            <w:r>
              <w:rPr>
                <w:rFonts w:ascii="Lucida Sans Unicode" w:hAnsi="Lucida Sans Unicode" w:cs="Lucida Sans Unicode"/>
                <w:lang w:eastAsia="de-DE"/>
              </w:rPr>
              <w:t>e</w:t>
            </w:r>
            <w:r w:rsidRPr="008847DE">
              <w:rPr>
                <w:rFonts w:ascii="Lucida Sans Unicode" w:hAnsi="Lucida Sans Unicode" w:cs="Lucida Sans Unicode"/>
                <w:lang w:eastAsia="de-DE"/>
              </w:rPr>
              <w:t>, Pflegende, Psycholog</w:t>
            </w:r>
            <w:r>
              <w:rPr>
                <w:rFonts w:ascii="Lucida Sans Unicode" w:hAnsi="Lucida Sans Unicode" w:cs="Lucida Sans Unicode"/>
                <w:lang w:eastAsia="de-DE"/>
              </w:rPr>
              <w:t>en</w:t>
            </w:r>
            <w:r w:rsidRPr="008847DE">
              <w:rPr>
                <w:rFonts w:ascii="Lucida Sans Unicode" w:hAnsi="Lucida Sans Unicode" w:cs="Lucida Sans Unicode"/>
                <w:lang w:eastAsia="de-DE"/>
              </w:rPr>
              <w:t>, unter Einbeziehung der Selbsthilfe) gemeinsam an der Behandlung.</w:t>
            </w:r>
          </w:p>
          <w:p w14:paraId="1C5EA63E"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Deutsche Krebsgesellschaft e. V. (DKG) zeichnet </w:t>
            </w:r>
            <w:r w:rsidRPr="00813249">
              <w:rPr>
                <w:rFonts w:ascii="Lucida Sans Unicode" w:hAnsi="Lucida Sans Unicode" w:cs="Lucida Sans Unicode"/>
                <w:highlight w:val="yellow"/>
                <w:lang w:eastAsia="de-DE"/>
              </w:rPr>
              <w:t xml:space="preserve">XXXXkrebszentren </w:t>
            </w:r>
            <w:r w:rsidRPr="008847DE">
              <w:rPr>
                <w:rFonts w:ascii="Lucida Sans Unicode" w:hAnsi="Lucida Sans Unicode" w:cs="Lucida Sans Unicode"/>
                <w:lang w:eastAsia="de-DE"/>
              </w:rPr>
              <w:t xml:space="preserve">aus, die diese besonderen Ansprüche erfüllen mit einem Qualitätssiegel. </w:t>
            </w:r>
          </w:p>
          <w:p w14:paraId="35E755D2"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Für dieses Siegel muss das </w:t>
            </w:r>
            <w:r w:rsidRPr="00813249">
              <w:rPr>
                <w:rFonts w:ascii="Lucida Sans Unicode" w:hAnsi="Lucida Sans Unicode" w:cs="Lucida Sans Unicode"/>
                <w:highlight w:val="yellow"/>
                <w:lang w:eastAsia="de-DE"/>
              </w:rPr>
              <w:t xml:space="preserve">XXXXkrebszentrum </w:t>
            </w:r>
            <w:r w:rsidRPr="008847DE">
              <w:rPr>
                <w:rFonts w:ascii="Lucida Sans Unicode" w:hAnsi="Lucida Sans Unicode" w:cs="Lucida Sans Unicode"/>
                <w:lang w:eastAsia="de-DE"/>
              </w:rPr>
              <w:t>nachweisen, dass</w:t>
            </w:r>
          </w:p>
          <w:p w14:paraId="06D429D7" w14:textId="24266C48"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es große Erfahrung in der Behandlung von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hat,</w:t>
            </w:r>
          </w:p>
          <w:p w14:paraId="1455DAB3" w14:textId="0E17523D"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die Behandlung dem aktuellen wissenschaftlichen Stand entspricht,</w:t>
            </w:r>
          </w:p>
          <w:p w14:paraId="3CB3C458" w14:textId="4AEFCDE3"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das Personal qualifiziert ist und sich regelmäßig in der Behandlung von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fortbildet,</w:t>
            </w:r>
          </w:p>
          <w:p w14:paraId="57802A1A" w14:textId="69117C2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es über die erforderliche Ausstattung und Technik verfügt,</w:t>
            </w:r>
          </w:p>
          <w:p w14:paraId="6ADC01E2" w14:textId="2A4E4F3E"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und es über ein Netzwerk von Krebsspezialisten verfügt.</w:t>
            </w:r>
          </w:p>
          <w:p w14:paraId="7E2EC376"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Es reicht nicht, wenn das Zentrum nur einmal seine Qualität nachweist: </w:t>
            </w:r>
          </w:p>
          <w:p w14:paraId="19A9492E" w14:textId="69BB94B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Jedes Jahr besuchen Fachexperten das Zentrum, schauen sich Patient</w:t>
            </w:r>
            <w:r>
              <w:rPr>
                <w:rFonts w:ascii="Lucida Sans Unicode" w:hAnsi="Lucida Sans Unicode" w:cs="Lucida Sans Unicode"/>
                <w:lang w:eastAsia="de-DE"/>
              </w:rPr>
              <w:t>enakten</w:t>
            </w:r>
            <w:r w:rsidRPr="008847DE">
              <w:rPr>
                <w:rFonts w:ascii="Lucida Sans Unicode" w:hAnsi="Lucida Sans Unicode" w:cs="Lucida Sans Unicode"/>
                <w:lang w:eastAsia="de-DE"/>
              </w:rPr>
              <w:t xml:space="preserve"> an und sprechen mit den Behandelnden, um zum Beispiel zu überprüfen</w:t>
            </w:r>
          </w:p>
          <w:p w14:paraId="0E6938FD" w14:textId="16C8C7B2"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wie gut die Behandlung im Zentrum dem wissenschaftlichen Stand entspricht,</w:t>
            </w:r>
          </w:p>
          <w:p w14:paraId="75BBFC20" w14:textId="2FA1B03C"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zu viele vermeidbare Nebenwirkungen bei Patient</w:t>
            </w:r>
            <w:r>
              <w:rPr>
                <w:rFonts w:ascii="Lucida Sans Unicode" w:hAnsi="Lucida Sans Unicode" w:cs="Lucida Sans Unicode"/>
                <w:lang w:eastAsia="de-DE"/>
              </w:rPr>
              <w:t>en</w:t>
            </w:r>
            <w:r w:rsidRPr="008847DE">
              <w:rPr>
                <w:rFonts w:ascii="Lucida Sans Unicode" w:hAnsi="Lucida Sans Unicode" w:cs="Lucida Sans Unicode"/>
                <w:lang w:eastAsia="de-DE"/>
              </w:rPr>
              <w:t xml:space="preserve"> entstehen,</w:t>
            </w:r>
          </w:p>
          <w:p w14:paraId="47C45CFF" w14:textId="68F2CCF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die Behandelnden Notfälle und Komplikationen gut und sicher bewältigen können.</w:t>
            </w:r>
          </w:p>
          <w:p w14:paraId="07FB90C9"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Nur Zentren, die in allen Bereichen gute Ergebnisse vorweisen, dürfen den Namen „DKG-zertifiziertes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tragen. Wenn das Zentrum die Anforderungen nicht erfüllt, verliert es das Qualitätssiegel und darf sich auch nicht mehr „DKG-zertifiziertes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nennen.</w:t>
            </w:r>
          </w:p>
          <w:p w14:paraId="44D05B3D"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Behandlung in einem zertifizierten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bringt Ihnen folgende Vorteile: </w:t>
            </w:r>
          </w:p>
          <w:p w14:paraId="7317A69A" w14:textId="53F7F357"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umfassende Betreuung – von der Diagnose über die Therapieplanung bis hin zur Nachsorge</w:t>
            </w:r>
            <w:r w:rsidR="005A6ED7">
              <w:rPr>
                <w:rFonts w:ascii="Lucida Sans Unicode" w:hAnsi="Lucida Sans Unicode" w:cs="Lucida Sans Unicode"/>
                <w:lang w:eastAsia="de-DE"/>
              </w:rPr>
              <w:t>;</w:t>
            </w:r>
            <w:r w:rsidRPr="008847DE">
              <w:rPr>
                <w:rFonts w:ascii="Lucida Sans Unicode" w:hAnsi="Lucida Sans Unicode" w:cs="Lucida Sans Unicode"/>
                <w:lang w:eastAsia="de-DE"/>
              </w:rPr>
              <w:t xml:space="preserve"> </w:t>
            </w:r>
          </w:p>
          <w:p w14:paraId="6D5F697D" w14:textId="3C587E21"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sorgfältige Behandlungsplanung – Ihre Behandlung wird von einem fachübergreifenden Team gemeinsam in einer Tumorkonferenz besprochen</w:t>
            </w:r>
            <w:r w:rsidR="005A6ED7">
              <w:rPr>
                <w:rFonts w:ascii="Lucida Sans Unicode" w:hAnsi="Lucida Sans Unicode" w:cs="Lucida Sans Unicode"/>
                <w:lang w:eastAsia="de-DE"/>
              </w:rPr>
              <w:t>;</w:t>
            </w:r>
          </w:p>
          <w:p w14:paraId="005ED0E2" w14:textId="2A2CC887"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Behandlung, die dem neusten wissenschaftlichen Stand entspricht und regelmäßig überprüft wird</w:t>
            </w:r>
            <w:r w:rsidR="005A6ED7">
              <w:rPr>
                <w:rFonts w:ascii="Lucida Sans Unicode" w:hAnsi="Lucida Sans Unicode" w:cs="Lucida Sans Unicode"/>
                <w:lang w:eastAsia="de-DE"/>
              </w:rPr>
              <w:t>;</w:t>
            </w:r>
          </w:p>
          <w:p w14:paraId="5398BB2C" w14:textId="77777777" w:rsidR="00641E45"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Unterstützung – Sie haben jederzeit die Möglichkeit mit dem Sozialdienst und Psychologen zu sprechen.</w:t>
            </w:r>
          </w:p>
          <w:p w14:paraId="226C379F" w14:textId="356216CA" w:rsidR="002E7C23" w:rsidRPr="008847DE" w:rsidRDefault="002E7C23" w:rsidP="00F152FF">
            <w:pPr>
              <w:pStyle w:val="ListenabsatzTabelle"/>
              <w:numPr>
                <w:ilvl w:val="0"/>
                <w:numId w:val="0"/>
              </w:numPr>
              <w:spacing w:after="120"/>
              <w:ind w:left="720" w:hanging="360"/>
              <w:rPr>
                <w:rFonts w:ascii="Lucida Sans Unicode" w:hAnsi="Lucida Sans Unicode" w:cs="Lucida Sans Unicode"/>
                <w:lang w:eastAsia="de-DE"/>
              </w:rPr>
            </w:pPr>
          </w:p>
        </w:tc>
      </w:tr>
    </w:tbl>
    <w:p w14:paraId="1258A5FC" w14:textId="10820D9D"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3E0F6BB8"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1853358" w14:textId="3A3D3D51"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Wie finde ich ein zertifiziertes </w:t>
            </w:r>
            <w:r w:rsidRPr="00641E45">
              <w:rPr>
                <w:rFonts w:ascii="Lucida Sans Unicode" w:hAnsi="Lucida Sans Unicode" w:cs="Lucida Sans Unicode"/>
                <w:b/>
                <w:spacing w:val="10"/>
                <w:highlight w:val="yellow"/>
              </w:rPr>
              <w:t>XXX</w:t>
            </w:r>
            <w:r w:rsidR="00F00879">
              <w:rPr>
                <w:rFonts w:ascii="Lucida Sans Unicode" w:hAnsi="Lucida Sans Unicode" w:cs="Lucida Sans Unicode"/>
                <w:b/>
                <w:spacing w:val="10"/>
                <w:highlight w:val="yellow"/>
              </w:rPr>
              <w:t>k</w:t>
            </w:r>
            <w:r w:rsidRPr="00641E45">
              <w:rPr>
                <w:rFonts w:ascii="Lucida Sans Unicode" w:hAnsi="Lucida Sans Unicode" w:cs="Lucida Sans Unicode"/>
                <w:b/>
                <w:spacing w:val="10"/>
                <w:highlight w:val="yellow"/>
              </w:rPr>
              <w:t>rebszentrum</w:t>
            </w:r>
            <w:r>
              <w:rPr>
                <w:rFonts w:ascii="Lucida Sans Unicode" w:hAnsi="Lucida Sans Unicode" w:cs="Lucida Sans Unicode"/>
                <w:b/>
                <w:spacing w:val="10"/>
              </w:rPr>
              <w:t xml:space="preserve"> in meiner Nähe?</w:t>
            </w:r>
          </w:p>
        </w:tc>
      </w:tr>
      <w:tr w:rsidR="00641E45" w:rsidRPr="00ED0BB0" w14:paraId="26B220C9" w14:textId="77777777" w:rsidTr="000A3AA2">
        <w:tc>
          <w:tcPr>
            <w:tcW w:w="9067" w:type="dxa"/>
          </w:tcPr>
          <w:p w14:paraId="63AAB36C" w14:textId="5A661541" w:rsidR="00641E45" w:rsidRPr="00ED0BB0" w:rsidRDefault="00E962D5" w:rsidP="00946DE8">
            <w:pPr>
              <w:pStyle w:val="ListenabsatzTabelle"/>
              <w:ind w:left="0"/>
              <w:contextualSpacing w:val="0"/>
              <w:rPr>
                <w:rFonts w:ascii="Lucida Sans Unicode" w:hAnsi="Lucida Sans Unicode" w:cs="Lucida Sans Unicode"/>
                <w:lang w:eastAsia="de-DE"/>
              </w:rPr>
            </w:pPr>
            <w:r w:rsidRPr="00E962D5">
              <w:rPr>
                <w:rFonts w:ascii="Lucida Sans Unicode" w:hAnsi="Lucida Sans Unicode" w:cs="Lucida Sans Unicode"/>
                <w:lang w:eastAsia="de-DE"/>
              </w:rPr>
              <w:t>Ihr behandelnder Arzt oder Ihre Krankenkasse kann Ihnen bei der Suche nach einer geeigneten Klinik helfen. Im Internet können Sie selbst nach einem Zentrum in Ihrer Nähe suchen. Zertifizierte Zentren der Deutschen Krebsgesellschaft e. V. finden Sie unter</w:t>
            </w:r>
            <w:r w:rsidR="00641E45" w:rsidRPr="00641E45">
              <w:rPr>
                <w:rFonts w:ascii="Lucida Sans Unicode" w:hAnsi="Lucida Sans Unicode" w:cs="Lucida Sans Unicode"/>
                <w:lang w:eastAsia="de-DE"/>
              </w:rPr>
              <w:t xml:space="preserve"> </w:t>
            </w:r>
            <w:hyperlink r:id="rId25" w:history="1">
              <w:r>
                <w:rPr>
                  <w:rStyle w:val="Hyperlink"/>
                  <w:rFonts w:ascii="Lucida Sans Unicode" w:hAnsi="Lucida Sans Unicode" w:cs="Lucida Sans Unicode"/>
                  <w:lang w:eastAsia="de-DE"/>
                </w:rPr>
                <w:t>http://www.oncomap.de</w:t>
              </w:r>
            </w:hyperlink>
            <w:r w:rsidRPr="00E962D5">
              <w:t>.</w:t>
            </w:r>
            <w:r w:rsidR="00641E45">
              <w:rPr>
                <w:rFonts w:ascii="Lucida Sans Unicode" w:hAnsi="Lucida Sans Unicode" w:cs="Lucida Sans Unicode"/>
                <w:lang w:eastAsia="de-DE"/>
              </w:rPr>
              <w:t xml:space="preserve"> </w:t>
            </w:r>
          </w:p>
        </w:tc>
      </w:tr>
    </w:tbl>
    <w:p w14:paraId="68510737" w14:textId="12618EE3"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CE10D46"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2965900" w14:textId="3D4F6752"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Die Tumorkonferenz</w:t>
            </w:r>
          </w:p>
        </w:tc>
      </w:tr>
      <w:tr w:rsidR="00641E45" w:rsidRPr="00ED0BB0" w14:paraId="7C66BFA9" w14:textId="77777777" w:rsidTr="000A3AA2">
        <w:tc>
          <w:tcPr>
            <w:tcW w:w="9067" w:type="dxa"/>
          </w:tcPr>
          <w:p w14:paraId="50C6F9B7" w14:textId="5294E715" w:rsidR="00641E45" w:rsidRPr="00ED0BB0" w:rsidRDefault="008847DE" w:rsidP="000A3AA2">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In Krankenhäusern, die auf die Behandlung von Krebs spezialisiert sind, gibt es Tumorkonferenzen. Ärzt</w:t>
            </w:r>
            <w:r>
              <w:rPr>
                <w:rFonts w:ascii="Lucida Sans Unicode" w:hAnsi="Lucida Sans Unicode" w:cs="Lucida Sans Unicode"/>
                <w:lang w:eastAsia="de-DE"/>
              </w:rPr>
              <w:t>e</w:t>
            </w:r>
            <w:r w:rsidRPr="008847DE">
              <w:rPr>
                <w:rFonts w:ascii="Lucida Sans Unicode" w:hAnsi="Lucida Sans Unicode" w:cs="Lucida Sans Unicode"/>
                <w:lang w:eastAsia="de-DE"/>
              </w:rPr>
              <w:t xml:space="preserve"> aller beteiligten Fachrichtungen treffen sich in regelmäßigen Sitzungen und beraten für jeden Patienten gemeinsam und ausführlich das weitere Vorgehen. In einer solchen Tumorkonferenz soll das Behandlungsteam die in Ihrem Fall bestmögliche Behandlung finden und dabei alle vorliegenden Untersuchungsergebnisse</w:t>
            </w:r>
            <w:r w:rsidR="00E962D5">
              <w:rPr>
                <w:rFonts w:ascii="Lucida Sans Unicode" w:hAnsi="Lucida Sans Unicode" w:cs="Lucida Sans Unicode"/>
                <w:lang w:eastAsia="de-DE"/>
              </w:rPr>
              <w:t>,</w:t>
            </w:r>
            <w:r w:rsidRPr="008847DE">
              <w:rPr>
                <w:rFonts w:ascii="Lucida Sans Unicode" w:hAnsi="Lucida Sans Unicode" w:cs="Lucida Sans Unicode"/>
                <w:lang w:eastAsia="de-DE"/>
              </w:rPr>
              <w:t xml:space="preserve"> Ihren körperlichen Zustand sowie mögliche vorhandene weitere Erkrankungen berücksichtigen. Besprechen Sie mit Ihren Ärz</w:t>
            </w:r>
            <w:r>
              <w:rPr>
                <w:rFonts w:ascii="Lucida Sans Unicode" w:hAnsi="Lucida Sans Unicode" w:cs="Lucida Sans Unicode"/>
                <w:lang w:eastAsia="de-DE"/>
              </w:rPr>
              <w:t>t</w:t>
            </w:r>
            <w:r w:rsidRPr="008847DE">
              <w:rPr>
                <w:rFonts w:ascii="Lucida Sans Unicode" w:hAnsi="Lucida Sans Unicode" w:cs="Lucida Sans Unicode"/>
                <w:lang w:eastAsia="de-DE"/>
              </w:rPr>
              <w:t>en die in der Tumorkonferenz empfohlene Behandlung ausführlich.</w:t>
            </w:r>
          </w:p>
        </w:tc>
      </w:tr>
    </w:tbl>
    <w:p w14:paraId="43B36731" w14:textId="54F82A8C" w:rsidR="00641E45" w:rsidRDefault="00641E45" w:rsidP="00B648FB">
      <w:pPr>
        <w:rPr>
          <w:rFonts w:ascii="Lucida Sans Unicode" w:hAnsi="Lucida Sans Unicode" w:cs="Lucida Sans Unicode"/>
        </w:rPr>
      </w:pPr>
    </w:p>
    <w:p w14:paraId="697AC7E8" w14:textId="7F1A3C19" w:rsidR="008847DE" w:rsidRPr="008847DE" w:rsidRDefault="008847DE" w:rsidP="008847DE">
      <w:pPr>
        <w:rPr>
          <w:rFonts w:ascii="Lucida Sans Unicode" w:hAnsi="Lucida Sans Unicode" w:cs="Lucida Sans Unicode"/>
        </w:rPr>
      </w:pPr>
      <w:r w:rsidRPr="008847DE">
        <w:rPr>
          <w:rFonts w:ascii="Lucida Sans Unicode" w:hAnsi="Lucida Sans Unicode" w:cs="Lucida Sans Unicode"/>
        </w:rPr>
        <w:t xml:space="preserve">Die endgültige Entscheidung über eine Behandlung liegt bei Ihnen selbst. Fragen Sie nach Erfolgsaussichten sowie Vor- und Nachteilen der unterschiedlichen Möglichkeiten, denn Ihre Therapieentscheidung zieht unter Umständen beträchtliche Folgen für Ihr weiteres Leben und Ihre Lebensqualität nach sich. Deshalb nehmen Sie sich ruhig Zeit, um gegebenenfalls mehrere Gespräche mit Ihren Ärzten zu führen und in Ruhe nachzudenken. </w:t>
      </w:r>
    </w:p>
    <w:p w14:paraId="4F852396" w14:textId="74CEEEA3" w:rsidR="00641E45" w:rsidRDefault="008847DE" w:rsidP="008847DE">
      <w:pPr>
        <w:rPr>
          <w:rFonts w:ascii="Lucida Sans Unicode" w:hAnsi="Lucida Sans Unicode" w:cs="Lucida Sans Unicode"/>
        </w:rPr>
      </w:pPr>
      <w:r w:rsidRPr="008847DE">
        <w:rPr>
          <w:rFonts w:ascii="Lucida Sans Unicode" w:hAnsi="Lucida Sans Unicode" w:cs="Lucida Sans Unicode"/>
        </w:rPr>
        <w:t>Schreiben Sie im Gespräch mit, was Ihnen wichtig erscheint. So können Sie auch später in Ruhe noch einmal alles überdenken. Und fragen Sie immer wieder und so lange nach, bis Ihnen wirklich alles klar ist. Auch Gespräche mit Menschen, denen Sie vertrauen, z.</w:t>
      </w:r>
      <w:r w:rsidR="00173539">
        <w:rPr>
          <w:rFonts w:ascii="Lucida Sans Unicode" w:hAnsi="Lucida Sans Unicode" w:cs="Lucida Sans Unicode"/>
        </w:rPr>
        <w:t xml:space="preserve"> </w:t>
      </w:r>
      <w:r w:rsidRPr="008847DE">
        <w:rPr>
          <w:rFonts w:ascii="Lucida Sans Unicode" w:hAnsi="Lucida Sans Unicode" w:cs="Lucida Sans Unicode"/>
        </w:rPr>
        <w:t>B. Angehörige oder Freund</w:t>
      </w:r>
      <w:r w:rsidR="00B053C7">
        <w:rPr>
          <w:rFonts w:ascii="Lucida Sans Unicode" w:hAnsi="Lucida Sans Unicode" w:cs="Lucida Sans Unicode"/>
        </w:rPr>
        <w:t>e</w:t>
      </w:r>
      <w:r w:rsidRPr="008847DE">
        <w:rPr>
          <w:rFonts w:ascii="Lucida Sans Unicode" w:hAnsi="Lucida Sans Unicode" w:cs="Lucida Sans Unicode"/>
        </w:rPr>
        <w:t>, können Ihnen weiterhelfen. Doch lassen Sie sich dabei nicht in eine Richtung drängen. Wichtig ist nur, dass Sie in einem angemessenen Zeitrahmen bewusst eine Entscheidung treffen.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3E44EC0"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2FECA0DF" w14:textId="49B282C0"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Lebensqualität – was ist das?</w:t>
            </w:r>
          </w:p>
        </w:tc>
      </w:tr>
      <w:tr w:rsidR="00641E45" w:rsidRPr="00ED0BB0" w14:paraId="101EA84C" w14:textId="77777777" w:rsidTr="000A3AA2">
        <w:tc>
          <w:tcPr>
            <w:tcW w:w="9067" w:type="dxa"/>
          </w:tcPr>
          <w:p w14:paraId="4A80FEE4" w14:textId="7777777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 xml:space="preserve">Der Wert einer Krebsbehandlung bemisst sich nicht nur daran, ob das Leben verlängert werden kann. Wichtig ist auch, ob und wie sie die Lebensqualität beeinflusst. </w:t>
            </w:r>
          </w:p>
          <w:p w14:paraId="32839516" w14:textId="7CD8DB1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 xml:space="preserve">Für viele Menschen mit Krebs bedeutet Lebensqualität, weitestgehend schmerzfrei und ohne größere Beschwerden oder Einschränkungen leben zu können. Für viele gehört auch dazu, den Alltag selbstständig zu meistern, soziale Beziehungen weiter zu pflegen und mit unangenehmen Gefühlen wie Angst und Traurigkeit umgehen zu können. Vielleicht gehört auch ein aufgrund der Erkrankung oder der Behandlung verändertes Aussehen dazu. Jeder Mensch beurteilt anders, was für sein Leben wichtig ist und was ihn zufrieden macht. Der Begriff Lebensqualität ist also sehr vielschichtig. </w:t>
            </w:r>
          </w:p>
          <w:p w14:paraId="08ADD706" w14:textId="2F5CE030" w:rsidR="00641E45" w:rsidRPr="00ED0BB0"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Die Behandlung kann auch Nebenwirkungen mit sich bringen, die Ihre Lebensqualität möglicherweise beeinträchtigen. Ihre behandelnden Ärzt</w:t>
            </w:r>
            <w:r w:rsidR="00B053C7">
              <w:rPr>
                <w:rFonts w:ascii="Lucida Sans Unicode" w:hAnsi="Lucida Sans Unicode" w:cs="Lucida Sans Unicode"/>
                <w:lang w:eastAsia="de-DE"/>
              </w:rPr>
              <w:t>e</w:t>
            </w:r>
            <w:r w:rsidRPr="00641E45">
              <w:rPr>
                <w:rFonts w:ascii="Lucida Sans Unicode" w:hAnsi="Lucida Sans Unicode" w:cs="Lucida Sans Unicode"/>
                <w:lang w:eastAsia="de-DE"/>
              </w:rPr>
              <w:t xml:space="preserve"> können Ihnen die medizinischen Folgen eines Eingriffs erläutern: ob es eine Aussicht auf Lebensverlängerung oder Schmerzlinderung gibt, ob Folgen der Krankheit gemildert werden können, wie stark sich die Behandlung auf den Körper auswirken kann. Aber was Lebensqualität für Sie bedeutet, welche Behandlungsziele für Sie wichtig sind und welche Belastungen Sie durch eine Therapie auf sich nehmen wollen, wissen nur Sie allein. Denn das hängt von Ihren persön</w:t>
            </w:r>
            <w:r>
              <w:rPr>
                <w:rFonts w:ascii="Lucida Sans Unicode" w:hAnsi="Lucida Sans Unicode" w:cs="Lucida Sans Unicode"/>
                <w:lang w:eastAsia="de-DE"/>
              </w:rPr>
              <w:t>l</w:t>
            </w:r>
            <w:r w:rsidRPr="00641E45">
              <w:rPr>
                <w:rFonts w:ascii="Lucida Sans Unicode" w:hAnsi="Lucida Sans Unicode" w:cs="Lucida Sans Unicode"/>
                <w:lang w:eastAsia="de-DE"/>
              </w:rPr>
              <w:t>ichen Bedürfnissen und Ihrer Lebenssituation ab. Deshalb ist es wichtig, dass Sie mit Ihrem Behandlungsteam darüber reden. So finden Sie gemeinsam am ehesten den Weg, der zu Ihnen passt.</w:t>
            </w:r>
          </w:p>
        </w:tc>
      </w:tr>
    </w:tbl>
    <w:p w14:paraId="70CB4A96" w14:textId="0CCA52B4" w:rsidR="00641E45" w:rsidRDefault="00641E45" w:rsidP="00641E4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50471408" w14:textId="77777777" w:rsidTr="00641E45">
        <w:trPr>
          <w:cnfStyle w:val="100000000000" w:firstRow="1" w:lastRow="0" w:firstColumn="0" w:lastColumn="0" w:oddVBand="0" w:evenVBand="0" w:oddHBand="0" w:evenHBand="0" w:firstRowFirstColumn="0" w:firstRowLastColumn="0" w:lastRowFirstColumn="0" w:lastRowLastColumn="0"/>
        </w:trPr>
        <w:tc>
          <w:tcPr>
            <w:tcW w:w="8905" w:type="dxa"/>
          </w:tcPr>
          <w:p w14:paraId="35CB3899" w14:textId="7A54EB7B"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Mögliche Fragen vor Beginn einer Behandlung</w:t>
            </w:r>
          </w:p>
        </w:tc>
      </w:tr>
      <w:tr w:rsidR="00641E45" w:rsidRPr="00ED0BB0" w14:paraId="1C0989C9" w14:textId="77777777" w:rsidTr="00641E45">
        <w:tc>
          <w:tcPr>
            <w:tcW w:w="8905" w:type="dxa"/>
          </w:tcPr>
          <w:p w14:paraId="3142C6EE"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Sind alle notwendigen Untersuchungen erfolgt?</w:t>
            </w:r>
          </w:p>
          <w:p w14:paraId="69D66602"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Liegen die Untersuchungsergebnisse vor? </w:t>
            </w:r>
          </w:p>
          <w:p w14:paraId="61145A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Wo genau sitzt der Tumor? </w:t>
            </w:r>
          </w:p>
          <w:p w14:paraId="64EE4E4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Sind Metastasen nachgewiesen? Wie viele sind es? Wo befinden sie sich? </w:t>
            </w:r>
          </w:p>
          <w:p w14:paraId="253D3D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In welchem Stadium befindet sich meine Erkrankung? </w:t>
            </w:r>
          </w:p>
          <w:p w14:paraId="397AA20C"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der Krebs voraussichtlich vollständig entfernt werden? </w:t>
            </w:r>
          </w:p>
          <w:p w14:paraId="30A775A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Behandlungsmöglichkeiten gibt es? </w:t>
            </w:r>
          </w:p>
          <w:p w14:paraId="2358A870" w14:textId="12F4AA3C"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Behandlungen kommen speziell für mich </w:t>
            </w:r>
            <w:r w:rsidR="00401A6D">
              <w:rPr>
                <w:rFonts w:ascii="Lucida Sans Unicode" w:hAnsi="Lucida Sans Unicode" w:cs="Lucida Sans Unicode"/>
                <w:lang w:eastAsia="de-DE"/>
              </w:rPr>
              <w:t>infrage</w:t>
            </w:r>
            <w:r w:rsidRPr="00641E45">
              <w:rPr>
                <w:rFonts w:ascii="Lucida Sans Unicode" w:hAnsi="Lucida Sans Unicode" w:cs="Lucida Sans Unicode"/>
                <w:lang w:eastAsia="de-DE"/>
              </w:rPr>
              <w:t xml:space="preserve"> und warum? </w:t>
            </w:r>
          </w:p>
          <w:p w14:paraId="1B428956"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Vor- und Nachteile haben sie? </w:t>
            </w:r>
          </w:p>
          <w:p w14:paraId="629B6801"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Auswirkungen hat die Behandlung auf meinen Alltag? </w:t>
            </w:r>
          </w:p>
          <w:p w14:paraId="7EF1DE4D"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Wie viel Zeit habe ich, eine Behandlungsentscheidung zu treffen?</w:t>
            </w:r>
          </w:p>
          <w:p w14:paraId="1FEA3E6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ich eine Entscheidung später auch nochmal ändern? </w:t>
            </w:r>
          </w:p>
          <w:p w14:paraId="78D199E3" w14:textId="42CF4535" w:rsidR="00641E45" w:rsidRPr="00ED0BB0"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Gibt es eine Studie, an der ich teilnehmen könnte (siehe unten)? </w:t>
            </w:r>
          </w:p>
        </w:tc>
      </w:tr>
    </w:tbl>
    <w:p w14:paraId="63664EB3" w14:textId="77777777" w:rsidR="00641E45" w:rsidRPr="00934606" w:rsidRDefault="00641E45" w:rsidP="00570068">
      <w:pPr>
        <w:pStyle w:val="berschrift3"/>
        <w:numPr>
          <w:ilvl w:val="2"/>
          <w:numId w:val="6"/>
        </w:numPr>
      </w:pPr>
      <w:bookmarkStart w:id="608" w:name="_Toc106258573"/>
      <w:bookmarkStart w:id="609" w:name="_Toc130813072"/>
      <w:bookmarkStart w:id="610" w:name="_Hlk64561969"/>
      <w:r w:rsidRPr="00934606">
        <w:t>Ärztliche Zweitmeinung</w:t>
      </w:r>
      <w:bookmarkEnd w:id="608"/>
      <w:bookmarkEnd w:id="609"/>
      <w:r w:rsidRPr="00934606">
        <w:t xml:space="preserve"> </w:t>
      </w:r>
    </w:p>
    <w:bookmarkEnd w:id="610"/>
    <w:p w14:paraId="66E6191E" w14:textId="5363E4EA" w:rsidR="00641E45" w:rsidRPr="00641E45" w:rsidRDefault="00641E45" w:rsidP="00641E45">
      <w:pPr>
        <w:rPr>
          <w:rFonts w:ascii="Lucida Sans Unicode" w:hAnsi="Lucida Sans Unicode" w:cs="Lucida Sans Unicode"/>
        </w:rPr>
      </w:pPr>
      <w:r w:rsidRPr="00641E45">
        <w:rPr>
          <w:rFonts w:ascii="Lucida Sans Unicode" w:hAnsi="Lucida Sans Unicode" w:cs="Lucida Sans Unicode"/>
        </w:rPr>
        <w:t>Vielleicht sind Sie unsicher, ob eine vorgeschlagene Behandlung für Sie wirklich geeignet ist. Oder Sie fühlen sich nicht gut beraten. Wenn Sie Zweifel haben, sprechen Sie offen mit Ihren behandelnden Ärzt</w:t>
      </w:r>
      <w:r w:rsidR="00B053C7">
        <w:rPr>
          <w:rFonts w:ascii="Lucida Sans Unicode" w:hAnsi="Lucida Sans Unicode" w:cs="Lucida Sans Unicode"/>
        </w:rPr>
        <w:t>e</w:t>
      </w:r>
      <w:r w:rsidR="002A6B89">
        <w:rPr>
          <w:rFonts w:ascii="Lucida Sans Unicode" w:hAnsi="Lucida Sans Unicode" w:cs="Lucida Sans Unicode"/>
        </w:rPr>
        <w:t>n</w:t>
      </w:r>
      <w:r w:rsidRPr="00641E45">
        <w:rPr>
          <w:rFonts w:ascii="Lucida Sans Unicode" w:hAnsi="Lucida Sans Unicode" w:cs="Lucida Sans Unicode"/>
        </w:rPr>
        <w:t xml:space="preserve">. Machen Sie dabei auch auf Ihre Unsicherheiten und Ihre Vorstellungen und Wünsche aufmerksam. Vielleicht hilft es Ihnen, sich auf ein solches Gespräch vorzubereiten, indem Sie sich Fragen aufschreiben und bei vertrauenswürdigen Quellen noch einmal gezielt Informationen suchen. </w:t>
      </w:r>
    </w:p>
    <w:p w14:paraId="48D36D80" w14:textId="0F851C19" w:rsidR="00641E45" w:rsidRDefault="00641E45" w:rsidP="00641E45">
      <w:pPr>
        <w:rPr>
          <w:rFonts w:ascii="Lucida Sans Unicode" w:hAnsi="Lucida Sans Unicode" w:cs="Lucida Sans Unicode"/>
        </w:rPr>
      </w:pPr>
      <w:r w:rsidRPr="00641E45">
        <w:rPr>
          <w:rFonts w:ascii="Lucida Sans Unicode" w:hAnsi="Lucida Sans Unicode" w:cs="Lucida Sans Unicode"/>
        </w:rPr>
        <w:t xml:space="preserve">Lassen sich Ihre Zweifel auch in einem weiteren Gespräch nicht ausräumen oder bleibt das Gefühl, nicht sorgfältig genug beraten worden zu sein, </w:t>
      </w:r>
      <w:r w:rsidRPr="00001DF9">
        <w:rPr>
          <w:rFonts w:ascii="Lucida Sans Unicode" w:hAnsi="Lucida Sans Unicode" w:cs="Lucida Sans Unicode"/>
        </w:rPr>
        <w:t xml:space="preserve">können </w:t>
      </w:r>
      <w:r w:rsidRPr="00641E45">
        <w:rPr>
          <w:rFonts w:ascii="Lucida Sans Unicode" w:hAnsi="Lucida Sans Unicode" w:cs="Lucida Sans Unicode"/>
        </w:rPr>
        <w:t>Sie eine zweite Meinung einholen</w:t>
      </w:r>
      <w:r w:rsidRPr="002607FF">
        <w:rPr>
          <w:rFonts w:ascii="Lucida Sans Unicode" w:hAnsi="Lucida Sans Unicode" w:cs="Lucida Sans Unicode"/>
        </w:rPr>
        <w:t xml:space="preserve">. </w:t>
      </w:r>
      <w:r w:rsidR="00001DF9" w:rsidRPr="002607FF">
        <w:rPr>
          <w:rFonts w:ascii="Lucida Sans Unicode" w:hAnsi="Lucida Sans Unicode" w:cs="Lucida Sans Unicode"/>
        </w:rPr>
        <w:t xml:space="preserve">Das Patientenrechtegesetz enthält </w:t>
      </w:r>
      <w:r w:rsidR="0085453C" w:rsidRPr="002607FF">
        <w:rPr>
          <w:rFonts w:ascii="Lucida Sans Unicode" w:hAnsi="Lucida Sans Unicode" w:cs="Lucida Sans Unicode"/>
        </w:rPr>
        <w:t>die</w:t>
      </w:r>
      <w:r w:rsidR="00001DF9" w:rsidRPr="002607FF">
        <w:rPr>
          <w:rFonts w:ascii="Lucida Sans Unicode" w:hAnsi="Lucida Sans Unicode" w:cs="Lucida Sans Unicode"/>
        </w:rPr>
        <w:t xml:space="preserve"> Möglichkeit auf </w:t>
      </w:r>
      <w:r w:rsidR="0085453C" w:rsidRPr="002607FF">
        <w:rPr>
          <w:rFonts w:ascii="Lucida Sans Unicode" w:hAnsi="Lucida Sans Unicode" w:cs="Lucida Sans Unicode"/>
        </w:rPr>
        <w:t>diese</w:t>
      </w:r>
      <w:r w:rsidR="00001DF9" w:rsidRPr="002607FF">
        <w:rPr>
          <w:rFonts w:ascii="Lucida Sans Unicode" w:hAnsi="Lucida Sans Unicode" w:cs="Lucida Sans Unicode"/>
        </w:rPr>
        <w:t xml:space="preserve"> </w:t>
      </w:r>
      <w:r w:rsidR="00531AB7" w:rsidRPr="002607FF">
        <w:rPr>
          <w:rFonts w:ascii="Lucida Sans Unicode" w:hAnsi="Lucida Sans Unicode" w:cs="Lucida Sans Unicode"/>
        </w:rPr>
        <w:t>fach</w:t>
      </w:r>
      <w:r w:rsidR="00001DF9" w:rsidRPr="002607FF">
        <w:rPr>
          <w:rFonts w:ascii="Lucida Sans Unicode" w:hAnsi="Lucida Sans Unicode" w:cs="Lucida Sans Unicode"/>
        </w:rPr>
        <w:t xml:space="preserve">ärztliche Zweitmeinung, allerdings nur unter bestimmten Umständen. </w:t>
      </w:r>
      <w:r w:rsidR="00531AB7" w:rsidRPr="002607FF">
        <w:rPr>
          <w:rFonts w:ascii="Lucida Sans Unicode" w:hAnsi="Lucida Sans Unicode" w:cs="Lucida Sans Unicode"/>
        </w:rPr>
        <w:t>Die zuständige Krankenkasse kann die Kosten nach vorheriger Rücksprache und mit einer Überweisung durch einen niedergelassenen Arzt übernehmen.</w:t>
      </w:r>
      <w:r w:rsidR="00531AB7" w:rsidRPr="00531AB7">
        <w:rPr>
          <w:rFonts w:ascii="Lucida Sans Unicode" w:hAnsi="Lucida Sans Unicode" w:cs="Lucida Sans Unicode"/>
        </w:rPr>
        <w:t xml:space="preserve"> </w:t>
      </w:r>
      <w:r w:rsidRPr="00641E45">
        <w:rPr>
          <w:rFonts w:ascii="Lucida Sans Unicode" w:hAnsi="Lucida Sans Unicode" w:cs="Lucida Sans Unicode"/>
        </w:rPr>
        <w:t>Mehr dazu lesen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59</w:t>
      </w:r>
      <w:r w:rsidR="0026504E">
        <w:rPr>
          <w:rFonts w:ascii="Lucida Sans Unicode" w:hAnsi="Lucida Sans Unicode" w:cs="Lucida Sans Unicode"/>
        </w:rPr>
        <w:fldChar w:fldCharType="end"/>
      </w:r>
      <w:r w:rsidRPr="00641E45">
        <w:rPr>
          <w:rFonts w:ascii="Lucida Sans Unicode" w:hAnsi="Lucida Sans Unicode" w:cs="Lucida Sans Unicode"/>
        </w:rPr>
        <w:t>.</w:t>
      </w:r>
    </w:p>
    <w:p w14:paraId="5D073AB0" w14:textId="77777777" w:rsidR="00641E45" w:rsidRPr="00934606" w:rsidRDefault="00641E45" w:rsidP="00641E45">
      <w:pPr>
        <w:pStyle w:val="berschrift2"/>
      </w:pPr>
      <w:bookmarkStart w:id="611" w:name="_Toc130813073"/>
      <w:bookmarkStart w:id="612" w:name="_Hlk64561976"/>
      <w:bookmarkStart w:id="613" w:name="_Toc106258574"/>
      <w:r w:rsidRPr="00934606">
        <w:t>Ein Wort zu klinischen Studien</w:t>
      </w:r>
      <w:bookmarkEnd w:id="611"/>
      <w:bookmarkEnd w:id="613"/>
    </w:p>
    <w:p w14:paraId="68D220D3" w14:textId="70FFEF73" w:rsidR="00436600" w:rsidRDefault="00436600" w:rsidP="00436600">
      <w:pPr>
        <w:rPr>
          <w:rFonts w:ascii="Lucida Sans Unicode" w:hAnsi="Lucida Sans Unicode" w:cs="Lucida Sans Unicode"/>
        </w:rPr>
      </w:pPr>
      <w:bookmarkStart w:id="614" w:name="_Hlk64561986"/>
      <w:bookmarkEnd w:id="612"/>
      <w:r w:rsidRPr="00641E45">
        <w:rPr>
          <w:rFonts w:ascii="Lucida Sans Unicode" w:hAnsi="Lucida Sans Unicode" w:cs="Lucida Sans Unicode"/>
        </w:rPr>
        <w:t xml:space="preserve">Neben der Behandlung mit bewährten Therapien können Patienten mit </w:t>
      </w:r>
      <w:r w:rsidRPr="00946DE8">
        <w:rPr>
          <w:rFonts w:ascii="Lucida Sans Unicode" w:hAnsi="Lucida Sans Unicode" w:cs="Lucida Sans Unicode"/>
          <w:highlight w:val="yellow"/>
        </w:rPr>
        <w:t>XXXXkrebs</w:t>
      </w:r>
      <w:r w:rsidRPr="00641E45">
        <w:rPr>
          <w:rFonts w:ascii="Lucida Sans Unicode" w:hAnsi="Lucida Sans Unicode" w:cs="Lucida Sans Unicode"/>
        </w:rPr>
        <w:t xml:space="preserve"> möglicherweise auch an klinischen Studien teilnehmen.</w:t>
      </w:r>
      <w:r>
        <w:rPr>
          <w:rFonts w:ascii="Lucida Sans Unicode" w:hAnsi="Lucida Sans Unicode" w:cs="Lucida Sans Unicode"/>
        </w:rPr>
        <w:t xml:space="preserve"> Dabei handelt es sich um Untersuchungen im Rahmen der medizinischen Forschung, in denen Fragestellungen zu neuen Therapien untersucht werden. Die Studienteilnehmer werden oft zufällig unterschiedlichen Gruppen zugewiesen, und nur ein Teil davon wird mit einem neuen Wirkstoff behandelt, der andere mit einer Vergleichstherapie, die häufig einer bewährten Behandlungsmethode entspricht. Dieses Vorgehen ist notwendig, um beispielsweise einen Vergleich zwischen verschiedenen Therapien mit einer höchstmöglichen Aussagekraft zu ermöglichen.</w:t>
      </w:r>
    </w:p>
    <w:p w14:paraId="60422C1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sind wichtig: Sie helfen, die Versorgung zu verbessern. Wer daran teilnimmt, trägt dazu bei, dass Menschen besser behandelt werden können. </w:t>
      </w:r>
    </w:p>
    <w:p w14:paraId="65A3898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werden aus verschiedenen Gründen durchgeführt: </w:t>
      </w:r>
    </w:p>
    <w:p w14:paraId="4DE12D28"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Sie prüfen, wie wirksam, verträglich und sicher eine neue Behandlung ist. </w:t>
      </w:r>
    </w:p>
    <w:p w14:paraId="528E3B2F"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Sie vergleichen verschiedene Behandlungsmöglichkeiten miteinander. Denn oft ist nicht klar, welche der verfügbaren Therapien die beste ist. </w:t>
      </w:r>
    </w:p>
    <w:p w14:paraId="35816A3E" w14:textId="28239A20"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Manchmal geht es auch darum, bewährte Behandlungen durch Anpassungen weiter zu verbessern, </w:t>
      </w:r>
      <w:r w:rsidR="00FA7977">
        <w:rPr>
          <w:rFonts w:ascii="Lucida Sans Unicode" w:hAnsi="Lucida Sans Unicode" w:cs="Lucida Sans Unicode"/>
        </w:rPr>
        <w:t>sodass</w:t>
      </w:r>
      <w:r w:rsidRPr="00436600">
        <w:rPr>
          <w:rFonts w:ascii="Lucida Sans Unicode" w:hAnsi="Lucida Sans Unicode" w:cs="Lucida Sans Unicode"/>
        </w:rPr>
        <w:t xml:space="preserve"> zum Beispiel weniger Nebenwirkungen auftreten. </w:t>
      </w:r>
    </w:p>
    <w:p w14:paraId="40D5A324"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Nicht nur Behandlungen können miteinander verglichen werden, sondern auch Untersuchungsmethoden. </w:t>
      </w:r>
    </w:p>
    <w:p w14:paraId="5EE07504" w14:textId="77777777" w:rsidR="00436600" w:rsidRDefault="00436600" w:rsidP="00436600">
      <w:pPr>
        <w:rPr>
          <w:rFonts w:ascii="Lucida Sans Unicode" w:hAnsi="Lucida Sans Unicode" w:cs="Lucida Sans Unicode"/>
        </w:rPr>
      </w:pPr>
      <w:r w:rsidRPr="00641E45">
        <w:rPr>
          <w:rFonts w:ascii="Lucida Sans Unicode" w:hAnsi="Lucida Sans Unicode" w:cs="Lucida Sans Unicode"/>
        </w:rPr>
        <w:t xml:space="preserve">Ob es eine geeignete Studie gibt und ob die Teilnahme daran für Sie sinnvoll ist, </w:t>
      </w:r>
      <w:r>
        <w:rPr>
          <w:rFonts w:ascii="Lucida Sans Unicode" w:hAnsi="Lucida Sans Unicode" w:cs="Lucida Sans Unicode"/>
        </w:rPr>
        <w:t>können</w:t>
      </w:r>
      <w:r w:rsidRPr="00641E45">
        <w:rPr>
          <w:rFonts w:ascii="Lucida Sans Unicode" w:hAnsi="Lucida Sans Unicode" w:cs="Lucida Sans Unicode"/>
        </w:rPr>
        <w:t xml:space="preserve"> Sie </w:t>
      </w:r>
      <w:r>
        <w:rPr>
          <w:rFonts w:ascii="Lucida Sans Unicode" w:hAnsi="Lucida Sans Unicode" w:cs="Lucida Sans Unicode"/>
        </w:rPr>
        <w:t xml:space="preserve">zusammen </w:t>
      </w:r>
      <w:r w:rsidRPr="00641E45">
        <w:rPr>
          <w:rFonts w:ascii="Lucida Sans Unicode" w:hAnsi="Lucida Sans Unicode" w:cs="Lucida Sans Unicode"/>
        </w:rPr>
        <w:t xml:space="preserve">mit Ihrem Behandlungsteam entscheiden. Sie sollten </w:t>
      </w:r>
      <w:r>
        <w:rPr>
          <w:rFonts w:ascii="Lucida Sans Unicode" w:hAnsi="Lucida Sans Unicode" w:cs="Lucida Sans Unicode"/>
        </w:rPr>
        <w:t xml:space="preserve">dabei die möglichen </w:t>
      </w:r>
      <w:r w:rsidRPr="00641E45">
        <w:rPr>
          <w:rFonts w:ascii="Lucida Sans Unicode" w:hAnsi="Lucida Sans Unicode" w:cs="Lucida Sans Unicode"/>
        </w:rPr>
        <w:t xml:space="preserve">Vor- und Nachteile </w:t>
      </w:r>
      <w:r>
        <w:rPr>
          <w:rFonts w:ascii="Lucida Sans Unicode" w:hAnsi="Lucida Sans Unicode" w:cs="Lucida Sans Unicode"/>
        </w:rPr>
        <w:t>abwägen. Ein Vorteil ist der</w:t>
      </w:r>
      <w:r w:rsidRPr="00641E45">
        <w:rPr>
          <w:rFonts w:ascii="Lucida Sans Unicode" w:hAnsi="Lucida Sans Unicode" w:cs="Lucida Sans Unicode"/>
        </w:rPr>
        <w:t xml:space="preserve"> Zugang zu neuen Behandlungsverfahren </w:t>
      </w:r>
      <w:r>
        <w:rPr>
          <w:rFonts w:ascii="Lucida Sans Unicode" w:hAnsi="Lucida Sans Unicode" w:cs="Lucida Sans Unicode"/>
        </w:rPr>
        <w:t xml:space="preserve">für Sie. Außerdem </w:t>
      </w:r>
      <w:r w:rsidRPr="00641E45">
        <w:rPr>
          <w:rFonts w:ascii="Lucida Sans Unicode" w:hAnsi="Lucida Sans Unicode" w:cs="Lucida Sans Unicode"/>
        </w:rPr>
        <w:t xml:space="preserve">können </w:t>
      </w:r>
      <w:r>
        <w:rPr>
          <w:rFonts w:ascii="Lucida Sans Unicode" w:hAnsi="Lucida Sans Unicode" w:cs="Lucida Sans Unicode"/>
        </w:rPr>
        <w:t xml:space="preserve">Sie somit </w:t>
      </w:r>
      <w:r w:rsidRPr="00641E45">
        <w:rPr>
          <w:rFonts w:ascii="Lucida Sans Unicode" w:hAnsi="Lucida Sans Unicode" w:cs="Lucida Sans Unicode"/>
        </w:rPr>
        <w:t xml:space="preserve">bei der Entwicklung neuer und eventuell wirksamerer und verträglicherer Verfahren mithelfen. </w:t>
      </w:r>
    </w:p>
    <w:p w14:paraId="63F60B98" w14:textId="71063605" w:rsidR="00436600" w:rsidRDefault="00436600" w:rsidP="00436600">
      <w:pPr>
        <w:rPr>
          <w:rFonts w:ascii="Lucida Sans Unicode" w:hAnsi="Lucida Sans Unicode" w:cs="Lucida Sans Unicode"/>
        </w:rPr>
      </w:pPr>
      <w:r w:rsidRPr="00641E45">
        <w:rPr>
          <w:rFonts w:ascii="Lucida Sans Unicode" w:hAnsi="Lucida Sans Unicode" w:cs="Lucida Sans Unicode"/>
        </w:rPr>
        <w:t xml:space="preserve">Wenn Sie sich </w:t>
      </w:r>
      <w:r>
        <w:rPr>
          <w:rFonts w:ascii="Lucida Sans Unicode" w:hAnsi="Lucida Sans Unicode" w:cs="Lucida Sans Unicode"/>
        </w:rPr>
        <w:t>für die Teilnahme an einer klinischen Studie</w:t>
      </w:r>
      <w:r w:rsidRPr="00641E45">
        <w:rPr>
          <w:rFonts w:ascii="Lucida Sans Unicode" w:hAnsi="Lucida Sans Unicode" w:cs="Lucida Sans Unicode"/>
        </w:rPr>
        <w:t xml:space="preserve"> entscheiden, </w:t>
      </w:r>
      <w:r>
        <w:rPr>
          <w:rFonts w:ascii="Lucida Sans Unicode" w:hAnsi="Lucida Sans Unicode" w:cs="Lucida Sans Unicode"/>
        </w:rPr>
        <w:t xml:space="preserve">wird </w:t>
      </w:r>
      <w:r w:rsidR="00591767">
        <w:rPr>
          <w:rFonts w:ascii="Lucida Sans Unicode" w:hAnsi="Lucida Sans Unicode" w:cs="Lucida Sans Unicode"/>
        </w:rPr>
        <w:t xml:space="preserve">man </w:t>
      </w:r>
      <w:r>
        <w:rPr>
          <w:rFonts w:ascii="Lucida Sans Unicode" w:hAnsi="Lucida Sans Unicode" w:cs="Lucida Sans Unicode"/>
        </w:rPr>
        <w:t>von Ihnen jedoch eine</w:t>
      </w:r>
      <w:r w:rsidRPr="00641E45">
        <w:rPr>
          <w:rFonts w:ascii="Lucida Sans Unicode" w:hAnsi="Lucida Sans Unicode" w:cs="Lucida Sans Unicode"/>
        </w:rPr>
        <w:t xml:space="preserve"> stärke </w:t>
      </w:r>
      <w:r>
        <w:rPr>
          <w:rFonts w:ascii="Lucida Sans Unicode" w:hAnsi="Lucida Sans Unicode" w:cs="Lucida Sans Unicode"/>
        </w:rPr>
        <w:t xml:space="preserve">Beteiligung </w:t>
      </w:r>
      <w:r w:rsidRPr="00641E45">
        <w:rPr>
          <w:rFonts w:ascii="Lucida Sans Unicode" w:hAnsi="Lucida Sans Unicode" w:cs="Lucida Sans Unicode"/>
        </w:rPr>
        <w:t xml:space="preserve">an der Behandlung </w:t>
      </w:r>
      <w:r>
        <w:rPr>
          <w:rFonts w:ascii="Lucida Sans Unicode" w:hAnsi="Lucida Sans Unicode" w:cs="Lucida Sans Unicode"/>
        </w:rPr>
        <w:t>einfordern</w:t>
      </w:r>
      <w:r w:rsidRPr="00641E45">
        <w:rPr>
          <w:rFonts w:ascii="Lucida Sans Unicode" w:hAnsi="Lucida Sans Unicode" w:cs="Lucida Sans Unicode"/>
        </w:rPr>
        <w:t xml:space="preserve">, zum Beispiel </w:t>
      </w:r>
      <w:r>
        <w:rPr>
          <w:rFonts w:ascii="Lucida Sans Unicode" w:hAnsi="Lucida Sans Unicode" w:cs="Lucida Sans Unicode"/>
        </w:rPr>
        <w:t>in Form von</w:t>
      </w:r>
      <w:r w:rsidRPr="00641E45">
        <w:rPr>
          <w:rFonts w:ascii="Lucida Sans Unicode" w:hAnsi="Lucida Sans Unicode" w:cs="Lucida Sans Unicode"/>
        </w:rPr>
        <w:t xml:space="preserve"> zusätzliche</w:t>
      </w:r>
      <w:r>
        <w:rPr>
          <w:rFonts w:ascii="Lucida Sans Unicode" w:hAnsi="Lucida Sans Unicode" w:cs="Lucida Sans Unicode"/>
        </w:rPr>
        <w:t>n</w:t>
      </w:r>
      <w:r w:rsidRPr="00641E45">
        <w:rPr>
          <w:rFonts w:ascii="Lucida Sans Unicode" w:hAnsi="Lucida Sans Unicode" w:cs="Lucida Sans Unicode"/>
        </w:rPr>
        <w:t xml:space="preserve"> Untersuchungstermine</w:t>
      </w:r>
      <w:r>
        <w:rPr>
          <w:rFonts w:ascii="Lucida Sans Unicode" w:hAnsi="Lucida Sans Unicode" w:cs="Lucida Sans Unicode"/>
        </w:rPr>
        <w:t>n</w:t>
      </w:r>
      <w:r w:rsidRPr="00641E45">
        <w:rPr>
          <w:rFonts w:ascii="Lucida Sans Unicode" w:hAnsi="Lucida Sans Unicode" w:cs="Lucida Sans Unicode"/>
        </w:rPr>
        <w:t>.</w:t>
      </w:r>
      <w:r>
        <w:rPr>
          <w:rFonts w:ascii="Lucida Sans Unicode" w:hAnsi="Lucida Sans Unicode" w:cs="Lucida Sans Unicode"/>
        </w:rPr>
        <w:t xml:space="preserve"> </w:t>
      </w:r>
      <w:r w:rsidRPr="00641E45">
        <w:rPr>
          <w:rFonts w:ascii="Lucida Sans Unicode" w:hAnsi="Lucida Sans Unicode" w:cs="Lucida Sans Unicode"/>
        </w:rPr>
        <w:t xml:space="preserve">Da neue Behandlungen noch nicht so gut erprobt sind, </w:t>
      </w:r>
      <w:r>
        <w:rPr>
          <w:rFonts w:ascii="Lucida Sans Unicode" w:hAnsi="Lucida Sans Unicode" w:cs="Lucida Sans Unicode"/>
        </w:rPr>
        <w:t>können</w:t>
      </w:r>
      <w:r w:rsidRPr="00641E45">
        <w:rPr>
          <w:rFonts w:ascii="Lucida Sans Unicode" w:hAnsi="Lucida Sans Unicode" w:cs="Lucida Sans Unicode"/>
        </w:rPr>
        <w:t xml:space="preserve"> unter Umständen</w:t>
      </w:r>
      <w:r>
        <w:rPr>
          <w:rFonts w:ascii="Lucida Sans Unicode" w:hAnsi="Lucida Sans Unicode" w:cs="Lucida Sans Unicode"/>
        </w:rPr>
        <w:t xml:space="preserve"> bisher unbekannte</w:t>
      </w:r>
      <w:r w:rsidRPr="00641E45">
        <w:rPr>
          <w:rFonts w:ascii="Lucida Sans Unicode" w:hAnsi="Lucida Sans Unicode" w:cs="Lucida Sans Unicode"/>
        </w:rPr>
        <w:t xml:space="preserve"> Nebenwirkungen auftreten. </w:t>
      </w:r>
      <w:r w:rsidRPr="00E54DFC">
        <w:rPr>
          <w:rFonts w:ascii="Lucida Sans Unicode" w:hAnsi="Lucida Sans Unicode" w:cs="Lucida Sans Unicode"/>
        </w:rPr>
        <w:t>Ebenso ist es möglich, dass die neue Behandlung lediglich genauso gut wirkt wie die bewährte</w:t>
      </w:r>
      <w:r>
        <w:rPr>
          <w:rFonts w:ascii="Lucida Sans Unicode" w:hAnsi="Lucida Sans Unicode" w:cs="Lucida Sans Unicode"/>
        </w:rPr>
        <w:t>.</w:t>
      </w:r>
      <w:r w:rsidRPr="00641E45">
        <w:rPr>
          <w:rFonts w:ascii="Lucida Sans Unicode" w:hAnsi="Lucida Sans Unicode" w:cs="Lucida Sans Unicode"/>
        </w:rPr>
        <w:t xml:space="preserve"> Außerdem ist bei </w:t>
      </w:r>
      <w:r>
        <w:rPr>
          <w:rFonts w:ascii="Lucida Sans Unicode" w:hAnsi="Lucida Sans Unicode" w:cs="Lucida Sans Unicode"/>
        </w:rPr>
        <w:t>vielen</w:t>
      </w:r>
      <w:r w:rsidRPr="00641E45">
        <w:rPr>
          <w:rFonts w:ascii="Lucida Sans Unicode" w:hAnsi="Lucida Sans Unicode" w:cs="Lucida Sans Unicode"/>
        </w:rPr>
        <w:t xml:space="preserve"> Studien weder Ihnen noch Ihrem Arzt bekannt,</w:t>
      </w:r>
      <w:r>
        <w:rPr>
          <w:rFonts w:ascii="Lucida Sans Unicode" w:hAnsi="Lucida Sans Unicode" w:cs="Lucida Sans Unicode"/>
        </w:rPr>
        <w:t xml:space="preserve"> in welche der Behandlungsgruppen sie eingeteilt werden </w:t>
      </w:r>
      <w:r w:rsidRPr="00641E45">
        <w:rPr>
          <w:rFonts w:ascii="Lucida Sans Unicode" w:hAnsi="Lucida Sans Unicode" w:cs="Lucida Sans Unicode"/>
        </w:rPr>
        <w:t xml:space="preserve">(Doppelblind-Studien). Die Ergebnisse werden allerdings </w:t>
      </w:r>
      <w:r>
        <w:rPr>
          <w:rFonts w:ascii="Lucida Sans Unicode" w:hAnsi="Lucida Sans Unicode" w:cs="Lucida Sans Unicode"/>
        </w:rPr>
        <w:t xml:space="preserve">im Studienverlauf </w:t>
      </w:r>
      <w:r w:rsidRPr="00641E45">
        <w:rPr>
          <w:rFonts w:ascii="Lucida Sans Unicode" w:hAnsi="Lucida Sans Unicode" w:cs="Lucida Sans Unicode"/>
        </w:rPr>
        <w:t>regelmäßig geprüft</w:t>
      </w:r>
      <w:r>
        <w:rPr>
          <w:rFonts w:ascii="Lucida Sans Unicode" w:hAnsi="Lucida Sans Unicode" w:cs="Lucida Sans Unicode"/>
        </w:rPr>
        <w:t>. So</w:t>
      </w:r>
      <w:r w:rsidRPr="00641E45">
        <w:rPr>
          <w:rFonts w:ascii="Lucida Sans Unicode" w:hAnsi="Lucida Sans Unicode" w:cs="Lucida Sans Unicode"/>
        </w:rPr>
        <w:t xml:space="preserve"> </w:t>
      </w:r>
      <w:r>
        <w:rPr>
          <w:rFonts w:ascii="Lucida Sans Unicode" w:hAnsi="Lucida Sans Unicode" w:cs="Lucida Sans Unicode"/>
        </w:rPr>
        <w:t>können</w:t>
      </w:r>
      <w:r w:rsidRPr="00641E45">
        <w:rPr>
          <w:rFonts w:ascii="Lucida Sans Unicode" w:hAnsi="Lucida Sans Unicode" w:cs="Lucida Sans Unicode"/>
        </w:rPr>
        <w:t xml:space="preserve"> die teilnehmenden Personen</w:t>
      </w:r>
      <w:r>
        <w:rPr>
          <w:rFonts w:ascii="Lucida Sans Unicode" w:hAnsi="Lucida Sans Unicode" w:cs="Lucida Sans Unicode"/>
        </w:rPr>
        <w:t xml:space="preserve"> gegebenenfalls</w:t>
      </w:r>
      <w:r w:rsidRPr="00641E45">
        <w:rPr>
          <w:rFonts w:ascii="Lucida Sans Unicode" w:hAnsi="Lucida Sans Unicode" w:cs="Lucida Sans Unicode"/>
        </w:rPr>
        <w:t xml:space="preserve"> auf das bessere Verfahren umgestellt werden. </w:t>
      </w:r>
    </w:p>
    <w:p w14:paraId="7127AAB2"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Lassen Sie sich genau aufklären</w:t>
      </w:r>
      <w:r>
        <w:rPr>
          <w:rFonts w:ascii="Lucida Sans Unicode" w:hAnsi="Lucida Sans Unicode" w:cs="Lucida Sans Unicode"/>
        </w:rPr>
        <w:t xml:space="preserve"> und i</w:t>
      </w:r>
      <w:r w:rsidRPr="00641E45">
        <w:rPr>
          <w:rFonts w:ascii="Lucida Sans Unicode" w:hAnsi="Lucida Sans Unicode" w:cs="Lucida Sans Unicode"/>
        </w:rPr>
        <w:t>nformieren Sie sich, bis wann Sie Bedenkzeit haben</w:t>
      </w:r>
      <w:r>
        <w:rPr>
          <w:rFonts w:ascii="Lucida Sans Unicode" w:hAnsi="Lucida Sans Unicode" w:cs="Lucida Sans Unicode"/>
        </w:rPr>
        <w:t>. En</w:t>
      </w:r>
      <w:r w:rsidRPr="00641E45">
        <w:rPr>
          <w:rFonts w:ascii="Lucida Sans Unicode" w:hAnsi="Lucida Sans Unicode" w:cs="Lucida Sans Unicode"/>
        </w:rPr>
        <w:t xml:space="preserve">tscheiden Sie nicht unter Druck. </w:t>
      </w:r>
    </w:p>
    <w:p w14:paraId="19CC5EC2" w14:textId="77777777" w:rsidR="00436600" w:rsidRPr="00641E45" w:rsidRDefault="00436600" w:rsidP="00436600">
      <w:pPr>
        <w:rPr>
          <w:rFonts w:ascii="Lucida Sans Unicode" w:hAnsi="Lucida Sans Unicode" w:cs="Lucida Sans Unicode"/>
        </w:rPr>
      </w:pPr>
      <w:r>
        <w:rPr>
          <w:rFonts w:ascii="Lucida Sans Unicode" w:hAnsi="Lucida Sans Unicode" w:cs="Lucida Sans Unicode"/>
        </w:rPr>
        <w:t>D</w:t>
      </w:r>
      <w:r w:rsidRPr="00641E45">
        <w:rPr>
          <w:rFonts w:ascii="Lucida Sans Unicode" w:hAnsi="Lucida Sans Unicode" w:cs="Lucida Sans Unicode"/>
        </w:rPr>
        <w:t xml:space="preserve">ie Teilnahme an einer klinischen Studie </w:t>
      </w:r>
      <w:r>
        <w:rPr>
          <w:rFonts w:ascii="Lucida Sans Unicode" w:hAnsi="Lucida Sans Unicode" w:cs="Lucida Sans Unicode"/>
        </w:rPr>
        <w:t xml:space="preserve">ist </w:t>
      </w:r>
      <w:r w:rsidRPr="00641E45">
        <w:rPr>
          <w:rFonts w:ascii="Lucida Sans Unicode" w:hAnsi="Lucida Sans Unicode" w:cs="Lucida Sans Unicode"/>
        </w:rPr>
        <w:t xml:space="preserve">immer freiwillig. Sie können Ihre Einwilligung auch jederzeit während der klinischen Studie zurückziehen und die Studie wieder verlassen. Es entsteht daraus für Sie kein Nachteil für die weitere Behandlung. </w:t>
      </w:r>
    </w:p>
    <w:p w14:paraId="19B9FF30" w14:textId="77777777" w:rsidR="00641E45" w:rsidRPr="00934606" w:rsidRDefault="00641E45" w:rsidP="00641E45">
      <w:pPr>
        <w:pStyle w:val="berschrift3"/>
      </w:pPr>
      <w:bookmarkStart w:id="615" w:name="_Toc106258575"/>
      <w:bookmarkStart w:id="616" w:name="_Toc130813074"/>
      <w:r w:rsidRPr="00934606">
        <w:t>Woran erkenne ich eine gute klinische Studie?</w:t>
      </w:r>
      <w:bookmarkEnd w:id="615"/>
      <w:bookmarkEnd w:id="616"/>
      <w:r w:rsidRPr="00934606">
        <w:t xml:space="preserve"> </w:t>
      </w:r>
    </w:p>
    <w:bookmarkEnd w:id="614"/>
    <w:p w14:paraId="25AAC019" w14:textId="77777777" w:rsidR="00436600" w:rsidRPr="00641E45" w:rsidRDefault="00436600" w:rsidP="00436600">
      <w:pPr>
        <w:jc w:val="both"/>
        <w:rPr>
          <w:rFonts w:ascii="Lucida Sans Unicode" w:hAnsi="Lucida Sans Unicode" w:cs="Lucida Sans Unicode"/>
        </w:rPr>
      </w:pPr>
      <w:r w:rsidRPr="00641E45">
        <w:rPr>
          <w:rFonts w:ascii="Lucida Sans Unicode" w:hAnsi="Lucida Sans Unicode" w:cs="Lucida Sans Unicode"/>
        </w:rPr>
        <w:t xml:space="preserve">Bevor Sie sich zur Teilnahme an einer Studie entschließen, lassen Sie sich zeigen, dass die Studie in einem </w:t>
      </w:r>
      <w:r>
        <w:rPr>
          <w:rFonts w:ascii="Lucida Sans Unicode" w:hAnsi="Lucida Sans Unicode" w:cs="Lucida Sans Unicode"/>
        </w:rPr>
        <w:t>öffentlichen</w:t>
      </w:r>
      <w:r w:rsidRPr="00641E45">
        <w:rPr>
          <w:rFonts w:ascii="Lucida Sans Unicode" w:hAnsi="Lucida Sans Unicode" w:cs="Lucida Sans Unicode"/>
        </w:rPr>
        <w:t xml:space="preserve"> Register geführt wird. </w:t>
      </w:r>
      <w:r>
        <w:rPr>
          <w:rFonts w:ascii="Lucida Sans Unicode" w:hAnsi="Lucida Sans Unicode" w:cs="Lucida Sans Unicode"/>
        </w:rPr>
        <w:t>L</w:t>
      </w:r>
      <w:r w:rsidRPr="00641E45">
        <w:rPr>
          <w:rFonts w:ascii="Lucida Sans Unicode" w:hAnsi="Lucida Sans Unicode" w:cs="Lucida Sans Unicode"/>
        </w:rPr>
        <w:t xml:space="preserve">assen Sie sich </w:t>
      </w:r>
      <w:r>
        <w:rPr>
          <w:rFonts w:ascii="Lucida Sans Unicode" w:hAnsi="Lucida Sans Unicode" w:cs="Lucida Sans Unicode"/>
        </w:rPr>
        <w:t xml:space="preserve">auch </w:t>
      </w:r>
      <w:r w:rsidRPr="00641E45">
        <w:rPr>
          <w:rFonts w:ascii="Lucida Sans Unicode" w:hAnsi="Lucida Sans Unicode" w:cs="Lucida Sans Unicode"/>
        </w:rPr>
        <w:t xml:space="preserve">schriftlich geben, dass die Ergebnisse veröffentlicht werden. </w:t>
      </w:r>
    </w:p>
    <w:p w14:paraId="22983795" w14:textId="77777777" w:rsidR="00436600" w:rsidRPr="00641E45" w:rsidRDefault="00436600" w:rsidP="001E1E94">
      <w:pPr>
        <w:rPr>
          <w:rFonts w:ascii="Lucida Sans Unicode" w:hAnsi="Lucida Sans Unicode" w:cs="Lucida Sans Unicode"/>
        </w:rPr>
      </w:pPr>
      <w:r>
        <w:rPr>
          <w:rFonts w:ascii="Lucida Sans Unicode" w:hAnsi="Lucida Sans Unicode" w:cs="Lucida Sans Unicode"/>
        </w:rPr>
        <w:t>Hinweise auf Studien mit guter Qualität sind:</w:t>
      </w:r>
    </w:p>
    <w:p w14:paraId="449900F5" w14:textId="7F7D3BEA" w:rsidR="00436600" w:rsidRPr="00E54DFC" w:rsidRDefault="00436600" w:rsidP="00E749DF">
      <w:pPr>
        <w:pStyle w:val="Listenabsatz"/>
        <w:numPr>
          <w:ilvl w:val="0"/>
          <w:numId w:val="29"/>
        </w:numPr>
        <w:rPr>
          <w:rFonts w:ascii="Lucida Sans Unicode" w:hAnsi="Lucida Sans Unicode" w:cs="Lucida Sans Unicode"/>
        </w:rPr>
      </w:pPr>
      <w:r w:rsidRPr="00E54DFC">
        <w:rPr>
          <w:rFonts w:ascii="Lucida Sans Unicode" w:hAnsi="Lucida Sans Unicode" w:cs="Lucida Sans Unicode"/>
        </w:rPr>
        <w:t>eine umfassende Patientenaufklärung</w:t>
      </w:r>
      <w:r w:rsidR="00FA7977">
        <w:rPr>
          <w:rFonts w:ascii="Lucida Sans Unicode" w:hAnsi="Lucida Sans Unicode" w:cs="Lucida Sans Unicode"/>
        </w:rPr>
        <w:t>;</w:t>
      </w:r>
    </w:p>
    <w:p w14:paraId="3CC688D3" w14:textId="38F0BE13"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eine Prüfung der</w:t>
      </w:r>
      <w:r w:rsidRPr="00E54DFC">
        <w:rPr>
          <w:rFonts w:ascii="Lucida Sans Unicode" w:hAnsi="Lucida Sans Unicode" w:cs="Lucida Sans Unicode"/>
        </w:rPr>
        <w:t xml:space="preserve"> Studie durch eine Ethikkommission</w:t>
      </w:r>
      <w:r w:rsidR="00FA7977">
        <w:rPr>
          <w:rFonts w:ascii="Lucida Sans Unicode" w:hAnsi="Lucida Sans Unicode" w:cs="Lucida Sans Unicode"/>
        </w:rPr>
        <w:t>;</w:t>
      </w:r>
    </w:p>
    <w:p w14:paraId="277BEDFB" w14:textId="202572A1"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 xml:space="preserve">Beteiligung </w:t>
      </w:r>
      <w:r w:rsidRPr="00E54DFC">
        <w:rPr>
          <w:rFonts w:ascii="Lucida Sans Unicode" w:hAnsi="Lucida Sans Unicode" w:cs="Lucida Sans Unicode"/>
        </w:rPr>
        <w:t>mehrere</w:t>
      </w:r>
      <w:r>
        <w:rPr>
          <w:rFonts w:ascii="Lucida Sans Unicode" w:hAnsi="Lucida Sans Unicode" w:cs="Lucida Sans Unicode"/>
        </w:rPr>
        <w:t>r</w:t>
      </w:r>
      <w:r w:rsidRPr="00E54DFC">
        <w:rPr>
          <w:rFonts w:ascii="Lucida Sans Unicode" w:hAnsi="Lucida Sans Unicode" w:cs="Lucida Sans Unicode"/>
        </w:rPr>
        <w:t xml:space="preserve"> Einrichtungen an der Studie (multizentrisch)</w:t>
      </w:r>
      <w:r w:rsidR="00FA7977">
        <w:rPr>
          <w:rFonts w:ascii="Lucida Sans Unicode" w:hAnsi="Lucida Sans Unicode" w:cs="Lucida Sans Unicode"/>
        </w:rPr>
        <w:t>;</w:t>
      </w:r>
    </w:p>
    <w:p w14:paraId="58657C2A" w14:textId="5EB2A973"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 xml:space="preserve">ein </w:t>
      </w:r>
      <w:r w:rsidRPr="00E54DFC">
        <w:rPr>
          <w:rFonts w:ascii="Lucida Sans Unicode" w:hAnsi="Lucida Sans Unicode" w:cs="Lucida Sans Unicode"/>
        </w:rPr>
        <w:t>ausführliches, öffentlich einsehbares Studienprotokoll, in dem die Ziele und Annahmen der Studie genau formuliert und begründet sind</w:t>
      </w:r>
      <w:r w:rsidR="00FA7977">
        <w:rPr>
          <w:rFonts w:ascii="Lucida Sans Unicode" w:hAnsi="Lucida Sans Unicode" w:cs="Lucida Sans Unicode"/>
        </w:rPr>
        <w:t>;</w:t>
      </w:r>
    </w:p>
    <w:p w14:paraId="48594A1F" w14:textId="77777777" w:rsidR="00436600" w:rsidRPr="00E54DFC" w:rsidRDefault="00436600" w:rsidP="00E749DF">
      <w:pPr>
        <w:pStyle w:val="Listenabsatz"/>
        <w:numPr>
          <w:ilvl w:val="0"/>
          <w:numId w:val="29"/>
        </w:numPr>
        <w:rPr>
          <w:rFonts w:ascii="Lucida Sans Unicode" w:hAnsi="Lucida Sans Unicode" w:cs="Lucida Sans Unicode"/>
        </w:rPr>
      </w:pPr>
      <w:r w:rsidRPr="00E54DFC">
        <w:rPr>
          <w:rFonts w:ascii="Lucida Sans Unicode" w:hAnsi="Lucida Sans Unicode" w:cs="Lucida Sans Unicode"/>
        </w:rPr>
        <w:t xml:space="preserve">Studien sollten vor allem prüfen, ob sich die Behandlung positiv auf das Überleben und die Lebensqualität auswirkt. </w:t>
      </w:r>
      <w:r>
        <w:rPr>
          <w:rFonts w:ascii="Lucida Sans Unicode" w:hAnsi="Lucida Sans Unicode" w:cs="Lucida Sans Unicode"/>
        </w:rPr>
        <w:t>D</w:t>
      </w:r>
      <w:r w:rsidRPr="009B2BB2">
        <w:rPr>
          <w:rFonts w:ascii="Lucida Sans Unicode" w:hAnsi="Lucida Sans Unicode" w:cs="Lucida Sans Unicode"/>
        </w:rPr>
        <w:t xml:space="preserve">ie </w:t>
      </w:r>
      <w:r>
        <w:rPr>
          <w:rFonts w:ascii="Lucida Sans Unicode" w:hAnsi="Lucida Sans Unicode" w:cs="Lucida Sans Unicode"/>
        </w:rPr>
        <w:t xml:space="preserve">untersuchten </w:t>
      </w:r>
      <w:r w:rsidRPr="009B2BB2">
        <w:rPr>
          <w:rFonts w:ascii="Lucida Sans Unicode" w:hAnsi="Lucida Sans Unicode" w:cs="Lucida Sans Unicode"/>
        </w:rPr>
        <w:t>Behandlungsergebnisse</w:t>
      </w:r>
      <w:r>
        <w:rPr>
          <w:rFonts w:ascii="Lucida Sans Unicode" w:hAnsi="Lucida Sans Unicode" w:cs="Lucida Sans Unicode"/>
        </w:rPr>
        <w:t xml:space="preserve"> sollten</w:t>
      </w:r>
      <w:r w:rsidRPr="009B2BB2">
        <w:rPr>
          <w:rFonts w:ascii="Lucida Sans Unicode" w:hAnsi="Lucida Sans Unicode" w:cs="Lucida Sans Unicode"/>
        </w:rPr>
        <w:t xml:space="preserve"> angemessen und für kranke Menschen bedeutsam </w:t>
      </w:r>
      <w:r>
        <w:rPr>
          <w:rFonts w:ascii="Lucida Sans Unicode" w:hAnsi="Lucida Sans Unicode" w:cs="Lucida Sans Unicode"/>
        </w:rPr>
        <w:t>sein</w:t>
      </w:r>
      <w:r w:rsidRPr="009B2BB2">
        <w:rPr>
          <w:rFonts w:ascii="Lucida Sans Unicode" w:hAnsi="Lucida Sans Unicode" w:cs="Lucida Sans Unicode"/>
        </w:rPr>
        <w:t>.</w:t>
      </w:r>
    </w:p>
    <w:p w14:paraId="247D7290" w14:textId="3D068F0D" w:rsidR="00436600" w:rsidRDefault="00436600" w:rsidP="00436600">
      <w:pPr>
        <w:jc w:val="both"/>
        <w:rPr>
          <w:rFonts w:ascii="Lucida Sans Unicode" w:hAnsi="Lucida Sans Unicode" w:cs="Lucida Sans Unicode"/>
        </w:rPr>
      </w:pPr>
      <w:r w:rsidRPr="00E54DFC">
        <w:rPr>
          <w:rFonts w:ascii="Lucida Sans Unicode" w:hAnsi="Lucida Sans Unicode" w:cs="Lucida Sans Unicode"/>
        </w:rPr>
        <w:t>Die Entscheidung zur Studienteilnahme kann durch ein ausführliches Aufklärungsgespräch der behandelnden Ärzte und die Ihnen zur Verfügung gestellten Informationen zur Studie</w:t>
      </w:r>
      <w:r w:rsidR="0089799A" w:rsidRPr="0089799A">
        <w:rPr>
          <w:rFonts w:ascii="Lucida Sans Unicode" w:hAnsi="Lucida Sans Unicode" w:cs="Lucida Sans Unicode"/>
        </w:rPr>
        <w:t xml:space="preserve"> </w:t>
      </w:r>
      <w:r w:rsidR="0089799A" w:rsidRPr="006F1653">
        <w:rPr>
          <w:rFonts w:ascii="Lucida Sans Unicode" w:hAnsi="Lucida Sans Unicode" w:cs="Lucida Sans Unicode"/>
        </w:rPr>
        <w:t>unterstützt werden</w:t>
      </w:r>
      <w:r w:rsidRPr="00E54DFC">
        <w:rPr>
          <w:rFonts w:ascii="Lucida Sans Unicode" w:hAnsi="Lucida Sans Unicode" w:cs="Lucida Sans Unicode"/>
        </w:rPr>
        <w:t>.</w:t>
      </w:r>
    </w:p>
    <w:p w14:paraId="7BA0B5FB" w14:textId="2591FE33" w:rsidR="00436600" w:rsidRDefault="00436600" w:rsidP="00436600">
      <w:pPr>
        <w:jc w:val="both"/>
        <w:rPr>
          <w:rFonts w:ascii="Lucida Sans Unicode" w:hAnsi="Lucida Sans Unicode" w:cs="Lucida Sans Unicode"/>
        </w:rPr>
      </w:pPr>
      <w:r>
        <w:rPr>
          <w:rFonts w:ascii="Lucida Sans Unicode" w:hAnsi="Lucida Sans Unicode" w:cs="Lucida Sans Unicode"/>
        </w:rPr>
        <w:t xml:space="preserve">Schriftliche Informationen zu diesem Thema finden </w:t>
      </w:r>
      <w:r w:rsidRPr="00641E45">
        <w:rPr>
          <w:rFonts w:ascii="Lucida Sans Unicode" w:hAnsi="Lucida Sans Unicode" w:cs="Lucida Sans Unicode"/>
        </w:rPr>
        <w:t>Sie in der Kurzinformation „Soll ich an einer klinischen Studie teilnehmen?“ der Kassenärztlichen Bundesvereinigung und der Bundesärztekammer</w:t>
      </w:r>
      <w:r w:rsidR="00F152FF">
        <w:rPr>
          <w:rFonts w:ascii="Lucida Sans Unicode" w:hAnsi="Lucida Sans Unicode" w:cs="Lucida Sans Unicode"/>
        </w:rPr>
        <w:t xml:space="preserve"> unter</w:t>
      </w:r>
      <w:r w:rsidRPr="00641E45">
        <w:rPr>
          <w:rFonts w:ascii="Lucida Sans Unicode" w:hAnsi="Lucida Sans Unicode" w:cs="Lucida Sans Unicode"/>
        </w:rPr>
        <w:t xml:space="preserve"> </w:t>
      </w:r>
      <w:hyperlink r:id="rId26" w:history="1">
        <w:r w:rsidRPr="00DC6426">
          <w:rPr>
            <w:rStyle w:val="Hyperlink"/>
            <w:rFonts w:ascii="Lucida Sans Unicode" w:eastAsia="Lucida Sans Unicode" w:hAnsi="Lucida Sans Unicode" w:cs="Lucida Sans Unicode"/>
          </w:rPr>
          <w:t>www.patienten-information.de</w:t>
        </w:r>
      </w:hyperlink>
      <w:r w:rsidR="00757762" w:rsidRPr="00CE5E86">
        <w:t>.</w:t>
      </w:r>
      <w:r>
        <w:rPr>
          <w:rFonts w:ascii="Lucida Sans Unicode" w:hAnsi="Lucida Sans Unicode" w:cs="Lucida Sans Unicode"/>
        </w:rPr>
        <w:t xml:space="preserve"> </w:t>
      </w:r>
    </w:p>
    <w:p w14:paraId="77803997" w14:textId="77777777" w:rsidR="000A3AA2" w:rsidRPr="00EE014B" w:rsidRDefault="000A3AA2" w:rsidP="000A3AA2">
      <w:pPr>
        <w:pStyle w:val="berschrift1"/>
      </w:pPr>
      <w:bookmarkStart w:id="617" w:name="_Toc130813075"/>
      <w:bookmarkStart w:id="618" w:name="_Toc106258576"/>
      <w:r w:rsidRPr="00EE014B">
        <w:t xml:space="preserve">Wie kann </w:t>
      </w:r>
      <w:r w:rsidRPr="000A3AA2">
        <w:rPr>
          <w:highlight w:val="yellow"/>
        </w:rPr>
        <w:t>XXXXkrebs</w:t>
      </w:r>
      <w:r w:rsidRPr="00EE014B">
        <w:t xml:space="preserve"> behandelt werden?</w:t>
      </w:r>
      <w:bookmarkEnd w:id="617"/>
      <w:bookmarkEnd w:id="618"/>
      <w:r w:rsidRPr="00EE014B">
        <w:t xml:space="preserve"> </w:t>
      </w:r>
    </w:p>
    <w:p w14:paraId="0D2E5D2E" w14:textId="77777777" w:rsidR="000A3AA2" w:rsidRPr="000A3AA2" w:rsidRDefault="000A3AA2" w:rsidP="000A3AA2">
      <w:pPr>
        <w:rPr>
          <w:rFonts w:cs="LucidaSan"/>
          <w:b/>
          <w:color w:val="F79646" w:themeColor="accent6"/>
          <w:szCs w:val="18"/>
        </w:rPr>
      </w:pPr>
      <w:r w:rsidRPr="000A3AA2">
        <w:rPr>
          <w:rFonts w:cs="LucidaSan"/>
          <w:b/>
          <w:color w:val="F79646" w:themeColor="accent6"/>
          <w:szCs w:val="18"/>
        </w:rPr>
        <w:t xml:space="preserve">Bei der Behandlung von </w:t>
      </w:r>
      <w:r w:rsidRPr="000A3AA2">
        <w:rPr>
          <w:rFonts w:cs="LucidaSan"/>
          <w:b/>
          <w:color w:val="F79646" w:themeColor="accent6"/>
          <w:szCs w:val="18"/>
          <w:highlight w:val="yellow"/>
        </w:rPr>
        <w:t>XXXXkrebs</w:t>
      </w:r>
      <w:r w:rsidRPr="000A3AA2">
        <w:rPr>
          <w:rFonts w:cs="LucidaSan"/>
          <w:b/>
          <w:color w:val="F79646" w:themeColor="accent6"/>
          <w:szCs w:val="18"/>
        </w:rPr>
        <w:t xml:space="preserve"> kommen mehrere Verfahren zum Einsatz: Operation, Bestrahlung und Medikamente gegen den Krebs. In diesem Kapitel stellen wir Ihnen die verschiedenen Behandlungsmöglichkeiten vor, wie sie wirken und welche Nebenwirkungen sie haben können. </w:t>
      </w:r>
    </w:p>
    <w:p w14:paraId="51173D01" w14:textId="040AF3E8"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Im Folgenden stellen wir Ihnen die Behandlungsmöglichkeiten bei </w:t>
      </w:r>
      <w:r w:rsidRPr="000A3AA2">
        <w:rPr>
          <w:rFonts w:ascii="Lucida Sans Unicode" w:hAnsi="Lucida Sans Unicode" w:cs="Lucida Sans Unicode"/>
          <w:highlight w:val="yellow"/>
        </w:rPr>
        <w:t>XXXXkrebs</w:t>
      </w:r>
      <w:r w:rsidRPr="000A3AA2">
        <w:rPr>
          <w:rFonts w:ascii="Lucida Sans Unicode" w:hAnsi="Lucida Sans Unicode" w:cs="Lucida Sans Unicode"/>
        </w:rPr>
        <w:t xml:space="preserve"> vor und erläutern, welche Empfehlungen die Expertengruppe im Einzelnen ausspricht. Um </w:t>
      </w:r>
      <w:r w:rsidRPr="000A3AA2">
        <w:rPr>
          <w:rFonts w:ascii="Lucida Sans Unicode" w:hAnsi="Lucida Sans Unicode" w:cs="Lucida Sans Unicode"/>
          <w:highlight w:val="yellow"/>
        </w:rPr>
        <w:t>XXXXkrebs</w:t>
      </w:r>
      <w:r w:rsidRPr="000A3AA2">
        <w:rPr>
          <w:rFonts w:ascii="Lucida Sans Unicode" w:hAnsi="Lucida Sans Unicode" w:cs="Lucida Sans Unicode"/>
        </w:rPr>
        <w:t xml:space="preserve"> zu behandeln, kommen die drei klassischen Säulen der Krebstherapie </w:t>
      </w:r>
      <w:r w:rsidR="00401A6D">
        <w:rPr>
          <w:rFonts w:ascii="Lucida Sans Unicode" w:hAnsi="Lucida Sans Unicode" w:cs="Lucida Sans Unicode"/>
        </w:rPr>
        <w:t>infrage</w:t>
      </w:r>
      <w:r w:rsidRPr="000A3AA2">
        <w:rPr>
          <w:rFonts w:ascii="Lucida Sans Unicode" w:hAnsi="Lucida Sans Unicode" w:cs="Lucida Sans Unicode"/>
        </w:rPr>
        <w:t>: Operation, Bestrahlung und Krebsmedikamente. Sie werden einzeln oder kombiniert eingesetzt.</w:t>
      </w:r>
    </w:p>
    <w:p w14:paraId="35712668"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Grundsätzlich unterscheidet man zwischen einer Behandlung mit dem Ziel, den Krebs zu entfernen und zu heilen (kurative Behandlung), und einer Behandlung mit dem Ziel, Beschwerden zu lindern, das Leben zu verlängern und die Lebensqualität möglichst zu erhalten (palliative Behandlung). </w:t>
      </w:r>
    </w:p>
    <w:p w14:paraId="50DB27BE" w14:textId="77777777" w:rsidR="000A3AA2" w:rsidRPr="00934606" w:rsidRDefault="000A3AA2" w:rsidP="000A3AA2">
      <w:pPr>
        <w:pStyle w:val="berschrift2"/>
      </w:pPr>
      <w:bookmarkStart w:id="619" w:name="_Toc130813076"/>
      <w:bookmarkStart w:id="620" w:name="_Hlk64562008"/>
      <w:bookmarkStart w:id="621" w:name="_Toc106258577"/>
      <w:r w:rsidRPr="00934606">
        <w:t>Operation</w:t>
      </w:r>
      <w:bookmarkEnd w:id="619"/>
      <w:bookmarkEnd w:id="621"/>
      <w:r w:rsidRPr="00934606">
        <w:t xml:space="preserve"> </w:t>
      </w:r>
    </w:p>
    <w:bookmarkEnd w:id="620"/>
    <w:p w14:paraId="02907433"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highlight w:val="yellow"/>
        </w:rPr>
        <w:t>(individuell)</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0A3AA2" w:rsidRPr="00ED0BB0" w14:paraId="07D94DEA" w14:textId="77777777" w:rsidTr="000A3AA2">
        <w:trPr>
          <w:cnfStyle w:val="100000000000" w:firstRow="1" w:lastRow="0" w:firstColumn="0" w:lastColumn="0" w:oddVBand="0" w:evenVBand="0" w:oddHBand="0" w:evenHBand="0" w:firstRowFirstColumn="0" w:firstRowLastColumn="0" w:lastRowFirstColumn="0" w:lastRowLastColumn="0"/>
        </w:trPr>
        <w:tc>
          <w:tcPr>
            <w:tcW w:w="8905" w:type="dxa"/>
          </w:tcPr>
          <w:p w14:paraId="75884559" w14:textId="6DE4BDD1" w:rsidR="000A3AA2" w:rsidRPr="00ED0BB0" w:rsidRDefault="000A3AA2" w:rsidP="000A3AA2">
            <w:pPr>
              <w:spacing w:after="0" w:line="264" w:lineRule="auto"/>
              <w:ind w:left="0"/>
              <w:rPr>
                <w:rFonts w:ascii="Lucida Sans Unicode" w:hAnsi="Lucida Sans Unicode" w:cs="Lucida Sans Unicode"/>
                <w:b/>
                <w:spacing w:val="10"/>
              </w:rPr>
            </w:pPr>
            <w:r w:rsidRPr="000A3AA2">
              <w:rPr>
                <w:rFonts w:ascii="Lucida Sans Unicode" w:hAnsi="Lucida Sans Unicode" w:cs="Lucida Sans Unicode"/>
                <w:b/>
                <w:spacing w:val="10"/>
              </w:rPr>
              <w:t xml:space="preserve">(?) Fragen vor einer Operation </w:t>
            </w:r>
            <w:r w:rsidRPr="000A3AA2">
              <w:rPr>
                <w:rFonts w:ascii="Lucida Sans Unicode" w:hAnsi="Lucida Sans Unicode" w:cs="Lucida Sans Unicode"/>
                <w:b/>
                <w:spacing w:val="10"/>
                <w:highlight w:val="yellow"/>
              </w:rPr>
              <w:t>(individuell anpassen)</w:t>
            </w:r>
          </w:p>
        </w:tc>
      </w:tr>
      <w:tr w:rsidR="000A3AA2" w:rsidRPr="00ED0BB0" w14:paraId="1B1F65B5" w14:textId="77777777" w:rsidTr="000A3AA2">
        <w:tc>
          <w:tcPr>
            <w:tcW w:w="8905" w:type="dxa"/>
          </w:tcPr>
          <w:p w14:paraId="40D0EFC8"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viel Bedenkzeit habe ich? </w:t>
            </w:r>
          </w:p>
          <w:p w14:paraId="2A8BA426" w14:textId="6CD1A1E6"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Art von Operation ist bei mir möglich/nötig? </w:t>
            </w:r>
          </w:p>
          <w:p w14:paraId="4A250D2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Kann der Tumor voraussichtlich vollständig entfernt werden?</w:t>
            </w:r>
          </w:p>
          <w:p w14:paraId="0A75CE8F"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Können die Metastasen voraussichtlich vollständig entfernt werden? </w:t>
            </w:r>
          </w:p>
          <w:p w14:paraId="64820B6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wird die Operation ablaufen? </w:t>
            </w:r>
          </w:p>
          <w:p w14:paraId="6BFD5FB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Komplikationen können während und nach der Operation eintreten? </w:t>
            </w:r>
          </w:p>
          <w:p w14:paraId="724EBB4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geht es nach der Operation weiter, zum Beispiel Dauer des Krankenhausaufenthalts, Rehabilitation, Nachsorge? </w:t>
            </w:r>
          </w:p>
          <w:p w14:paraId="5172DED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Auswirkungen hat die Operation später auf meinen Alltag? </w:t>
            </w:r>
          </w:p>
          <w:p w14:paraId="3EDCC949"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Wer kann mir helfen, wenn ich Probleme mit den Folgen der Operation habe? </w:t>
            </w:r>
          </w:p>
          <w:p w14:paraId="3722B8C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danach wieder normal essen? </w:t>
            </w:r>
          </w:p>
          <w:p w14:paraId="4A1895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kosmetischen Möglichkeiten gibt es, damit ich mich wieder attraktiv fühle? </w:t>
            </w:r>
          </w:p>
          <w:p w14:paraId="2C19C7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wieder arbeiten? </w:t>
            </w:r>
          </w:p>
          <w:p w14:paraId="73F4DB5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Wann kann ich wieder Sport treiben? </w:t>
            </w:r>
          </w:p>
          <w:p w14:paraId="139062B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Gibt es andere Behandlungsmöglichkeiten als eine Operation? </w:t>
            </w:r>
          </w:p>
          <w:p w14:paraId="368EB0BF" w14:textId="2C156907" w:rsidR="000A3AA2" w:rsidRPr="00ED0BB0"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Was passiert, wenn ich mich nicht operieren lasse?</w:t>
            </w:r>
          </w:p>
        </w:tc>
      </w:tr>
    </w:tbl>
    <w:p w14:paraId="2C769A2E" w14:textId="77777777" w:rsidR="000A3AA2" w:rsidRPr="00934606" w:rsidRDefault="000A3AA2" w:rsidP="000A3AA2">
      <w:pPr>
        <w:pStyle w:val="berschrift3"/>
      </w:pPr>
      <w:bookmarkStart w:id="622" w:name="_Toc106258578"/>
      <w:bookmarkStart w:id="623" w:name="_Toc130813077"/>
      <w:bookmarkStart w:id="624" w:name="_Hlk64562016"/>
      <w:r w:rsidRPr="004C68FE">
        <w:t>A</w:t>
      </w:r>
      <w:r w:rsidRPr="00934606">
        <w:t>llgemeine Nebenwirkungen und Risiken von Operationen</w:t>
      </w:r>
      <w:bookmarkEnd w:id="622"/>
      <w:bookmarkEnd w:id="623"/>
      <w:r w:rsidRPr="00934606">
        <w:t xml:space="preserve"> </w:t>
      </w:r>
    </w:p>
    <w:bookmarkEnd w:id="624"/>
    <w:p w14:paraId="5D0598A5" w14:textId="60B45CEA"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Trotz aller Sorgfalt kann es auch bei einem erfahrenen Operationsteam zu Komplikationen kommen. Zum Beispiel können während einer Operation starke Blutungen auftreten, </w:t>
      </w:r>
      <w:r w:rsidR="00FA7977">
        <w:rPr>
          <w:rFonts w:ascii="Lucida Sans Unicode" w:hAnsi="Lucida Sans Unicode" w:cs="Lucida Sans Unicode"/>
        </w:rPr>
        <w:t>sodass</w:t>
      </w:r>
      <w:r w:rsidRPr="000A3AA2">
        <w:rPr>
          <w:rFonts w:ascii="Lucida Sans Unicode" w:hAnsi="Lucida Sans Unicode" w:cs="Lucida Sans Unicode"/>
        </w:rPr>
        <w:t xml:space="preserve"> Bluttransfusionen nötig werden. Blutkonserven werden so gründlich untersucht, dass eine Übertragung Keimen oder Viren wie etwa Hepatitis oder HIV extrem selten ist. </w:t>
      </w:r>
    </w:p>
    <w:p w14:paraId="23195176"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Operationen können manchmal länger dauern. Bei manchen Betroffenen können dadurch Nieren-, Leber- oder Herzversagen auftreten. Diese sind gefährlich und können eine längere Behandlung nach sich ziehen.</w:t>
      </w:r>
    </w:p>
    <w:p w14:paraId="217A27D7" w14:textId="2F76F053" w:rsidR="00451C01" w:rsidRDefault="00451C01" w:rsidP="000A3AA2">
      <w:pPr>
        <w:pStyle w:val="berschrift2"/>
      </w:pPr>
      <w:bookmarkStart w:id="625" w:name="_Toc130813078"/>
      <w:bookmarkStart w:id="626" w:name="_Hlk64562021"/>
      <w:bookmarkStart w:id="627" w:name="_Toc106258579"/>
      <w:r>
        <w:t>Systemische medikamentöse Therapie</w:t>
      </w:r>
      <w:bookmarkEnd w:id="625"/>
      <w:bookmarkEnd w:id="627"/>
    </w:p>
    <w:p w14:paraId="6786EAD7" w14:textId="6A87D227" w:rsidR="000A3AA2" w:rsidRPr="00934606" w:rsidRDefault="000A3AA2" w:rsidP="00451C01">
      <w:pPr>
        <w:pStyle w:val="berschrift3"/>
        <w:numPr>
          <w:ilvl w:val="2"/>
          <w:numId w:val="6"/>
        </w:numPr>
      </w:pPr>
      <w:bookmarkStart w:id="628" w:name="_Toc106258580"/>
      <w:bookmarkStart w:id="629" w:name="_Toc130813079"/>
      <w:r w:rsidRPr="00934606">
        <w:t>Chemotherapie</w:t>
      </w:r>
      <w:bookmarkEnd w:id="628"/>
      <w:bookmarkEnd w:id="629"/>
      <w:r w:rsidRPr="00934606">
        <w:t xml:space="preserve"> </w:t>
      </w:r>
      <w:r w:rsidR="00451C01">
        <w:tab/>
      </w:r>
    </w:p>
    <w:bookmarkEnd w:id="626"/>
    <w:p w14:paraId="3DEC21E2"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Nicht immer gelingt es, durch die Operation alle Krebszellen zu entfernen. Eine Chemotherapie kann gegen die verbliebenen Krebszellen wirken und so verhindern, dass der Krebs weiterwächst (adjuvante Chemotherapie). </w:t>
      </w:r>
    </w:p>
    <w:p w14:paraId="2946F50B" w14:textId="10BA77E2" w:rsidR="000A3AA2" w:rsidRPr="00934606" w:rsidRDefault="000A3AA2" w:rsidP="000A3AA2">
      <w:pPr>
        <w:rPr>
          <w:rFonts w:ascii="Tahoma" w:hAnsi="Tahoma" w:cs="Tahoma"/>
          <w:color w:val="1C1C1A"/>
          <w:sz w:val="20"/>
          <w:szCs w:val="20"/>
        </w:rPr>
      </w:pPr>
      <w:r w:rsidRPr="000A3AA2">
        <w:rPr>
          <w:rFonts w:ascii="Lucida Sans Unicode" w:hAnsi="Lucida Sans Unicode" w:cs="Lucida Sans Unicode"/>
        </w:rPr>
        <w:t>Eine Chemotherapie ist aber auch vor der Operation möglich. Ziel dieser Behandlung ist es unter anderem, den Krebs so zu verkleinern, dass er sich besser operieren lässt (neoadjuvante Chemotherapie). Das kann die Chance erhöhen, den Krebs vollständig zu entfernen.</w:t>
      </w:r>
    </w:p>
    <w:p w14:paraId="2233700E" w14:textId="77777777" w:rsidR="000A3AA2" w:rsidRPr="00934606" w:rsidRDefault="000A3AA2" w:rsidP="00451C01">
      <w:pPr>
        <w:pStyle w:val="berschrift3"/>
        <w:numPr>
          <w:ilvl w:val="3"/>
          <w:numId w:val="7"/>
        </w:numPr>
      </w:pPr>
      <w:bookmarkStart w:id="630" w:name="_Toc106258581"/>
      <w:bookmarkStart w:id="631" w:name="_Toc130813080"/>
      <w:bookmarkStart w:id="632" w:name="_Hlk64562029"/>
      <w:r w:rsidRPr="00934606">
        <w:t>Wie läuft eine Chemotherapie ab?</w:t>
      </w:r>
      <w:bookmarkEnd w:id="630"/>
      <w:bookmarkEnd w:id="631"/>
      <w:r w:rsidRPr="00934606">
        <w:t xml:space="preserve"> </w:t>
      </w:r>
    </w:p>
    <w:bookmarkEnd w:id="632"/>
    <w:p w14:paraId="2A5E8062" w14:textId="474FB71A"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Bei einer Chemotherapie erhalten Sie Wirkstoffe, die den Tumor in seinem Wachstum hemmen sollen. Diese heißen Zytostatika. Sie bekommen die Medikamente meistens als Infusion über eine Vene, also über einen Tropf. Manche Wirkstoffe können Sie auch als Tablette einnehmen. Eine Chemotherapie besteht aus mehreren Zyklen, das bedeutet: Sie erhalten die Medikamente wiederholt in ganz bestimmten Abständen. Dazwischen gibt es Pausen, in denen der Körper sich wieder erholen und die Medikamente abbauen kann. Wie lange eine Chemotherapie dauert, ist je nach Art und Anzahl der eingesetzten Wirkstoffe unterschiedlich. Meist kann die Behandlung ambulant in einer onkologischen Praxis durchgeführt werden.</w:t>
      </w:r>
    </w:p>
    <w:p w14:paraId="1371C25D"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Bei Patienten mit </w:t>
      </w:r>
      <w:r w:rsidRPr="00873769">
        <w:rPr>
          <w:rFonts w:ascii="Lucida Sans Unicode" w:hAnsi="Lucida Sans Unicode" w:cs="Lucida Sans Unicode"/>
          <w:highlight w:val="yellow"/>
        </w:rPr>
        <w:t>XXXXkrebs</w:t>
      </w:r>
      <w:r w:rsidRPr="000A3AA2">
        <w:rPr>
          <w:rFonts w:ascii="Lucida Sans Unicode" w:hAnsi="Lucida Sans Unicode" w:cs="Lucida Sans Unicode"/>
        </w:rPr>
        <w:t xml:space="preserve"> können verschiedene Wirkstoffgruppen zum Einsatz kommen: </w:t>
      </w:r>
    </w:p>
    <w:p w14:paraId="0E3A24C2" w14:textId="34684EBD" w:rsidR="000A3AA2" w:rsidRPr="000A3AA2" w:rsidRDefault="000A3AA2" w:rsidP="000A3AA2">
      <w:pPr>
        <w:rPr>
          <w:rFonts w:ascii="Lucida Sans Unicode" w:hAnsi="Lucida Sans Unicode" w:cs="Lucida Sans Unicode"/>
        </w:rPr>
      </w:pPr>
      <w:r w:rsidRPr="00873769">
        <w:rPr>
          <w:rFonts w:ascii="Lucida Sans Unicode" w:hAnsi="Lucida Sans Unicode" w:cs="Lucida Sans Unicode"/>
          <w:highlight w:val="yellow"/>
        </w:rPr>
        <w:t>(individuell anpassen</w:t>
      </w:r>
      <w:r w:rsidR="0061533F">
        <w:rPr>
          <w:rFonts w:ascii="Lucida Sans Unicode" w:hAnsi="Lucida Sans Unicode" w:cs="Lucida Sans Unicode"/>
          <w:highlight w:val="yellow"/>
        </w:rPr>
        <w:t>: hier Beispiele für klassische Chemotherapeutika</w:t>
      </w:r>
      <w:r w:rsidRPr="00873769">
        <w:rPr>
          <w:rFonts w:ascii="Lucida Sans Unicode" w:hAnsi="Lucida Sans Unicode" w:cs="Lucida Sans Unicode"/>
          <w:highlight w:val="yellow"/>
        </w:rPr>
        <w:t>)</w:t>
      </w:r>
    </w:p>
    <w:p w14:paraId="67A0D814" w14:textId="77777777"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Taxane: Eine Gruppe von Medikamenten, die ur</w:t>
      </w:r>
      <w:r w:rsidRPr="00946DE8">
        <w:rPr>
          <w:rFonts w:ascii="Lucida Sans Unicode" w:hAnsi="Lucida Sans Unicode" w:cs="Lucida Sans Unicode"/>
        </w:rPr>
        <w:softHyphen/>
        <w:t>sprünglich aus der Rinde der pazifischen Eibe (lateinisch: Taxus brevi</w:t>
      </w:r>
      <w:r w:rsidRPr="00946DE8">
        <w:rPr>
          <w:rFonts w:ascii="Lucida Sans Unicode" w:hAnsi="Lucida Sans Unicode" w:cs="Lucida Sans Unicode"/>
        </w:rPr>
        <w:softHyphen/>
        <w:t>folia) gewonnen wurden. Heute werden die Wirkstoffe halbkünstlich hergestellt. Sie behindern einen Vorgang bei der Zellteilung, der dafür sorgt, dass die neu entstandenen Zellen sich trennen können. Beispie</w:t>
      </w:r>
      <w:r w:rsidRPr="00946DE8">
        <w:rPr>
          <w:rFonts w:ascii="Lucida Sans Unicode" w:hAnsi="Lucida Sans Unicode" w:cs="Lucida Sans Unicode"/>
        </w:rPr>
        <w:softHyphen/>
        <w:t xml:space="preserve">le: Docetaxel und Paclitaxel. </w:t>
      </w:r>
    </w:p>
    <w:p w14:paraId="208E5A8C" w14:textId="413CD74F"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 xml:space="preserve">Anthrazykline: Krebsmedikamente, die das Tumorwachstum hemmen. Sie bewirken Brüche in den Erbanlagen, </w:t>
      </w:r>
      <w:r w:rsidR="00FA7977" w:rsidRPr="00946DE8">
        <w:rPr>
          <w:rFonts w:ascii="Lucida Sans Unicode" w:hAnsi="Lucida Sans Unicode" w:cs="Lucida Sans Unicode"/>
        </w:rPr>
        <w:t>sodass</w:t>
      </w:r>
      <w:r w:rsidRPr="00946DE8">
        <w:rPr>
          <w:rFonts w:ascii="Lucida Sans Unicode" w:hAnsi="Lucida Sans Unicode" w:cs="Lucida Sans Unicode"/>
        </w:rPr>
        <w:t xml:space="preserve"> sich die Zellen nicht mehr teilen können. Allerdings sind sie nicht nur in der Phase der Zellteilung wirksam. Dadurch ist das Risiko für Nebenwirkungen bei diesen Zytostatika </w:t>
      </w:r>
      <w:r w:rsidR="001A1351">
        <w:rPr>
          <w:rFonts w:ascii="Lucida Sans Unicode" w:hAnsi="Lucida Sans Unicode" w:cs="Lucida Sans Unicode"/>
        </w:rPr>
        <w:t>eher</w:t>
      </w:r>
      <w:r w:rsidR="001A1351" w:rsidRPr="00946DE8">
        <w:rPr>
          <w:rFonts w:ascii="Lucida Sans Unicode" w:hAnsi="Lucida Sans Unicode" w:cs="Lucida Sans Unicode"/>
        </w:rPr>
        <w:t xml:space="preserve"> </w:t>
      </w:r>
      <w:r w:rsidRPr="00946DE8">
        <w:rPr>
          <w:rFonts w:ascii="Lucida Sans Unicode" w:hAnsi="Lucida Sans Unicode" w:cs="Lucida Sans Unicode"/>
        </w:rPr>
        <w:t xml:space="preserve">hoch. Beispiele: Doxorubicin und Epirubicin. </w:t>
      </w:r>
    </w:p>
    <w:p w14:paraId="10347A30" w14:textId="561CDB1F"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 xml:space="preserve">Platinsalze: Sehr wirksame Mittel mit einem Platinanteil. Chemische Verbindungen dieses Edelmetalls binden sich an die Erbmasse der Krebszellen und hemmen zusätzlich die Eiweiße, die dadurch ausgelöste Schäden reparieren könnten. Diese Medikamente haben jedoch </w:t>
      </w:r>
      <w:r w:rsidR="001A1351">
        <w:rPr>
          <w:rFonts w:ascii="Lucida Sans Unicode" w:hAnsi="Lucida Sans Unicode" w:cs="Lucida Sans Unicode"/>
        </w:rPr>
        <w:t>eher</w:t>
      </w:r>
      <w:r w:rsidR="001A1351" w:rsidRPr="00946DE8">
        <w:rPr>
          <w:rFonts w:ascii="Lucida Sans Unicode" w:hAnsi="Lucida Sans Unicode" w:cs="Lucida Sans Unicode"/>
        </w:rPr>
        <w:t xml:space="preserve"> </w:t>
      </w:r>
      <w:r w:rsidRPr="00946DE8">
        <w:rPr>
          <w:rFonts w:ascii="Lucida Sans Unicode" w:hAnsi="Lucida Sans Unicode" w:cs="Lucida Sans Unicode"/>
        </w:rPr>
        <w:t xml:space="preserve">starke Nebenwirkungen, vor allem Übelkeit und Erbrechen. Beispiele: Cisplatin und Carboplatin. </w:t>
      </w:r>
    </w:p>
    <w:p w14:paraId="652262AD" w14:textId="67678694"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Bei der Chemotherapie können die Zytostatika einzeln oder zusammen eingesetzt werden. Die Kombinationsmöglichkeiten (Schemata) sind vielfältig. Die Namen der Schemata setzen sich in der Regel aus den Anfangsbuchstaben der Medikamente zusammen. Bei einer Kombination aus Folin</w:t>
      </w:r>
      <w:r w:rsidRPr="00946DE8">
        <w:rPr>
          <w:rFonts w:ascii="Lucida Sans Unicode" w:hAnsi="Lucida Sans Unicode" w:cs="Lucida Sans Unicode"/>
        </w:rPr>
        <w:softHyphen/>
        <w:t>säure, 5-FU und Oxaliplatin sprechen Fachleute zum Beispiel von einem FOLFOX-Schema. Wenn Capecitabin als Tablette und Oxaliplatin zusammen zum Einsatz kommen, heißt das CAPOX-Schema.</w:t>
      </w:r>
    </w:p>
    <w:p w14:paraId="48D0C4DF" w14:textId="77777777" w:rsidR="00873769" w:rsidRPr="00173688" w:rsidRDefault="00873769" w:rsidP="00451C01">
      <w:pPr>
        <w:pStyle w:val="berschrift3"/>
        <w:numPr>
          <w:ilvl w:val="3"/>
          <w:numId w:val="7"/>
        </w:numPr>
        <w:rPr>
          <w:highlight w:val="yellow"/>
        </w:rPr>
      </w:pPr>
      <w:bookmarkStart w:id="633" w:name="_Toc106258582"/>
      <w:bookmarkStart w:id="634" w:name="_Toc130813081"/>
      <w:bookmarkStart w:id="635" w:name="_Hlk64562037"/>
      <w:commentRangeStart w:id="636"/>
      <w:r w:rsidRPr="00173688">
        <w:rPr>
          <w:highlight w:val="yellow"/>
        </w:rPr>
        <w:t xml:space="preserve">Nebenwirkungen und Folgen einer Chemotherapie </w:t>
      </w:r>
      <w:commentRangeEnd w:id="636"/>
      <w:r w:rsidRPr="00173688">
        <w:rPr>
          <w:rStyle w:val="Kommentarzeichen"/>
          <w:highlight w:val="yellow"/>
        </w:rPr>
        <w:commentReference w:id="636"/>
      </w:r>
      <w:bookmarkEnd w:id="633"/>
      <w:bookmarkEnd w:id="634"/>
    </w:p>
    <w:bookmarkEnd w:id="635"/>
    <w:p w14:paraId="0C1D7BA0" w14:textId="31E94DA1"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Eine Chemotherapie greift in viele Vorgänge im Körper ein. Auch wenn die Behandlung dabei so individuell und schonend wie möglich gestaltet wird, kann sie verschiedene, teils erhebliche Nebenwirkungen verursachen. Das kann körperlich und seelisch belastend sein. Welche Nebenwirkungen im Einzelnen auftreten und wie stark sie sind, hängt unter anderem von den verwendeten Medikamenten und der Dosierung ab. Es ist wichtig, dass Sie Ihr Behandlungsteam informieren, wenn Sie Veränderungen oder Beeinträchtigungen während der Therapie spüren.</w:t>
      </w:r>
    </w:p>
    <w:p w14:paraId="7804AFFD" w14:textId="452F6231"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Da die Chemotherapie im gesamten Körper wirkt, sind auch andere Körperzellen betroffen, die sich schnell teilen, zum Beispiel Schleimhautzellen im Darm, Haarzellen oder die blutbildenden Zellen im Knochenmark. </w:t>
      </w:r>
    </w:p>
    <w:p w14:paraId="4D82CF67" w14:textId="1205147C"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Nebenwirkungen einer Chemotherapie können sein: Übelkeit, Erbrechen, Durchfall, Haarausfall, Infektionen, Erschöpfung, Schädigung des Knochenmarks, der Leber, der Nieren, der Nerven und des Gehörs.</w:t>
      </w:r>
    </w:p>
    <w:p w14:paraId="2E5B7A3C" w14:textId="45476079"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Einige Nebenwirkungen lassen sich durch vorbeugende Maßnahmen vermeiden oder verringern; mehr dazu finden Sie im Kapitel „Unterstützende Behandlung“ ab Seite</w:t>
      </w:r>
      <w:r w:rsidR="0026504E" w:rsidRPr="00173688">
        <w:rPr>
          <w:rFonts w:ascii="Lucida Sans Unicode" w:hAnsi="Lucida Sans Unicode" w:cs="Lucida Sans Unicode"/>
          <w:highlight w:val="yellow"/>
        </w:rPr>
        <w:t xml:space="preserve"> </w:t>
      </w:r>
      <w:r w:rsidR="0026504E" w:rsidRPr="00173688">
        <w:rPr>
          <w:rFonts w:ascii="Lucida Sans Unicode" w:hAnsi="Lucida Sans Unicode" w:cs="Lucida Sans Unicode"/>
          <w:highlight w:val="yellow"/>
        </w:rPr>
        <w:fldChar w:fldCharType="begin"/>
      </w:r>
      <w:r w:rsidR="0026504E" w:rsidRPr="00173688">
        <w:rPr>
          <w:rFonts w:ascii="Lucida Sans Unicode" w:hAnsi="Lucida Sans Unicode" w:cs="Lucida Sans Unicode"/>
          <w:highlight w:val="yellow"/>
        </w:rPr>
        <w:instrText xml:space="preserve"> PAGEREF _Ref67040764 \h </w:instrText>
      </w:r>
      <w:r w:rsidR="0026504E" w:rsidRPr="00173688">
        <w:rPr>
          <w:rFonts w:ascii="Lucida Sans Unicode" w:hAnsi="Lucida Sans Unicode" w:cs="Lucida Sans Unicode"/>
          <w:highlight w:val="yellow"/>
        </w:rPr>
      </w:r>
      <w:r w:rsidR="0026504E" w:rsidRPr="00173688">
        <w:rPr>
          <w:rFonts w:ascii="Lucida Sans Unicode" w:hAnsi="Lucida Sans Unicode" w:cs="Lucida Sans Unicode"/>
          <w:highlight w:val="yellow"/>
        </w:rPr>
        <w:fldChar w:fldCharType="separate"/>
      </w:r>
      <w:r w:rsidR="0026504E" w:rsidRPr="00173688">
        <w:rPr>
          <w:rFonts w:ascii="Lucida Sans Unicode" w:hAnsi="Lucida Sans Unicode" w:cs="Lucida Sans Unicode"/>
          <w:noProof/>
          <w:highlight w:val="yellow"/>
        </w:rPr>
        <w:t>42</w:t>
      </w:r>
      <w:r w:rsidR="0026504E" w:rsidRPr="00173688">
        <w:rPr>
          <w:rFonts w:ascii="Lucida Sans Unicode" w:hAnsi="Lucida Sans Unicode" w:cs="Lucida Sans Unicode"/>
          <w:highlight w:val="yellow"/>
        </w:rPr>
        <w:fldChar w:fldCharType="end"/>
      </w:r>
      <w:r w:rsidRPr="00173688">
        <w:rPr>
          <w:rFonts w:ascii="Lucida Sans Unicode" w:hAnsi="Lucida Sans Unicode" w:cs="Lucida Sans Unicode"/>
          <w:highlight w:val="yellow"/>
        </w:rPr>
        <w:t>.</w:t>
      </w:r>
    </w:p>
    <w:p w14:paraId="2436ABA6" w14:textId="77777777"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Nebenwirkungen einer Chemotherapie können daher sein: </w:t>
      </w:r>
      <w:r w:rsidRPr="004C37A5">
        <w:rPr>
          <w:rFonts w:ascii="Lucida Sans Unicode" w:hAnsi="Lucida Sans Unicode" w:cs="Lucida Sans Unicode"/>
          <w:highlight w:val="yellow"/>
        </w:rPr>
        <w:t>(ggfs. individuell anpassen)</w:t>
      </w:r>
    </w:p>
    <w:p w14:paraId="6063C36A" w14:textId="77777777" w:rsidR="00873769" w:rsidRPr="00173688" w:rsidRDefault="00873769" w:rsidP="00873769">
      <w:pPr>
        <w:pStyle w:val="Listenabsatz"/>
        <w:rPr>
          <w:highlight w:val="yellow"/>
        </w:rPr>
      </w:pPr>
      <w:r w:rsidRPr="00173688">
        <w:rPr>
          <w:highlight w:val="yellow"/>
        </w:rPr>
        <w:t xml:space="preserve">Magen-Darm-Beschwerden wie Übelkeit, Erbrechen und Durchfall; </w:t>
      </w:r>
    </w:p>
    <w:p w14:paraId="6E4C979E" w14:textId="77777777" w:rsidR="00873769" w:rsidRPr="00173688" w:rsidRDefault="00873769" w:rsidP="00873769">
      <w:pPr>
        <w:pStyle w:val="Listenabsatz"/>
        <w:rPr>
          <w:highlight w:val="yellow"/>
        </w:rPr>
      </w:pPr>
      <w:r w:rsidRPr="00173688">
        <w:rPr>
          <w:highlight w:val="yellow"/>
        </w:rPr>
        <w:t>Haarausfall;</w:t>
      </w:r>
    </w:p>
    <w:p w14:paraId="0B6167A3" w14:textId="77777777" w:rsidR="00873769" w:rsidRPr="00173688" w:rsidRDefault="00873769" w:rsidP="00873769">
      <w:pPr>
        <w:pStyle w:val="Listenabsatz"/>
        <w:rPr>
          <w:highlight w:val="yellow"/>
        </w:rPr>
      </w:pPr>
      <w:r w:rsidRPr="00173688">
        <w:rPr>
          <w:highlight w:val="yellow"/>
        </w:rPr>
        <w:t>Infektionen;</w:t>
      </w:r>
    </w:p>
    <w:p w14:paraId="32D18699" w14:textId="77777777" w:rsidR="00873769" w:rsidRPr="00173688" w:rsidRDefault="00873769" w:rsidP="00873769">
      <w:pPr>
        <w:pStyle w:val="Listenabsatz"/>
        <w:rPr>
          <w:highlight w:val="yellow"/>
        </w:rPr>
      </w:pPr>
      <w:r w:rsidRPr="00173688">
        <w:rPr>
          <w:highlight w:val="yellow"/>
        </w:rPr>
        <w:t xml:space="preserve">Nervenschäden; </w:t>
      </w:r>
    </w:p>
    <w:p w14:paraId="2B255FC5" w14:textId="77777777" w:rsidR="00873769" w:rsidRPr="00173688" w:rsidRDefault="00873769" w:rsidP="00873769">
      <w:pPr>
        <w:pStyle w:val="Listenabsatz"/>
        <w:rPr>
          <w:highlight w:val="yellow"/>
        </w:rPr>
      </w:pPr>
      <w:r w:rsidRPr="00173688">
        <w:rPr>
          <w:highlight w:val="yellow"/>
        </w:rPr>
        <w:t xml:space="preserve">Hautprobleme; </w:t>
      </w:r>
    </w:p>
    <w:p w14:paraId="53D7C748" w14:textId="77777777" w:rsidR="00873769" w:rsidRPr="00173688" w:rsidRDefault="00873769" w:rsidP="00873769">
      <w:pPr>
        <w:pStyle w:val="Listenabsatz"/>
        <w:rPr>
          <w:highlight w:val="yellow"/>
        </w:rPr>
      </w:pPr>
      <w:r w:rsidRPr="00173688">
        <w:rPr>
          <w:highlight w:val="yellow"/>
        </w:rPr>
        <w:t>Entzündungen der Mundschleimhaut;</w:t>
      </w:r>
    </w:p>
    <w:p w14:paraId="1804F046" w14:textId="77777777" w:rsidR="00873769" w:rsidRPr="00173688" w:rsidRDefault="00873769" w:rsidP="00873769">
      <w:pPr>
        <w:pStyle w:val="Listenabsatz"/>
        <w:rPr>
          <w:highlight w:val="yellow"/>
        </w:rPr>
      </w:pPr>
      <w:r w:rsidRPr="00173688">
        <w:rPr>
          <w:highlight w:val="yellow"/>
        </w:rPr>
        <w:t xml:space="preserve">Erschöpfung; </w:t>
      </w:r>
    </w:p>
    <w:p w14:paraId="10825C1D" w14:textId="77777777" w:rsidR="00873769" w:rsidRPr="00173688" w:rsidRDefault="00873769" w:rsidP="00873769">
      <w:pPr>
        <w:pStyle w:val="Listenabsatz"/>
        <w:rPr>
          <w:highlight w:val="yellow"/>
        </w:rPr>
      </w:pPr>
      <w:r w:rsidRPr="00173688">
        <w:rPr>
          <w:highlight w:val="yellow"/>
        </w:rPr>
        <w:t>Veränderungen der Zellen im Blut, zum Beispiel weniger rote und wei</w:t>
      </w:r>
      <w:r w:rsidRPr="00173688">
        <w:rPr>
          <w:highlight w:val="yellow"/>
        </w:rPr>
        <w:softHyphen/>
        <w:t>ße Blutzellen. Folgen sind Blutarmut mit Leistungsschwäche und eine gestörte Immunabwehr mit mehr Infektionen und Fieber.</w:t>
      </w:r>
    </w:p>
    <w:p w14:paraId="74147E3A" w14:textId="77777777" w:rsidR="00873769" w:rsidRPr="00173688" w:rsidRDefault="00873769" w:rsidP="00873769">
      <w:pPr>
        <w:pStyle w:val="Listenabsatz"/>
        <w:rPr>
          <w:highlight w:val="yellow"/>
        </w:rPr>
      </w:pPr>
      <w:r w:rsidRPr="00173688">
        <w:rPr>
          <w:highlight w:val="yellow"/>
        </w:rPr>
        <w:t xml:space="preserve">Schädigung des Knochenmarks, der Leber, der Nieren und des Gehörs. </w:t>
      </w:r>
    </w:p>
    <w:p w14:paraId="064723F7" w14:textId="77777777" w:rsidR="00436600" w:rsidRDefault="00436600" w:rsidP="00436600">
      <w:bookmarkStart w:id="637" w:name="_Hlk64562047"/>
    </w:p>
    <w:p w14:paraId="6F94FA41" w14:textId="4BB1FD16" w:rsidR="00873769" w:rsidRPr="00934606" w:rsidRDefault="00873769" w:rsidP="00451C01">
      <w:pPr>
        <w:pStyle w:val="berschrift3"/>
        <w:numPr>
          <w:ilvl w:val="2"/>
          <w:numId w:val="6"/>
        </w:numPr>
      </w:pPr>
      <w:bookmarkStart w:id="638" w:name="_Toc106258583"/>
      <w:bookmarkStart w:id="639" w:name="_Toc130813082"/>
      <w:r w:rsidRPr="00934606">
        <w:t>Strahlentherapie</w:t>
      </w:r>
      <w:bookmarkEnd w:id="638"/>
      <w:bookmarkEnd w:id="639"/>
      <w:r w:rsidRPr="00934606">
        <w:t xml:space="preserve"> </w:t>
      </w:r>
    </w:p>
    <w:bookmarkEnd w:id="637"/>
    <w:p w14:paraId="41519223"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In bestimmten Fällen erhalten Patienten mit </w:t>
      </w:r>
      <w:r w:rsidRPr="00873769">
        <w:rPr>
          <w:rFonts w:ascii="Lucida Sans Unicode" w:hAnsi="Lucida Sans Unicode" w:cs="Lucida Sans Unicode"/>
          <w:highlight w:val="yellow"/>
        </w:rPr>
        <w:t>XXXXkrebs</w:t>
      </w:r>
      <w:r w:rsidRPr="00873769">
        <w:rPr>
          <w:rFonts w:ascii="Lucida Sans Unicode" w:hAnsi="Lucida Sans Unicode" w:cs="Lucida Sans Unicode"/>
        </w:rPr>
        <w:t xml:space="preserve"> ergänzend zu einer Operation eine Bestrahlung. Das nennt man adjuvante Strahlentherapie. Ziel der Bestrahlung ist es, bösartige Zellen oder Krebsreste, die bei der Operation möglicherweise nicht entfernt wurden, zu zerstören und damit zu verhindern, dass es zu einem Rückfall kommt oder sich Metastasen bilden.</w:t>
      </w:r>
    </w:p>
    <w:p w14:paraId="1287575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Eine Strahlentherapie ist aber auch vor der Operation möglich. Ziel dieser Behandlung ist es dann, den Krebs so zu verkleinern, dass er sich besser operieren lässt (neoadjuvante Strahlentherapie). Das kann die Chance erhöhen, den Krebs vollständig zu entfernen.</w:t>
      </w:r>
    </w:p>
    <w:p w14:paraId="138043EA" w14:textId="77777777" w:rsidR="00873769" w:rsidRPr="00934606" w:rsidRDefault="00873769" w:rsidP="00451C01">
      <w:pPr>
        <w:pStyle w:val="berschrift3"/>
        <w:numPr>
          <w:ilvl w:val="3"/>
          <w:numId w:val="7"/>
        </w:numPr>
      </w:pPr>
      <w:bookmarkStart w:id="640" w:name="_Toc106258584"/>
      <w:bookmarkStart w:id="641" w:name="_Toc130813083"/>
      <w:bookmarkStart w:id="642" w:name="_Hlk64562053"/>
      <w:r w:rsidRPr="00934606">
        <w:t>Wie funktioniert eine Strahlentherapie?</w:t>
      </w:r>
      <w:bookmarkEnd w:id="640"/>
      <w:bookmarkEnd w:id="641"/>
      <w:r w:rsidRPr="00934606">
        <w:t xml:space="preserve"> </w:t>
      </w:r>
    </w:p>
    <w:bookmarkEnd w:id="642"/>
    <w:p w14:paraId="3ABA3243" w14:textId="5BE1477B"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Bei der Strahlentherapie oder Radiotherapie wird energiereiche ionisierende Strahlung direkt auf das Tumorgewebe gerichtet. Diese schädigt die Zellkerne so, dass die Krebszellen sich nicht mehr teilen können und absterben. Die Strahlung kann auch auf gesunde Zellen in der Um</w:t>
      </w:r>
      <w:r w:rsidRPr="00873769">
        <w:rPr>
          <w:rFonts w:ascii="Lucida Sans Unicode" w:hAnsi="Lucida Sans Unicode" w:cs="Lucida Sans Unicode"/>
        </w:rPr>
        <w:softHyphen/>
        <w:t>gebung wirken. Es ist heute aber möglich, die Strahlung so gezielt aus</w:t>
      </w:r>
      <w:r w:rsidRPr="00873769">
        <w:rPr>
          <w:rFonts w:ascii="Lucida Sans Unicode" w:hAnsi="Lucida Sans Unicode" w:cs="Lucida Sans Unicode"/>
        </w:rPr>
        <w:softHyphen/>
        <w:t xml:space="preserve">zusenden, dass überwiegend Krebszellen zerstört werden. So wird das umliegende Gewebe geschont. Die Höhe der Strahlendosis wird in Gray (Gy) angegeben. </w:t>
      </w:r>
    </w:p>
    <w:p w14:paraId="39606BFF"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Welches Gebiet mit welcher Dosis mit den Strahlen behandelt werden soll, wird vorher in der Regel für Sie persönlich in einer Computertomo</w:t>
      </w:r>
      <w:r w:rsidRPr="00873769">
        <w:rPr>
          <w:rFonts w:ascii="Lucida Sans Unicode" w:hAnsi="Lucida Sans Unicode" w:cs="Lucida Sans Unicode"/>
        </w:rPr>
        <w:softHyphen/>
        <w:t xml:space="preserve">graphie festgelegt. Dadurch soll sichergestellt werden, dass die Strahlen möglichst viele Krebszellen abtöten. Gesundes Gewebe soll dabei aber so gut es geht geschont werden. Bei der genauen Planung sollen Sie möglichst ruhig liegen. Mit einem wasserfesten Stift wird dann das zu bestrahlende Gebiet auf Ihrer Haut markiert. </w:t>
      </w:r>
    </w:p>
    <w:p w14:paraId="1FD3631C"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Eine Strahlentherapie kann oft ambulant erfolgen. Die gesamte Strah</w:t>
      </w:r>
      <w:r w:rsidRPr="00873769">
        <w:rPr>
          <w:rFonts w:ascii="Lucida Sans Unicode" w:hAnsi="Lucida Sans Unicode" w:cs="Lucida Sans Unicode"/>
        </w:rPr>
        <w:softHyphen/>
        <w:t xml:space="preserve">lendosis erhalten Sie aufgeteilt in kleine Einzelportionen, wobei eine einzelne Bestrahlung meist nur einige Minuten dauert. Die Strahlen tun nicht weh, Sie spüren sie überhaupt nicht. </w:t>
      </w:r>
    </w:p>
    <w:p w14:paraId="0B8DEA5D"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Oft folgt auf fünf Tage Bestrahlung von Montag bis Freitag eine Pause am Wochenende. Die gesamte Behandlung kann sich über mehrere Wochen erstrecken. Eine kürzere Bestrahlungsdauer ist ebenso möglich. Dann spricht man von einer Kurzzeitbestrahlung: Hier werden Sie an fünf aufeinanderfolgenden Tagen zu je 5 Gy bestrahlt. </w:t>
      </w:r>
    </w:p>
    <w:p w14:paraId="64B38FF2" w14:textId="51E6D773" w:rsidR="00873769" w:rsidRPr="00934606" w:rsidRDefault="00873769" w:rsidP="00873769">
      <w:pPr>
        <w:rPr>
          <w:rFonts w:ascii="Tahoma" w:hAnsi="Tahoma" w:cs="Tahoma"/>
          <w:color w:val="1C1C1A"/>
          <w:sz w:val="20"/>
          <w:szCs w:val="20"/>
        </w:rPr>
      </w:pPr>
      <w:r w:rsidRPr="00873769">
        <w:rPr>
          <w:rFonts w:ascii="Lucida Sans Unicode" w:hAnsi="Lucida Sans Unicode" w:cs="Lucida Sans Unicode"/>
        </w:rPr>
        <w:t>Wie oft und mit welcher Technik und Dosis Sie bestrahlt werden, ist von Ihrer persönlichen Situation abhängig und wird innerhalb des gesamten Behandlungsteams besprochen. Speziell dafür ausgebildete Strahlenthe</w:t>
      </w:r>
      <w:r w:rsidRPr="00873769">
        <w:rPr>
          <w:rFonts w:ascii="Lucida Sans Unicode" w:hAnsi="Lucida Sans Unicode" w:cs="Lucida Sans Unicode"/>
        </w:rPr>
        <w:softHyphen/>
        <w:t>rapeuten planen im Voraus sehr sorgfältig Ihre persönliche Bestrahlung.</w:t>
      </w:r>
    </w:p>
    <w:p w14:paraId="57A630BF" w14:textId="77777777" w:rsidR="00873769" w:rsidRPr="00934606" w:rsidRDefault="00873769" w:rsidP="00451C01">
      <w:pPr>
        <w:pStyle w:val="berschrift3"/>
        <w:numPr>
          <w:ilvl w:val="3"/>
          <w:numId w:val="7"/>
        </w:numPr>
      </w:pPr>
      <w:bookmarkStart w:id="643" w:name="_Toc106258585"/>
      <w:bookmarkStart w:id="644" w:name="_Toc130813084"/>
      <w:bookmarkStart w:id="645" w:name="_Hlk64562062"/>
      <w:r w:rsidRPr="00934606">
        <w:t>Nebenwirkungen und Folgen einer Strahlentherapie</w:t>
      </w:r>
      <w:bookmarkEnd w:id="643"/>
      <w:bookmarkEnd w:id="644"/>
    </w:p>
    <w:bookmarkEnd w:id="645"/>
    <w:p w14:paraId="1DA8F691"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Bei den Nebenwirkungen einer Bestrahlung unterscheidet man zwischen Akutfolgen und Spätfolgen: Akutfolgen treten während oder unmittelbar nach der Bestrahlung auf und klingen meist innerhalb weniger Wochen wieder ab. Spätfolgen treten Monate bis Jahre nach der Strahlenbehand</w:t>
      </w:r>
      <w:r w:rsidRPr="00873769">
        <w:rPr>
          <w:rFonts w:ascii="Lucida Sans Unicode" w:hAnsi="Lucida Sans Unicode" w:cs="Lucida Sans Unicode"/>
        </w:rPr>
        <w:softHyphen/>
        <w:t xml:space="preserve">lung auf und können bleibend sein. </w:t>
      </w:r>
    </w:p>
    <w:p w14:paraId="24DF1DF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 Beschwerden auftreten können, hängt vor allem davon ab, an welcher Stelle sich der Krebs befindet und welches Gebiet mit welcher Dosis bestrahlt wird. Durch moderne Bestrahlungstechniken sind die Risiken einer Strahlen</w:t>
      </w:r>
      <w:r w:rsidRPr="00873769">
        <w:rPr>
          <w:rFonts w:ascii="Lucida Sans Unicode" w:hAnsi="Lucida Sans Unicode" w:cs="Lucida Sans Unicode"/>
        </w:rPr>
        <w:softHyphen/>
        <w:t xml:space="preserve">therapie heutzutage gering. </w:t>
      </w:r>
    </w:p>
    <w:p w14:paraId="1D29AC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Bestrahlte Haut kann ähnlich wie bei einem Sonnenbrand reagieren: Sie wird rot, warm, juckt und brennt. Schmerzhafte Hautreizungen klingen in der Regel wieder ab, Hautflecken bilden sich aber unter Umständen nicht wieder zurück. Jahre später kann es auch zu narbigen Verände</w:t>
      </w:r>
      <w:r w:rsidRPr="00873769">
        <w:rPr>
          <w:rFonts w:ascii="Lucida Sans Unicode" w:hAnsi="Lucida Sans Unicode" w:cs="Lucida Sans Unicode"/>
        </w:rPr>
        <w:softHyphen/>
        <w:t xml:space="preserve">rungen kommen. Das Bindegewebe verhärtet sich; die entsprechenden Körperstellen sind weniger beweglich. Fachleute bezeichnen dies als Strahlenfibrose. Sie bleibt dauerhaft bestehen. </w:t>
      </w:r>
    </w:p>
    <w:p w14:paraId="49ACDA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Nebenwirkungen einer Strahlentherapie können ferner sein: </w:t>
      </w:r>
      <w:r w:rsidRPr="00813249">
        <w:rPr>
          <w:rFonts w:ascii="Lucida Sans Unicode" w:hAnsi="Lucida Sans Unicode" w:cs="Lucida Sans Unicode"/>
          <w:highlight w:val="yellow"/>
        </w:rPr>
        <w:t>(ggfs. individuell anpassen)</w:t>
      </w:r>
    </w:p>
    <w:p w14:paraId="074B48D9"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Magen-Darm-Beschwerden wie Durchfall;</w:t>
      </w:r>
    </w:p>
    <w:p w14:paraId="6E366CD1" w14:textId="333C2A64"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Schleimhautentzündungen im bestrahlten Gebiet, z.</w:t>
      </w:r>
      <w:r w:rsidR="00C2602A" w:rsidRPr="004C68FE">
        <w:rPr>
          <w:rFonts w:ascii="Lucida Sans Unicode" w:hAnsi="Lucida Sans Unicode" w:cs="Lucida Sans Unicode"/>
        </w:rPr>
        <w:t xml:space="preserve"> </w:t>
      </w:r>
      <w:r w:rsidRPr="004C68FE">
        <w:rPr>
          <w:rFonts w:ascii="Lucida Sans Unicode" w:hAnsi="Lucida Sans Unicode" w:cs="Lucida Sans Unicode"/>
        </w:rPr>
        <w:t>B. im Mund oder in der Blase;</w:t>
      </w:r>
    </w:p>
    <w:p w14:paraId="38F992C6"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Erschöpfung;</w:t>
      </w:r>
    </w:p>
    <w:p w14:paraId="598091B7"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 xml:space="preserve">Strahlenkater </w:t>
      </w:r>
      <w:r w:rsidRPr="004C68FE">
        <w:rPr>
          <w:rFonts w:ascii="Lucida Sans Unicode" w:hAnsi="Lucida Sans Unicode" w:cs="Lucida Sans Unicode"/>
          <w:highlight w:val="yellow"/>
        </w:rPr>
        <w:t>(Erklärung ergänzen!)</w:t>
      </w:r>
      <w:r w:rsidRPr="004C68FE">
        <w:rPr>
          <w:rFonts w:ascii="Lucida Sans Unicode" w:hAnsi="Lucida Sans Unicode" w:cs="Lucida Sans Unicode"/>
        </w:rPr>
        <w:t xml:space="preserve">; </w:t>
      </w:r>
    </w:p>
    <w:p w14:paraId="346306E0"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Beeinträchtigung der Fruchtbarkeit.</w:t>
      </w:r>
    </w:p>
    <w:p w14:paraId="172117B9"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Grundsätzlich kann eine Bestrahlung langfristig das Risiko erhöhen, einen zweiten Tumor zu bekommen. Neue Daten aus Krebsregistern haben aber ergeben, dass </w:t>
      </w:r>
      <w:r w:rsidRPr="00813249">
        <w:rPr>
          <w:rFonts w:ascii="Lucida Sans Unicode" w:hAnsi="Lucida Sans Unicode" w:cs="Lucida Sans Unicode"/>
          <w:highlight w:val="yellow"/>
        </w:rPr>
        <w:t>(individuell anpassen).</w:t>
      </w:r>
      <w:r w:rsidRPr="00873769">
        <w:rPr>
          <w:rFonts w:ascii="Lucida Sans Unicode" w:hAnsi="Lucida Sans Unicode" w:cs="Lucida Sans Unicode"/>
        </w:rPr>
        <w:t xml:space="preserve"> </w:t>
      </w:r>
    </w:p>
    <w:p w14:paraId="43DAF5A5" w14:textId="48FC3084" w:rsidR="00641E45" w:rsidRDefault="00873769" w:rsidP="00873769">
      <w:pPr>
        <w:rPr>
          <w:rFonts w:ascii="Lucida Sans Unicode" w:hAnsi="Lucida Sans Unicode" w:cs="Lucida Sans Unicode"/>
        </w:rPr>
      </w:pPr>
      <w:r w:rsidRPr="00873769">
        <w:rPr>
          <w:rFonts w:ascii="Lucida Sans Unicode" w:hAnsi="Lucida Sans Unicode" w:cs="Lucida Sans Unicode"/>
        </w:rPr>
        <w:t>Im Rahmen der Nachsorge wird speziell auf mögliche Anzeichen für dauerhafte Schädigungen oder Zweittumore</w:t>
      </w:r>
      <w:r w:rsidR="00C2602A">
        <w:rPr>
          <w:rFonts w:ascii="Lucida Sans Unicode" w:hAnsi="Lucida Sans Unicode" w:cs="Lucida Sans Unicode"/>
        </w:rPr>
        <w:t>n</w:t>
      </w:r>
      <w:r w:rsidRPr="00873769">
        <w:rPr>
          <w:rFonts w:ascii="Lucida Sans Unicode" w:hAnsi="Lucida Sans Unicode" w:cs="Lucida Sans Unicode"/>
        </w:rPr>
        <w:t xml:space="preserve"> geachtet.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7AEB2F6F" w14:textId="77777777" w:rsidTr="00873769">
        <w:trPr>
          <w:cnfStyle w:val="100000000000" w:firstRow="1" w:lastRow="0" w:firstColumn="0" w:lastColumn="0" w:oddVBand="0" w:evenVBand="0" w:oddHBand="0" w:evenHBand="0" w:firstRowFirstColumn="0" w:firstRowLastColumn="0" w:lastRowFirstColumn="0" w:lastRowLastColumn="0"/>
        </w:trPr>
        <w:tc>
          <w:tcPr>
            <w:tcW w:w="8905" w:type="dxa"/>
          </w:tcPr>
          <w:p w14:paraId="6A091EB0" w14:textId="5C98670E"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 Fragen vor einer Strahlen- oder Chemotherapie</w:t>
            </w:r>
          </w:p>
        </w:tc>
      </w:tr>
      <w:tr w:rsidR="00873769" w:rsidRPr="00ED0BB0" w14:paraId="1B815543" w14:textId="77777777" w:rsidTr="00873769">
        <w:tc>
          <w:tcPr>
            <w:tcW w:w="8905" w:type="dxa"/>
          </w:tcPr>
          <w:p w14:paraId="62E8E89D" w14:textId="6C802F78"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Wann soll die Chemotherapie/Strahlentherapie durchgeführt werden: vor oder nach der Operation?</w:t>
            </w:r>
          </w:p>
          <w:p w14:paraId="1C30BE9B" w14:textId="0CA9FD1E"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läuft die Chemotherapie/Strahlentherapie ab? Muss ich dafür ins Krankenhaus? Wie lange? </w:t>
            </w:r>
          </w:p>
          <w:p w14:paraId="150D058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oft und wie lange muss ich die Medikamente bekommen? </w:t>
            </w:r>
          </w:p>
          <w:p w14:paraId="2F9A790B"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Wirkstoffe soll ich erhalten? Warum? </w:t>
            </w:r>
          </w:p>
          <w:p w14:paraId="542262C7"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Nebenwirkungen muss ich rechnen? </w:t>
            </w:r>
          </w:p>
          <w:p w14:paraId="46344695"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kann ich dagegen tun? </w:t>
            </w:r>
          </w:p>
          <w:p w14:paraId="5E84973F" w14:textId="70601860"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Wenn Nebenwirkungen auftreten: Welche Mittel kann ich zu Hause selbst anwenden? Wann sollte ich mein Behandlungsteam informieren? </w:t>
            </w:r>
          </w:p>
          <w:p w14:paraId="1FAB32EA"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Langzeitfolgen muss ich rechnen? </w:t>
            </w:r>
          </w:p>
          <w:p w14:paraId="05CD0B7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Mittel gibt es dagegen? </w:t>
            </w:r>
          </w:p>
          <w:p w14:paraId="263E4AA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wird sich die Behandlung auf meinen Alltag auswirken? </w:t>
            </w:r>
          </w:p>
          <w:p w14:paraId="3EC36BE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muss ich bei meiner Ernährung beachten? </w:t>
            </w:r>
          </w:p>
          <w:p w14:paraId="6A10027E" w14:textId="319408B9"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Hat die Chemotherapie/Strahlentherapie Einfluss auf meinen Appetit und mein Gewicht? </w:t>
            </w:r>
          </w:p>
          <w:p w14:paraId="033C79BD"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machen wir, wenn ich die Behandlung nicht vertrage? Kann man auf andere Medikamente ausweichen? </w:t>
            </w:r>
          </w:p>
          <w:p w14:paraId="4216F298"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Gibt es eine Studie, an der ich teilnehmen könnte? </w:t>
            </w:r>
          </w:p>
          <w:p w14:paraId="05658E23"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Wobei können Angehörige und mein Freundeskreis mich unterstützen? </w:t>
            </w:r>
          </w:p>
          <w:p w14:paraId="5BF32FE5" w14:textId="3ED7AF75" w:rsidR="00873769" w:rsidRPr="00ED0BB0"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passiert, wenn ich keine Strahlentherapie oder Chemotherapie mache? </w:t>
            </w:r>
          </w:p>
        </w:tc>
      </w:tr>
    </w:tbl>
    <w:p w14:paraId="6BDC3FDA" w14:textId="77777777" w:rsidR="00873769" w:rsidRPr="00934606" w:rsidRDefault="00873769" w:rsidP="00451C01">
      <w:pPr>
        <w:pStyle w:val="berschrift3"/>
        <w:numPr>
          <w:ilvl w:val="2"/>
          <w:numId w:val="6"/>
        </w:numPr>
      </w:pPr>
      <w:bookmarkStart w:id="646" w:name="_Toc106258586"/>
      <w:bookmarkStart w:id="647" w:name="_Toc130813085"/>
      <w:bookmarkStart w:id="648" w:name="_Hlk64562073"/>
      <w:r w:rsidRPr="00934606">
        <w:t>Zielgerichtete Therapie</w:t>
      </w:r>
      <w:bookmarkEnd w:id="646"/>
      <w:bookmarkEnd w:id="647"/>
      <w:r w:rsidRPr="00934606">
        <w:t xml:space="preserve"> </w:t>
      </w:r>
    </w:p>
    <w:bookmarkEnd w:id="648"/>
    <w:p w14:paraId="7B8A8FF8"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Dieser Begriff fasst eine Reihe neuartiger Therapien zusammen, die sich gegen ganz spezielle Eigenschaften von Krebszellen oder Zellen in deren Umgebung richten. Dabei kommen sogenannte Antikörper oder andere zielgerichtete Arzneimittel zum Einsatz. Eine zielgerichtete Therapie kann mit einer klassischen Chemotherapie kombiniert werden. Fachleute sprechen dann auch von einer Chemoimmuntherapie. Die Behandlung mit diesen Mitteln wird unterstützend zu einer Chemotherapie begonnen und dann als Einzelbehandlung fortgesetzt.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280921B8"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5D372812" w14:textId="5A20B534"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Neue Behandlungsverfahren</w:t>
            </w:r>
          </w:p>
        </w:tc>
      </w:tr>
      <w:tr w:rsidR="00873769" w:rsidRPr="00ED0BB0" w14:paraId="09660E9D" w14:textId="77777777" w:rsidTr="00044595">
        <w:tc>
          <w:tcPr>
            <w:tcW w:w="8905" w:type="dxa"/>
          </w:tcPr>
          <w:p w14:paraId="6BE69EC6" w14:textId="171F5FC6" w:rsidR="00873769" w:rsidRPr="00ED0BB0" w:rsidRDefault="00873769" w:rsidP="00873769">
            <w:pPr>
              <w:pStyle w:val="ListenabsatzTabelle"/>
              <w:numPr>
                <w:ilvl w:val="0"/>
                <w:numId w:val="0"/>
              </w:numPr>
              <w:rPr>
                <w:rFonts w:ascii="Lucida Sans Unicode" w:hAnsi="Lucida Sans Unicode" w:cs="Lucida Sans Unicode"/>
                <w:lang w:eastAsia="de-DE"/>
              </w:rPr>
            </w:pPr>
            <w:r w:rsidRPr="00873769">
              <w:rPr>
                <w:rFonts w:ascii="Lucida Sans Unicode" w:hAnsi="Lucida Sans Unicode" w:cs="Lucida Sans Unicode"/>
                <w:lang w:eastAsia="de-DE"/>
              </w:rPr>
              <w:t>In der Patientenleitlinie finden Sie alle Behandlungsverfahren, die in der aktuellen Leitlinie genannt werden. Aber die Forschung geht weiter. Immer wieder werden neue Behandlungsverfahren, beispielsweise auch Wirkstoffe, getestet. Wenn sie sich nach kritischer Bewertung aller vorhandenen Daten als wirksam erwiesen haben, nimmt das Expertenteam beispielsweise neue Medikamente in die Leitlinie auf. Danach wird diese Patientenleitlinie aktualisiert. Aufgrund dieses Vorgehens kann es sein, dass bereits neuere Behandlungen verfügbar sind, diese aber hier noch nicht beschrieben sind.</w:t>
            </w:r>
          </w:p>
        </w:tc>
      </w:tr>
    </w:tbl>
    <w:p w14:paraId="78D8B9C8" w14:textId="77777777" w:rsidR="00436600" w:rsidRDefault="00436600" w:rsidP="00436600">
      <w:pPr>
        <w:rPr>
          <w:rFonts w:ascii="Lucida Sans Unicode" w:eastAsia="Times New Roman" w:hAnsi="Lucida Sans Unicode" w:cs="Lucida Sans Unicode"/>
        </w:rPr>
      </w:pPr>
    </w:p>
    <w:p w14:paraId="36CAEAB5" w14:textId="79397517" w:rsidR="00436600" w:rsidRDefault="00436600" w:rsidP="00436600">
      <w:pPr>
        <w:rPr>
          <w:rFonts w:ascii="Calibri" w:eastAsia="Times New Roman" w:hAnsi="Calibri"/>
          <w:sz w:val="22"/>
          <w:szCs w:val="22"/>
          <w:lang w:eastAsia="de-DE"/>
        </w:rPr>
      </w:pPr>
      <w:r>
        <w:rPr>
          <w:rFonts w:ascii="Lucida Sans Unicode" w:eastAsia="Times New Roman" w:hAnsi="Lucida Sans Unicode" w:cs="Lucida Sans Unicode"/>
        </w:rPr>
        <w:t xml:space="preserve">Expertengruppen empfehlen in einigen begründeten Fällen den Einsatz von Medikamenten und Maßnahmen, die in Deutschland bislang noch nicht für Patienten mit </w:t>
      </w:r>
      <w:r w:rsidRPr="00E54DFC">
        <w:rPr>
          <w:rFonts w:ascii="Lucida Sans Unicode" w:eastAsia="Times New Roman" w:hAnsi="Lucida Sans Unicode" w:cs="Lucida Sans Unicode"/>
          <w:highlight w:val="yellow"/>
        </w:rPr>
        <w:t>XXX</w:t>
      </w:r>
      <w:r w:rsidR="001D1B3B">
        <w:rPr>
          <w:rFonts w:ascii="Lucida Sans Unicode" w:eastAsia="Times New Roman" w:hAnsi="Lucida Sans Unicode" w:cs="Lucida Sans Unicode"/>
          <w:highlight w:val="yellow"/>
        </w:rPr>
        <w:t>k</w:t>
      </w:r>
      <w:r w:rsidRPr="00E54DFC">
        <w:rPr>
          <w:rFonts w:ascii="Lucida Sans Unicode" w:eastAsia="Times New Roman" w:hAnsi="Lucida Sans Unicode" w:cs="Lucida Sans Unicode"/>
          <w:highlight w:val="yellow"/>
        </w:rPr>
        <w:t>rebs</w:t>
      </w:r>
      <w:r>
        <w:rPr>
          <w:rFonts w:ascii="Lucida Sans Unicode" w:eastAsia="Times New Roman" w:hAnsi="Lucida Sans Unicode" w:cs="Lucida Sans Unicode"/>
        </w:rPr>
        <w:t xml:space="preserve"> zugelassen sind. Der Fachbegriff hierfür lautet Off-Label-Use.</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436600" w:rsidRPr="00ED0BB0" w14:paraId="1037FBC9" w14:textId="77777777" w:rsidTr="001E1E94">
        <w:trPr>
          <w:cnfStyle w:val="100000000000" w:firstRow="1" w:lastRow="0" w:firstColumn="0" w:lastColumn="0" w:oddVBand="0" w:evenVBand="0" w:oddHBand="0" w:evenHBand="0" w:firstRowFirstColumn="0" w:firstRowLastColumn="0" w:lastRowFirstColumn="0" w:lastRowLastColumn="0"/>
        </w:trPr>
        <w:tc>
          <w:tcPr>
            <w:tcW w:w="8905" w:type="dxa"/>
          </w:tcPr>
          <w:p w14:paraId="29612E3F" w14:textId="77777777" w:rsidR="00436600" w:rsidRPr="00ED0BB0" w:rsidRDefault="00436600" w:rsidP="001E1E94">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Off-Label-Use</w:t>
            </w:r>
          </w:p>
        </w:tc>
      </w:tr>
      <w:tr w:rsidR="00436600" w:rsidRPr="00ED0BB0" w14:paraId="18B8681F" w14:textId="77777777" w:rsidTr="001E1E94">
        <w:tc>
          <w:tcPr>
            <w:tcW w:w="8905" w:type="dxa"/>
          </w:tcPr>
          <w:p w14:paraId="6EF8F12D" w14:textId="1E33888C" w:rsidR="00C1388F" w:rsidRDefault="00436600" w:rsidP="00436600">
            <w:pPr>
              <w:ind w:left="30"/>
              <w:rPr>
                <w:rFonts w:ascii="Lucida Sans Unicode" w:hAnsi="Lucida Sans Unicode" w:cs="Lucida Sans Unicode"/>
              </w:rPr>
            </w:pPr>
            <w:r w:rsidRPr="00436600">
              <w:rPr>
                <w:rFonts w:ascii="Lucida Sans Unicode" w:hAnsi="Lucida Sans Unicode" w:cs="Lucida Sans Unicode"/>
              </w:rPr>
              <w:t>Die Wirksamkeit und Sicherheit eines Medikamentes</w:t>
            </w:r>
            <w:r w:rsidR="00C1388F">
              <w:rPr>
                <w:rFonts w:ascii="Lucida Sans Unicode" w:hAnsi="Lucida Sans Unicode" w:cs="Lucida Sans Unicode"/>
              </w:rPr>
              <w:t xml:space="preserve"> werden</w:t>
            </w:r>
            <w:r w:rsidRPr="00436600">
              <w:rPr>
                <w:rFonts w:ascii="Lucida Sans Unicode" w:hAnsi="Lucida Sans Unicode" w:cs="Lucida Sans Unicode"/>
              </w:rPr>
              <w:t xml:space="preserve"> im Rahmen klinischer Studien geprüft, </w:t>
            </w:r>
            <w:r w:rsidR="00C1388F">
              <w:rPr>
                <w:rFonts w:ascii="Lucida Sans Unicode" w:hAnsi="Lucida Sans Unicode" w:cs="Lucida Sans Unicode"/>
              </w:rPr>
              <w:t>bevor es auf dem deutschen Markt zugelassen wird.</w:t>
            </w:r>
          </w:p>
          <w:p w14:paraId="76416788" w14:textId="3CE2EFCC" w:rsidR="00C1388F" w:rsidRDefault="00C1388F" w:rsidP="004B3BC7">
            <w:pPr>
              <w:ind w:left="30"/>
              <w:rPr>
                <w:rFonts w:ascii="Lucida Sans Unicode" w:hAnsi="Lucida Sans Unicode" w:cs="Lucida Sans Unicode"/>
              </w:rPr>
            </w:pPr>
            <w:r>
              <w:rPr>
                <w:rFonts w:ascii="Lucida Sans Unicode" w:hAnsi="Lucida Sans Unicode" w:cs="Lucida Sans Unicode"/>
              </w:rPr>
              <w:t xml:space="preserve">Bei Krebspatienten kann es allerdings vorkommen, dass bestimmte Medikamente verwendet werden, obwohl sie keine Zulassung für die jeweilige Krebsart haben. Dies kann zum Beispiel </w:t>
            </w:r>
            <w:r w:rsidR="004B3BC7">
              <w:rPr>
                <w:rFonts w:ascii="Lucida Sans Unicode" w:hAnsi="Lucida Sans Unicode" w:cs="Lucida Sans Unicode"/>
              </w:rPr>
              <w:t xml:space="preserve">daran liegen, dass es für die Behandlung keine Alternative gibt und </w:t>
            </w:r>
            <w:r>
              <w:rPr>
                <w:rFonts w:ascii="Lucida Sans Unicode" w:hAnsi="Lucida Sans Unicode" w:cs="Lucida Sans Unicode"/>
              </w:rPr>
              <w:t xml:space="preserve">hochwertige Studien </w:t>
            </w:r>
            <w:r w:rsidR="004B3BC7">
              <w:rPr>
                <w:rFonts w:ascii="Lucida Sans Unicode" w:hAnsi="Lucida Sans Unicode" w:cs="Lucida Sans Unicode"/>
              </w:rPr>
              <w:t>einen sehr guten Therapieerfolg zeigen. Möglicherweise hat der Hersteller des Arzneimittels</w:t>
            </w:r>
            <w:r w:rsidR="00B624D3">
              <w:rPr>
                <w:rFonts w:ascii="Lucida Sans Unicode" w:hAnsi="Lucida Sans Unicode" w:cs="Lucida Sans Unicode"/>
              </w:rPr>
              <w:t xml:space="preserve"> jedoch</w:t>
            </w:r>
            <w:r w:rsidR="004B3BC7">
              <w:rPr>
                <w:rFonts w:ascii="Lucida Sans Unicode" w:hAnsi="Lucida Sans Unicode" w:cs="Lucida Sans Unicode"/>
              </w:rPr>
              <w:t xml:space="preserve"> noch keine Zulassung beantragt oder das Zulassungsverfahren ist noch nicht abgeschlossen.</w:t>
            </w:r>
          </w:p>
          <w:p w14:paraId="0821322A" w14:textId="3F3E9225" w:rsidR="004B3BC7" w:rsidRDefault="004B3BC7" w:rsidP="004B3BC7">
            <w:pPr>
              <w:ind w:left="30"/>
              <w:rPr>
                <w:rFonts w:ascii="Lucida Sans Unicode" w:hAnsi="Lucida Sans Unicode" w:cs="Lucida Sans Unicode"/>
              </w:rPr>
            </w:pPr>
            <w:r>
              <w:rPr>
                <w:rFonts w:ascii="Lucida Sans Unicode" w:hAnsi="Lucida Sans Unicode" w:cs="Lucida Sans Unicode"/>
              </w:rPr>
              <w:t>Die Voraussetzungen dafür, dass die Kosten für einen Off-Label-Use von der Krankenkasse übernommen werden, sind komplex und werden für den Einzelfall bewertet. Ihr behandelnder Arzt kennt diese gesetzlichen Anforderungen und berücksichtigt beispielsweise den Schweregrad der Erkrankung und die Verfügbarkeit anderer Medikamente.</w:t>
            </w:r>
          </w:p>
          <w:p w14:paraId="0FCBF961" w14:textId="1556E8C9" w:rsidR="00436600" w:rsidRPr="00436600" w:rsidRDefault="00436600" w:rsidP="00436600">
            <w:pPr>
              <w:ind w:left="30"/>
              <w:rPr>
                <w:rFonts w:ascii="Lucida Sans Unicode" w:hAnsi="Lucida Sans Unicode" w:cs="Lucida Sans Unicode"/>
              </w:rPr>
            </w:pPr>
            <w:r w:rsidRPr="00436600">
              <w:rPr>
                <w:rFonts w:ascii="Lucida Sans Unicode" w:hAnsi="Lucida Sans Unicode" w:cs="Lucida Sans Unicode"/>
              </w:rPr>
              <w:t xml:space="preserve">Einige Wirkstoffe, die in der Leitlinie beschrieben oder empfohlen werden, sind in Deutschland bislang nicht für die Behandlung von </w:t>
            </w:r>
            <w:r w:rsidRPr="00436600">
              <w:rPr>
                <w:rFonts w:ascii="Lucida Sans Unicode" w:hAnsi="Lucida Sans Unicode" w:cs="Lucida Sans Unicode"/>
                <w:highlight w:val="yellow"/>
              </w:rPr>
              <w:t>XXXXkrebs</w:t>
            </w:r>
            <w:r w:rsidRPr="00436600">
              <w:rPr>
                <w:rFonts w:ascii="Lucida Sans Unicode" w:hAnsi="Lucida Sans Unicode" w:cs="Lucida Sans Unicode"/>
              </w:rPr>
              <w:t xml:space="preserve"> zugelassen. </w:t>
            </w:r>
          </w:p>
          <w:p w14:paraId="1F2AB038" w14:textId="77777777" w:rsidR="00436600" w:rsidRPr="00436600" w:rsidRDefault="00436600" w:rsidP="00436600">
            <w:pPr>
              <w:ind w:left="30"/>
              <w:rPr>
                <w:rFonts w:ascii="Lucida Sans Unicode" w:hAnsi="Lucida Sans Unicode" w:cs="Lucida Sans Unicode"/>
              </w:rPr>
            </w:pPr>
            <w:r w:rsidRPr="00436600">
              <w:rPr>
                <w:rFonts w:ascii="Lucida Sans Unicode" w:hAnsi="Lucida Sans Unicode" w:cs="Lucida Sans Unicode"/>
              </w:rPr>
              <w:t>Mehr zum Off-Label-Use können Sie unter anderem hier nachlesen:</w:t>
            </w:r>
          </w:p>
          <w:p w14:paraId="43B70DBD" w14:textId="2BC41D1C" w:rsidR="00436600" w:rsidRPr="00873769" w:rsidRDefault="00436600" w:rsidP="00436600">
            <w:pPr>
              <w:pStyle w:val="ListenabsatzTabelle"/>
              <w:spacing w:before="240" w:after="240"/>
              <w:contextualSpacing w:val="0"/>
            </w:pPr>
            <w:r w:rsidRPr="00873769">
              <w:tab/>
              <w:t xml:space="preserve">beim Gemeinsamen Bundesausschuss (G-BA) </w:t>
            </w:r>
            <w:hyperlink r:id="rId27" w:history="1">
              <w:r w:rsidRPr="00DC6426">
                <w:rPr>
                  <w:rStyle w:val="Hyperlink"/>
                </w:rPr>
                <w:t>https://www.g-ba.de/institution/themenschwerpunkte/arzneimittel/off-label-use/</w:t>
              </w:r>
            </w:hyperlink>
            <w:r w:rsidR="00AC3860" w:rsidRPr="00CE5E86">
              <w:rPr>
                <w:rFonts w:ascii="Lucida Sans Unicode" w:eastAsia="Lucida Sans Unicode" w:hAnsi="Lucida Sans Unicode" w:cs="Lucida Sans Unicode"/>
                <w:spacing w:val="0"/>
              </w:rPr>
              <w:t>;</w:t>
            </w:r>
          </w:p>
          <w:p w14:paraId="6096EABE" w14:textId="77777777" w:rsidR="00436600" w:rsidRPr="00ED0BB0" w:rsidRDefault="00436600" w:rsidP="00436600">
            <w:pPr>
              <w:pStyle w:val="ListenabsatzTabelle"/>
              <w:spacing w:before="240" w:after="240"/>
              <w:contextualSpacing w:val="0"/>
              <w:rPr>
                <w:lang w:eastAsia="de-DE"/>
              </w:rPr>
            </w:pPr>
            <w:r w:rsidRPr="00873769">
              <w:tab/>
              <w:t>im Buch „Medikamente im Test - Krebs“ der Stiftung Warentest.</w:t>
            </w:r>
          </w:p>
        </w:tc>
      </w:tr>
    </w:tbl>
    <w:p w14:paraId="31DF4EAA" w14:textId="77777777" w:rsidR="00436600" w:rsidRPr="00B648FB" w:rsidRDefault="00436600" w:rsidP="00873769">
      <w:pPr>
        <w:rPr>
          <w:rFonts w:ascii="Lucida Sans Unicode" w:hAnsi="Lucida Sans Unicode" w:cs="Lucida Sans Unicode"/>
        </w:rPr>
      </w:pPr>
    </w:p>
    <w:p w14:paraId="6C4C428E" w14:textId="418A0F49" w:rsidR="00873769" w:rsidRDefault="00873769" w:rsidP="006C7273">
      <w:pPr>
        <w:pStyle w:val="berschrift1"/>
        <w:spacing w:line="240" w:lineRule="auto"/>
        <w:ind w:left="1418" w:hanging="1418"/>
        <w:rPr>
          <w:rFonts w:ascii="Lucida Sans Unicode" w:hAnsi="Lucida Sans Unicode" w:cs="Lucida Sans Unicode"/>
        </w:rPr>
      </w:pPr>
      <w:bookmarkStart w:id="649" w:name="_Ref67040764"/>
      <w:bookmarkStart w:id="650" w:name="_Toc130813086"/>
      <w:bookmarkStart w:id="651" w:name="_Toc106258587"/>
      <w:r>
        <w:rPr>
          <w:rFonts w:ascii="Lucida Sans Unicode" w:hAnsi="Lucida Sans Unicode" w:cs="Lucida Sans Unicode"/>
        </w:rPr>
        <w:t>Unterstützende Behandlung (Supportivtherapie)</w:t>
      </w:r>
      <w:bookmarkEnd w:id="649"/>
      <w:bookmarkEnd w:id="650"/>
      <w:bookmarkEnd w:id="651"/>
    </w:p>
    <w:p w14:paraId="641A79BD" w14:textId="0F4ED9BF" w:rsidR="00DE31F0" w:rsidRPr="00DE31F0" w:rsidRDefault="00361053" w:rsidP="00361053">
      <w:pPr>
        <w:rPr>
          <w:rFonts w:cs="LucidaSan"/>
          <w:b/>
          <w:color w:val="F79646" w:themeColor="accent6"/>
          <w:szCs w:val="18"/>
        </w:rPr>
      </w:pPr>
      <w:r w:rsidRPr="00DE31F0">
        <w:rPr>
          <w:rFonts w:cs="LucidaSan"/>
          <w:b/>
          <w:color w:val="F79646" w:themeColor="accent6"/>
          <w:szCs w:val="18"/>
        </w:rPr>
        <w:t xml:space="preserve">Eine Krebserkrankung und ihre Behandlung mit Operation, Medikamenten oder Bestrahlung greifen in viele Vorgänge im Körper ein. Auch wenn Ärzte Ihre Behandlung so schonend wie möglich gestalten, kann sie vielfältige Begleiterscheinungen und Nebenwirkungen mit sich bringen. </w:t>
      </w:r>
    </w:p>
    <w:p w14:paraId="2682D778" w14:textId="24277976" w:rsidR="00717083" w:rsidRDefault="00717083" w:rsidP="00361053">
      <w:pPr>
        <w:rPr>
          <w:rFonts w:ascii="Lucida Sans Unicode" w:hAnsi="Lucida Sans Unicode" w:cs="Lucida Sans Unicode"/>
        </w:rPr>
      </w:pPr>
      <w:r w:rsidRPr="00717083">
        <w:rPr>
          <w:rFonts w:ascii="Lucida Sans Unicode" w:hAnsi="Lucida Sans Unicode" w:cs="Lucida Sans Unicode"/>
          <w:highlight w:val="yellow"/>
        </w:rPr>
        <w:t>(bitte anpassen an die jeweilige Krebsentität!)</w:t>
      </w:r>
    </w:p>
    <w:p w14:paraId="5DC14509" w14:textId="57DED795"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Die meisten </w:t>
      </w:r>
      <w:r w:rsidR="00B624D3">
        <w:rPr>
          <w:rFonts w:ascii="Lucida Sans Unicode" w:hAnsi="Lucida Sans Unicode" w:cs="Lucida Sans Unicode"/>
        </w:rPr>
        <w:t xml:space="preserve">Nebenwirkungen </w:t>
      </w:r>
      <w:r w:rsidRPr="00361053">
        <w:rPr>
          <w:rFonts w:ascii="Lucida Sans Unicode" w:hAnsi="Lucida Sans Unicode" w:cs="Lucida Sans Unicode"/>
        </w:rPr>
        <w:t xml:space="preserve">treten unmittelbar während der Behandlung auf und klingen danach wieder ab. Dann sprechen Fachleute von Akutfolgen. Andere können dauerhaft (chronisch) werden und bleiben als Spätfolgen nach Behandlungsende bestehen. </w:t>
      </w:r>
    </w:p>
    <w:p w14:paraId="5A826261" w14:textId="77777777"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Auch die Krebserkrankung selbst kann den ganzen Körper stark beanspruchen und mit verschiedenen Beschwerden einhergehen. </w:t>
      </w:r>
    </w:p>
    <w:p w14:paraId="57050398" w14:textId="51432A54" w:rsidR="00361053" w:rsidRPr="00361053" w:rsidRDefault="00B624D3" w:rsidP="00361053">
      <w:pPr>
        <w:rPr>
          <w:rFonts w:ascii="Lucida Sans Unicode" w:hAnsi="Lucida Sans Unicode" w:cs="Lucida Sans Unicode"/>
        </w:rPr>
      </w:pPr>
      <w:r>
        <w:rPr>
          <w:rFonts w:ascii="Lucida Sans Unicode" w:hAnsi="Lucida Sans Unicode" w:cs="Lucida Sans Unicode"/>
        </w:rPr>
        <w:t xml:space="preserve">Daher richtet sich eine </w:t>
      </w:r>
      <w:r w:rsidR="00361053" w:rsidRPr="00361053">
        <w:rPr>
          <w:rFonts w:ascii="Lucida Sans Unicode" w:hAnsi="Lucida Sans Unicode" w:cs="Lucida Sans Unicode"/>
        </w:rPr>
        <w:t>gute Krebsbehandlung nicht nur gegen den Krebs</w:t>
      </w:r>
      <w:r>
        <w:rPr>
          <w:rFonts w:ascii="Lucida Sans Unicode" w:hAnsi="Lucida Sans Unicode" w:cs="Lucida Sans Unicode"/>
        </w:rPr>
        <w:t xml:space="preserve"> selbst, sondern auch gegen </w:t>
      </w:r>
      <w:r w:rsidR="00361053" w:rsidRPr="00361053">
        <w:rPr>
          <w:rFonts w:ascii="Lucida Sans Unicode" w:hAnsi="Lucida Sans Unicode" w:cs="Lucida Sans Unicode"/>
        </w:rPr>
        <w:t xml:space="preserve">die Nebenwirkungen der Krebsbehandlung. Der Fachausdruck für diese „zusätzliche“ oder „unterstützende“ Behandlung ist „supportive Therapie“. Sie ist ein wichtiger begleitender Baustein Ihrer Krebstherapie. </w:t>
      </w:r>
    </w:p>
    <w:p w14:paraId="7667CEAF" w14:textId="77777777"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Ob es zu Nebenwirkungen kommt und wie stark diese sind, ist von Mensch zu Mensch verschieden. Das hängt unter anderem von der Art der Krebserkrankung und der Therapie, wie z. B. den Medikamenten, deren Dosis und der Behandlungsdauer ab. </w:t>
      </w:r>
    </w:p>
    <w:p w14:paraId="0BFD830E" w14:textId="3FFE63E2" w:rsidR="00873769" w:rsidRPr="00873769" w:rsidRDefault="00361053" w:rsidP="00361053">
      <w:pPr>
        <w:rPr>
          <w:rFonts w:ascii="Lucida Sans Unicode" w:hAnsi="Lucida Sans Unicode" w:cs="Lucida Sans Unicode"/>
        </w:rPr>
      </w:pPr>
      <w:r w:rsidRPr="00361053">
        <w:rPr>
          <w:rFonts w:ascii="Lucida Sans Unicode" w:hAnsi="Lucida Sans Unicode" w:cs="Lucida Sans Unicode"/>
        </w:rPr>
        <w:t xml:space="preserve">Um Nebenwirkungen vorzubeugen oder zu behandeln, setzen Ärzte häufig </w:t>
      </w:r>
      <w:r w:rsidR="00B624D3">
        <w:rPr>
          <w:rFonts w:ascii="Lucida Sans Unicode" w:hAnsi="Lucida Sans Unicode" w:cs="Lucida Sans Unicode"/>
        </w:rPr>
        <w:t>unterstützende</w:t>
      </w:r>
      <w:r w:rsidR="00B624D3" w:rsidRPr="00361053">
        <w:rPr>
          <w:rFonts w:ascii="Lucida Sans Unicode" w:hAnsi="Lucida Sans Unicode" w:cs="Lucida Sans Unicode"/>
        </w:rPr>
        <w:t xml:space="preserve"> </w:t>
      </w:r>
      <w:r w:rsidRPr="00361053">
        <w:rPr>
          <w:rFonts w:ascii="Lucida Sans Unicode" w:hAnsi="Lucida Sans Unicode" w:cs="Lucida Sans Unicode"/>
        </w:rPr>
        <w:t>Medikamente ein. Dabei unterscheiden sie zwischen Mitteln die örtlich (lokal) oder im ganzen Körper (systemisch) wirken.</w:t>
      </w:r>
      <w:r w:rsidR="00B624D3">
        <w:rPr>
          <w:rFonts w:ascii="Lucida Sans Unicode" w:hAnsi="Lucida Sans Unicode" w:cs="Lucida Sans Unicode"/>
        </w:rPr>
        <w:t xml:space="preserve"> Genau wie die</w:t>
      </w:r>
      <w:r w:rsidRPr="00361053">
        <w:rPr>
          <w:rFonts w:ascii="Lucida Sans Unicode" w:hAnsi="Lucida Sans Unicode" w:cs="Lucida Sans Unicode"/>
        </w:rPr>
        <w:t xml:space="preserve"> </w:t>
      </w:r>
      <w:r w:rsidR="00B624D3">
        <w:rPr>
          <w:rFonts w:ascii="Lucida Sans Unicode" w:hAnsi="Lucida Sans Unicode" w:cs="Lucida Sans Unicode"/>
        </w:rPr>
        <w:t xml:space="preserve">eigentliche Krebstherapie </w:t>
      </w:r>
      <w:r w:rsidRPr="00361053">
        <w:rPr>
          <w:rFonts w:ascii="Lucida Sans Unicode" w:hAnsi="Lucida Sans Unicode" w:cs="Lucida Sans Unicode"/>
        </w:rPr>
        <w:t>können die unterstützenden Maßnahmen in einer Praxis (ambulant) oder in einer Klinik (stationär) durchgeführt werden.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47FCC69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9A8B38C" w14:textId="1DE5244B"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Wie stark die Nebenwirkungen Sie beeinträchtigen</w:t>
            </w:r>
          </w:p>
        </w:tc>
      </w:tr>
      <w:tr w:rsidR="00873769" w:rsidRPr="00ED0BB0" w14:paraId="2F245788" w14:textId="77777777" w:rsidTr="00044595">
        <w:tc>
          <w:tcPr>
            <w:tcW w:w="8905" w:type="dxa"/>
          </w:tcPr>
          <w:p w14:paraId="255453EC" w14:textId="5EBA23BE" w:rsidR="00873769" w:rsidRPr="00ED0BB0" w:rsidRDefault="00361053" w:rsidP="00F77652">
            <w:pPr>
              <w:ind w:left="30"/>
              <w:rPr>
                <w:lang w:eastAsia="de-DE"/>
              </w:rPr>
            </w:pPr>
            <w:r w:rsidRPr="00361053">
              <w:rPr>
                <w:lang w:eastAsia="de-DE"/>
              </w:rPr>
              <w:t xml:space="preserve">Das hängt </w:t>
            </w:r>
            <w:r w:rsidR="00B624D3">
              <w:rPr>
                <w:lang w:eastAsia="de-DE"/>
              </w:rPr>
              <w:t xml:space="preserve">neben der Art und Intensität der Krebsbehandlung </w:t>
            </w:r>
            <w:r w:rsidRPr="00361053">
              <w:rPr>
                <w:lang w:eastAsia="de-DE"/>
              </w:rPr>
              <w:t xml:space="preserve">auch von Ihren persönlichen Einstellungen, Empfindungen und Befürchtungen ab. </w:t>
            </w:r>
            <w:r w:rsidR="00B624D3">
              <w:rPr>
                <w:lang w:eastAsia="de-DE"/>
              </w:rPr>
              <w:t>Wenn Sie wissen, welche Belastungen möglicherweise auf Sie zukommen</w:t>
            </w:r>
            <w:r w:rsidR="0018237A">
              <w:rPr>
                <w:lang w:eastAsia="de-DE"/>
              </w:rPr>
              <w:t xml:space="preserve"> und</w:t>
            </w:r>
            <w:r w:rsidR="00B624D3">
              <w:rPr>
                <w:lang w:eastAsia="de-DE"/>
              </w:rPr>
              <w:t xml:space="preserve"> </w:t>
            </w:r>
            <w:r w:rsidR="008C3E26">
              <w:rPr>
                <w:lang w:eastAsia="de-DE"/>
              </w:rPr>
              <w:t>welche Maßnahmen</w:t>
            </w:r>
            <w:r w:rsidR="00B624D3">
              <w:rPr>
                <w:lang w:eastAsia="de-DE"/>
              </w:rPr>
              <w:t xml:space="preserve"> </w:t>
            </w:r>
            <w:r w:rsidR="0018237A">
              <w:rPr>
                <w:lang w:eastAsia="de-DE"/>
              </w:rPr>
              <w:t xml:space="preserve">Ihnen </w:t>
            </w:r>
            <w:r w:rsidR="00B624D3">
              <w:rPr>
                <w:lang w:eastAsia="de-DE"/>
              </w:rPr>
              <w:t>Linderung verschaff</w:t>
            </w:r>
            <w:r w:rsidR="008C3E26">
              <w:rPr>
                <w:lang w:eastAsia="de-DE"/>
              </w:rPr>
              <w:t>en</w:t>
            </w:r>
            <w:r w:rsidR="00B624D3">
              <w:rPr>
                <w:lang w:eastAsia="de-DE"/>
              </w:rPr>
              <w:t xml:space="preserve">, </w:t>
            </w:r>
            <w:r w:rsidR="0018237A">
              <w:rPr>
                <w:lang w:eastAsia="de-DE"/>
              </w:rPr>
              <w:t>können Sie mit den Begleiterscheinungen der Behandlung besser umgehen.</w:t>
            </w:r>
          </w:p>
        </w:tc>
      </w:tr>
    </w:tbl>
    <w:p w14:paraId="6387997D" w14:textId="77777777" w:rsidR="00694195" w:rsidRDefault="00694195" w:rsidP="00873769">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0BF8E65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026CFA6" w14:textId="3469178C"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(&gt;) Patientenleitlinie „Supportive Therapie“</w:t>
            </w:r>
          </w:p>
        </w:tc>
      </w:tr>
      <w:tr w:rsidR="00873769" w:rsidRPr="00ED0BB0" w14:paraId="18C5C3A5" w14:textId="77777777" w:rsidTr="00044595">
        <w:tc>
          <w:tcPr>
            <w:tcW w:w="8905" w:type="dxa"/>
          </w:tcPr>
          <w:p w14:paraId="61EB3E66" w14:textId="443CFC94" w:rsidR="00873769" w:rsidRPr="00ED0BB0" w:rsidRDefault="00694195" w:rsidP="00F77652">
            <w:pPr>
              <w:ind w:left="30"/>
              <w:rPr>
                <w:lang w:eastAsia="de-DE"/>
              </w:rPr>
            </w:pPr>
            <w:r w:rsidRPr="00694195">
              <w:rPr>
                <w:lang w:eastAsia="de-DE"/>
              </w:rPr>
              <w:t xml:space="preserve">Umfangreiche Informationen zur Vorbeugung und Behandlung von Nebenwirkungen einer Krebsbehandlung erhalten Sie in der </w:t>
            </w:r>
            <w:r w:rsidR="00F5761A">
              <w:rPr>
                <w:lang w:eastAsia="de-DE"/>
              </w:rPr>
              <w:t xml:space="preserve">ärztlichen </w:t>
            </w:r>
            <w:r w:rsidRPr="00694195">
              <w:rPr>
                <w:lang w:eastAsia="de-DE"/>
              </w:rPr>
              <w:t xml:space="preserve">Leitlinie „Supportive Therapie bei onkologischen </w:t>
            </w:r>
            <w:r w:rsidR="00E605C0" w:rsidRPr="00694195">
              <w:rPr>
                <w:lang w:eastAsia="de-DE"/>
              </w:rPr>
              <w:t>Patient</w:t>
            </w:r>
            <w:r w:rsidR="00E605C0">
              <w:rPr>
                <w:lang w:eastAsia="de-DE"/>
              </w:rPr>
              <w:t>Innen</w:t>
            </w:r>
            <w:r w:rsidR="00E605C0" w:rsidRPr="00694195">
              <w:rPr>
                <w:lang w:eastAsia="de-DE"/>
              </w:rPr>
              <w:t xml:space="preserve"> </w:t>
            </w:r>
            <w:r w:rsidRPr="00694195">
              <w:rPr>
                <w:lang w:eastAsia="de-DE"/>
              </w:rPr>
              <w:t xml:space="preserve">und der dazugehörigen </w:t>
            </w:r>
            <w:bookmarkStart w:id="652" w:name="_Hlk73947337"/>
            <w:r w:rsidRPr="00694195">
              <w:rPr>
                <w:lang w:eastAsia="de-DE"/>
              </w:rPr>
              <w:t>Patientenleitlinie „Supportive Therapie: Vorbeugung und Behandlung von Nebenwirkungen einer Krebsbehandlung“</w:t>
            </w:r>
            <w:r w:rsidR="00873769" w:rsidRPr="00873769">
              <w:rPr>
                <w:lang w:eastAsia="de-DE"/>
              </w:rPr>
              <w:t xml:space="preserve"> </w:t>
            </w:r>
            <w:r w:rsidR="00F77652">
              <w:rPr>
                <w:lang w:eastAsia="de-DE"/>
              </w:rPr>
              <w:t>(</w:t>
            </w:r>
            <w:hyperlink r:id="rId28" w:history="1">
              <w:r w:rsidR="00F77652" w:rsidRPr="004C4E0E">
                <w:rPr>
                  <w:rStyle w:val="Hyperlink"/>
                  <w:rFonts w:eastAsia="Lucida Sans Unicode" w:cs="Times New Roman"/>
                </w:rPr>
                <w:t>www.leitlinienprogramm-onkologie.de</w:t>
              </w:r>
            </w:hyperlink>
            <w:r w:rsidR="00F77652">
              <w:t xml:space="preserve"> </w:t>
            </w:r>
            <w:r w:rsidR="00F77652">
              <w:rPr>
                <w:lang w:eastAsia="de-DE"/>
              </w:rPr>
              <w:t xml:space="preserve">sowie </w:t>
            </w:r>
            <w:hyperlink r:id="rId29" w:history="1">
              <w:r w:rsidR="00F77652" w:rsidRPr="004C4E0E">
                <w:rPr>
                  <w:rStyle w:val="Hyperlink"/>
                  <w:rFonts w:eastAsia="Lucida Sans Unicode" w:cs="Times New Roman"/>
                  <w:lang w:eastAsia="de-DE"/>
                </w:rPr>
                <w:t>www.krebshilfe.de/informieren/ueber-krebs/infothek</w:t>
              </w:r>
            </w:hyperlink>
            <w:r w:rsidR="00F77652">
              <w:rPr>
                <w:lang w:eastAsia="de-DE"/>
              </w:rPr>
              <w:t>)</w:t>
            </w:r>
            <w:bookmarkEnd w:id="652"/>
            <w:r w:rsidR="00F77652">
              <w:rPr>
                <w:lang w:eastAsia="de-DE"/>
              </w:rPr>
              <w:t>.</w:t>
            </w:r>
          </w:p>
        </w:tc>
      </w:tr>
    </w:tbl>
    <w:p w14:paraId="22DB6B80" w14:textId="77777777" w:rsidR="00694195" w:rsidRPr="00694195" w:rsidRDefault="00694195" w:rsidP="00694195">
      <w:pPr>
        <w:pStyle w:val="berschrift2"/>
      </w:pPr>
      <w:bookmarkStart w:id="653" w:name="_Toc130813087"/>
      <w:bookmarkStart w:id="654" w:name="_Toc106258588"/>
      <w:r w:rsidRPr="00694195">
        <w:t>Veränderungen des Blutbildes</w:t>
      </w:r>
      <w:bookmarkEnd w:id="653"/>
      <w:bookmarkEnd w:id="654"/>
    </w:p>
    <w:p w14:paraId="66165E97" w14:textId="77777777" w:rsidR="00694195" w:rsidRPr="00694195" w:rsidRDefault="00694195" w:rsidP="00694195">
      <w:pPr>
        <w:pStyle w:val="berschrift3"/>
        <w:numPr>
          <w:ilvl w:val="2"/>
          <w:numId w:val="6"/>
        </w:numPr>
      </w:pPr>
      <w:bookmarkStart w:id="655" w:name="_Toc106258589"/>
      <w:bookmarkStart w:id="656" w:name="_Toc130813088"/>
      <w:r w:rsidRPr="00694195">
        <w:t>Mangel an roten Blutzellen (Anämie)</w:t>
      </w:r>
      <w:bookmarkEnd w:id="655"/>
      <w:bookmarkEnd w:id="656"/>
    </w:p>
    <w:p w14:paraId="0337A7BE"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Blutarmut ist durch einen Mangel an roten Blutzellen (Erythrozyten) gekennzeichnet. Das bedeutet, dass Sie zu wenig roten Blutfarbstoff (Hämoglobin) oder rote Blutzellen haben. Dadurch bekommt der Körper weniger Sauerstoff. Das kann sich auf unterschiedliche Art bemerkbar machen. Betroffene sind oft müde, erschöpft, niedergeschlagen und weniger leistungsfähig. Wenn man sich körperlich anstrengt, kann man schneller außer Atem kommen. Manchen fällt es schwer, sich zu konzentrieren. Kopfschmerzen, Schwindel, Ohnmachtsanfälle, Ohrensausen oder Herzrasen können ebenfalls auftreten. Außerdem sind niedriger Blutdruck oder blasse Haut typisch. </w:t>
      </w:r>
    </w:p>
    <w:p w14:paraId="4ACE045B"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Ursache für eine Blutarmut kann die Krebserkrankung an sich sein, wenn der Tumor unter anderem die Bildung der Blutzellen im Knochenmark stört. Fachleute sprechen von einer „Tumoranämie“. Außerdem kann eine Chemotherapie oder eine Bestrahlung Blutarmut hervorrufen. Es kann aber auch andere Ursachen geben wie eine Nierenerkrankung, ein Eisen- oder ein Vitamin-B12-Mangel, eine Blutung im Magen-Darm-Trakt oder eine Entzündung.</w:t>
      </w:r>
    </w:p>
    <w:p w14:paraId="34274EFD"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Ihr Behandlungsteam sollte auf jeden Fall die Ursache herausfinden. Möglicherweise führen weitere Blutuntersuchungen, der Test auf Blut im Stuhl oder manchmal auch eine Untersuchung des Knochenmarks weiter. Wenn möglich, behandeln die Ärzte die Ursache der Blutarmut:</w:t>
      </w:r>
    </w:p>
    <w:p w14:paraId="2FAB24AA"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Dafür gibt es verschiedene Möglichkeiten:</w:t>
      </w:r>
    </w:p>
    <w:p w14:paraId="53AA5610" w14:textId="13D94A8F"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blutbildende Mittel (Erythropoese-stimulierende Wirkstoffe, kurz: ESA);</w:t>
      </w:r>
    </w:p>
    <w:p w14:paraId="48B48884" w14:textId="71BF57A2"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blutbildende Mittel zusammen mit Eisen;</w:t>
      </w:r>
    </w:p>
    <w:p w14:paraId="50E60E96" w14:textId="25BCF23C"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 xml:space="preserve">Blutübertragung (Bluttransfusion). </w:t>
      </w:r>
    </w:p>
    <w:p w14:paraId="06BC9544" w14:textId="17007F6B"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Welche dieser Behandlungen für Sie </w:t>
      </w:r>
      <w:r w:rsidR="00401A6D">
        <w:rPr>
          <w:rFonts w:ascii="Lucida Sans Unicode" w:hAnsi="Lucida Sans Unicode" w:cs="Lucida Sans Unicode"/>
        </w:rPr>
        <w:t>infrage</w:t>
      </w:r>
      <w:r w:rsidRPr="00694195">
        <w:rPr>
          <w:rFonts w:ascii="Lucida Sans Unicode" w:hAnsi="Lucida Sans Unicode" w:cs="Lucida Sans Unicode"/>
        </w:rPr>
        <w:t xml:space="preserve"> kommt, hängt davon ab, wie stark Ihre Beschwerden sind. </w:t>
      </w:r>
    </w:p>
    <w:p w14:paraId="0BB7118C" w14:textId="6BBEEF4C"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p>
    <w:p w14:paraId="0F64032B" w14:textId="77777777" w:rsidR="00694195" w:rsidRPr="00694195" w:rsidRDefault="00694195" w:rsidP="00694195">
      <w:pPr>
        <w:pStyle w:val="berschrift3"/>
        <w:numPr>
          <w:ilvl w:val="2"/>
          <w:numId w:val="6"/>
        </w:numPr>
      </w:pPr>
      <w:bookmarkStart w:id="657" w:name="_Toc106258590"/>
      <w:bookmarkStart w:id="658" w:name="_Toc130813089"/>
      <w:r w:rsidRPr="00694195">
        <w:t>Mangel an weißen Blutzellen (Neutropenie) und Infektionen</w:t>
      </w:r>
      <w:bookmarkEnd w:id="657"/>
      <w:bookmarkEnd w:id="658"/>
      <w:r w:rsidRPr="00694195">
        <w:t xml:space="preserve"> </w:t>
      </w:r>
    </w:p>
    <w:p w14:paraId="0ADA5427"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Bestimmte weiße Blutzellen sind wichtig für das körpereigene Abwehrsystem: Sie können Bakterien, Pilze oder Viren erkennen und diese „auffressen“. Nach einer Behandlung mit Krebsmedikamenten kann die Anzahl der weißen Blutzellen abnehmen. Der Fachausdruck dafür ist „Neutropenie“. Dadurch wird das körpereigene Abwehrsystem geschwächt.</w:t>
      </w:r>
    </w:p>
    <w:p w14:paraId="74DB133D"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Ob und wie stark dies auftritt, hängt auch von der durchgeführten Behandlung ab. Normalerweise spüren Betroffene davon zunächst nichts. Bei beeinträchtigter Abwehr können jedoch Krankheitserreger leichter in den Körper eindringen und sich ausbreiten: Es kann zu Infektionen kommen. </w:t>
      </w:r>
    </w:p>
    <w:p w14:paraId="62AF8153" w14:textId="2C4DF90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Im Zeitraum nach einer Chemotherapie sind daher regelmäßige Blutkontrollen wichtig. Eine Neutropenie kann für Menschen mit Krebs lebensgefährlich sein, wenn sie mit Fieber oder anderen Infektzeichen als Ausdruck einer Entzündung einhergeht. Deshalb unterscheiden Ärzte zwischen einer Neutropenie ohne und mit Fieber („febrile Neutropenie“). In Folge einer Neutropenie kann es notwendig sein, die Chemotherapie niedriger zu dosieren oder die Abstände zwischen den Chemotherapie-Zyklen zu </w:t>
      </w:r>
      <w:r w:rsidR="001A1351">
        <w:rPr>
          <w:rFonts w:ascii="Lucida Sans Unicode" w:hAnsi="Lucida Sans Unicode" w:cs="Lucida Sans Unicode"/>
        </w:rPr>
        <w:t>vergrößern</w:t>
      </w:r>
      <w:r w:rsidRPr="00694195">
        <w:rPr>
          <w:rFonts w:ascii="Lucida Sans Unicode" w:hAnsi="Lucida Sans Unicode" w:cs="Lucida Sans Unicode"/>
        </w:rPr>
        <w:t xml:space="preserve">. Das kann den Erfolg der Krebsbehandlung beeinflussen. </w:t>
      </w:r>
    </w:p>
    <w:p w14:paraId="3DB17D63" w14:textId="69F3CEEC"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369DCD2E"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39CADD6F" w14:textId="15DB1B18"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p>
        </w:tc>
      </w:tr>
      <w:tr w:rsidR="00694195" w:rsidRPr="00ED0BB0" w14:paraId="36089F27" w14:textId="77777777" w:rsidTr="0028555C">
        <w:tc>
          <w:tcPr>
            <w:tcW w:w="8905" w:type="dxa"/>
          </w:tcPr>
          <w:p w14:paraId="16C879D6" w14:textId="3B2D8938" w:rsidR="00694195" w:rsidRDefault="00694195" w:rsidP="00694195">
            <w:pPr>
              <w:ind w:left="30"/>
              <w:rPr>
                <w:lang w:eastAsia="de-DE"/>
              </w:rPr>
            </w:pPr>
            <w:r>
              <w:rPr>
                <w:lang w:eastAsia="de-DE"/>
              </w:rPr>
              <w:t xml:space="preserve">Mit einfachen Verhaltensweisen können Sie versuchen, sich vor Infektionen </w:t>
            </w:r>
            <w:r w:rsidR="00F77652">
              <w:rPr>
                <w:lang w:eastAsia="de-DE"/>
              </w:rPr>
              <w:t xml:space="preserve">zu </w:t>
            </w:r>
            <w:r>
              <w:rPr>
                <w:lang w:eastAsia="de-DE"/>
              </w:rPr>
              <w:t xml:space="preserve">schützen: </w:t>
            </w:r>
          </w:p>
          <w:p w14:paraId="23F6C203" w14:textId="1360C3FC"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An allererster Stelle steht: regelmäßiges und gründliches Händewaschen. </w:t>
            </w:r>
          </w:p>
          <w:p w14:paraId="4C7DBA91" w14:textId="5ED6B7A3"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Viele Erreger verbreiten sich durch direkten Kontakt über die Hände. Vermeiden Sie Händeschütteln, besonders in Grippezeiten. </w:t>
            </w:r>
          </w:p>
          <w:p w14:paraId="0E6B1F7A" w14:textId="28DE8CA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Wenn viele Menschen an einem Ort zusammenkommen, ist die Ansteckungsgefahr oft hoch. Wenn möglich, verzichten Sie daher auf Kontakt zu großen Menschenansammlungen vor allem in Grippezeiten, zum Beispiel in öffentlichen Verkehrsmitteln. Gegebenenfalls können Sie auch einen Mundschutz tragen, um sich zu schützen. </w:t>
            </w:r>
          </w:p>
          <w:p w14:paraId="3EA333C8" w14:textId="7E6F9151"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Besonders wichtig ist, dass Sie keinen Kontakt zu Menschen haben, die Fieber haben oder an einem grippalen Infekt erkrankt sind. </w:t>
            </w:r>
          </w:p>
          <w:p w14:paraId="16065CCC" w14:textId="5BD72AB5"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Möglicherweise ist es sinnvoll, dass Sie sich durch Impfungen vor bestimmten Erregern schützen. Fragen Sie bei Ihrem Arzt nach. </w:t>
            </w:r>
          </w:p>
          <w:p w14:paraId="0D22A91F" w14:textId="48F87A8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Durch kleine Hautverletzungen können Erreger in Ihren Körper eindringen und Entzündungen verursachen. Das lässt sich vermeiden, indem Sie zum Beispiel elektrische Rasierapparate anstelle von Klingen benutzen.</w:t>
            </w:r>
          </w:p>
          <w:p w14:paraId="5ED54017" w14:textId="2FDDB622" w:rsidR="00694195" w:rsidRPr="00ED0BB0" w:rsidRDefault="00694195" w:rsidP="00694195">
            <w:pPr>
              <w:pStyle w:val="ListenabsatzTabelle"/>
              <w:rPr>
                <w:lang w:eastAsia="de-DE"/>
              </w:rPr>
            </w:pPr>
            <w:r w:rsidRPr="00694195">
              <w:rPr>
                <w:rFonts w:ascii="Lucida Sans Unicode" w:hAnsi="Lucida Sans Unicode" w:cs="Lucida Sans Unicode"/>
                <w:lang w:eastAsia="de-DE"/>
              </w:rPr>
              <w:tab/>
              <w:t>Informieren Sie auch Ihre Angehörigen oder Besucher, was sie tun können, damit sie Sie nicht anstecken.</w:t>
            </w:r>
          </w:p>
        </w:tc>
      </w:tr>
    </w:tbl>
    <w:p w14:paraId="114485F6" w14:textId="604A0F58"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9272124"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D1EFEF1" w14:textId="525FB30F"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Hygiene</w:t>
            </w:r>
          </w:p>
        </w:tc>
      </w:tr>
      <w:tr w:rsidR="00694195" w:rsidRPr="00ED0BB0" w14:paraId="0C7AFC5B" w14:textId="77777777" w:rsidTr="0028555C">
        <w:tc>
          <w:tcPr>
            <w:tcW w:w="8905" w:type="dxa"/>
          </w:tcPr>
          <w:p w14:paraId="1E0DCB79" w14:textId="3A74BD5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Auch eine gute Körper- und Mundpflege kann helfen, sich nicht anzustecken. Dazu gehört unter anderem das gründliche Zähneputzen mit einer weichen Bürste. Auch Ihre Kleidung, besonders die Unterwäsche, sollten Sie regelmäßig wechseln.</w:t>
            </w:r>
          </w:p>
          <w:p w14:paraId="12439D0D" w14:textId="77D648BC"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Die meisten Erreger überleben Temperaturen über 60 °C nicht. Waschen Sie Ihre Wäsche regelmäßig bei höheren Temperaturen. </w:t>
            </w:r>
          </w:p>
          <w:p w14:paraId="46ECC920"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Verwenden Sie Handtücher, Waschlappen und Hygieneartikel wie Zahnbürsten nur für sich. </w:t>
            </w:r>
          </w:p>
          <w:p w14:paraId="04EC9C75"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Ihr Wohnumfeld sollte sauber sein. Dafür sind in der Regel übliche Haushaltsreiniger ausreichend. </w:t>
            </w:r>
          </w:p>
          <w:p w14:paraId="11F55999" w14:textId="61B271F4" w:rsidR="00694195" w:rsidRPr="00ED0BB0" w:rsidRDefault="00694195" w:rsidP="00694195">
            <w:pPr>
              <w:ind w:left="30"/>
              <w:rPr>
                <w:lang w:eastAsia="de-DE"/>
              </w:rPr>
            </w:pPr>
            <w:r>
              <w:rPr>
                <w:lang w:eastAsia="de-DE"/>
              </w:rPr>
              <w:t xml:space="preserve">Weitere Informationen und Hygienetipps finden Sie hier: </w:t>
            </w:r>
            <w:hyperlink r:id="rId30" w:history="1">
              <w:r w:rsidRPr="00774F9A">
                <w:rPr>
                  <w:rStyle w:val="Hyperlink"/>
                  <w:rFonts w:eastAsia="Lucida Sans Unicode" w:cs="Times New Roman"/>
                  <w:lang w:eastAsia="de-DE"/>
                </w:rPr>
                <w:t>www.infektionsschutz.de</w:t>
              </w:r>
            </w:hyperlink>
            <w:r>
              <w:rPr>
                <w:lang w:eastAsia="de-DE"/>
              </w:rPr>
              <w:t xml:space="preserve">. </w:t>
            </w:r>
          </w:p>
        </w:tc>
      </w:tr>
    </w:tbl>
    <w:p w14:paraId="143B9A1C" w14:textId="47712968"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A81BC3A"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5C711D66" w14:textId="3757871E"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r w:rsidRPr="00694195">
              <w:rPr>
                <w:rFonts w:ascii="Lucida Sans Unicode" w:hAnsi="Lucida Sans Unicode" w:cs="Lucida Sans Unicode"/>
                <w:b/>
                <w:spacing w:val="10"/>
              </w:rPr>
              <w:t>Ernährung</w:t>
            </w:r>
          </w:p>
        </w:tc>
      </w:tr>
      <w:tr w:rsidR="00694195" w:rsidRPr="00ED0BB0" w14:paraId="17CB8349" w14:textId="77777777" w:rsidTr="0028555C">
        <w:tc>
          <w:tcPr>
            <w:tcW w:w="8905" w:type="dxa"/>
          </w:tcPr>
          <w:p w14:paraId="27B28F88"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Auch durch Nahrung können Erreger übertragen werden. Versuchen Sie, auf besonders keimbelastete Nahrungsmittel zu verzichten. Dazu zählen Produkte aus roher Milch oder rohe Eier. </w:t>
            </w:r>
          </w:p>
          <w:p w14:paraId="083924A8"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Waschen Sie Obst und Gemüse gründlich, wenn möglich, schälen Sie es. </w:t>
            </w:r>
          </w:p>
          <w:p w14:paraId="1340091E"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Garen Sie Fleisch und Fisch gut. </w:t>
            </w:r>
          </w:p>
          <w:p w14:paraId="235F3D9D" w14:textId="47E48E6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Achten Sie beim Zubereiten von Lebensmitteln darauf, Schneidebretter und Messer mit Reinigungsmittel und Wasser zu waschen – besonders, wenn Sie rohes Fleisch, Geflügel oder rohen Fisch verarbeiten. </w:t>
            </w:r>
          </w:p>
        </w:tc>
      </w:tr>
    </w:tbl>
    <w:p w14:paraId="5B4E506C" w14:textId="437FC524"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449F1BDB"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4F77DE7C" w14:textId="57EF06BD"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r w:rsidR="00F77652">
              <w:rPr>
                <w:rFonts w:ascii="Lucida Sans Unicode" w:hAnsi="Lucida Sans Unicode" w:cs="Lucida Sans Unicode"/>
                <w:b/>
                <w:spacing w:val="10"/>
              </w:rPr>
              <w:t>Symptome</w:t>
            </w:r>
          </w:p>
        </w:tc>
      </w:tr>
      <w:tr w:rsidR="00694195" w:rsidRPr="00ED0BB0" w14:paraId="5A694D74" w14:textId="77777777" w:rsidTr="0028555C">
        <w:tc>
          <w:tcPr>
            <w:tcW w:w="8905" w:type="dxa"/>
          </w:tcPr>
          <w:p w14:paraId="1243599A" w14:textId="7FCB3F7B" w:rsidR="00694195" w:rsidRPr="00694195" w:rsidRDefault="00694195" w:rsidP="00694195">
            <w:pPr>
              <w:ind w:left="30"/>
              <w:rPr>
                <w:lang w:eastAsia="de-DE"/>
              </w:rPr>
            </w:pPr>
            <w:r w:rsidRPr="00694195">
              <w:rPr>
                <w:lang w:eastAsia="de-DE"/>
              </w:rPr>
              <w:t xml:space="preserve">Folgende Beschwerden können auf eine Infektion hinweisen: </w:t>
            </w:r>
          </w:p>
          <w:p w14:paraId="3CD13034" w14:textId="18FF4B70"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Erhöhte Temperatur über 38 °C; </w:t>
            </w:r>
          </w:p>
          <w:p w14:paraId="40330AC4" w14:textId="097E3B6A"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Schüttelfrost mit und ohne Fieber; </w:t>
            </w:r>
          </w:p>
          <w:p w14:paraId="0130CCCF" w14:textId="1928166D"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Brennen oder Schmerzen beim Wasserlassen, Schmerzen in der Nierengegend; </w:t>
            </w:r>
          </w:p>
          <w:p w14:paraId="482DDF3D" w14:textId="6D8C7946"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Husten, atemabhängige Brustschmerzen und Atemnot; </w:t>
            </w:r>
          </w:p>
          <w:p w14:paraId="22DA104A" w14:textId="3B494F88"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Durchfälle länger als 48 Stunden; </w:t>
            </w:r>
          </w:p>
          <w:p w14:paraId="22AF9FC1" w14:textId="15ED5E1A"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Veränderungen an Haut und Schleimhäuten, zum Beispiel Rötungen oder Bläschen; </w:t>
            </w:r>
          </w:p>
          <w:p w14:paraId="65E9EE56" w14:textId="7535A24F"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Veränderungen des Bewusstseins, zum Beispiel Verwirrtheit mit ungeklärter Schwäche.</w:t>
            </w:r>
          </w:p>
        </w:tc>
      </w:tr>
    </w:tbl>
    <w:p w14:paraId="17BADF0E" w14:textId="77777777" w:rsidR="00694195" w:rsidRDefault="00694195" w:rsidP="00694195">
      <w:pPr>
        <w:rPr>
          <w:rFonts w:ascii="Lucida Sans Unicode" w:hAnsi="Lucida Sans Unicode" w:cs="Lucida Sans Unicode"/>
        </w:rPr>
      </w:pPr>
    </w:p>
    <w:p w14:paraId="7E0ED3F2" w14:textId="77777777" w:rsidR="00694195" w:rsidRPr="00694195" w:rsidRDefault="00694195" w:rsidP="00694195">
      <w:pPr>
        <w:pStyle w:val="berschrift2"/>
      </w:pPr>
      <w:bookmarkStart w:id="659" w:name="_Toc130813090"/>
      <w:bookmarkStart w:id="660" w:name="_Toc106258591"/>
      <w:r w:rsidRPr="00694195">
        <w:t>Durchfälle</w:t>
      </w:r>
      <w:bookmarkEnd w:id="659"/>
      <w:bookmarkEnd w:id="660"/>
      <w:r w:rsidRPr="00694195">
        <w:t xml:space="preserve"> </w:t>
      </w:r>
    </w:p>
    <w:p w14:paraId="19E5F6F5"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Krebsbehandlung kann sich je nach eingesetztem Medikament oder Ort und Dosis einer Bestrahlung auf den Darm auswirken. Am häufigsten kommt es zu wiederholt auftretenden Durchfällen. </w:t>
      </w:r>
    </w:p>
    <w:p w14:paraId="263FDB37"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Durchfall ist eine häufige und oft belastende Nebenwirkung. Man versteht darunter Stuhl, der öfter als dreimal am Tag auftritt, in der Menge vermehrt und/oder wässrig-dünn ist. Durchfall ist häufig mit Bauchschmerzen und Krämpfen verbunden. Dauerhafter Durchfall reizt außerdem die Haut am Darmausgang. Da der Körper bei Durchfall viel Flüssigkeit verliert, kann es zu Kreislaufproblemen und Schwindel kommen. Bei starkem Flüssigkeits- und Mineralstoffverlust kann Durchfall auch bedrohlich werden.</w:t>
      </w:r>
    </w:p>
    <w:p w14:paraId="7AC98805"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Es gibt verschiedene Medikamente, um Durchfall zu behandeln. Üblicherweise klingen die Beschwerden innerhalb weniger Tage bis Wochen nach Ende der Behandlung wieder ab.</w:t>
      </w:r>
    </w:p>
    <w:p w14:paraId="323ECEA6" w14:textId="7A3C9A82"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r>
        <w:rPr>
          <w:rFonts w:ascii="Lucida Sans Unicode" w:hAnsi="Lucida Sans Unicode" w:cs="Lucida Sans Unicode"/>
        </w:rPr>
        <w:t xml:space="preserve"> </w:t>
      </w:r>
    </w:p>
    <w:p w14:paraId="2DD0FB73" w14:textId="77777777" w:rsidR="00694195" w:rsidRPr="00694195" w:rsidRDefault="00694195" w:rsidP="00694195">
      <w:pPr>
        <w:pStyle w:val="berschrift2"/>
      </w:pPr>
      <w:bookmarkStart w:id="661" w:name="_Toc130813091"/>
      <w:bookmarkStart w:id="662" w:name="_Hlk64562168"/>
      <w:bookmarkStart w:id="663" w:name="_Toc106258592"/>
      <w:r w:rsidRPr="00694195">
        <w:t>Haut- und Nagelveränderungen</w:t>
      </w:r>
      <w:bookmarkEnd w:id="661"/>
      <w:bookmarkEnd w:id="663"/>
    </w:p>
    <w:bookmarkEnd w:id="662"/>
    <w:p w14:paraId="454B35C8" w14:textId="7DAB3B10"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Als Folge einer Krebsbehandlung mit Medikamenten oder durch eine Bestrahlung kann es zu unerwünschten Hautreaktionen kommen. Auch Haare und Nägel können betroffen sein. Da Veränderungen an Haut, Haaren und Nägeln oft deutlich sichtbar sind, fühlen sich viele Betroffene nicht mehr wohl und sind unzufrieden mit ihrem Aussehen. Es könnte der Eindruck entstehen, ungepflegt zu sein oder gar ansteckend. Nicht selten begegnet man ihnen mit Vorurteilen. Für manche ist das so belastend, dass sie seelisch darunter leiden</w:t>
      </w:r>
    </w:p>
    <w:p w14:paraId="4D022C94"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Haut, Haare und Nägel bestehen aus Zellen, die sich schnell teilen. Da Krebsmedikamente die Zellteilung behindern, können sie Haut, Haare und Nägel schädigen. Die Haare können ausfallen. Die Haut kann sich röten, schmerzen, jucken, schuppig werden und sich farblich oder akneähnlich verändern. Die Nägel brechen leicht ab oder es bilden sich Rillen. </w:t>
      </w:r>
    </w:p>
    <w:p w14:paraId="6774FA9C"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Informieren Sie Ihr Behandlungsteam, wenn Sie bei sich Hauterscheinungen bemerken.</w:t>
      </w:r>
    </w:p>
    <w:p w14:paraId="0DBF3281" w14:textId="00C92E3B"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Besprechen Sie mit Ihrem Behandlungsteam eine gute Hautpflege. Das ist ein wichtiger Beitrag, den Sie selbst leisten können, um sich zu schützen. Bei schweren Verläufen gibt es Medikamente. Je nach Behandlung und Schwere der Hautprobleme prüft Ihr Behandlungsteam mit Ihnen, ob die Therapie in der Dosis verringert, kurzzeitig unterbrochen oder sogar abgebrochen werden muss</w:t>
      </w:r>
      <w:r w:rsidR="00BA731A">
        <w:rPr>
          <w:rFonts w:ascii="Lucida Sans Unicode" w:hAnsi="Lucida Sans Unicode" w:cs="Lucida Sans Unicode"/>
        </w:rPr>
        <w:t>.</w:t>
      </w:r>
    </w:p>
    <w:p w14:paraId="7B012DB1"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Die Veränderungen an Haut, Nägeln und Haaren bilden sich in der Regel zurück, nachdem die Medikamente abgesetzt wurden.</w:t>
      </w:r>
    </w:p>
    <w:p w14:paraId="08FEE12D" w14:textId="2C2016CB"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42365">
        <w:rPr>
          <w:rFonts w:ascii="Lucida Sans Unicode" w:hAnsi="Lucida Sans Unicode" w:cs="Lucida Sans Unicode"/>
        </w:rPr>
        <w:t>“</w:t>
      </w:r>
      <w:r w:rsidR="00F77652">
        <w:rPr>
          <w:rFonts w:ascii="Lucida Sans Unicode" w:hAnsi="Lucida Sans Unicode" w:cs="Lucida Sans Unicode"/>
        </w:rPr>
        <w:t>.</w:t>
      </w:r>
    </w:p>
    <w:p w14:paraId="09FAE6B4" w14:textId="77777777" w:rsidR="00694195" w:rsidRPr="00694195" w:rsidRDefault="00694195" w:rsidP="00694195">
      <w:pPr>
        <w:pStyle w:val="berschrift2"/>
      </w:pPr>
      <w:bookmarkStart w:id="664" w:name="_Toc130813092"/>
      <w:bookmarkStart w:id="665" w:name="_Hlk64562175"/>
      <w:bookmarkStart w:id="666" w:name="_Toc106258593"/>
      <w:r w:rsidRPr="00694195">
        <w:t>Haarverlust</w:t>
      </w:r>
      <w:bookmarkEnd w:id="664"/>
      <w:bookmarkEnd w:id="666"/>
      <w:r w:rsidRPr="00694195">
        <w:t xml:space="preserve"> </w:t>
      </w:r>
    </w:p>
    <w:bookmarkEnd w:id="665"/>
    <w:p w14:paraId="79712E93"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Der durch Medikamente verursachte Haarausfall gehört zu den häufigen und oft belastenden Nebenwirkungen einer Krebsbehandlung. Fachleute sprechen von „Alopezie“. Ob es zum Haarverlust kommt, hängt vor allem von der Art des Krebsmedikaments, aber auch von der Dosierung und der Darreichung - als Tablette oder über eine Vene - ab. Werden mehrere Wirkstoffe miteinander kombiniert, so erhöht sich das Risiko ebenfalls. </w:t>
      </w:r>
    </w:p>
    <w:p w14:paraId="0614BD89" w14:textId="2E946158"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Meist fallen die Haare wenige Wochen nach Behandlungsbeginn aus – allerdings in der Regel nicht alle auf einmal, sondern nach und nach. Berührungsschmerzen oder ein komisches Gefühl auf der Kopfhaut können erste Hinweise darauf sein. Seltener betrifft der Haarverlust nicht nur das Kopfhaar, sondern auch die Behaarung im Gesicht wie Augenbrauen, Wimpern und Bart, die Behaarung im Schambereich sowie die Achsel- und Körperbehaarung</w:t>
      </w:r>
      <w:r w:rsidR="00DF2C86">
        <w:rPr>
          <w:rFonts w:ascii="Lucida Sans Unicode" w:hAnsi="Lucida Sans Unicode" w:cs="Lucida Sans Unicode"/>
        </w:rPr>
        <w:t>.</w:t>
      </w:r>
    </w:p>
    <w:p w14:paraId="64B7D542"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Möglicherweise helfen Ihnen in der Zwischenzeit verschiedene Kopfbedeckungen wie Tücher, Mützen, Kappen oder auch Perücken, dass Sie mit Ihrem Aussehen zufriedener sind und sich wieder wohl fühlen. Tücher aus Baumwolle, reiner Seide oder Viskose eignen sich besser als solche aus Kunststoff, zum Beispiel lassen sie sich besser befestigen. </w:t>
      </w:r>
    </w:p>
    <w:p w14:paraId="7B7D306C" w14:textId="5418A14C"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Sollten Sie sich für eine Perücke entscheiden, ist es vorteilhaft, diese bereits vor dem Haarausfall zu kaufen. Wenn ein</w:t>
      </w:r>
      <w:r w:rsidR="00F77652">
        <w:rPr>
          <w:rFonts w:ascii="Lucida Sans Unicode" w:hAnsi="Lucida Sans Unicode" w:cs="Lucida Sans Unicode"/>
        </w:rPr>
        <w:t xml:space="preserve"> Arzt </w:t>
      </w:r>
      <w:r w:rsidRPr="00694195">
        <w:rPr>
          <w:rFonts w:ascii="Lucida Sans Unicode" w:hAnsi="Lucida Sans Unicode" w:cs="Lucida Sans Unicode"/>
        </w:rPr>
        <w:t>den Haarersatz verordnet, übernehmen die Krankenkassen für gewöhnlich die Kosten für eine Perücke oder zahlen zumindest einen Zuschuss. Erkundigen Sie sich am besten vorher bei Ihrer Krankenkasse und lassen Sie sich die Perücke beizeiten anfertigen. Dann können Sie diese bereits aufsetzen, bevor Sie alle Haare verloren haben.</w:t>
      </w:r>
    </w:p>
    <w:p w14:paraId="78644059"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Alternative bei lichtem Haar sind sogenannte Streuhaare, die die Haare optisch dichter wirken lassen können. Sie werden als Pulver auf das Haar gestreut. Durch statische Anziehung verbinden sie sich mit dem eigenen Haar und halten dann bis zur nächsten Haarwäsche. Sie sind rezeptfrei erhältlich. </w:t>
      </w:r>
    </w:p>
    <w:p w14:paraId="39059D34" w14:textId="209E8D2C"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Bei Verlust von Wimpern und Augenbrauen können Kosmetikseminare hilfreich sein. Kontaktadressen finden Sie unter anderem im Internet</w:t>
      </w:r>
      <w:r w:rsidR="00FA2A96">
        <w:rPr>
          <w:rFonts w:ascii="Lucida Sans Unicode" w:hAnsi="Lucida Sans Unicode" w:cs="Lucida Sans Unicode"/>
        </w:rPr>
        <w:t xml:space="preserve"> unter</w:t>
      </w:r>
      <w:r w:rsidRPr="00694195">
        <w:rPr>
          <w:rFonts w:ascii="Lucida Sans Unicode" w:hAnsi="Lucida Sans Unicode" w:cs="Lucida Sans Unicode"/>
        </w:rPr>
        <w:t xml:space="preserve"> </w:t>
      </w:r>
      <w:r w:rsidR="00FA2A96" w:rsidRPr="00FA2A96">
        <w:t>https://www.dkms-life.de/seminare.html</w:t>
      </w:r>
      <w:r>
        <w:rPr>
          <w:rFonts w:ascii="Lucida Sans Unicode" w:hAnsi="Lucida Sans Unicode" w:cs="Lucida Sans Unicode"/>
        </w:rPr>
        <w:t>.</w:t>
      </w:r>
    </w:p>
    <w:p w14:paraId="0F0CB3B6"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Ist die Behandlung mit den Krebsmedikamenten abgeschlossen, so wachsen die Haare meist innerhalb weniger Wochen bis Monate wieder nach. Das nachwachsende Haar ist oft dichter und lockiger als zuvor und kann sich in der Farbe etwas von der ursprünglichen Haarfarbe unterscheiden.</w:t>
      </w:r>
    </w:p>
    <w:p w14:paraId="43CE1B7F" w14:textId="59B29BE9" w:rsidR="00DA29EE" w:rsidRDefault="00DA29EE" w:rsidP="00DA29EE">
      <w:pPr>
        <w:rPr>
          <w:rFonts w:ascii="Lucida Sans Unicode" w:hAnsi="Lucida Sans Unicode" w:cs="Lucida Sans Unicode"/>
        </w:rPr>
      </w:pPr>
      <w:bookmarkStart w:id="667" w:name="_Hlk64562183"/>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7D7263">
        <w:rPr>
          <w:rFonts w:ascii="Lucida Sans Unicode" w:hAnsi="Lucida Sans Unicode" w:cs="Lucida Sans Unicode"/>
        </w:rPr>
        <w:t>“</w:t>
      </w:r>
      <w:r w:rsidR="00F77652">
        <w:rPr>
          <w:rFonts w:ascii="Lucida Sans Unicode" w:hAnsi="Lucida Sans Unicode" w:cs="Lucida Sans Unicode"/>
        </w:rPr>
        <w:t>.</w:t>
      </w:r>
      <w:r>
        <w:rPr>
          <w:rFonts w:ascii="Lucida Sans Unicode" w:hAnsi="Lucida Sans Unicode" w:cs="Lucida Sans Unicode"/>
        </w:rPr>
        <w:t xml:space="preserve"> </w:t>
      </w:r>
    </w:p>
    <w:p w14:paraId="07C03083" w14:textId="77777777" w:rsidR="00694195" w:rsidRPr="00694195" w:rsidRDefault="00694195" w:rsidP="00694195">
      <w:pPr>
        <w:pStyle w:val="berschrift2"/>
      </w:pPr>
      <w:bookmarkStart w:id="668" w:name="_Ref73948160"/>
      <w:bookmarkStart w:id="669" w:name="_Toc130813093"/>
      <w:bookmarkStart w:id="670" w:name="_Toc106258594"/>
      <w:r w:rsidRPr="00694195">
        <w:t>Schmerzen</w:t>
      </w:r>
      <w:bookmarkEnd w:id="668"/>
      <w:bookmarkEnd w:id="669"/>
      <w:bookmarkEnd w:id="670"/>
      <w:r w:rsidRPr="00694195">
        <w:t xml:space="preserve"> </w:t>
      </w:r>
    </w:p>
    <w:bookmarkEnd w:id="667"/>
    <w:p w14:paraId="7311D95E"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Schmerzen können durch den Krebs selbst, Metastasen oder durch die Behandlung verursacht sein. Schmerzen lassen sich wirksam behandeln. Zum Einsatz kommen unterschiedlich stark wirkende Schmerzmedikamente. Diese nehmen Sie als Tabletten, Tropfen oder Kapseln ein. Bei sehr starken Schmerzen können sie auch unter die Haut gespritzt oder als Infusion über eine Vene gegeben werden, auch Pflaster sind möglich. </w:t>
      </w:r>
    </w:p>
    <w:p w14:paraId="667EECAA"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Wie stark ein Schmerz ist, hängt nicht nur vom Schmerzreiz selbst ab, sondern auch davon, wie es Ihnen ansonsten geht. Angst, Stress, Trau</w:t>
      </w:r>
      <w:r w:rsidRPr="00694195">
        <w:rPr>
          <w:rFonts w:ascii="Lucida Sans Unicode" w:hAnsi="Lucida Sans Unicode" w:cs="Lucida Sans Unicode"/>
        </w:rPr>
        <w:softHyphen/>
        <w:t xml:space="preserve">rigkeit oder Anspannung können Schmerzen zum Beispiel verstärken. Deshalb wirken bei manchen Menschen auch Entspannungsübungen schmerzlindernd. Hilfreich können auch Medikamente gegen depressive Verstimmungen sein.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7372E557"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A477C29" w14:textId="078841CA"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Wichtig bei Schmerzen ist auch</w:t>
            </w:r>
          </w:p>
        </w:tc>
      </w:tr>
      <w:tr w:rsidR="00DA29EE" w:rsidRPr="00ED0BB0" w14:paraId="5ED22A78" w14:textId="77777777" w:rsidTr="0028555C">
        <w:tc>
          <w:tcPr>
            <w:tcW w:w="8905" w:type="dxa"/>
          </w:tcPr>
          <w:p w14:paraId="1B427012" w14:textId="625D3924" w:rsidR="00DA29EE" w:rsidRPr="00DA29EE" w:rsidRDefault="00DA29EE" w:rsidP="00DA29EE">
            <w:pPr>
              <w:ind w:left="30"/>
              <w:rPr>
                <w:lang w:eastAsia="de-DE"/>
              </w:rPr>
            </w:pPr>
            <w:r w:rsidRPr="00DA29EE">
              <w:rPr>
                <w:lang w:eastAsia="de-DE"/>
              </w:rPr>
              <w:t xml:space="preserve">Schmerzen bei einer Krebserkrankung können sich </w:t>
            </w:r>
            <w:del w:id="671" w:author="Gregor Wenzel" w:date="2024-01-18T13:03:00Z">
              <w:r w:rsidRPr="00DA29EE">
                <w:rPr>
                  <w:lang w:eastAsia="de-DE"/>
                </w:rPr>
                <w:delText>dauerhafte</w:delText>
              </w:r>
            </w:del>
            <w:ins w:id="672" w:author="Gregor Wenzel" w:date="2024-01-18T13:03:00Z">
              <w:r w:rsidR="00754602">
                <w:rPr>
                  <w:lang w:eastAsia="de-DE"/>
                </w:rPr>
                <w:t xml:space="preserve">zu </w:t>
              </w:r>
              <w:r w:rsidRPr="00DA29EE">
                <w:rPr>
                  <w:lang w:eastAsia="de-DE"/>
                </w:rPr>
                <w:t>dauerhafte</w:t>
              </w:r>
              <w:r w:rsidR="00754602">
                <w:rPr>
                  <w:lang w:eastAsia="de-DE"/>
                </w:rPr>
                <w:t>n</w:t>
              </w:r>
            </w:ins>
            <w:r w:rsidRPr="00DA29EE">
              <w:rPr>
                <w:lang w:eastAsia="de-DE"/>
              </w:rPr>
              <w:t>, chronische Schmerzen</w:t>
            </w:r>
            <w:ins w:id="673" w:author="Gregor Wenzel" w:date="2024-01-18T13:03:00Z">
              <w:r w:rsidR="00754602">
                <w:rPr>
                  <w:lang w:eastAsia="de-DE"/>
                </w:rPr>
                <w:t xml:space="preserve"> entwickeln</w:t>
              </w:r>
            </w:ins>
            <w:r w:rsidRPr="00DA29EE">
              <w:rPr>
                <w:lang w:eastAsia="de-DE"/>
              </w:rPr>
              <w:t xml:space="preserve">. Die Bahnen, in denen die </w:t>
            </w:r>
            <w:r w:rsidR="00042C6F">
              <w:rPr>
                <w:lang w:eastAsia="de-DE"/>
              </w:rPr>
              <w:t xml:space="preserve">verarbeiteten </w:t>
            </w:r>
            <w:r w:rsidRPr="00DA29EE">
              <w:rPr>
                <w:lang w:eastAsia="de-DE"/>
              </w:rPr>
              <w:t>Schmerzreize im Körper verlaufen, erhalten durch den ständigen Schmerz eine Art Training und bilden nach relativ kurzer Zeit ein sogenanntes Schmerzgedächtnis aus. Dann ist es viel schwerer, die Schmerzen zu verringern, als noch zu Beginn der Beschwerden. Reden Sie deshalb möglichst frühzeitig mit Ihrem Behandlungsteam über Schmerzen und versuchen Sie nicht, diese tapfer auszuhalten.</w:t>
            </w:r>
          </w:p>
        </w:tc>
      </w:tr>
    </w:tbl>
    <w:p w14:paraId="2614EE13" w14:textId="77777777" w:rsidR="00DA29EE" w:rsidRPr="00DA29EE" w:rsidRDefault="00DA29EE" w:rsidP="00DA29EE">
      <w:pPr>
        <w:pStyle w:val="berschrift2"/>
      </w:pPr>
      <w:bookmarkStart w:id="674" w:name="_Toc130813094"/>
      <w:bookmarkStart w:id="675" w:name="_Hlk64562191"/>
      <w:bookmarkStart w:id="676" w:name="_Toc106258595"/>
      <w:r w:rsidRPr="00DA29EE">
        <w:t>Herzrhythmusstörungen</w:t>
      </w:r>
      <w:bookmarkEnd w:id="674"/>
      <w:bookmarkEnd w:id="676"/>
      <w:r w:rsidRPr="00DA29EE">
        <w:t xml:space="preserve"> </w:t>
      </w:r>
    </w:p>
    <w:bookmarkEnd w:id="675"/>
    <w:p w14:paraId="0BFE1198"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Verschiedene Krebstherapien können die Zellen des Herzens schädigen. Vor und während der Therapie sollte Ihr Behandlungsteam die Herzfunktion regelmäßig mit EKG und Ultraschall überwachen. Wenn sich die Herzfunktion verschlechtert, können unterstützende Maßnahmen, zum Beispiel Medikamente, eingesetzt werden. Möglicherweise muss die Krebstherapie aber auch reduziert oder beendet werden.</w:t>
      </w:r>
    </w:p>
    <w:p w14:paraId="653AFFD6" w14:textId="77777777" w:rsidR="00DA29EE" w:rsidRPr="00DA29EE" w:rsidRDefault="00DA29EE" w:rsidP="00DA29EE">
      <w:pPr>
        <w:pStyle w:val="berschrift2"/>
      </w:pPr>
      <w:bookmarkStart w:id="677" w:name="_Toc130813095"/>
      <w:bookmarkStart w:id="678" w:name="_Hlk64562199"/>
      <w:bookmarkStart w:id="679" w:name="_Toc106258596"/>
      <w:r w:rsidRPr="00DA29EE">
        <w:t>Entzündung der Mundschleimhaut</w:t>
      </w:r>
      <w:bookmarkEnd w:id="677"/>
      <w:bookmarkEnd w:id="679"/>
      <w:r w:rsidRPr="00DA29EE">
        <w:t xml:space="preserve"> </w:t>
      </w:r>
    </w:p>
    <w:bookmarkEnd w:id="678"/>
    <w:p w14:paraId="2375A8A9"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Chemotherapie und Bestrahlung können dazu führen, dass sich die empfindliche Schleimhaut von Mund und Rachen entzündet. Der Fachbegriff dafür lautet „orale Mukositis“. In leichten Fällen ist die Schleimhaut gerötet, fühlt sich pelzig an und schmerzt. Es kann aber auch zu Geschwüren kommen. Zusätzlich kann es leicht passieren, dass Krankheitserreger durch die entzündete Schleimhaut eindringen. Um dies zu verhindern, ist eine tägliche und sorgfältige Mundpflege besonders wichtig. Alkohol oder Rauchen können eine Ent</w:t>
      </w:r>
      <w:r w:rsidRPr="00DA29EE">
        <w:rPr>
          <w:rFonts w:ascii="Lucida Sans Unicode" w:hAnsi="Lucida Sans Unicode" w:cs="Lucida Sans Unicode"/>
        </w:rPr>
        <w:softHyphen/>
        <w:t>zündung fördern.</w:t>
      </w:r>
    </w:p>
    <w:p w14:paraId="73D40ECB"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Während einer Bestrahlung mit hohen Dosen im Bereich des Mundes oder während einer Chemotherapie fragt Ihr Behandlungsteam Sie regelmäßig, ob Sie Schmerzen in Mund oder Rachen haben. Auch möchte man von Ihnen wissen, ob Sie Schwierigkeiten haben, wenn Sie essen, trinken, sprechen oder schlucken. Zudem wird Ihr Mund regelmäßig untersucht, um Hinweise auf eine beginnende Entzündung rechtzeitig zu erkennen. Auch Sie selbst können auf frühe Hinweise achten und diese den Ärzten oder Pflegenden mitteilen. </w:t>
      </w:r>
    </w:p>
    <w:p w14:paraId="294872D1" w14:textId="2DFCC5B8"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Bei Schluckbeschwerden ist es hilfreich</w:t>
      </w:r>
      <w:r w:rsidR="00204EBA">
        <w:rPr>
          <w:rFonts w:ascii="Lucida Sans Unicode" w:hAnsi="Lucida Sans Unicode" w:cs="Lucida Sans Unicode"/>
        </w:rPr>
        <w:t>,</w:t>
      </w:r>
      <w:r w:rsidRPr="00DA29EE">
        <w:rPr>
          <w:rFonts w:ascii="Lucida Sans Unicode" w:hAnsi="Lucida Sans Unicode" w:cs="Lucida Sans Unicode"/>
        </w:rPr>
        <w:t xml:space="preserve"> weiche, pürierte oder passierte Speisen mit hohem Energiegehalt zu essen. Auf scharfe oder heiße Speisen und säurehaltige Lebensmittel wie Orangen und Zitronen sollten Sie verzichten.</w:t>
      </w:r>
    </w:p>
    <w:p w14:paraId="77734D9F"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Manchmal können die Schmerzen so stark sein, dass Betroffene nichts essen können und über eine kurze Zeit künstlich ernährt werden müssen. Sollte das Trinken nicht möglich sein, kann auch eine künstliche Zufuhr von Flüssigkeit nötig sein (Infusion). Gegen Schmerzen kommen zunächst die üblichen Schmerzmedikamente zum Einsatz.</w:t>
      </w:r>
    </w:p>
    <w:p w14:paraId="3D00815D" w14:textId="4720F461" w:rsidR="00DA29EE" w:rsidRDefault="00DA29EE" w:rsidP="00DA29EE">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204EBA">
        <w:rPr>
          <w:rFonts w:ascii="Lucida Sans Unicode" w:hAnsi="Lucida Sans Unicode" w:cs="Lucida Sans Unicode"/>
        </w:rPr>
        <w:t>“</w:t>
      </w:r>
      <w:r w:rsidR="00F77652">
        <w:rPr>
          <w:rFonts w:ascii="Lucida Sans Unicode" w:hAnsi="Lucida Sans Unicode" w:cs="Lucida Sans Unicode"/>
        </w:rPr>
        <w:t>.</w:t>
      </w:r>
    </w:p>
    <w:p w14:paraId="4107A31C" w14:textId="77777777" w:rsidR="00DA29EE" w:rsidRPr="00DA29EE" w:rsidRDefault="00DA29EE" w:rsidP="00DA29EE">
      <w:pPr>
        <w:pStyle w:val="berschrift2"/>
      </w:pPr>
      <w:bookmarkStart w:id="680" w:name="_Toc130813096"/>
      <w:bookmarkStart w:id="681" w:name="_Hlk64562210"/>
      <w:bookmarkStart w:id="682" w:name="_Toc106258597"/>
      <w:r w:rsidRPr="00DA29EE">
        <w:t>Nervenschäden (Neuropathie)</w:t>
      </w:r>
      <w:bookmarkEnd w:id="680"/>
      <w:bookmarkEnd w:id="682"/>
      <w:r w:rsidRPr="00DA29EE">
        <w:t xml:space="preserve"> </w:t>
      </w:r>
    </w:p>
    <w:bookmarkEnd w:id="681"/>
    <w:p w14:paraId="5D093692" w14:textId="7D9A9431"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Einige Medikamente zur Therapie von Krebs können vorübergehend, teils auch dauerhaft die Nerven schädigen. Dann können diese Reize nicht mehr richtig übertragen</w:t>
      </w:r>
      <w:r w:rsidR="00CB335A">
        <w:rPr>
          <w:rFonts w:ascii="Lucida Sans Unicode" w:hAnsi="Lucida Sans Unicode" w:cs="Lucida Sans Unicode"/>
        </w:rPr>
        <w:t xml:space="preserve"> werden</w:t>
      </w:r>
      <w:r w:rsidRPr="00DA29EE">
        <w:rPr>
          <w:rFonts w:ascii="Lucida Sans Unicode" w:hAnsi="Lucida Sans Unicode" w:cs="Lucida Sans Unicode"/>
        </w:rPr>
        <w:t xml:space="preserve">: </w:t>
      </w:r>
      <w:r w:rsidR="00CB335A">
        <w:rPr>
          <w:rFonts w:ascii="Lucida Sans Unicode" w:hAnsi="Lucida Sans Unicode" w:cs="Lucida Sans Unicode"/>
        </w:rPr>
        <w:t>Die Nervenf</w:t>
      </w:r>
      <w:r w:rsidRPr="00DA29EE">
        <w:rPr>
          <w:rFonts w:ascii="Lucida Sans Unicode" w:hAnsi="Lucida Sans Unicode" w:cs="Lucida Sans Unicode"/>
        </w:rPr>
        <w:t>unktion ist gestört. Der Fachausdruck dafür ist „Neuropathie“. Besonders platinhaltige Mittel und Taxane, Vinca-Alkaloide, Eribulin, Bortezomib und Thalidomid können zu Nervenschäden führen.</w:t>
      </w:r>
    </w:p>
    <w:p w14:paraId="457F713B"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Die Beschwerden beginnen normalerweise zuerst an den Händen oder Zehen, später können sie sich auch an den Armen und Beinen bemerkbar machen. So können normale Berührungen für Betroffene unangenehm oder schmerzhaft sein. Demgegenüber gibt es Menschen, die Druck, Berührung, Schmerzen, Vibrationen und Temperatur nur noch sehr schwach, manchmal überhaupt nicht mehr wahrnehmen. Manche haben auch Taubheitsgefühle und Missempfindungen wie Kribbeln oder „Ameisenlaufen“. Probleme mit den Muskeln und feinen Bewegungsabläufen können ebenfalls auftreten. Auch Lähmungen oder Muskelkrämpfe sind möglich. </w:t>
      </w:r>
    </w:p>
    <w:p w14:paraId="4527B76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Daneben können die Nerven beeinträchtigt sein, welche die Organe steuern. Das kann beispielsweise Beschwerden am Herz-Kreislauf-System, im Magen-Darm-Bereich oder am Harn- und Geschlechtstrakt verursachen.  </w:t>
      </w:r>
    </w:p>
    <w:p w14:paraId="1FB2E100" w14:textId="4868D56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Dosis und Dauer der Chemotherapie spielen für das Auftreten der Neuropathie eine Rolle. Deshalb ist es nach Meinung der Expertengruppe wichtig, Nervenschäden früh zu erkennen, um zu verhindern, dass sich die Beschwerden verschlimmern. Erkennt der Arzt Anzeichen für Nervenschäden, kann es helfen, die Dosis oder die Behandlung zu ändern.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065547F9"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41A7709" w14:textId="46715700"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t>
            </w:r>
            <w:r w:rsidRPr="00DA29EE">
              <w:rPr>
                <w:rFonts w:ascii="Lucida Sans Unicode" w:hAnsi="Lucida Sans Unicode" w:cs="Lucida Sans Unicode"/>
                <w:b/>
                <w:spacing w:val="10"/>
              </w:rPr>
              <w:t>Bitte beachten!</w:t>
            </w:r>
          </w:p>
        </w:tc>
      </w:tr>
      <w:tr w:rsidR="00DA29EE" w:rsidRPr="00ED0BB0" w14:paraId="52162283" w14:textId="77777777" w:rsidTr="0028555C">
        <w:tc>
          <w:tcPr>
            <w:tcW w:w="8905" w:type="dxa"/>
          </w:tcPr>
          <w:p w14:paraId="10B6DBAC" w14:textId="3D148188" w:rsidR="00DA29EE" w:rsidRPr="00DA29EE" w:rsidRDefault="00DA29EE" w:rsidP="00DA29EE">
            <w:pPr>
              <w:ind w:left="30"/>
              <w:rPr>
                <w:lang w:eastAsia="de-DE"/>
              </w:rPr>
            </w:pPr>
            <w:r>
              <w:rPr>
                <w:lang w:eastAsia="de-DE"/>
              </w:rPr>
              <w:t>Sind Ihre Nerven geschädigt, kann es passieren, dass Sie Kälte, Wärme oder Schmerzen kaum oder gar nicht mehr wahrnehmen. Dann merken Sie zum Beispiel nicht, wenn Sie sich verbrennen oder verletzen. Ausführliche Tipps, wie Sie Ihre Hände und Füße am besten vor solchen Gefahren schützen können, finden Sie in der Patientenleitlinie „Supportive Therapie</w:t>
            </w:r>
            <w:r w:rsidR="008E4042">
              <w:rPr>
                <w:lang w:eastAsia="de-DE"/>
              </w:rPr>
              <w:t>“</w:t>
            </w:r>
            <w:r w:rsidR="00F77652">
              <w:rPr>
                <w:lang w:eastAsia="de-DE"/>
              </w:rPr>
              <w:t xml:space="preserve"> (</w:t>
            </w:r>
            <w:hyperlink r:id="rId31" w:history="1">
              <w:r w:rsidR="00F77652" w:rsidRPr="004C4E0E">
                <w:rPr>
                  <w:rStyle w:val="Hyperlink"/>
                  <w:rFonts w:eastAsia="Lucida Sans Unicode" w:cs="Times New Roman"/>
                </w:rPr>
                <w:t>www.leitlinienprogramm-onkologie.de</w:t>
              </w:r>
            </w:hyperlink>
            <w:r w:rsidR="00F77652">
              <w:t xml:space="preserve"> </w:t>
            </w:r>
            <w:r w:rsidR="00F77652">
              <w:rPr>
                <w:lang w:eastAsia="de-DE"/>
              </w:rPr>
              <w:t xml:space="preserve">sowie </w:t>
            </w:r>
            <w:hyperlink r:id="rId32" w:history="1">
              <w:r w:rsidR="00F77652" w:rsidRPr="004C4E0E">
                <w:rPr>
                  <w:rStyle w:val="Hyperlink"/>
                  <w:rFonts w:eastAsia="Lucida Sans Unicode" w:cs="Times New Roman"/>
                  <w:lang w:eastAsia="de-DE"/>
                </w:rPr>
                <w:t>www.krebshilfe.de/informieren/ueber-krebs/infothek</w:t>
              </w:r>
            </w:hyperlink>
            <w:r w:rsidR="00F77652">
              <w:rPr>
                <w:lang w:eastAsia="de-DE"/>
              </w:rPr>
              <w:t>).</w:t>
            </w:r>
          </w:p>
        </w:tc>
      </w:tr>
    </w:tbl>
    <w:p w14:paraId="37F3C69B" w14:textId="77777777" w:rsidR="00DA29EE" w:rsidRPr="00610EB3" w:rsidRDefault="00DA29EE" w:rsidP="00DA29EE">
      <w:pPr>
        <w:pStyle w:val="berschrift2"/>
      </w:pPr>
      <w:bookmarkStart w:id="683" w:name="_Toc130813097"/>
      <w:bookmarkStart w:id="684" w:name="_Hlk64562219"/>
      <w:bookmarkStart w:id="685" w:name="_Toc106258598"/>
      <w:r w:rsidRPr="00610EB3">
        <w:t>Lymphödem</w:t>
      </w:r>
      <w:bookmarkEnd w:id="683"/>
      <w:bookmarkEnd w:id="685"/>
      <w:r w:rsidRPr="00610EB3">
        <w:t xml:space="preserve"> </w:t>
      </w:r>
    </w:p>
    <w:bookmarkEnd w:id="684"/>
    <w:p w14:paraId="1E16E993" w14:textId="77777777" w:rsidR="00DA29EE" w:rsidRPr="00610EB3" w:rsidRDefault="00DA29EE" w:rsidP="00DA29EE">
      <w:pPr>
        <w:rPr>
          <w:rFonts w:ascii="Lucida Sans Unicode" w:hAnsi="Lucida Sans Unicode" w:cs="Lucida Sans Unicode"/>
        </w:rPr>
      </w:pPr>
      <w:r w:rsidRPr="00610EB3">
        <w:rPr>
          <w:rFonts w:ascii="Lucida Sans Unicode" w:hAnsi="Lucida Sans Unicode" w:cs="Lucida Sans Unicode"/>
        </w:rPr>
        <w:t xml:space="preserve">Durch das Entfernen von Lymphknoten fließt bei vielen Betroffenen die Zwischengewebeflüssigkeit (Lymphe) nicht mehr richtig ab und kann so vor allem in Armen und Beinen zu Schwellungen führen und die Beweglichkeit beeinträchtigen. </w:t>
      </w:r>
    </w:p>
    <w:p w14:paraId="009D9E94" w14:textId="77777777" w:rsidR="00DA29EE" w:rsidRPr="00610EB3" w:rsidRDefault="00DA29EE" w:rsidP="00DA29EE">
      <w:pPr>
        <w:rPr>
          <w:rFonts w:ascii="Lucida Sans Unicode" w:hAnsi="Lucida Sans Unicode" w:cs="Lucida Sans Unicode"/>
        </w:rPr>
      </w:pPr>
      <w:r w:rsidRPr="00610EB3">
        <w:rPr>
          <w:rFonts w:ascii="Lucida Sans Unicode" w:hAnsi="Lucida Sans Unicode" w:cs="Lucida Sans Unicode"/>
        </w:rPr>
        <w:t xml:space="preserve">Nachdem andere Ursachen für eine Schwellung ausgeschlossen wurden, zum Beispiel eine Thrombose, sollte Ihr Lymphödem behandelt werden. Die Therapie umfasst Hautpflege, manuelle Lymphdrainage, Bewegungstherapie und Kompression. </w:t>
      </w:r>
    </w:p>
    <w:p w14:paraId="5CA94890" w14:textId="77777777" w:rsidR="00DA29EE" w:rsidRPr="00DA29EE" w:rsidRDefault="00DA29EE" w:rsidP="00DA29EE">
      <w:pPr>
        <w:rPr>
          <w:rFonts w:ascii="Lucida Sans Unicode" w:hAnsi="Lucida Sans Unicode" w:cs="Lucida Sans Unicode"/>
        </w:rPr>
      </w:pPr>
      <w:r w:rsidRPr="00610EB3">
        <w:rPr>
          <w:rFonts w:ascii="Lucida Sans Unicode" w:hAnsi="Lucida Sans Unicode" w:cs="Lucida Sans Unicode"/>
        </w:rPr>
        <w:t>Die Lymphdrainage ist eine spezielle Form der Massage, durch die angestaute Gewebeflüssigkeit besser abfließen kann. Zur Kompression bekommen Sie zum Beispiel elastische Wickelungen mit Bandagen oder Kinesio-Tapes. Fachpersonal sollte Sie in ein betreutes Krafttraining einführen, das langsam die Muskeln aufbaut.</w:t>
      </w:r>
      <w:r w:rsidRPr="00DA29EE">
        <w:rPr>
          <w:rFonts w:ascii="Lucida Sans Unicode" w:hAnsi="Lucida Sans Unicode" w:cs="Lucida Sans Unicode"/>
        </w:rPr>
        <w:t xml:space="preserve"> </w:t>
      </w:r>
    </w:p>
    <w:p w14:paraId="05FD07B7" w14:textId="77777777" w:rsidR="00DA29EE" w:rsidRPr="00DA29EE" w:rsidRDefault="00DA29EE" w:rsidP="00DA29EE">
      <w:pPr>
        <w:pStyle w:val="berschrift2"/>
      </w:pPr>
      <w:bookmarkStart w:id="686" w:name="_Toc130813098"/>
      <w:bookmarkStart w:id="687" w:name="_Hlk64562227"/>
      <w:bookmarkStart w:id="688" w:name="_Toc106258599"/>
      <w:r w:rsidRPr="00DA29EE">
        <w:t>Erschöpfung (Fatigue)</w:t>
      </w:r>
      <w:bookmarkEnd w:id="686"/>
      <w:bookmarkEnd w:id="688"/>
      <w:r w:rsidRPr="00DA29EE">
        <w:t xml:space="preserve"> </w:t>
      </w:r>
    </w:p>
    <w:bookmarkEnd w:id="687"/>
    <w:p w14:paraId="571DA662"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Fatigue ist eine über das übliche Maß hinausgehende Erschöpfung und dauerhafte Müdigkeit, die auch nach Ruhephasen und Schlaf anhält. Sie wird durch die Krebserkrankung selbst ausgelöst oder durch die Behandlung. Neben starker Müdigkeit gehören auch Lustlosigkeit, Schwäche und mangelnde Belastbarkeit zu den Anzeichen. Wenn eine Behandlung akut Fatigue auslöst, können die Krankheitszeichen nach Ende der Therapie wieder abklingen. </w:t>
      </w:r>
    </w:p>
    <w:p w14:paraId="2784F29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Fatigue kann zu erheblichen Einschränkungen im sozialen Leben führen: Betroffene können zu müde sein, um Zeit mit Freunden und Angehörigen zu verbringen. Das belastet manche Beziehungen. </w:t>
      </w:r>
    </w:p>
    <w:p w14:paraId="325A6CE8"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Mehrere Studien haben gezeigt, dass Bewegung wirksam gegen Fatigue ist. Sie kann auch Angst, Depression und Schlafstörungen mindern und die körperliche Leistungsfähigkeit verbessern. Viele Betroffene können ihren Alltag leichter bewältigen. Oft hilft ein leichtes, auf Ihre Bedürfnis</w:t>
      </w:r>
      <w:r w:rsidRPr="00DA29EE">
        <w:rPr>
          <w:rFonts w:ascii="Lucida Sans Unicode" w:hAnsi="Lucida Sans Unicode" w:cs="Lucida Sans Unicode"/>
        </w:rPr>
        <w:softHyphen/>
        <w:t xml:space="preserve">se abgestimmtes Bewegungsprogramm oder Ausdauertraining. </w:t>
      </w:r>
    </w:p>
    <w:p w14:paraId="5210DE04" w14:textId="2E341962"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Einige Studien </w:t>
      </w:r>
      <w:r w:rsidR="00497BD3">
        <w:rPr>
          <w:rFonts w:ascii="Lucida Sans Unicode" w:hAnsi="Lucida Sans Unicode" w:cs="Lucida Sans Unicode"/>
        </w:rPr>
        <w:t>zeigten</w:t>
      </w:r>
      <w:r w:rsidRPr="00DA29EE">
        <w:rPr>
          <w:rFonts w:ascii="Lucida Sans Unicode" w:hAnsi="Lucida Sans Unicode" w:cs="Lucida Sans Unicode"/>
        </w:rPr>
        <w:t xml:space="preserve">, dass Entspannungsverfahren wie zum Beispiel Yoga die Fatigue geringfügig verbesserten.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5EEA443C"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52032D36" w14:textId="1FBE8890"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(&gt;) Zum Weiterlesen: „</w:t>
            </w:r>
            <w:r w:rsidR="007E4CAE" w:rsidRPr="007E4CAE">
              <w:rPr>
                <w:rFonts w:ascii="Lucida Sans Unicode" w:hAnsi="Lucida Sans Unicode" w:cs="Lucida Sans Unicode"/>
                <w:b/>
                <w:spacing w:val="10"/>
              </w:rPr>
              <w:t>Fatigue – Chronische Müdigkeit bei Krebs</w:t>
            </w:r>
            <w:r>
              <w:rPr>
                <w:rFonts w:ascii="Lucida Sans Unicode" w:hAnsi="Lucida Sans Unicode" w:cs="Lucida Sans Unicode"/>
                <w:b/>
                <w:spacing w:val="10"/>
              </w:rPr>
              <w:t>“</w:t>
            </w:r>
          </w:p>
        </w:tc>
      </w:tr>
      <w:tr w:rsidR="00DA29EE" w:rsidRPr="00ED0BB0" w14:paraId="6A380ECF" w14:textId="77777777" w:rsidTr="0028555C">
        <w:tc>
          <w:tcPr>
            <w:tcW w:w="8905" w:type="dxa"/>
          </w:tcPr>
          <w:p w14:paraId="5C48A6E9" w14:textId="4BE05813" w:rsidR="00DA29EE" w:rsidRPr="00DA29EE" w:rsidRDefault="00DA29EE" w:rsidP="0028555C">
            <w:pPr>
              <w:ind w:left="30"/>
              <w:rPr>
                <w:lang w:eastAsia="de-DE"/>
              </w:rPr>
            </w:pPr>
            <w:r w:rsidRPr="00DA29EE">
              <w:rPr>
                <w:lang w:eastAsia="de-DE"/>
              </w:rPr>
              <w:t>Die Broschüre „</w:t>
            </w:r>
            <w:r w:rsidR="007E4CAE" w:rsidRPr="007E4CAE">
              <w:rPr>
                <w:lang w:eastAsia="de-DE"/>
              </w:rPr>
              <w:t>Fatigue – Chronische Müdigkeit bei Krebs</w:t>
            </w:r>
            <w:r w:rsidRPr="00DA29EE">
              <w:rPr>
                <w:lang w:eastAsia="de-DE"/>
              </w:rPr>
              <w:t xml:space="preserve"> – Die blauen Ratgeber 51“ der Deutschen Krebshilfe informiert umfassend über die Tumorerschöpfung. Sie finden Informationen, wie sich Fatigue äußert und was Sie dagegen tun können. Sie können die Broschüre kostenlos im Internet herunterladen oder bestellen</w:t>
            </w:r>
            <w:r w:rsidR="00F77652">
              <w:rPr>
                <w:lang w:eastAsia="de-DE"/>
              </w:rPr>
              <w:t xml:space="preserve"> (</w:t>
            </w:r>
            <w:hyperlink r:id="rId33" w:history="1">
              <w:r w:rsidR="00F77652" w:rsidRPr="004C4E0E">
                <w:rPr>
                  <w:rStyle w:val="Hyperlink"/>
                  <w:rFonts w:eastAsia="Lucida Sans Unicode" w:cs="Times New Roman"/>
                  <w:lang w:eastAsia="de-DE"/>
                </w:rPr>
                <w:t>www.krebshilfe.de/informieren/ueber-krebs/infothek</w:t>
              </w:r>
            </w:hyperlink>
            <w:r w:rsidR="00F77652">
              <w:rPr>
                <w:lang w:eastAsia="de-DE"/>
              </w:rPr>
              <w:t>).</w:t>
            </w:r>
            <w:r>
              <w:rPr>
                <w:lang w:eastAsia="de-DE"/>
              </w:rPr>
              <w:t xml:space="preserve"> </w:t>
            </w:r>
          </w:p>
        </w:tc>
      </w:tr>
    </w:tbl>
    <w:p w14:paraId="40443784" w14:textId="77777777" w:rsidR="00DA29EE" w:rsidRPr="00DA29EE" w:rsidRDefault="00DA29EE" w:rsidP="00DA29EE">
      <w:pPr>
        <w:pStyle w:val="berschrift2"/>
      </w:pPr>
      <w:bookmarkStart w:id="689" w:name="_Toc130813099"/>
      <w:bookmarkStart w:id="690" w:name="_Hlk64562236"/>
      <w:bookmarkStart w:id="691" w:name="_Toc106258600"/>
      <w:r w:rsidRPr="00DA29EE">
        <w:t>Knochen schützen</w:t>
      </w:r>
      <w:bookmarkEnd w:id="689"/>
      <w:bookmarkEnd w:id="691"/>
      <w:r w:rsidRPr="00DA29EE">
        <w:t xml:space="preserve"> </w:t>
      </w:r>
    </w:p>
    <w:bookmarkEnd w:id="690"/>
    <w:p w14:paraId="1412A689" w14:textId="369BFE62"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Beschwerden in den Knochen, insbesondere Schmerzen, können sowohl durch den Krebs selbst als auch durch eine Krebsbehandlung auftreten. Wenn der Krebs sich ausbreitet, dann vor allem in Leber, Lunge und Knochen. Siedeln sich Krebszellen in den Knochen an, so sprechen Fachleute von „Knochenmetastasen“</w:t>
      </w:r>
      <w:r>
        <w:rPr>
          <w:rFonts w:ascii="Lucida Sans Unicode" w:hAnsi="Lucida Sans Unicode" w:cs="Lucida Sans Unicode"/>
        </w:rPr>
        <w:t xml:space="preserve"> (siehe auch Kapitel </w:t>
      </w:r>
      <w:r w:rsidRPr="00DA29EE">
        <w:fldChar w:fldCharType="begin"/>
      </w:r>
      <w:r w:rsidRPr="00DA29EE">
        <w:instrText xml:space="preserve"> REF _Ref73948160 \h </w:instrText>
      </w:r>
      <w:r>
        <w:instrText xml:space="preserve"> \* MERGEFORMAT </w:instrText>
      </w:r>
      <w:r w:rsidRPr="00DA29EE">
        <w:fldChar w:fldCharType="separate"/>
      </w:r>
      <w:r w:rsidRPr="00DA29EE">
        <w:t>Schmerzen</w:t>
      </w:r>
      <w:r w:rsidRPr="00DA29EE">
        <w:fldChar w:fldCharType="end"/>
      </w:r>
      <w:r>
        <w:rPr>
          <w:rFonts w:ascii="Lucida Sans Unicode" w:hAnsi="Lucida Sans Unicode" w:cs="Lucida Sans Unicode"/>
        </w:rPr>
        <w:t xml:space="preserve">, Seite </w:t>
      </w:r>
      <w:r>
        <w:rPr>
          <w:rFonts w:ascii="Lucida Sans Unicode" w:hAnsi="Lucida Sans Unicode" w:cs="Lucida Sans Unicode"/>
        </w:rPr>
        <w:fldChar w:fldCharType="begin"/>
      </w:r>
      <w:r>
        <w:rPr>
          <w:rFonts w:ascii="Lucida Sans Unicode" w:hAnsi="Lucida Sans Unicode" w:cs="Lucida Sans Unicode"/>
        </w:rPr>
        <w:instrText xml:space="preserve"> PAGEREF _Ref73948160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46</w:t>
      </w:r>
      <w:r>
        <w:rPr>
          <w:rFonts w:ascii="Lucida Sans Unicode" w:hAnsi="Lucida Sans Unicode" w:cs="Lucida Sans Unicode"/>
        </w:rPr>
        <w:fldChar w:fldCharType="end"/>
      </w:r>
      <w:r>
        <w:rPr>
          <w:rFonts w:ascii="Lucida Sans Unicode" w:hAnsi="Lucida Sans Unicode" w:cs="Lucida Sans Unicode"/>
        </w:rPr>
        <w:t>).</w:t>
      </w:r>
    </w:p>
    <w:p w14:paraId="65295B65"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Bestimmte Krebsmedikamente oder eine Strahlentherapie können Knochen angreifen. Das kann zum Beispiel zu Knochenschwund (Osteoporose) und Knochenbrüchen führen. Ob Sie während der Krebsbehandlung bestimmte Mittel gegen Osteoporose benötigen, hängt also unter anderem ab von Ihrem Alter, der Dichte Ihrer Knochen, Vorerkrankungen und den einzelnen Krebsmedikamenten, die Sie erhalten.</w:t>
      </w:r>
    </w:p>
    <w:p w14:paraId="4A26756A" w14:textId="57B75833" w:rsidR="00DA29EE" w:rsidRDefault="00DA29EE" w:rsidP="00DA29EE">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11C39">
        <w:t>.</w:t>
      </w:r>
    </w:p>
    <w:p w14:paraId="44045A0F" w14:textId="14F05461" w:rsidR="00647A2F" w:rsidRDefault="00647A2F" w:rsidP="00647A2F">
      <w:pPr>
        <w:pStyle w:val="berschrift1"/>
        <w:spacing w:line="240" w:lineRule="auto"/>
        <w:ind w:left="1418" w:hanging="1418"/>
        <w:rPr>
          <w:rFonts w:ascii="Lucida Sans Unicode" w:hAnsi="Lucida Sans Unicode" w:cs="Lucida Sans Unicode"/>
        </w:rPr>
      </w:pPr>
      <w:bookmarkStart w:id="692" w:name="_Toc130813100"/>
      <w:bookmarkStart w:id="693" w:name="_Toc106258601"/>
      <w:r w:rsidRPr="00647A2F">
        <w:rPr>
          <w:rFonts w:ascii="Lucida Sans Unicode" w:hAnsi="Lucida Sans Unicode" w:cs="Lucida Sans Unicode"/>
        </w:rPr>
        <w:t>Komplementärmedizin</w:t>
      </w:r>
      <w:r>
        <w:rPr>
          <w:rFonts w:ascii="Lucida Sans Unicode" w:hAnsi="Lucida Sans Unicode" w:cs="Lucida Sans Unicode"/>
        </w:rPr>
        <w:t>ische</w:t>
      </w:r>
      <w:r w:rsidRPr="00647A2F">
        <w:rPr>
          <w:rFonts w:ascii="Lucida Sans Unicode" w:hAnsi="Lucida Sans Unicode" w:cs="Lucida Sans Unicode"/>
        </w:rPr>
        <w:t xml:space="preserve"> </w:t>
      </w:r>
      <w:r w:rsidRPr="00824561">
        <w:rPr>
          <w:rFonts w:ascii="Lucida Sans Unicode" w:hAnsi="Lucida Sans Unicode" w:cs="Lucida Sans Unicode"/>
        </w:rPr>
        <w:t>Behandlung</w:t>
      </w:r>
      <w:bookmarkEnd w:id="692"/>
      <w:bookmarkEnd w:id="693"/>
    </w:p>
    <w:p w14:paraId="135915BE" w14:textId="789FB8D3" w:rsidR="00647A2F" w:rsidRPr="00D93D64" w:rsidRDefault="00647A2F" w:rsidP="00647A2F">
      <w:pPr>
        <w:spacing w:line="360" w:lineRule="auto"/>
        <w:jc w:val="both"/>
        <w:rPr>
          <w:rFonts w:cs="LucidaSan"/>
          <w:b/>
          <w:color w:val="F79646" w:themeColor="accent6"/>
          <w:szCs w:val="18"/>
        </w:rPr>
      </w:pPr>
      <w:r w:rsidRPr="00D93D64">
        <w:rPr>
          <w:rFonts w:cs="LucidaSan"/>
          <w:b/>
          <w:color w:val="F79646" w:themeColor="accent6"/>
          <w:szCs w:val="18"/>
        </w:rPr>
        <w:t xml:space="preserve">Unter Komplementärmedizin (auch komplementäre Medizin) werden Behandlungsmethoden zusammengefasst, die ergänzend zur konventionellen Medizin angeboten werden. Als konventionelle Behandlung wird die Diagnose und </w:t>
      </w:r>
      <w:r w:rsidR="008726A0" w:rsidRPr="00D93D64">
        <w:rPr>
          <w:rFonts w:cs="LucidaSan"/>
          <w:b/>
          <w:color w:val="F79646" w:themeColor="accent6"/>
          <w:szCs w:val="18"/>
        </w:rPr>
        <w:t xml:space="preserve">Therapie </w:t>
      </w:r>
      <w:r w:rsidRPr="00D93D64">
        <w:rPr>
          <w:rFonts w:cs="LucidaSan"/>
          <w:b/>
          <w:color w:val="F79646" w:themeColor="accent6"/>
          <w:szCs w:val="18"/>
        </w:rPr>
        <w:t>nach wissenschaftlich anerkannten Methoden bezeichnet.</w:t>
      </w:r>
    </w:p>
    <w:p w14:paraId="368553DF" w14:textId="5832E342" w:rsidR="00647A2F" w:rsidRPr="0050665A" w:rsidRDefault="00647A2F" w:rsidP="00647A2F">
      <w:pPr>
        <w:spacing w:line="360" w:lineRule="auto"/>
        <w:jc w:val="both"/>
        <w:rPr>
          <w:rFonts w:eastAsia="Calibri" w:cs="Lucida Sans"/>
          <w:iCs/>
          <w:szCs w:val="22"/>
          <w:lang w:eastAsia="ar-SA"/>
        </w:rPr>
      </w:pPr>
      <w:r w:rsidRPr="0050665A">
        <w:rPr>
          <w:rFonts w:eastAsia="Calibri" w:cs="Lucida Sans"/>
          <w:iCs/>
          <w:szCs w:val="22"/>
          <w:lang w:eastAsia="ar-SA"/>
        </w:rPr>
        <w:t xml:space="preserve">Der Begriff Komplementärmedizin (auch komplementäre Medizin) wird in der Praxis oft synonym mit dem Begriff Alternativmedizin (auch alternative Medizin) verwendet und unter KAM (komplementäre und alternative Medizin) zusammengefasst. Jedoch sind die Anwendung und die damit verbundenen Konsequenzen in der Behandlung für den Patienten streng voneinander zu trennen. Beide Begriffe umfassen ein breites Spektrum an Behandlungsmethoden, die </w:t>
      </w:r>
      <w:r w:rsidRPr="0050665A">
        <w:rPr>
          <w:rFonts w:eastAsia="Calibri" w:cs="Lucida Sans"/>
          <w:szCs w:val="22"/>
          <w:lang w:eastAsia="ar-SA"/>
        </w:rPr>
        <w:t xml:space="preserve">oft als sanfte, natürliche, oder ganzheitliche Methoden bezeichnet werden. </w:t>
      </w:r>
      <w:r w:rsidRPr="0050665A">
        <w:rPr>
          <w:rFonts w:eastAsia="Calibri" w:cs="Lucida Sans"/>
          <w:iCs/>
          <w:szCs w:val="22"/>
          <w:lang w:eastAsia="ar-SA"/>
        </w:rPr>
        <w:t>Sie basieren auf dem Wissen, den Fähigkeiten und den Praktiken, die aus Theorien, Philosophien und Erfahrungen abgeleitet sind (z.</w:t>
      </w:r>
      <w:r w:rsidR="008726A0">
        <w:rPr>
          <w:rFonts w:eastAsia="Calibri" w:cs="Lucida Sans"/>
          <w:iCs/>
          <w:szCs w:val="22"/>
          <w:lang w:eastAsia="ar-SA"/>
        </w:rPr>
        <w:t xml:space="preserve"> </w:t>
      </w:r>
      <w:r w:rsidRPr="0050665A">
        <w:rPr>
          <w:rFonts w:eastAsia="Calibri" w:cs="Lucida Sans"/>
          <w:iCs/>
          <w:szCs w:val="22"/>
          <w:lang w:eastAsia="ar-SA"/>
        </w:rPr>
        <w:t xml:space="preserve">B. die Naturheilkunde, Pflanzenheilkunde, Homöopathie oder Entspannungstechniken). Im Unterschied zur Komplementärmedizin, die den Wert der konventionellen Verfahren nicht </w:t>
      </w:r>
      <w:r w:rsidR="00401A6D">
        <w:rPr>
          <w:rFonts w:eastAsia="Calibri" w:cs="Lucida Sans"/>
          <w:iCs/>
          <w:szCs w:val="22"/>
          <w:lang w:eastAsia="ar-SA"/>
        </w:rPr>
        <w:t>infrage</w:t>
      </w:r>
      <w:r w:rsidRPr="0050665A">
        <w:rPr>
          <w:rFonts w:eastAsia="Calibri" w:cs="Lucida Sans"/>
          <w:iCs/>
          <w:szCs w:val="22"/>
          <w:lang w:eastAsia="ar-SA"/>
        </w:rPr>
        <w:t xml:space="preserve"> stellt, sondern sich als Ergänzung sieht, versteht sich die </w:t>
      </w:r>
      <w:r w:rsidR="00F11C39">
        <w:rPr>
          <w:rFonts w:eastAsia="Calibri" w:cs="Lucida Sans"/>
          <w:iCs/>
          <w:szCs w:val="22"/>
          <w:lang w:eastAsia="ar-SA"/>
        </w:rPr>
        <w:t>a</w:t>
      </w:r>
      <w:r w:rsidRPr="0050665A">
        <w:rPr>
          <w:rFonts w:eastAsia="Calibri" w:cs="Lucida Sans"/>
          <w:iCs/>
          <w:szCs w:val="22"/>
          <w:lang w:eastAsia="ar-SA"/>
        </w:rPr>
        <w:t xml:space="preserve">lternative Medizin jedoch als eine Alternative zur konventionellen Behandlung. </w:t>
      </w:r>
    </w:p>
    <w:p w14:paraId="2F9CEB8B" w14:textId="5911542C" w:rsidR="00647A2F" w:rsidRPr="00231037" w:rsidRDefault="00DE414B" w:rsidP="00647A2F">
      <w:pPr>
        <w:spacing w:line="360" w:lineRule="auto"/>
        <w:jc w:val="both"/>
        <w:rPr>
          <w:rFonts w:eastAsia="Calibri" w:cs="Lucida Sans"/>
          <w:szCs w:val="22"/>
          <w:lang w:eastAsia="ar-SA"/>
        </w:rPr>
      </w:pPr>
      <w:r w:rsidRPr="00231037">
        <w:rPr>
          <w:rFonts w:eastAsia="Calibri" w:cs="Lucida Sans"/>
          <w:szCs w:val="22"/>
          <w:lang w:eastAsia="ar-SA"/>
        </w:rPr>
        <w:t>Komplementärmedizinische</w:t>
      </w:r>
      <w:r w:rsidR="00647A2F" w:rsidRPr="00231037">
        <w:rPr>
          <w:rFonts w:eastAsia="Calibri" w:cs="Lucida Sans"/>
          <w:szCs w:val="22"/>
          <w:lang w:eastAsia="ar-SA"/>
        </w:rPr>
        <w:t xml:space="preserve"> Verfahren und Methoden wurden in vier große Gruppen unterteilt.</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F11C39" w:rsidRPr="00ED0BB0" w14:paraId="41FEA6BF" w14:textId="77777777" w:rsidTr="00EA6192">
        <w:trPr>
          <w:cnfStyle w:val="100000000000" w:firstRow="1" w:lastRow="0" w:firstColumn="0" w:lastColumn="0" w:oddVBand="0" w:evenVBand="0" w:oddHBand="0" w:evenHBand="0" w:firstRowFirstColumn="0" w:firstRowLastColumn="0" w:lastRowFirstColumn="0" w:lastRowLastColumn="0"/>
        </w:trPr>
        <w:tc>
          <w:tcPr>
            <w:tcW w:w="9072" w:type="dxa"/>
          </w:tcPr>
          <w:p w14:paraId="6166DB79" w14:textId="1D1DBB64" w:rsidR="00F11C39" w:rsidRPr="00ED0BB0" w:rsidRDefault="00F11C39" w:rsidP="00EA6192">
            <w:pPr>
              <w:pStyle w:val="LLTabelleKopfzeile"/>
              <w:rPr>
                <w:rFonts w:ascii="Lucida Sans Unicode" w:hAnsi="Lucida Sans Unicode" w:cs="Lucida Sans Unicode"/>
              </w:rPr>
            </w:pPr>
            <w:bookmarkStart w:id="694" w:name="_Hlk115096013"/>
            <w:r w:rsidRPr="00231037">
              <w:rPr>
                <w:noProof/>
              </w:rPr>
              <w:t>(</w:t>
            </w:r>
            <w:r w:rsidR="00940922">
              <w:rPr>
                <w:noProof/>
              </w:rPr>
              <w:t>&gt;</w:t>
            </w:r>
            <w:r w:rsidRPr="00231037">
              <w:rPr>
                <w:noProof/>
              </w:rPr>
              <w:t>) Patientenleitlinie „Komplementärmedizin“</w:t>
            </w:r>
          </w:p>
        </w:tc>
      </w:tr>
      <w:tr w:rsidR="00F11C39" w:rsidRPr="00ED0BB0" w14:paraId="3748D996" w14:textId="77777777" w:rsidTr="00EA6192">
        <w:tc>
          <w:tcPr>
            <w:tcW w:w="9072" w:type="dxa"/>
          </w:tcPr>
          <w:p w14:paraId="614FB58A" w14:textId="65DA2827" w:rsidR="00F11C39" w:rsidRPr="00510CA1"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Ausführliche Informationen finden Sie in der Patientenleitlinie „</w:t>
            </w:r>
            <w:r w:rsidRPr="00DE414B">
              <w:rPr>
                <w:rFonts w:ascii="Lucida Sans Unicode" w:hAnsi="Lucida Sans Unicode" w:cs="Lucida Sans Unicode"/>
              </w:rPr>
              <w:t xml:space="preserve">Komplementärmedizin </w:t>
            </w:r>
            <w:r w:rsidR="00A80304">
              <w:rPr>
                <w:rFonts w:ascii="Lucida Sans Unicode" w:hAnsi="Lucida Sans Unicode" w:cs="Lucida Sans Unicode"/>
              </w:rPr>
              <w:t>– e</w:t>
            </w:r>
            <w:r w:rsidR="00A80304" w:rsidRPr="00434E45">
              <w:rPr>
                <w:rFonts w:ascii="Lucida Sans Unicode" w:hAnsi="Lucida Sans Unicode" w:cs="Lucida Sans Unicode"/>
              </w:rPr>
              <w:t>ine Leitlinie für Patienten mit einer Krebserkrankung</w:t>
            </w:r>
            <w:r w:rsidRPr="00510CA1">
              <w:rPr>
                <w:rFonts w:ascii="Lucida Sans Unicode" w:hAnsi="Lucida Sans Unicode" w:cs="Lucida Sans Unicode"/>
              </w:rPr>
              <w:t xml:space="preserve">“. </w:t>
            </w:r>
          </w:p>
          <w:p w14:paraId="49F46C43" w14:textId="77777777" w:rsidR="00F11C39" w:rsidRPr="00510CA1" w:rsidRDefault="00F11C39" w:rsidP="00EA6192">
            <w:pPr>
              <w:pStyle w:val="ListenabsatzTabelle"/>
              <w:numPr>
                <w:ilvl w:val="0"/>
                <w:numId w:val="0"/>
              </w:numPr>
              <w:ind w:left="34"/>
              <w:rPr>
                <w:rFonts w:ascii="Lucida Sans Unicode" w:hAnsi="Lucida Sans Unicode" w:cs="Lucida Sans Unicode"/>
              </w:rPr>
            </w:pPr>
          </w:p>
          <w:p w14:paraId="40EA2D37" w14:textId="3428EDE3" w:rsidR="00F11C39" w:rsidRPr="00510CA1" w:rsidRDefault="001A1351" w:rsidP="00EA6192">
            <w:pPr>
              <w:pStyle w:val="ListenabsatzTabelle"/>
              <w:numPr>
                <w:ilvl w:val="0"/>
                <w:numId w:val="0"/>
              </w:numPr>
              <w:ind w:left="34"/>
              <w:rPr>
                <w:rFonts w:ascii="Lucida Sans Unicode" w:hAnsi="Lucida Sans Unicode" w:cs="Lucida Sans Unicode"/>
              </w:rPr>
            </w:pPr>
            <w:r>
              <w:rPr>
                <w:rFonts w:ascii="Lucida Sans Unicode" w:hAnsi="Lucida Sans Unicode" w:cs="Lucida Sans Unicode"/>
              </w:rPr>
              <w:t>In d</w:t>
            </w:r>
            <w:r w:rsidRPr="00510CA1">
              <w:rPr>
                <w:rFonts w:ascii="Lucida Sans Unicode" w:hAnsi="Lucida Sans Unicode" w:cs="Lucida Sans Unicode"/>
              </w:rPr>
              <w:t>iese</w:t>
            </w:r>
            <w:r>
              <w:rPr>
                <w:rFonts w:ascii="Lucida Sans Unicode" w:hAnsi="Lucida Sans Unicode" w:cs="Lucida Sans Unicode"/>
              </w:rPr>
              <w:t>r</w:t>
            </w:r>
            <w:r w:rsidRPr="00510CA1">
              <w:rPr>
                <w:rFonts w:ascii="Lucida Sans Unicode" w:hAnsi="Lucida Sans Unicode" w:cs="Lucida Sans Unicode"/>
              </w:rPr>
              <w:t xml:space="preserve"> </w:t>
            </w:r>
            <w:r w:rsidR="00F11C39" w:rsidRPr="00510CA1">
              <w:rPr>
                <w:rFonts w:ascii="Lucida Sans Unicode" w:hAnsi="Lucida Sans Unicode" w:cs="Lucida Sans Unicode"/>
              </w:rPr>
              <w:t>Patientenleitlinie möchte</w:t>
            </w:r>
            <w:r>
              <w:rPr>
                <w:rFonts w:ascii="Lucida Sans Unicode" w:hAnsi="Lucida Sans Unicode" w:cs="Lucida Sans Unicode"/>
              </w:rPr>
              <w:t>n wir</w:t>
            </w:r>
            <w:r w:rsidR="00F11C39" w:rsidRPr="00510CA1">
              <w:rPr>
                <w:rFonts w:ascii="Lucida Sans Unicode" w:hAnsi="Lucida Sans Unicode" w:cs="Lucida Sans Unicode"/>
              </w:rPr>
              <w:t xml:space="preserve"> </w:t>
            </w:r>
          </w:p>
          <w:p w14:paraId="72D57FE1" w14:textId="5B6E3EC7" w:rsidR="00F11C39" w:rsidRPr="00DE414B" w:rsidRDefault="008726A0" w:rsidP="00EA6192">
            <w:pPr>
              <w:pStyle w:val="ListenabsatzTabelle"/>
              <w:rPr>
                <w:rFonts w:ascii="Lucida Sans Unicode" w:hAnsi="Lucida Sans Unicode" w:cs="Lucida Sans Unicode"/>
              </w:rPr>
            </w:pPr>
            <w:r>
              <w:rPr>
                <w:rFonts w:ascii="Lucida Sans Unicode" w:hAnsi="Lucida Sans Unicode" w:cs="Lucida Sans Unicode"/>
              </w:rPr>
              <w:t xml:space="preserve">Ihnen </w:t>
            </w:r>
            <w:r w:rsidR="00F11C39" w:rsidRPr="00DE414B">
              <w:rPr>
                <w:rFonts w:ascii="Lucida Sans Unicode" w:hAnsi="Lucida Sans Unicode" w:cs="Lucida Sans Unicode"/>
              </w:rPr>
              <w:t>eine Übersicht zu den wichtigsten in Deutschland eingesetzten Methoden und Verfahren der Komplementärmedizin in der Behandlung von Krebspatienten geben und Sie über den aktuellen Stand der wissenschaftlichen Erkenntnisse zu diesen Verfahren informieren</w:t>
            </w:r>
            <w:r w:rsidR="00CD6C3D">
              <w:rPr>
                <w:rFonts w:ascii="Lucida Sans Unicode" w:hAnsi="Lucida Sans Unicode" w:cs="Lucida Sans Unicode"/>
              </w:rPr>
              <w:t>;</w:t>
            </w:r>
          </w:p>
          <w:p w14:paraId="0397BFF8" w14:textId="5D130652" w:rsidR="00F11C39" w:rsidRPr="00DE414B" w:rsidRDefault="008726A0" w:rsidP="00EA6192">
            <w:pPr>
              <w:pStyle w:val="ListenabsatzTabelle"/>
              <w:rPr>
                <w:rFonts w:ascii="Lucida Sans Unicode" w:hAnsi="Lucida Sans Unicode" w:cs="Lucida Sans Unicode"/>
              </w:rPr>
            </w:pPr>
            <w:r>
              <w:rPr>
                <w:rFonts w:ascii="Lucida Sans Unicode" w:hAnsi="Lucida Sans Unicode" w:cs="Lucida Sans Unicode"/>
              </w:rPr>
              <w:t xml:space="preserve">Sie </w:t>
            </w:r>
            <w:r w:rsidR="00F11C39" w:rsidRPr="00DE414B">
              <w:rPr>
                <w:rFonts w:ascii="Lucida Sans Unicode" w:hAnsi="Lucida Sans Unicode" w:cs="Lucida Sans Unicode"/>
              </w:rPr>
              <w:t>auf mögliche Wechselwirkungen zwischen komplementärmedizinischen und konventionellen Methoden hinweisen</w:t>
            </w:r>
            <w:r w:rsidR="00CD6C3D">
              <w:rPr>
                <w:rFonts w:ascii="Lucida Sans Unicode" w:hAnsi="Lucida Sans Unicode" w:cs="Lucida Sans Unicode"/>
              </w:rPr>
              <w:t>;</w:t>
            </w:r>
          </w:p>
          <w:p w14:paraId="6FAC4FDA" w14:textId="523E070E" w:rsidR="00F11C39" w:rsidRPr="00DE414B" w:rsidRDefault="008726A0" w:rsidP="00EA6192">
            <w:pPr>
              <w:pStyle w:val="ListenabsatzTabelle"/>
              <w:rPr>
                <w:rFonts w:ascii="Lucida Sans Unicode" w:hAnsi="Lucida Sans Unicode" w:cs="Lucida Sans Unicode"/>
              </w:rPr>
            </w:pPr>
            <w:r>
              <w:rPr>
                <w:rFonts w:ascii="Lucida Sans Unicode" w:hAnsi="Lucida Sans Unicode" w:cs="Lucida Sans Unicode"/>
              </w:rPr>
              <w:t xml:space="preserve">Ihnen </w:t>
            </w:r>
            <w:r w:rsidR="00F11C39" w:rsidRPr="00DE414B">
              <w:rPr>
                <w:rFonts w:ascii="Lucida Sans Unicode" w:hAnsi="Lucida Sans Unicode" w:cs="Lucida Sans Unicode"/>
              </w:rPr>
              <w:t>dabei helfen, im Gespräch mit allen an der Behandlung Beteiligten die „richtigen“ Fragen zu stellen;</w:t>
            </w:r>
          </w:p>
          <w:p w14:paraId="40805854" w14:textId="77777777" w:rsidR="00F11C39" w:rsidRPr="00DE414B"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dazu ermutigen, anstehende Behandlungsentscheidungen in Ruhe und nach Beratung mit Ihrem Behandlungsteam sowie Ihren Angehörigen zu treffen;</w:t>
            </w:r>
          </w:p>
          <w:p w14:paraId="16C96B5B" w14:textId="77777777" w:rsidR="00F11C39" w:rsidRPr="00DE414B"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auf Tipps zum Umgang mit der Krankheit im Alltag aufmerksam machen;</w:t>
            </w:r>
          </w:p>
          <w:p w14:paraId="4828378F" w14:textId="77777777" w:rsidR="00F11C39" w:rsidRPr="00510CA1"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auf Beratungs- und Hilfsangebote hinweisen.</w:t>
            </w:r>
            <w:r w:rsidRPr="00510CA1">
              <w:rPr>
                <w:rFonts w:ascii="Lucida Sans Unicode" w:hAnsi="Lucida Sans Unicode" w:cs="Lucida Sans Unicode"/>
              </w:rPr>
              <w:t xml:space="preserve"> </w:t>
            </w:r>
          </w:p>
          <w:p w14:paraId="49E836F3" w14:textId="77777777" w:rsidR="00F11C39" w:rsidRPr="00510CA1" w:rsidRDefault="00F11C39" w:rsidP="00EA6192">
            <w:pPr>
              <w:pStyle w:val="ListenabsatzTabelle"/>
              <w:numPr>
                <w:ilvl w:val="0"/>
                <w:numId w:val="0"/>
              </w:numPr>
              <w:ind w:left="34" w:hanging="360"/>
              <w:rPr>
                <w:rFonts w:ascii="Lucida Sans Unicode" w:hAnsi="Lucida Sans Unicode" w:cs="Lucida Sans Unicode"/>
              </w:rPr>
            </w:pPr>
          </w:p>
          <w:p w14:paraId="6C90E57C" w14:textId="2421A81A" w:rsidR="00F11C39"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Die Patientenleitlinie ist im Internet frei verfügbar und kann bei der Deutschen Krebshilfe kostenlos als Broschüre bestellt werden</w:t>
            </w:r>
            <w:r w:rsidR="00CD6C3D">
              <w:rPr>
                <w:rFonts w:ascii="Lucida Sans Unicode" w:hAnsi="Lucida Sans Unicode" w:cs="Lucida Sans Unicode"/>
              </w:rPr>
              <w:t xml:space="preserve"> unter</w:t>
            </w:r>
            <w:r w:rsidRPr="00510CA1">
              <w:rPr>
                <w:rFonts w:ascii="Lucida Sans Unicode" w:hAnsi="Lucida Sans Unicode" w:cs="Lucida Sans Unicode"/>
              </w:rPr>
              <w:t xml:space="preserve"> </w:t>
            </w:r>
            <w:hyperlink r:id="rId34" w:history="1">
              <w:r w:rsidRPr="008906B7">
                <w:rPr>
                  <w:rStyle w:val="Hyperlink"/>
                  <w:rFonts w:ascii="Lucida Sans Unicode" w:hAnsi="Lucida Sans Unicode" w:cs="Lucida Sans Unicode"/>
                </w:rPr>
                <w:t>www.leitlinienprogramm-onkologie.de/patientenleitlinien</w:t>
              </w:r>
            </w:hyperlink>
            <w:r>
              <w:rPr>
                <w:rFonts w:ascii="Lucida Sans Unicode" w:hAnsi="Lucida Sans Unicode" w:cs="Lucida Sans Unicode"/>
              </w:rPr>
              <w:t xml:space="preserve"> </w:t>
            </w:r>
            <w:r w:rsidR="00CD6C3D">
              <w:rPr>
                <w:rFonts w:ascii="Lucida Sans Unicode" w:hAnsi="Lucida Sans Unicode" w:cs="Lucida Sans Unicode"/>
              </w:rPr>
              <w:t>bzw.</w:t>
            </w:r>
          </w:p>
          <w:p w14:paraId="0DC0C4C1" w14:textId="57326129" w:rsidR="00F11C39" w:rsidRPr="00ED0BB0" w:rsidRDefault="00330CD2" w:rsidP="00EA6192">
            <w:pPr>
              <w:pStyle w:val="ListenabsatzTabelle"/>
              <w:numPr>
                <w:ilvl w:val="0"/>
                <w:numId w:val="0"/>
              </w:numPr>
              <w:rPr>
                <w:rFonts w:ascii="Lucida Sans Unicode" w:hAnsi="Lucida Sans Unicode" w:cs="Lucida Sans Unicode"/>
              </w:rPr>
            </w:pPr>
            <w:hyperlink r:id="rId35" w:history="1">
              <w:r w:rsidR="00F11C39" w:rsidRPr="008906B7">
                <w:rPr>
                  <w:rStyle w:val="Hyperlink"/>
                  <w:rFonts w:ascii="Lucida Sans Unicode" w:hAnsi="Lucida Sans Unicode" w:cs="Lucida Sans Unicode"/>
                </w:rPr>
                <w:t>www.krebshilfe.de/informieren/ueber-krebs/infothek</w:t>
              </w:r>
            </w:hyperlink>
            <w:r w:rsidR="00CD6C3D">
              <w:rPr>
                <w:rStyle w:val="Hyperlink"/>
                <w:rFonts w:ascii="Lucida Sans Unicode" w:hAnsi="Lucida Sans Unicode" w:cs="Lucida Sans Unicode"/>
              </w:rPr>
              <w:t>.</w:t>
            </w:r>
            <w:r w:rsidR="00F11C39">
              <w:rPr>
                <w:rFonts w:ascii="Lucida Sans Unicode" w:hAnsi="Lucida Sans Unicode" w:cs="Lucida Sans Unicode"/>
              </w:rPr>
              <w:t xml:space="preserve"> </w:t>
            </w:r>
          </w:p>
        </w:tc>
      </w:tr>
      <w:bookmarkEnd w:id="694"/>
    </w:tbl>
    <w:p w14:paraId="08D6F501" w14:textId="77777777" w:rsidR="00F11C39" w:rsidRPr="0050665A" w:rsidRDefault="00F11C39" w:rsidP="00647A2F">
      <w:pPr>
        <w:spacing w:line="360" w:lineRule="auto"/>
        <w:jc w:val="both"/>
        <w:rPr>
          <w:rFonts w:eastAsia="Calibri" w:cs="Lucida Sans"/>
          <w:szCs w:val="22"/>
          <w:lang w:eastAsia="ar-SA"/>
        </w:rPr>
      </w:pPr>
    </w:p>
    <w:p w14:paraId="320506F8" w14:textId="77777777" w:rsidR="00647A2F" w:rsidRPr="00DE414B" w:rsidRDefault="00647A2F" w:rsidP="00F11C39">
      <w:pPr>
        <w:pStyle w:val="berschrift2"/>
        <w:rPr>
          <w:lang w:eastAsia="ar-SA"/>
        </w:rPr>
      </w:pPr>
      <w:bookmarkStart w:id="695" w:name="_Toc130813101"/>
      <w:bookmarkStart w:id="696" w:name="_Toc106258602"/>
      <w:r w:rsidRPr="00DE414B">
        <w:rPr>
          <w:lang w:eastAsia="ar-SA"/>
        </w:rPr>
        <w:t>Medizinische Systeme</w:t>
      </w:r>
      <w:bookmarkEnd w:id="695"/>
      <w:bookmarkEnd w:id="696"/>
    </w:p>
    <w:p w14:paraId="05E918E9" w14:textId="0AD9E3B3"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Darunter werden ganzheitliche Behandlungsmethoden beschrieben, die sich durch eine eigene medizinische Krankheits- und Behandlungstheorie auszeichnen. </w:t>
      </w:r>
      <w:r w:rsidR="00DE414B">
        <w:rPr>
          <w:rFonts w:eastAsia="Calibri" w:cs="Lucida Sans"/>
          <w:szCs w:val="22"/>
          <w:lang w:eastAsia="ar-SA"/>
        </w:rPr>
        <w:t>Sie</w:t>
      </w:r>
      <w:r w:rsidRPr="0050665A">
        <w:rPr>
          <w:rFonts w:eastAsia="Calibri" w:cs="Lucida Sans"/>
          <w:szCs w:val="22"/>
          <w:lang w:eastAsia="ar-SA"/>
        </w:rPr>
        <w:t xml:space="preserve"> umfass</w:t>
      </w:r>
      <w:r w:rsidR="00DE414B">
        <w:rPr>
          <w:rFonts w:eastAsia="Calibri" w:cs="Lucida Sans"/>
          <w:szCs w:val="22"/>
          <w:lang w:eastAsia="ar-SA"/>
        </w:rPr>
        <w:t>en</w:t>
      </w:r>
      <w:r w:rsidRPr="0050665A">
        <w:rPr>
          <w:rFonts w:eastAsia="Calibri" w:cs="Lucida Sans"/>
          <w:szCs w:val="22"/>
          <w:lang w:eastAsia="ar-SA"/>
        </w:rPr>
        <w:t xml:space="preserve"> die klassischen Naturheilverfahren, Akupunktur und Akupressur aus der traditionellen chinesischen Medizin, anthroposophische Medizin und Homöopathie. </w:t>
      </w:r>
    </w:p>
    <w:p w14:paraId="5A6D5AB1" w14:textId="77777777" w:rsidR="00647A2F" w:rsidRPr="00F11C39" w:rsidRDefault="00647A2F" w:rsidP="00F11C39">
      <w:pPr>
        <w:pStyle w:val="berschrift2"/>
        <w:rPr>
          <w:lang w:eastAsia="ar-SA"/>
        </w:rPr>
      </w:pPr>
      <w:bookmarkStart w:id="697" w:name="_Toc130813102"/>
      <w:bookmarkStart w:id="698" w:name="_Toc106258603"/>
      <w:r w:rsidRPr="00F11C39">
        <w:rPr>
          <w:lang w:eastAsia="ar-SA"/>
        </w:rPr>
        <w:t>Mind-Body-Verfahren</w:t>
      </w:r>
      <w:bookmarkEnd w:id="697"/>
      <w:bookmarkEnd w:id="698"/>
    </w:p>
    <w:p w14:paraId="303D0D0C" w14:textId="5F061248"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Den sogenannten Mind-Body-Verfahren liegt der wechselseitige Einfluss von Psyche (Mind), Körper (Body) und Verhalten zugrunde. Zentrale Aspekte sind die Selbstwahrnehmung und Selbstfürsorge. </w:t>
      </w:r>
      <w:r w:rsidR="00DE414B">
        <w:rPr>
          <w:rFonts w:eastAsia="Calibri" w:cs="Lucida Sans"/>
          <w:szCs w:val="22"/>
          <w:lang w:eastAsia="ar-SA"/>
        </w:rPr>
        <w:t xml:space="preserve">Darunter fallen </w:t>
      </w:r>
      <w:r w:rsidRPr="0050665A">
        <w:rPr>
          <w:rFonts w:eastAsia="Calibri" w:cs="Lucida Sans"/>
          <w:szCs w:val="22"/>
          <w:lang w:eastAsia="ar-SA"/>
        </w:rPr>
        <w:t xml:space="preserve">verschiedene Formen der Meditation, achtsamkeitsbasierte Stressreduktion (engl. Mindfulness Based Stress Reduction), Tai Chi/Qigong, Yoga und so genannte individualisierte, multimodale Verfahren (Therapien, bei denen verschiedene Verfahren kombiniert werden). </w:t>
      </w:r>
    </w:p>
    <w:p w14:paraId="312A498C" w14:textId="77777777" w:rsidR="00647A2F" w:rsidRPr="00F11C39" w:rsidRDefault="00647A2F" w:rsidP="00F11C39">
      <w:pPr>
        <w:pStyle w:val="berschrift2"/>
        <w:rPr>
          <w:lang w:eastAsia="ar-SA"/>
        </w:rPr>
      </w:pPr>
      <w:bookmarkStart w:id="699" w:name="_Toc130813103"/>
      <w:bookmarkStart w:id="700" w:name="_Toc106258604"/>
      <w:r w:rsidRPr="00F11C39">
        <w:rPr>
          <w:lang w:eastAsia="ar-SA"/>
        </w:rPr>
        <w:t>Manipulative Körpertherapien</w:t>
      </w:r>
      <w:bookmarkEnd w:id="699"/>
      <w:bookmarkEnd w:id="700"/>
    </w:p>
    <w:p w14:paraId="3E543E93" w14:textId="72FF5708" w:rsidR="00647A2F" w:rsidRPr="00DE414B" w:rsidRDefault="00DE414B" w:rsidP="00DE414B">
      <w:pPr>
        <w:spacing w:line="360" w:lineRule="auto"/>
        <w:jc w:val="both"/>
        <w:rPr>
          <w:rFonts w:eastAsia="Calibri" w:cs="Lucida Sans"/>
          <w:szCs w:val="22"/>
          <w:lang w:eastAsia="ar-SA"/>
        </w:rPr>
      </w:pPr>
      <w:r>
        <w:rPr>
          <w:rFonts w:eastAsia="Calibri" w:cs="Lucida Sans"/>
          <w:szCs w:val="22"/>
          <w:lang w:eastAsia="ar-SA"/>
        </w:rPr>
        <w:t>Darunter versteht man</w:t>
      </w:r>
      <w:r w:rsidR="00647A2F" w:rsidRPr="00DE414B">
        <w:rPr>
          <w:rFonts w:eastAsia="Calibri" w:cs="Lucida Sans"/>
          <w:szCs w:val="22"/>
          <w:lang w:eastAsia="ar-SA"/>
        </w:rPr>
        <w:t xml:space="preserve"> verschiedene passive Therapieformen, die das Gewebe des Bewegungsapparates beeinflussen sollen. Je nach Verfahren soll diese Wirkung über spezielle Handgriffe (Osteopathie, Chirotherapie, Fußreflexzonenmassage, klassische Massage) bzw. mit oder ohne Berührung (Reiki, Therapeutic Touch, Healing Touch, Polarity, Tuina, Shiatsu) erreicht werden. </w:t>
      </w:r>
    </w:p>
    <w:p w14:paraId="1C866AB3" w14:textId="77777777" w:rsidR="00647A2F" w:rsidRPr="00F11C39" w:rsidRDefault="00647A2F" w:rsidP="00F11C39">
      <w:pPr>
        <w:pStyle w:val="berschrift2"/>
        <w:rPr>
          <w:lang w:eastAsia="ar-SA"/>
        </w:rPr>
      </w:pPr>
      <w:bookmarkStart w:id="701" w:name="_Toc130813104"/>
      <w:bookmarkStart w:id="702" w:name="_Toc106258605"/>
      <w:r w:rsidRPr="00F11C39">
        <w:rPr>
          <w:lang w:eastAsia="ar-SA"/>
        </w:rPr>
        <w:t>Biologische Therapien</w:t>
      </w:r>
      <w:bookmarkEnd w:id="701"/>
      <w:bookmarkEnd w:id="702"/>
    </w:p>
    <w:p w14:paraId="6BB80341" w14:textId="4740D2C3"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Die übrigen Verfahren wurden den biologischen Therapien zugeordnet. Dazu gehören Vitamine, die Spurenelemente und Mineralstoffe Selen und Zink, pflanzliche und tierische Enzyme, Carnitin, verschiedene Heilpflanzen (Phytotherapeutika; z.</w:t>
      </w:r>
      <w:r w:rsidR="00244B5B">
        <w:rPr>
          <w:rFonts w:eastAsia="Calibri" w:cs="Lucida Sans"/>
          <w:szCs w:val="22"/>
          <w:lang w:eastAsia="ar-SA"/>
        </w:rPr>
        <w:t xml:space="preserve"> </w:t>
      </w:r>
      <w:r w:rsidRPr="0050665A">
        <w:rPr>
          <w:rFonts w:eastAsia="Calibri" w:cs="Lucida Sans"/>
          <w:szCs w:val="22"/>
          <w:lang w:eastAsia="ar-SA"/>
        </w:rPr>
        <w:t>B. Aloe Vera, Granatapfel, Mistel) und sekundären Pflanzenstoffe (d.</w:t>
      </w:r>
      <w:r w:rsidR="00244B5B">
        <w:rPr>
          <w:rFonts w:eastAsia="Calibri" w:cs="Lucida Sans"/>
          <w:szCs w:val="22"/>
          <w:lang w:eastAsia="ar-SA"/>
        </w:rPr>
        <w:t xml:space="preserve"> </w:t>
      </w:r>
      <w:r w:rsidRPr="0050665A">
        <w:rPr>
          <w:rFonts w:eastAsia="Calibri" w:cs="Lucida Sans"/>
          <w:szCs w:val="22"/>
          <w:lang w:eastAsia="ar-SA"/>
        </w:rPr>
        <w:t>h. extrahierte Pflanzenstoffe, wie z.</w:t>
      </w:r>
      <w:r w:rsidR="00244B5B">
        <w:rPr>
          <w:rFonts w:eastAsia="Calibri" w:cs="Lucida Sans"/>
          <w:szCs w:val="22"/>
          <w:lang w:eastAsia="ar-SA"/>
        </w:rPr>
        <w:t xml:space="preserve"> </w:t>
      </w:r>
      <w:r w:rsidRPr="0050665A">
        <w:rPr>
          <w:rFonts w:eastAsia="Calibri" w:cs="Lucida Sans"/>
          <w:szCs w:val="22"/>
          <w:lang w:eastAsia="ar-SA"/>
        </w:rPr>
        <w:t xml:space="preserve">B. Curcumin aus Kurkuma, Lycopin vorwiegend aus Tomatenprodukten etc.), Krebsdiäten und Amygdalin (welches fälschlicherweise auch als Vitamin B17 bezeichnet wird). </w:t>
      </w:r>
    </w:p>
    <w:p w14:paraId="7E2CA304" w14:textId="545E70BF" w:rsidR="00DE414B" w:rsidRPr="0050665A" w:rsidRDefault="00DE414B" w:rsidP="00DE414B">
      <w:pPr>
        <w:spacing w:line="360" w:lineRule="auto"/>
        <w:jc w:val="both"/>
        <w:rPr>
          <w:rFonts w:eastAsia="Calibri" w:cs="Lucida Sans"/>
          <w:szCs w:val="22"/>
          <w:lang w:eastAsia="ar-SA"/>
        </w:rPr>
      </w:pPr>
      <w:bookmarkStart w:id="703" w:name="_Hlk66106157"/>
      <w:r w:rsidRPr="0050665A">
        <w:rPr>
          <w:rFonts w:eastAsia="Calibri" w:cs="Lucida Sans"/>
          <w:szCs w:val="22"/>
          <w:lang w:eastAsia="ar-SA"/>
        </w:rPr>
        <w:t xml:space="preserve">Lassen Sie sich fachkundig beraten, wenn auch Sie zusätzlich zu Ihrer Therapie Komplementärmedizin anwenden möchten und sprechen Sie das mit Ihren </w:t>
      </w:r>
      <w:r w:rsidR="00115B05" w:rsidRPr="00115B05">
        <w:rPr>
          <w:rFonts w:eastAsia="Calibri" w:cs="Lucida Sans"/>
          <w:szCs w:val="22"/>
          <w:lang w:eastAsia="ar-SA"/>
        </w:rPr>
        <w:t xml:space="preserve">behandelnden </w:t>
      </w:r>
      <w:r w:rsidR="00755E8F">
        <w:rPr>
          <w:rFonts w:eastAsia="Calibri" w:cs="Lucida Sans"/>
          <w:szCs w:val="22"/>
          <w:lang w:eastAsia="ar-SA"/>
        </w:rPr>
        <w:t>Ärzten</w:t>
      </w:r>
      <w:r w:rsidR="00115B05" w:rsidRPr="00115B05">
        <w:rPr>
          <w:rFonts w:eastAsia="Calibri" w:cs="Lucida Sans"/>
          <w:szCs w:val="22"/>
          <w:lang w:eastAsia="ar-SA"/>
        </w:rPr>
        <w:t xml:space="preserve"> ab</w:t>
      </w:r>
      <w:r w:rsidRPr="00115B05">
        <w:rPr>
          <w:rFonts w:eastAsia="Calibri" w:cs="Lucida Sans"/>
          <w:szCs w:val="22"/>
          <w:lang w:eastAsia="ar-SA"/>
        </w:rPr>
        <w:t>.</w:t>
      </w:r>
    </w:p>
    <w:p w14:paraId="08C76B8D" w14:textId="2BEE5A71" w:rsidR="00824561" w:rsidRDefault="00824561" w:rsidP="00D9720E">
      <w:pPr>
        <w:pStyle w:val="berschrift1"/>
        <w:spacing w:line="240" w:lineRule="auto"/>
        <w:ind w:left="1418" w:hanging="1418"/>
        <w:rPr>
          <w:rFonts w:ascii="Lucida Sans Unicode" w:hAnsi="Lucida Sans Unicode" w:cs="Lucida Sans Unicode"/>
        </w:rPr>
      </w:pPr>
      <w:bookmarkStart w:id="704" w:name="_Toc130813105"/>
      <w:bookmarkStart w:id="705" w:name="_Toc106258606"/>
      <w:bookmarkEnd w:id="703"/>
      <w:r w:rsidRPr="00824561">
        <w:rPr>
          <w:rFonts w:ascii="Lucida Sans Unicode" w:hAnsi="Lucida Sans Unicode" w:cs="Lucida Sans Unicode"/>
        </w:rPr>
        <w:t>Palliative Behandlung</w:t>
      </w:r>
      <w:bookmarkEnd w:id="704"/>
      <w:bookmarkEnd w:id="705"/>
    </w:p>
    <w:p w14:paraId="2BEB9BAF" w14:textId="79D705E4" w:rsidR="00824561" w:rsidRPr="00F11C39" w:rsidRDefault="00824561" w:rsidP="00824561">
      <w:pPr>
        <w:autoSpaceDE w:val="0"/>
        <w:autoSpaceDN w:val="0"/>
        <w:adjustRightInd w:val="0"/>
        <w:spacing w:after="0" w:line="205" w:lineRule="atLeast"/>
        <w:rPr>
          <w:rFonts w:cs="Tahoma"/>
          <w:b/>
          <w:bCs/>
          <w:color w:val="F39200"/>
          <w:szCs w:val="18"/>
        </w:rPr>
      </w:pPr>
      <w:r w:rsidRPr="00F11C39">
        <w:rPr>
          <w:rFonts w:cs="Tahoma"/>
          <w:b/>
          <w:bCs/>
          <w:color w:val="F39200"/>
          <w:szCs w:val="18"/>
        </w:rPr>
        <w:t>In manchen [</w:t>
      </w:r>
      <w:r w:rsidRPr="00F11C39">
        <w:rPr>
          <w:rFonts w:cs="Tahoma"/>
          <w:b/>
          <w:bCs/>
          <w:color w:val="F39200"/>
          <w:szCs w:val="18"/>
          <w:highlight w:val="yellow"/>
        </w:rPr>
        <w:t xml:space="preserve">od. seltenen – </w:t>
      </w:r>
      <w:r w:rsidRPr="00F11C39">
        <w:rPr>
          <w:rFonts w:cs="Tahoma"/>
          <w:b/>
          <w:bCs/>
          <w:i/>
          <w:iCs/>
          <w:color w:val="F39200"/>
          <w:szCs w:val="18"/>
          <w:highlight w:val="yellow"/>
        </w:rPr>
        <w:t>anpassen an XXX</w:t>
      </w:r>
      <w:r w:rsidRPr="00F11C39">
        <w:rPr>
          <w:rFonts w:cs="Tahoma"/>
          <w:b/>
          <w:bCs/>
          <w:color w:val="F39200"/>
          <w:szCs w:val="18"/>
        </w:rPr>
        <w:t xml:space="preserve">] Situationen ist eine Heilung des </w:t>
      </w:r>
      <w:r w:rsidRPr="00F11C39">
        <w:rPr>
          <w:rFonts w:cs="Tahoma"/>
          <w:b/>
          <w:bCs/>
          <w:color w:val="F39200"/>
          <w:szCs w:val="18"/>
          <w:highlight w:val="yellow"/>
        </w:rPr>
        <w:t>XXX</w:t>
      </w:r>
      <w:r w:rsidR="00F84F7A">
        <w:rPr>
          <w:rFonts w:cs="Tahoma"/>
          <w:b/>
          <w:bCs/>
          <w:color w:val="F39200"/>
          <w:szCs w:val="18"/>
          <w:highlight w:val="yellow"/>
        </w:rPr>
        <w:t>k</w:t>
      </w:r>
      <w:r w:rsidRPr="00F11C39">
        <w:rPr>
          <w:rFonts w:cs="Tahoma"/>
          <w:b/>
          <w:bCs/>
          <w:color w:val="F39200"/>
          <w:szCs w:val="18"/>
          <w:highlight w:val="yellow"/>
        </w:rPr>
        <w:t xml:space="preserve">rebses </w:t>
      </w:r>
      <w:r w:rsidRPr="00F11C39">
        <w:rPr>
          <w:rFonts w:cs="Tahoma"/>
          <w:b/>
          <w:bCs/>
          <w:color w:val="F39200"/>
          <w:szCs w:val="18"/>
        </w:rPr>
        <w:t xml:space="preserve">jedoch nicht oder nicht mehr möglich. Es ist zum Beispiel der Fall, wenn der </w:t>
      </w:r>
      <w:r w:rsidRPr="00F11C39">
        <w:rPr>
          <w:rFonts w:cs="Tahoma"/>
          <w:b/>
          <w:bCs/>
          <w:color w:val="F39200"/>
          <w:szCs w:val="18"/>
          <w:highlight w:val="yellow"/>
        </w:rPr>
        <w:t>XXX</w:t>
      </w:r>
      <w:r w:rsidR="00F84F7A">
        <w:rPr>
          <w:rFonts w:cs="Tahoma"/>
          <w:b/>
          <w:bCs/>
          <w:color w:val="F39200"/>
          <w:szCs w:val="18"/>
          <w:highlight w:val="yellow"/>
        </w:rPr>
        <w:t>k</w:t>
      </w:r>
      <w:r w:rsidRPr="00F11C39">
        <w:rPr>
          <w:rFonts w:cs="Tahoma"/>
          <w:b/>
          <w:bCs/>
          <w:color w:val="F39200"/>
          <w:szCs w:val="18"/>
          <w:highlight w:val="yellow"/>
        </w:rPr>
        <w:t xml:space="preserve">rebs </w:t>
      </w:r>
      <w:r w:rsidRPr="00F11C39">
        <w:rPr>
          <w:rFonts w:cs="Tahoma"/>
          <w:b/>
          <w:bCs/>
          <w:color w:val="F39200"/>
          <w:szCs w:val="18"/>
        </w:rPr>
        <w:t>in einem schon fortgeschrittenen Stadium entdeckt wird [</w:t>
      </w:r>
      <w:r w:rsidRPr="00F11C39">
        <w:rPr>
          <w:rFonts w:cs="Tahoma"/>
          <w:b/>
          <w:bCs/>
          <w:i/>
          <w:iCs/>
          <w:color w:val="F39200"/>
          <w:szCs w:val="18"/>
          <w:highlight w:val="yellow"/>
        </w:rPr>
        <w:t>anpassen an XXX: wann unheilbar</w:t>
      </w:r>
      <w:r w:rsidRPr="00F11C39">
        <w:rPr>
          <w:rFonts w:cs="Tahoma"/>
          <w:b/>
          <w:bCs/>
          <w:color w:val="F39200"/>
          <w:szCs w:val="18"/>
        </w:rPr>
        <w:t xml:space="preserve">]. Das bedeutet aber längst nicht, dass man für die Patienten „nichts mehr tun kann“. In diesem Kapitel stellen wir Ihnen vor, wie Patienten mit einem nicht-heilbaren </w:t>
      </w:r>
      <w:r w:rsidRPr="00F11C39">
        <w:rPr>
          <w:rFonts w:cs="Tahoma"/>
          <w:b/>
          <w:bCs/>
          <w:color w:val="F39200"/>
          <w:szCs w:val="18"/>
          <w:highlight w:val="yellow"/>
        </w:rPr>
        <w:t xml:space="preserve">XXXkrebs </w:t>
      </w:r>
      <w:r w:rsidRPr="00F11C39">
        <w:rPr>
          <w:rFonts w:cs="Tahoma"/>
          <w:b/>
          <w:bCs/>
          <w:color w:val="F39200"/>
          <w:szCs w:val="18"/>
        </w:rPr>
        <w:t xml:space="preserve">behandelt und begleitet werden können. </w:t>
      </w:r>
    </w:p>
    <w:p w14:paraId="301C4B38" w14:textId="77777777" w:rsidR="00F11C39" w:rsidRDefault="00F11C39" w:rsidP="00824561">
      <w:pPr>
        <w:rPr>
          <w:rFonts w:ascii="Lucida Sans Unicode" w:hAnsi="Lucida Sans Unicode" w:cs="Lucida Sans Unicode"/>
        </w:rPr>
      </w:pPr>
    </w:p>
    <w:p w14:paraId="0D3FC4C2" w14:textId="3C5AF40C" w:rsid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Wenn das „kurative“ Ziel, also das Ziel der vollständigen Heilung des </w:t>
      </w:r>
      <w:r w:rsidRPr="00824561">
        <w:rPr>
          <w:rFonts w:ascii="Lucida Sans Unicode" w:hAnsi="Lucida Sans Unicode" w:cs="Lucida Sans Unicode"/>
          <w:highlight w:val="yellow"/>
        </w:rPr>
        <w:t>XXXkrebses</w:t>
      </w:r>
      <w:r w:rsidRPr="00824561">
        <w:rPr>
          <w:rFonts w:ascii="Lucida Sans Unicode" w:hAnsi="Lucida Sans Unicode" w:cs="Lucida Sans Unicode"/>
        </w:rPr>
        <w:t xml:space="preserve"> nicht (mehr) erreicht werden kann, legen Ärzte und Patienten gemeinsam – auf Wunsch auch zusammen mit den Angehörigen – ein neues Ziel für die Behandlung fest. Die Behandlung kann darauf ausgerichtet sein, die Lebenszeit zu verlängern und/oder die Lebensqualität möglichst zu erhalten bzw. zu verbessern (z.B. durch Beschwerdelinderung). Man spricht in diesem Fall von einem „palliativen“ Ziel der Behandlung (lat. palliare, ummanteln, im Sinne der Fürsorge, Begleitung und Betreuung bei einer nicht-heilbaren Krankheit).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F11C39" w:rsidRPr="00814944" w14:paraId="3CBD9A00" w14:textId="77777777" w:rsidTr="00EA6192">
        <w:trPr>
          <w:cnfStyle w:val="100000000000" w:firstRow="1" w:lastRow="0" w:firstColumn="0" w:lastColumn="0" w:oddVBand="0" w:evenVBand="0" w:oddHBand="0" w:evenHBand="0" w:firstRowFirstColumn="0" w:firstRowLastColumn="0" w:lastRowFirstColumn="0" w:lastRowLastColumn="0"/>
        </w:trPr>
        <w:tc>
          <w:tcPr>
            <w:tcW w:w="8905" w:type="dxa"/>
          </w:tcPr>
          <w:p w14:paraId="4243C3DC" w14:textId="4909E913" w:rsidR="00F11C39" w:rsidRPr="0096390D" w:rsidRDefault="00F11C39" w:rsidP="00EA6192">
            <w:pPr>
              <w:ind w:left="0"/>
              <w:rPr>
                <w:b/>
                <w:bCs w:val="0"/>
              </w:rPr>
            </w:pPr>
            <w:r w:rsidRPr="0096390D">
              <w:rPr>
                <w:b/>
                <w:bCs w:val="0"/>
              </w:rPr>
              <w:t>(&gt;) Patientenleitlinie „</w:t>
            </w:r>
            <w:r w:rsidRPr="003233B7">
              <w:rPr>
                <w:b/>
                <w:bCs w:val="0"/>
              </w:rPr>
              <w:t>Palliativmedizin für Patientinnen und Patienten mit einer nicht heilbaren Krebse</w:t>
            </w:r>
            <w:r w:rsidR="00F84F7A">
              <w:rPr>
                <w:b/>
                <w:bCs w:val="0"/>
              </w:rPr>
              <w:t>r</w:t>
            </w:r>
            <w:r w:rsidRPr="003233B7">
              <w:rPr>
                <w:b/>
                <w:bCs w:val="0"/>
              </w:rPr>
              <w:t>krankung</w:t>
            </w:r>
            <w:r w:rsidRPr="0096390D">
              <w:rPr>
                <w:b/>
                <w:bCs w:val="0"/>
              </w:rPr>
              <w:t>“</w:t>
            </w:r>
          </w:p>
        </w:tc>
      </w:tr>
      <w:tr w:rsidR="00F11C39" w:rsidRPr="00814944" w14:paraId="68A38884" w14:textId="77777777" w:rsidTr="00EA6192">
        <w:tc>
          <w:tcPr>
            <w:tcW w:w="8905" w:type="dxa"/>
          </w:tcPr>
          <w:p w14:paraId="50C9CBFD" w14:textId="61394358" w:rsidR="00F11C39" w:rsidRPr="00814944" w:rsidRDefault="00F11C39" w:rsidP="00EA6192">
            <w:pPr>
              <w:ind w:left="0"/>
              <w:rPr>
                <w:lang w:eastAsia="de-DE"/>
              </w:rPr>
            </w:pPr>
            <w:r w:rsidRPr="00814944">
              <w:t xml:space="preserve">Weiterführende Informationen erhalten sie in der Patientenleitlinie „Palliativmedizin für Patienten mit einer nicht heilbaren Krebserkrankung“ </w:t>
            </w:r>
            <w:r>
              <w:t>(</w:t>
            </w:r>
            <w:hyperlink r:id="rId36" w:history="1">
              <w:r w:rsidRPr="00A25DCC">
                <w:rPr>
                  <w:rStyle w:val="Hyperlink"/>
                  <w:rFonts w:eastAsia="Lucida Sans Unicode" w:cs="Lucida Sans Unicode"/>
                </w:rPr>
                <w:t>www.leitlinienprogramm-onkologie.de</w:t>
              </w:r>
            </w:hyperlink>
            <w:r w:rsidRPr="00814944">
              <w:t xml:space="preserve"> </w:t>
            </w:r>
            <w:r>
              <w:t xml:space="preserve">sowie </w:t>
            </w:r>
            <w:hyperlink r:id="rId37" w:history="1">
              <w:r w:rsidRPr="008906B7">
                <w:rPr>
                  <w:rStyle w:val="Hyperlink"/>
                  <w:rFonts w:cs="Lucida Sans Unicode"/>
                </w:rPr>
                <w:t>www.krebshilfe.de/informieren/ueber-krebs/infothek</w:t>
              </w:r>
            </w:hyperlink>
            <w:r>
              <w:t>).</w:t>
            </w:r>
          </w:p>
        </w:tc>
      </w:tr>
    </w:tbl>
    <w:p w14:paraId="0851367F" w14:textId="77777777" w:rsidR="00F11C39" w:rsidRDefault="00F11C39" w:rsidP="00824561">
      <w:pPr>
        <w:rPr>
          <w:rFonts w:ascii="Lucida Sans Unicode" w:hAnsi="Lucida Sans Unicode" w:cs="Lucida Sans Unicode"/>
        </w:rPr>
      </w:pPr>
    </w:p>
    <w:p w14:paraId="6693B0FA" w14:textId="17F60E35" w:rsidR="00824561" w:rsidRDefault="00824561" w:rsidP="00824561">
      <w:pPr>
        <w:pStyle w:val="berschrift2"/>
      </w:pPr>
      <w:bookmarkStart w:id="706" w:name="_Toc130813106"/>
      <w:bookmarkStart w:id="707" w:name="_Toc106258607"/>
      <w:r>
        <w:t>Verlängerung der Lebenszeit</w:t>
      </w:r>
      <w:bookmarkEnd w:id="706"/>
      <w:bookmarkEnd w:id="707"/>
    </w:p>
    <w:p w14:paraId="3960444E" w14:textId="77777777" w:rsidR="00824561" w:rsidRPr="00BC0D7D" w:rsidRDefault="00824561" w:rsidP="00824561">
      <w:pPr>
        <w:rPr>
          <w:rFonts w:ascii="Tahoma" w:hAnsi="Tahoma" w:cs="Tahoma"/>
          <w:sz w:val="20"/>
          <w:szCs w:val="20"/>
        </w:rPr>
      </w:pPr>
      <w:r>
        <w:rPr>
          <w:rFonts w:ascii="Tahoma" w:hAnsi="Tahoma" w:cs="Tahoma"/>
          <w:sz w:val="20"/>
          <w:szCs w:val="20"/>
        </w:rPr>
        <w:t>[</w:t>
      </w:r>
      <w:r w:rsidRPr="009C3EE4">
        <w:rPr>
          <w:rFonts w:ascii="Tahoma" w:hAnsi="Tahoma" w:cs="Tahoma"/>
          <w:sz w:val="20"/>
          <w:szCs w:val="20"/>
          <w:highlight w:val="yellow"/>
        </w:rPr>
        <w:t>Palliative Therapien von XXXkrebs</w:t>
      </w:r>
      <w:r>
        <w:rPr>
          <w:rFonts w:ascii="Tahoma" w:hAnsi="Tahoma" w:cs="Tahoma"/>
          <w:sz w:val="20"/>
          <w:szCs w:val="20"/>
        </w:rPr>
        <w:t>]</w:t>
      </w:r>
    </w:p>
    <w:p w14:paraId="558BD2DB" w14:textId="6168A5F7" w:rsidR="00824561" w:rsidRDefault="00824561" w:rsidP="00580FDC">
      <w:pPr>
        <w:pStyle w:val="berschrift2"/>
      </w:pPr>
      <w:bookmarkStart w:id="708" w:name="_Toc130813107"/>
      <w:bookmarkStart w:id="709" w:name="_Toc106258608"/>
      <w:r>
        <w:t>Erhalt der Lebensqualität</w:t>
      </w:r>
      <w:bookmarkEnd w:id="708"/>
      <w:bookmarkEnd w:id="709"/>
    </w:p>
    <w:p w14:paraId="66BCDA57" w14:textId="77777777"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Für viele Patienten, die einen fortgeschrittenen </w:t>
      </w:r>
      <w:r w:rsidRPr="00824561">
        <w:rPr>
          <w:rFonts w:ascii="Lucida Sans Unicode" w:hAnsi="Lucida Sans Unicode" w:cs="Lucida Sans Unicode"/>
          <w:highlight w:val="yellow"/>
        </w:rPr>
        <w:t>XXXkrebs</w:t>
      </w:r>
      <w:r w:rsidRPr="00824561">
        <w:rPr>
          <w:rFonts w:ascii="Lucida Sans Unicode" w:hAnsi="Lucida Sans Unicode" w:cs="Lucida Sans Unicode"/>
        </w:rPr>
        <w:t xml:space="preserve"> haben, ist es besonders wichtig, die verbleibende Lebenszeit so gut und beschwerdefrei wie möglich im gewünschten Umfeld zu gestalten, auch wenn lebensverlängernde Behandlungen nicht mehr möglich oder vom Patienten selbst nicht gewünscht sind. Hier setzt die Palliativmedizin an, die den Fokus auf die Linderung der Beschwerden und die Verbesserung des subjektiven Befindens der Patienten und Angehörigen legt. In der Palliativmedizin wird die Erkrankung in der Regel nicht mehr behandelt (meist, weil die Therapien bisher nicht ausreichend gewirkt haben). </w:t>
      </w:r>
    </w:p>
    <w:p w14:paraId="76112E8B" w14:textId="77777777"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Das Anliegen und die Aufgabe der Palliativmedizin ist es dabei:</w:t>
      </w:r>
    </w:p>
    <w:p w14:paraId="0C337CC4" w14:textId="68C11FBC"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Beschwerden zu lindern wie Schmerzen, Atemnot, Übelkeit und Erbrechen, Verstopfung (Obstipation), Müdigkeit, Schlafstörungen, Depression, Angst etc… [</w:t>
      </w:r>
      <w:r w:rsidRPr="00824561">
        <w:rPr>
          <w:rFonts w:ascii="Lucida Sans Unicode" w:hAnsi="Lucida Sans Unicode" w:cs="Lucida Sans Unicode"/>
          <w:highlight w:val="yellow"/>
        </w:rPr>
        <w:t>häufigste Symptome von XXXkrebs</w:t>
      </w:r>
      <w:r w:rsidRPr="00824561">
        <w:rPr>
          <w:rFonts w:ascii="Lucida Sans Unicode" w:hAnsi="Lucida Sans Unicode" w:cs="Lucida Sans Unicode"/>
        </w:rPr>
        <w:t>]</w:t>
      </w:r>
      <w:r w:rsidR="00F84F7A">
        <w:rPr>
          <w:rFonts w:ascii="Lucida Sans Unicode" w:hAnsi="Lucida Sans Unicode" w:cs="Lucida Sans Unicode"/>
        </w:rPr>
        <w:t>;</w:t>
      </w:r>
    </w:p>
    <w:p w14:paraId="2E461ED5" w14:textId="62F7C382"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Unnötige Belastung durch Untersuchungen und Behandlungen zu vermeiden</w:t>
      </w:r>
      <w:r w:rsidR="00F84F7A">
        <w:rPr>
          <w:rFonts w:ascii="Lucida Sans Unicode" w:hAnsi="Lucida Sans Unicode" w:cs="Lucida Sans Unicode"/>
        </w:rPr>
        <w:t>;</w:t>
      </w:r>
    </w:p>
    <w:p w14:paraId="53198AA0" w14:textId="7598330B"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Den schwerkranken oder sterbenden Menschen pflegerisch, seelisch, in seinem sozialen Umfeld und bei existen</w:t>
      </w:r>
      <w:r w:rsidR="00F11C39">
        <w:rPr>
          <w:rFonts w:ascii="Lucida Sans Unicode" w:hAnsi="Lucida Sans Unicode" w:cs="Lucida Sans Unicode"/>
        </w:rPr>
        <w:t>z</w:t>
      </w:r>
      <w:r w:rsidRPr="00824561">
        <w:rPr>
          <w:rFonts w:ascii="Lucida Sans Unicode" w:hAnsi="Lucida Sans Unicode" w:cs="Lucida Sans Unicode"/>
        </w:rPr>
        <w:t>iellen und spirituellen Fragen (z.</w:t>
      </w:r>
      <w:r w:rsidR="00F84F7A">
        <w:rPr>
          <w:rFonts w:ascii="Lucida Sans Unicode" w:hAnsi="Lucida Sans Unicode" w:cs="Lucida Sans Unicode"/>
        </w:rPr>
        <w:t xml:space="preserve"> </w:t>
      </w:r>
      <w:r w:rsidRPr="00824561">
        <w:rPr>
          <w:rFonts w:ascii="Lucida Sans Unicode" w:hAnsi="Lucida Sans Unicode" w:cs="Lucida Sans Unicode"/>
        </w:rPr>
        <w:t>B. nach dem Sinn des Lebens) zu begleiten</w:t>
      </w:r>
      <w:r w:rsidR="00F84F7A">
        <w:rPr>
          <w:rFonts w:ascii="Lucida Sans Unicode" w:hAnsi="Lucida Sans Unicode" w:cs="Lucida Sans Unicode"/>
        </w:rPr>
        <w:t>;</w:t>
      </w:r>
    </w:p>
    <w:p w14:paraId="15E7ED46" w14:textId="74548241"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Ressourcen zu stärken und kraftspendende Lebensinhalte zu unterstützen.</w:t>
      </w:r>
    </w:p>
    <w:p w14:paraId="7D866567" w14:textId="41A191C1"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Die palliativmedizinische Versorgung berücksichtigt immer auch die Bedürfnisse der Angehörigen vor und nach dem Tod des Patienten.</w:t>
      </w:r>
    </w:p>
    <w:p w14:paraId="27ED0B7E" w14:textId="5DA7F075" w:rsidR="00824561" w:rsidRDefault="00824561" w:rsidP="00824561">
      <w:pPr>
        <w:rPr>
          <w:rFonts w:ascii="Lucida Sans Unicode" w:hAnsi="Lucida Sans Unicode" w:cs="Lucida Sans Unicode"/>
        </w:rPr>
      </w:pPr>
      <w:r w:rsidRPr="00824561">
        <w:rPr>
          <w:rFonts w:ascii="Lucida Sans Unicode" w:hAnsi="Lucida Sans Unicode" w:cs="Lucida Sans Unicode"/>
        </w:rPr>
        <w:t>Diese Aufgaben koordinieren und leisten meistens die Hausärzte, die Onkologen oder andere Fachärzte. In bestimmten Fällen werden Spezialisten der Palliativversorgung einbezogen: Das sind spezialisierte Teams, die aus Ärzten, Pflegenden und weiteren Berufsgruppen</w:t>
      </w:r>
      <w:r w:rsidR="00F84F7A">
        <w:rPr>
          <w:rFonts w:ascii="Lucida Sans Unicode" w:hAnsi="Lucida Sans Unicode" w:cs="Lucida Sans Unicode"/>
        </w:rPr>
        <w:t>,</w:t>
      </w:r>
      <w:r w:rsidRPr="00824561">
        <w:rPr>
          <w:rFonts w:ascii="Lucida Sans Unicode" w:hAnsi="Lucida Sans Unicode" w:cs="Lucida Sans Unicode"/>
        </w:rPr>
        <w:t xml:space="preserve"> wie Psychologen, Sozialarbeitern und/oder Seelsorgern, bestehen. Sie behandeln und betreuen </w:t>
      </w:r>
      <w:r w:rsidR="00AE3E9F">
        <w:rPr>
          <w:rFonts w:ascii="Lucida Sans Unicode" w:hAnsi="Lucida Sans Unicode" w:cs="Lucida Sans Unicode"/>
        </w:rPr>
        <w:t>s</w:t>
      </w:r>
      <w:r w:rsidRPr="00824561">
        <w:rPr>
          <w:rFonts w:ascii="Lucida Sans Unicode" w:hAnsi="Lucida Sans Unicode" w:cs="Lucida Sans Unicode"/>
        </w:rPr>
        <w:t xml:space="preserve">chwerkranke und sterbende Patienten </w:t>
      </w:r>
      <w:r w:rsidR="00F11C39">
        <w:rPr>
          <w:rFonts w:ascii="Lucida Sans Unicode" w:hAnsi="Lucida Sans Unicode" w:cs="Lucida Sans Unicode"/>
        </w:rPr>
        <w:t>z</w:t>
      </w:r>
      <w:r w:rsidRPr="00824561">
        <w:rPr>
          <w:rFonts w:ascii="Lucida Sans Unicode" w:hAnsi="Lucida Sans Unicode" w:cs="Lucida Sans Unicode"/>
        </w:rPr>
        <w:t xml:space="preserve">uhause, im Hospiz, im Altenheim oder im Krankenhaus. </w:t>
      </w:r>
    </w:p>
    <w:p w14:paraId="00DDE27D" w14:textId="77777777" w:rsidR="009A6188" w:rsidRDefault="009A6188" w:rsidP="009A6188">
      <w:pPr>
        <w:pStyle w:val="berschrift1"/>
        <w:spacing w:line="240" w:lineRule="auto"/>
        <w:ind w:left="1418" w:hanging="1418"/>
        <w:rPr>
          <w:rFonts w:ascii="Lucida Sans Unicode" w:hAnsi="Lucida Sans Unicode" w:cs="Lucida Sans Unicode"/>
        </w:rPr>
      </w:pPr>
      <w:bookmarkStart w:id="710" w:name="_Toc130813108"/>
      <w:bookmarkStart w:id="711" w:name="_Toc106258609"/>
      <w:r>
        <w:rPr>
          <w:rFonts w:ascii="Lucida Sans Unicode" w:hAnsi="Lucida Sans Unicode" w:cs="Lucida Sans Unicode"/>
        </w:rPr>
        <w:t>Rehabilitation – der Weg zurück in den Alltag</w:t>
      </w:r>
      <w:bookmarkEnd w:id="710"/>
      <w:bookmarkEnd w:id="711"/>
    </w:p>
    <w:p w14:paraId="5B46775A" w14:textId="7D09F597" w:rsidR="009A6188" w:rsidRDefault="009A6188" w:rsidP="009A6188">
      <w:pPr>
        <w:rPr>
          <w:rFonts w:cs="LucidaSan"/>
          <w:b/>
          <w:color w:val="F79646" w:themeColor="accent6"/>
          <w:szCs w:val="18"/>
        </w:rPr>
      </w:pPr>
      <w:r w:rsidRPr="00570068">
        <w:rPr>
          <w:rFonts w:cs="LucidaSan"/>
          <w:b/>
          <w:color w:val="F79646" w:themeColor="accent6"/>
          <w:szCs w:val="18"/>
        </w:rPr>
        <w:t xml:space="preserve">Eine Rehabilitation kann Sie unterstützen, die verschiedenen Folgen von Krankheit und Behandlung zu bewältigen. So kommen Sie körperlich und seelisch wieder auf die Beine. Sie soll Ihnen die Rückkehr in den Alltag, in Ihre Familie, in die Gesellschaft </w:t>
      </w:r>
      <w:r>
        <w:rPr>
          <w:rFonts w:cs="LucidaSan"/>
          <w:b/>
          <w:color w:val="F79646" w:themeColor="accent6"/>
          <w:szCs w:val="18"/>
        </w:rPr>
        <w:t xml:space="preserve">und </w:t>
      </w:r>
      <w:r w:rsidRPr="00570068">
        <w:rPr>
          <w:rFonts w:cs="LucidaSan"/>
          <w:b/>
          <w:color w:val="F79646" w:themeColor="accent6"/>
          <w:szCs w:val="18"/>
        </w:rPr>
        <w:t xml:space="preserve">in Ihr </w:t>
      </w:r>
      <w:r>
        <w:rPr>
          <w:rFonts w:cs="LucidaSan"/>
          <w:b/>
          <w:color w:val="F79646" w:themeColor="accent6"/>
          <w:szCs w:val="18"/>
        </w:rPr>
        <w:t>Arbeits</w:t>
      </w:r>
      <w:r w:rsidRPr="00570068">
        <w:rPr>
          <w:rFonts w:cs="LucidaSan"/>
          <w:b/>
          <w:color w:val="F79646" w:themeColor="accent6"/>
          <w:szCs w:val="18"/>
        </w:rPr>
        <w:t>leben erleichtern. Eine Rehabilitation ist sowohl ambulant als auch stationär möglich.</w:t>
      </w:r>
    </w:p>
    <w:p w14:paraId="395D9C6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Menschen fühlen sich nach dem Abschluss der Behandlung noch nicht stark genug, um sofort wieder in ihren gewohnten Alltag zurückzukehren. Um Ihnen die Rückkehr zu erleichtern, haben Sie Anspruch auf Rehabilitation. </w:t>
      </w:r>
    </w:p>
    <w:p w14:paraId="5745DF2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Schon in der Klinik können Sie mit Ihrem Behandlungsteam besprechen, ob und welche Rehabilitationsmaßnahme für Sie hilfreich ist. Dies hängt zum Beispiel davon ab, ob noch eine adjuvante Behandlung erfolgt, wie viel Beratung Sie wünschen oder ob Sie wieder berufstätig sein werden.</w:t>
      </w:r>
    </w:p>
    <w:p w14:paraId="2E8EBCCD" w14:textId="77777777" w:rsidR="009A6188" w:rsidRPr="001D33FF" w:rsidRDefault="009A6188" w:rsidP="009A6188">
      <w:pPr>
        <w:pStyle w:val="berschrift2"/>
      </w:pPr>
      <w:bookmarkStart w:id="712" w:name="_Toc130813109"/>
      <w:bookmarkStart w:id="713" w:name="_Hlk64562285"/>
      <w:bookmarkStart w:id="714" w:name="_Toc106258610"/>
      <w:r>
        <w:t>W</w:t>
      </w:r>
      <w:r w:rsidRPr="001D33FF">
        <w:t>as ist Rehabilitation?</w:t>
      </w:r>
      <w:bookmarkEnd w:id="712"/>
      <w:bookmarkEnd w:id="714"/>
      <w:r w:rsidRPr="001D33FF">
        <w:t xml:space="preserve"> </w:t>
      </w:r>
    </w:p>
    <w:bookmarkEnd w:id="713"/>
    <w:p w14:paraId="5BE1C013" w14:textId="10E0EC34" w:rsidR="00D81E12" w:rsidRDefault="00D81E12" w:rsidP="009A6188">
      <w:pPr>
        <w:rPr>
          <w:rFonts w:ascii="Lucida Sans Unicode" w:hAnsi="Lucida Sans Unicode" w:cs="Lucida Sans Unicode"/>
        </w:rPr>
      </w:pPr>
      <w:r w:rsidRPr="00945C04">
        <w:rPr>
          <w:rFonts w:ascii="Lucida Sans Unicode" w:hAnsi="Lucida Sans Unicode" w:cs="Lucida Sans Unicode"/>
        </w:rPr>
        <w:t xml:space="preserve">Die medizinische Rehabilitation kann in Form einer Anschlussrehabilitation bzw. Anschlussheilbehandlung (AHB) erfolgen. </w:t>
      </w:r>
      <w:r w:rsidRPr="001754C6">
        <w:rPr>
          <w:rFonts w:ascii="Lucida Sans Unicode" w:hAnsi="Lucida Sans Unicode" w:cs="Lucida Sans Unicode"/>
        </w:rPr>
        <w:t>Die AHB findet unmittelbar im Anschluss an die Behandlung im Krankenhaus statt, in der Regel innerhalb von 14 Tagen nach der Entlassung</w:t>
      </w:r>
      <w:r w:rsidR="0044406D" w:rsidRPr="001754C6">
        <w:rPr>
          <w:rFonts w:ascii="Lucida Sans Unicode" w:hAnsi="Lucida Sans Unicode" w:cs="Lucida Sans Unicode"/>
        </w:rPr>
        <w:t xml:space="preserve"> und dauert in der Regel drei Wochen</w:t>
      </w:r>
      <w:r w:rsidRPr="001754C6">
        <w:rPr>
          <w:rFonts w:ascii="Lucida Sans Unicode" w:hAnsi="Lucida Sans Unicode" w:cs="Lucida Sans Unicode"/>
        </w:rPr>
        <w:t xml:space="preserve">. </w:t>
      </w:r>
      <w:r w:rsidRPr="00945C04">
        <w:rPr>
          <w:rFonts w:ascii="Lucida Sans Unicode" w:hAnsi="Lucida Sans Unicode" w:cs="Lucida Sans Unicode"/>
        </w:rPr>
        <w:t>Die Nachsorge-Rehabilitation erfolgt nach der AHB und hat zum Ziel, die dort erreichten Erfolge weiter auszubauen und nachhaltig zu sichern und noch bestehende gesundheitliche Einschränkungen weiter zu verbessern. Bei der onkologischen Rehabilitation handelt es sich um eine spezielle, auf Patienten nach einer Krebsbehandlung genau abgestimmte Maßnahme, die entweder direkt nach dem Krankenhausaufenthalt als AHB oder als Nachsorge-Rehabilitation nach einer abgeschlossenen AHB erfolgen kann.</w:t>
      </w:r>
    </w:p>
    <w:p w14:paraId="5C06E9BA" w14:textId="4B8C04B8" w:rsidR="009A6188" w:rsidRPr="00570068" w:rsidRDefault="00891960" w:rsidP="009A6188">
      <w:pPr>
        <w:rPr>
          <w:rFonts w:ascii="Lucida Sans Unicode" w:hAnsi="Lucida Sans Unicode" w:cs="Lucida Sans Unicode"/>
        </w:rPr>
      </w:pPr>
      <w:r w:rsidRPr="00570068">
        <w:rPr>
          <w:rFonts w:ascii="Lucida Sans Unicode" w:hAnsi="Lucida Sans Unicode" w:cs="Lucida Sans Unicode"/>
        </w:rPr>
        <w:t xml:space="preserve">Sie </w:t>
      </w:r>
      <w:r>
        <w:rPr>
          <w:rFonts w:ascii="Lucida Sans Unicode" w:hAnsi="Lucida Sans Unicode" w:cs="Lucida Sans Unicode"/>
        </w:rPr>
        <w:t xml:space="preserve">können </w:t>
      </w:r>
      <w:r w:rsidRPr="00570068">
        <w:rPr>
          <w:rFonts w:ascii="Lucida Sans Unicode" w:hAnsi="Lucida Sans Unicode" w:cs="Lucida Sans Unicode"/>
        </w:rPr>
        <w:t>im Anschluss der Krebsbehandlung eine ambulante oder stationäre Rehabilitation erhalten</w:t>
      </w:r>
      <w:r>
        <w:rPr>
          <w:rFonts w:ascii="Lucida Sans Unicode" w:hAnsi="Lucida Sans Unicode" w:cs="Lucida Sans Unicode"/>
        </w:rPr>
        <w:t>.</w:t>
      </w:r>
      <w:r w:rsidR="009A6188" w:rsidRPr="00570068">
        <w:rPr>
          <w:rFonts w:ascii="Lucida Sans Unicode" w:hAnsi="Lucida Sans Unicode" w:cs="Lucida Sans Unicode"/>
        </w:rPr>
        <w:t xml:space="preserve">. Bei der Rehabilitation arbeiten Fachleute aus verschiedenen Gebieten zusammen, zum Beispiel Medizin, Krankenpflege, Psychologie, Soziale Arbeit, Physio-, Ergo- und Sporttherapie. Sie erhalten verschiedene Angebote wie beispielsweise Bewegungstherapie, Erlernen von Entspannungstechniken, Sozialberatung, Gespräche </w:t>
      </w:r>
      <w:r w:rsidR="00DC7184">
        <w:rPr>
          <w:rFonts w:ascii="Lucida Sans Unicode" w:hAnsi="Lucida Sans Unicode" w:cs="Lucida Sans Unicode"/>
        </w:rPr>
        <w:t>und</w:t>
      </w:r>
      <w:r w:rsidR="00DC7184" w:rsidRPr="00570068">
        <w:rPr>
          <w:rFonts w:ascii="Lucida Sans Unicode" w:hAnsi="Lucida Sans Unicode" w:cs="Lucida Sans Unicode"/>
        </w:rPr>
        <w:t xml:space="preserve"> </w:t>
      </w:r>
      <w:r w:rsidR="009A6188" w:rsidRPr="00570068">
        <w:rPr>
          <w:rFonts w:ascii="Lucida Sans Unicode" w:hAnsi="Lucida Sans Unicode" w:cs="Lucida Sans Unicode"/>
        </w:rPr>
        <w:t xml:space="preserve">Schulungen zum Umgang mit der Krankheit sowie Ernährungsberatung. </w:t>
      </w:r>
    </w:p>
    <w:p w14:paraId="104161B6" w14:textId="34DF1388"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Sie sind natürlich nicht verpflichtet, solch eine Maßnahme in Anspruch zu nehmen</w:t>
      </w:r>
      <w:r>
        <w:rPr>
          <w:rFonts w:ascii="Lucida Sans Unicode" w:hAnsi="Lucida Sans Unicode" w:cs="Lucida Sans Unicode"/>
        </w:rPr>
        <w:t>.</w:t>
      </w:r>
      <w:r w:rsidRPr="00570068">
        <w:rPr>
          <w:rFonts w:ascii="Lucida Sans Unicode" w:hAnsi="Lucida Sans Unicode" w:cs="Lucida Sans Unicode"/>
        </w:rPr>
        <w:t xml:space="preserve"> Sie </w:t>
      </w:r>
      <w:r>
        <w:rPr>
          <w:rFonts w:ascii="Lucida Sans Unicode" w:hAnsi="Lucida Sans Unicode" w:cs="Lucida Sans Unicode"/>
        </w:rPr>
        <w:t xml:space="preserve">können </w:t>
      </w:r>
      <w:r w:rsidRPr="00570068">
        <w:rPr>
          <w:rFonts w:ascii="Lucida Sans Unicode" w:hAnsi="Lucida Sans Unicode" w:cs="Lucida Sans Unicode"/>
        </w:rPr>
        <w:t xml:space="preserve">auf eine Rehabilitation verzichten </w:t>
      </w:r>
      <w:bookmarkStart w:id="715" w:name="_Hlk116293905"/>
      <w:r w:rsidRPr="00570068">
        <w:rPr>
          <w:rFonts w:ascii="Lucida Sans Unicode" w:hAnsi="Lucida Sans Unicode" w:cs="Lucida Sans Unicode"/>
        </w:rPr>
        <w:t xml:space="preserve">oder </w:t>
      </w:r>
      <w:r w:rsidR="00BB1596">
        <w:rPr>
          <w:rFonts w:ascii="Lucida Sans Unicode" w:hAnsi="Lucida Sans Unicode" w:cs="Lucida Sans Unicode"/>
        </w:rPr>
        <w:t xml:space="preserve">eine </w:t>
      </w:r>
      <w:r w:rsidR="00475D46" w:rsidRPr="00475D46">
        <w:rPr>
          <w:rFonts w:ascii="Lucida Sans Unicode" w:hAnsi="Lucida Sans Unicode" w:cs="Lucida Sans Unicode"/>
        </w:rPr>
        <w:t>onkologische Rehabilitation zu einem späteren Zeitpunkt</w:t>
      </w:r>
      <w:r w:rsidR="00475D46" w:rsidRPr="00475D46" w:rsidDel="00475D46">
        <w:rPr>
          <w:rFonts w:ascii="Lucida Sans Unicode" w:hAnsi="Lucida Sans Unicode" w:cs="Lucida Sans Unicode"/>
        </w:rPr>
        <w:t xml:space="preserve"> </w:t>
      </w:r>
      <w:r w:rsidRPr="00570068">
        <w:rPr>
          <w:rFonts w:ascii="Lucida Sans Unicode" w:hAnsi="Lucida Sans Unicode" w:cs="Lucida Sans Unicode"/>
        </w:rPr>
        <w:t xml:space="preserve">durchführen. </w:t>
      </w:r>
      <w:bookmarkEnd w:id="715"/>
      <w:r w:rsidRPr="00570068">
        <w:rPr>
          <w:rFonts w:ascii="Lucida Sans Unicode" w:hAnsi="Lucida Sans Unicode" w:cs="Lucida Sans Unicode"/>
        </w:rPr>
        <w:t xml:space="preserve">Bei einem späteren Antrag können Ihnen dann Ihre behandelnden Ärzte, Ihre Krankenkasse oder die Rentenversicherung helfen. Auch Selbsthilfeorganisationen unterstützen Sie bei Bedarf dabei. </w:t>
      </w:r>
    </w:p>
    <w:p w14:paraId="6E3BFB2C" w14:textId="77777777" w:rsidR="009A6188" w:rsidRPr="00A03109" w:rsidRDefault="009A6188" w:rsidP="009A6188">
      <w:pPr>
        <w:pStyle w:val="berschrift2"/>
      </w:pPr>
      <w:bookmarkStart w:id="716" w:name="_Toc130813110"/>
      <w:bookmarkStart w:id="717" w:name="_Hlk64562294"/>
      <w:bookmarkStart w:id="718" w:name="_Toc106258611"/>
      <w:r w:rsidRPr="00A03109">
        <w:t>Wie beantrage ich eine Rehabilitation?</w:t>
      </w:r>
      <w:bookmarkEnd w:id="716"/>
      <w:bookmarkEnd w:id="718"/>
      <w:r w:rsidRPr="00A03109">
        <w:t xml:space="preserve"> </w:t>
      </w:r>
    </w:p>
    <w:bookmarkEnd w:id="717"/>
    <w:p w14:paraId="0E1FAD7D" w14:textId="3AA7F7C8"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w:t>
      </w:r>
      <w:r>
        <w:rPr>
          <w:rFonts w:ascii="Lucida Sans Unicode" w:hAnsi="Lucida Sans Unicode" w:cs="Lucida Sans Unicode"/>
        </w:rPr>
        <w:t>AHB</w:t>
      </w:r>
      <w:r w:rsidRPr="00570068">
        <w:rPr>
          <w:rFonts w:ascii="Lucida Sans Unicode" w:hAnsi="Lucida Sans Unicode" w:cs="Lucida Sans Unicode"/>
        </w:rPr>
        <w:t xml:space="preserve"> muss bereits im Krankenhaus beantragt werden und sollte sinnvollerweise an einer Einrichtung erfolgen, die erfahren im Umgang mit </w:t>
      </w:r>
      <w:r w:rsidRPr="00570068">
        <w:rPr>
          <w:rFonts w:ascii="Lucida Sans Unicode" w:hAnsi="Lucida Sans Unicode" w:cs="Lucida Sans Unicode"/>
          <w:highlight w:val="yellow"/>
        </w:rPr>
        <w:t>XXXXkrebs</w:t>
      </w:r>
      <w:r w:rsidRPr="00570068">
        <w:rPr>
          <w:rFonts w:ascii="Lucida Sans Unicode" w:hAnsi="Lucida Sans Unicode" w:cs="Lucida Sans Unicode"/>
        </w:rPr>
        <w:t xml:space="preserve"> und den Behandlungsfolgen ist und die den Anforderungen von </w:t>
      </w:r>
      <w:r w:rsidRPr="00570068">
        <w:rPr>
          <w:rFonts w:ascii="Lucida Sans Unicode" w:hAnsi="Lucida Sans Unicode" w:cs="Lucida Sans Unicode"/>
          <w:highlight w:val="yellow"/>
        </w:rPr>
        <w:t>XXXXzentren</w:t>
      </w:r>
      <w:r w:rsidRPr="00570068">
        <w:rPr>
          <w:rFonts w:ascii="Lucida Sans Unicode" w:hAnsi="Lucida Sans Unicode" w:cs="Lucida Sans Unicode"/>
        </w:rPr>
        <w:t xml:space="preserve"> entspricht. Der Sozialdienst im Krankenhaus oder auch Krebsberatungsstellen </w:t>
      </w:r>
      <w:r w:rsidR="0032019A">
        <w:rPr>
          <w:rFonts w:ascii="Lucida Sans Unicode" w:hAnsi="Lucida Sans Unicode" w:cs="Lucida Sans Unicode"/>
        </w:rPr>
        <w:t>können</w:t>
      </w:r>
      <w:r w:rsidR="0032019A" w:rsidRPr="00570068">
        <w:rPr>
          <w:rFonts w:ascii="Lucida Sans Unicode" w:hAnsi="Lucida Sans Unicode" w:cs="Lucida Sans Unicode"/>
        </w:rPr>
        <w:t xml:space="preserve"> </w:t>
      </w:r>
      <w:r w:rsidRPr="00570068">
        <w:rPr>
          <w:rFonts w:ascii="Lucida Sans Unicode" w:hAnsi="Lucida Sans Unicode" w:cs="Lucida Sans Unicode"/>
        </w:rPr>
        <w:t xml:space="preserve">Sie bei der Antragstellung unterstützen. </w:t>
      </w:r>
    </w:p>
    <w:p w14:paraId="704F5A77" w14:textId="4424708F"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Den Antrag für eine Rehabilitation nach Ihrer Krebserkrankung stellen Sie in der Regel bei der gesetzlichen Kranken- oder Rentenversicherung. Eine </w:t>
      </w:r>
      <w:r w:rsidR="0052611F" w:rsidRPr="00570068">
        <w:rPr>
          <w:rFonts w:ascii="Lucida Sans Unicode" w:hAnsi="Lucida Sans Unicode" w:cs="Lucida Sans Unicode"/>
        </w:rPr>
        <w:t>A</w:t>
      </w:r>
      <w:r w:rsidR="0052611F">
        <w:rPr>
          <w:rFonts w:ascii="Lucida Sans Unicode" w:hAnsi="Lucida Sans Unicode" w:cs="Lucida Sans Unicode"/>
        </w:rPr>
        <w:t>HB</w:t>
      </w:r>
      <w:r w:rsidR="0052611F" w:rsidRPr="00570068">
        <w:rPr>
          <w:rFonts w:ascii="Lucida Sans Unicode" w:hAnsi="Lucida Sans Unicode" w:cs="Lucida Sans Unicode"/>
        </w:rPr>
        <w:t xml:space="preserve"> </w:t>
      </w:r>
      <w:r w:rsidRPr="00570068">
        <w:rPr>
          <w:rFonts w:ascii="Lucida Sans Unicode" w:hAnsi="Lucida Sans Unicode" w:cs="Lucida Sans Unicode"/>
        </w:rPr>
        <w:t>findet dann statt, wenn die Erstbehandlung abgeschlossen ist, schließt sich aber möglichst direkt an den Aufenthalt im Krankenhaus an. Sie beginnt innerhalb von 14 Tagen, nachdem Sie aus dem Krankenhaus entlassen wurden</w:t>
      </w:r>
      <w:r>
        <w:rPr>
          <w:rFonts w:ascii="Lucida Sans Unicode" w:hAnsi="Lucida Sans Unicode" w:cs="Lucida Sans Unicode"/>
        </w:rPr>
        <w:t>,</w:t>
      </w:r>
      <w:r w:rsidRPr="00570068">
        <w:rPr>
          <w:rFonts w:ascii="Lucida Sans Unicode" w:hAnsi="Lucida Sans Unicode" w:cs="Lucida Sans Unicode"/>
        </w:rPr>
        <w:t xml:space="preserve"> beziehungsweise, nachdem Sie Ihre letzte Bestrahlung oder Ihren letzten Chemotherapie-Tag hatten. Langzeitbehandlungen mit Medikamenten</w:t>
      </w:r>
      <w:r w:rsidR="0052797E">
        <w:rPr>
          <w:rFonts w:ascii="Lucida Sans Unicode" w:hAnsi="Lucida Sans Unicode" w:cs="Lucida Sans Unicode"/>
        </w:rPr>
        <w:t>,</w:t>
      </w:r>
      <w:r w:rsidRPr="00570068">
        <w:rPr>
          <w:rFonts w:ascii="Lucida Sans Unicode" w:hAnsi="Lucida Sans Unicode" w:cs="Lucida Sans Unicode"/>
        </w:rPr>
        <w:t xml:space="preserve"> wie </w:t>
      </w:r>
      <w:r w:rsidR="0052797E">
        <w:rPr>
          <w:rFonts w:ascii="Lucida Sans Unicode" w:hAnsi="Lucida Sans Unicode" w:cs="Lucida Sans Unicode"/>
        </w:rPr>
        <w:t>z. B.</w:t>
      </w:r>
      <w:r w:rsidRPr="00570068">
        <w:rPr>
          <w:rFonts w:ascii="Lucida Sans Unicode" w:hAnsi="Lucida Sans Unicode" w:cs="Lucida Sans Unicode"/>
        </w:rPr>
        <w:t xml:space="preserve"> Antihormone, Antikörper oder Bisphosphonate</w:t>
      </w:r>
      <w:r w:rsidR="0052797E">
        <w:rPr>
          <w:rFonts w:ascii="Lucida Sans Unicode" w:hAnsi="Lucida Sans Unicode" w:cs="Lucida Sans Unicode"/>
        </w:rPr>
        <w:t>,</w:t>
      </w:r>
      <w:r w:rsidRPr="00570068">
        <w:rPr>
          <w:rFonts w:ascii="Lucida Sans Unicode" w:hAnsi="Lucida Sans Unicode" w:cs="Lucida Sans Unicode"/>
        </w:rPr>
        <w:t xml:space="preserve"> können auch während der Rehabilitation fortgesetzt werden. </w:t>
      </w:r>
    </w:p>
    <w:p w14:paraId="2F4E8111" w14:textId="3302C5DB" w:rsidR="009A6188" w:rsidRPr="00570068" w:rsidRDefault="009A6188" w:rsidP="0032019A">
      <w:pPr>
        <w:rPr>
          <w:rFonts w:ascii="Lucida Sans Unicode" w:hAnsi="Lucida Sans Unicode" w:cs="Lucida Sans Unicode"/>
        </w:rPr>
      </w:pPr>
      <w:r w:rsidRPr="00570068">
        <w:rPr>
          <w:rFonts w:ascii="Lucida Sans Unicode" w:hAnsi="Lucida Sans Unicode" w:cs="Lucida Sans Unicode"/>
        </w:rPr>
        <w:t xml:space="preserve">Fragen Sie ruhig nach, wenn sich die Antragsbearbeitung lange hinzieht. Sollten Sie eine Ablehnung erhalten, </w:t>
      </w:r>
      <w:r w:rsidR="0032019A">
        <w:rPr>
          <w:rFonts w:ascii="Lucida Sans Unicode" w:hAnsi="Lucida Sans Unicode" w:cs="Lucida Sans Unicode"/>
        </w:rPr>
        <w:t>haben Sie das Recht, einen Widerspruch</w:t>
      </w:r>
      <w:r w:rsidRPr="00570068">
        <w:rPr>
          <w:rFonts w:ascii="Lucida Sans Unicode" w:hAnsi="Lucida Sans Unicode" w:cs="Lucida Sans Unicode"/>
        </w:rPr>
        <w:t xml:space="preserve"> </w:t>
      </w:r>
      <w:r w:rsidR="0052611F">
        <w:rPr>
          <w:rFonts w:ascii="Lucida Sans Unicode" w:hAnsi="Lucida Sans Unicode" w:cs="Lucida Sans Unicode"/>
        </w:rPr>
        <w:t xml:space="preserve">(Frist: </w:t>
      </w:r>
      <w:r w:rsidR="00CB4700">
        <w:rPr>
          <w:rFonts w:ascii="Lucida Sans Unicode" w:hAnsi="Lucida Sans Unicode" w:cs="Lucida Sans Unicode"/>
        </w:rPr>
        <w:t>ein</w:t>
      </w:r>
      <w:r w:rsidR="0052611F">
        <w:rPr>
          <w:rFonts w:ascii="Lucida Sans Unicode" w:hAnsi="Lucida Sans Unicode" w:cs="Lucida Sans Unicode"/>
        </w:rPr>
        <w:t xml:space="preserve"> Monat nach Bekanntgabe des Bescheids) </w:t>
      </w:r>
      <w:r w:rsidR="0032019A">
        <w:rPr>
          <w:rFonts w:ascii="Lucida Sans Unicode" w:hAnsi="Lucida Sans Unicode" w:cs="Lucida Sans Unicode"/>
        </w:rPr>
        <w:t>einzureichen</w:t>
      </w:r>
      <w:r w:rsidRPr="00570068">
        <w:rPr>
          <w:rFonts w:ascii="Lucida Sans Unicode" w:hAnsi="Lucida Sans Unicode" w:cs="Lucida Sans Unicode"/>
        </w:rPr>
        <w:t>. Nehmen Sie auch dafür bei Bedarf die Beratung von Sozialdiensten, Krebsberatungsstellen und weiteren Fachberatungsstellen wie Integrationsfachdienste in Anspruch. Informieren Sie sich über Ihre Leistungsansprüche auch bei Ihrer Krankenkasse</w:t>
      </w:r>
      <w:r w:rsidR="0032019A">
        <w:rPr>
          <w:rFonts w:ascii="Lucida Sans Unicode" w:hAnsi="Lucida Sans Unicode" w:cs="Lucida Sans Unicode"/>
        </w:rPr>
        <w:t xml:space="preserve"> oder Ihrem Rentenversicherungsträger</w:t>
      </w:r>
      <w:r w:rsidRPr="00570068">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9A6188" w:rsidRPr="00ED0BB0" w14:paraId="0DEF6D11" w14:textId="77777777" w:rsidTr="00570A58">
        <w:trPr>
          <w:cnfStyle w:val="100000000000" w:firstRow="1" w:lastRow="0" w:firstColumn="0" w:lastColumn="0" w:oddVBand="0" w:evenVBand="0" w:oddHBand="0" w:evenHBand="0" w:firstRowFirstColumn="0" w:firstRowLastColumn="0" w:lastRowFirstColumn="0" w:lastRowLastColumn="0"/>
        </w:trPr>
        <w:tc>
          <w:tcPr>
            <w:tcW w:w="8905" w:type="dxa"/>
          </w:tcPr>
          <w:p w14:paraId="71BA2A23" w14:textId="77777777" w:rsidR="009A6188" w:rsidRPr="00ED0BB0" w:rsidRDefault="009A6188" w:rsidP="00570A58">
            <w:pPr>
              <w:spacing w:after="0" w:line="264" w:lineRule="auto"/>
              <w:ind w:left="0"/>
              <w:rPr>
                <w:rFonts w:ascii="Lucida Sans Unicode" w:hAnsi="Lucida Sans Unicode" w:cs="Lucida Sans Unicode"/>
                <w:b/>
                <w:spacing w:val="10"/>
              </w:rPr>
            </w:pPr>
            <w:r w:rsidRPr="00570068">
              <w:rPr>
                <w:rFonts w:ascii="Lucida Sans Unicode" w:hAnsi="Lucida Sans Unicode" w:cs="Lucida Sans Unicode"/>
                <w:b/>
                <w:spacing w:val="10"/>
              </w:rPr>
              <w:t>(!) Wichtig zu wissen</w:t>
            </w:r>
          </w:p>
        </w:tc>
      </w:tr>
      <w:tr w:rsidR="009A6188" w:rsidRPr="00ED0BB0" w14:paraId="22B4CB2D" w14:textId="77777777" w:rsidTr="00570A58">
        <w:tc>
          <w:tcPr>
            <w:tcW w:w="8905" w:type="dxa"/>
          </w:tcPr>
          <w:p w14:paraId="3537CB77" w14:textId="23BFD370" w:rsidR="009A6188" w:rsidRDefault="009A6188" w:rsidP="00570A58">
            <w:pPr>
              <w:ind w:left="30"/>
              <w:rPr>
                <w:lang w:eastAsia="de-DE"/>
              </w:rPr>
            </w:pPr>
            <w:r w:rsidRPr="00570068">
              <w:rPr>
                <w:lang w:eastAsia="de-DE"/>
              </w:rPr>
              <w:t xml:space="preserve">Ein Antrag auf </w:t>
            </w:r>
            <w:r>
              <w:rPr>
                <w:lang w:eastAsia="de-DE"/>
              </w:rPr>
              <w:t xml:space="preserve">eine AHB muss bereits im Krankenhaus erfolgen, ein Antrag auf eine </w:t>
            </w:r>
            <w:r w:rsidR="00BB1596">
              <w:rPr>
                <w:lang w:eastAsia="de-DE"/>
              </w:rPr>
              <w:t xml:space="preserve">onkologische </w:t>
            </w:r>
            <w:r>
              <w:rPr>
                <w:lang w:eastAsia="de-DE"/>
              </w:rPr>
              <w:t xml:space="preserve">Nachsorge-Reha </w:t>
            </w:r>
            <w:r w:rsidRPr="00570068">
              <w:rPr>
                <w:lang w:eastAsia="de-DE"/>
              </w:rPr>
              <w:t>muss spätestens zwölf Monate nach Abschluss der ersten Behandlung gestellt sein, sonst geht Ihr Anspruch unter Umständen verloren.</w:t>
            </w:r>
            <w:r>
              <w:rPr>
                <w:lang w:eastAsia="de-DE"/>
              </w:rPr>
              <w:t xml:space="preserve"> </w:t>
            </w:r>
            <w:r w:rsidRPr="00570068">
              <w:rPr>
                <w:lang w:eastAsia="de-DE"/>
              </w:rPr>
              <w:t>Bei fortbestehenden Beschwerden können Sie innerhalb eines Jahres nach der Krebsbehandlung einen erneuten Antrag stellen.</w:t>
            </w:r>
            <w:r>
              <w:rPr>
                <w:lang w:eastAsia="de-DE"/>
              </w:rPr>
              <w:t xml:space="preserve"> In Einzelfällen wird die onkologische Rehabilitation auch bis zu zwei Jahre nach Abschluss der Erstbehandlung bewilligt.</w:t>
            </w:r>
          </w:p>
          <w:p w14:paraId="3885671A" w14:textId="4F79418A" w:rsidR="009A6188" w:rsidRPr="00570068" w:rsidRDefault="009A6188" w:rsidP="00570A58">
            <w:pPr>
              <w:ind w:left="30"/>
              <w:rPr>
                <w:lang w:eastAsia="de-DE"/>
              </w:rPr>
            </w:pPr>
            <w:r>
              <w:rPr>
                <w:lang w:eastAsia="de-DE"/>
              </w:rPr>
              <w:t>Die Fristen und Voraussetzung sind kompliziert, genauso wie die Formulare für den Antrag. Daher</w:t>
            </w:r>
            <w:r w:rsidRPr="00570068">
              <w:rPr>
                <w:lang w:eastAsia="de-DE"/>
              </w:rPr>
              <w:t xml:space="preserve"> lassen Sie sich ruhig unterstützen, und schrecken Sie deswegen nicht vor einem Antrag zurück. </w:t>
            </w:r>
          </w:p>
          <w:p w14:paraId="79F8CC91" w14:textId="44FEF83D" w:rsidR="009A6188" w:rsidRDefault="009A6188" w:rsidP="00CB4700">
            <w:pPr>
              <w:ind w:left="30"/>
              <w:rPr>
                <w:lang w:eastAsia="de-DE"/>
              </w:rPr>
            </w:pPr>
            <w:r w:rsidRPr="00570068">
              <w:rPr>
                <w:lang w:eastAsia="de-DE"/>
              </w:rPr>
              <w:t xml:space="preserve">Wer Ihre Rehabilitationsmaßnahme bezahlt, ist im Sozialgesetzbuch geregelt. Sollten Sie einen Antrag an der falschen Stelle einreichen, zum Beispiel bei der Krankenkasse, obwohl bei Ihnen die Rentenversicherung zuständig ist, entstehen Ihnen dadurch keine Nachteile: Die Stellen sind verpflichtet, den Antrag umgehend richtig weiterzuleiten. Müssen Sie lange auf eine Antwort warten, scheuen Sie sich nicht nachzufragen. Wird Ihr Antrag abgelehnt, </w:t>
            </w:r>
            <w:r w:rsidR="0032019A">
              <w:rPr>
                <w:lang w:eastAsia="de-DE"/>
              </w:rPr>
              <w:t>ist</w:t>
            </w:r>
            <w:r w:rsidR="0032019A" w:rsidRPr="00570068">
              <w:rPr>
                <w:lang w:eastAsia="de-DE"/>
              </w:rPr>
              <w:t xml:space="preserve"> </w:t>
            </w:r>
            <w:r w:rsidRPr="00570068">
              <w:rPr>
                <w:lang w:eastAsia="de-DE"/>
              </w:rPr>
              <w:t>ein begründeter Widerspruch</w:t>
            </w:r>
            <w:r w:rsidR="0052611F">
              <w:rPr>
                <w:lang w:eastAsia="de-DE"/>
              </w:rPr>
              <w:t xml:space="preserve"> (Frist: </w:t>
            </w:r>
            <w:r w:rsidR="00BF0338">
              <w:rPr>
                <w:lang w:eastAsia="de-DE"/>
              </w:rPr>
              <w:t>e</w:t>
            </w:r>
            <w:r w:rsidR="00F11C39">
              <w:rPr>
                <w:lang w:eastAsia="de-DE"/>
              </w:rPr>
              <w:t>in</w:t>
            </w:r>
            <w:r w:rsidR="0052611F">
              <w:rPr>
                <w:lang w:eastAsia="de-DE"/>
              </w:rPr>
              <w:t xml:space="preserve"> Monat</w:t>
            </w:r>
            <w:r w:rsidR="00BB1596">
              <w:rPr>
                <w:lang w:eastAsia="de-DE"/>
              </w:rPr>
              <w:t xml:space="preserve"> nach Bekanntgabe des Bescheids</w:t>
            </w:r>
            <w:r w:rsidR="0052611F">
              <w:rPr>
                <w:lang w:eastAsia="de-DE"/>
              </w:rPr>
              <w:t>)</w:t>
            </w:r>
            <w:r w:rsidRPr="00570068">
              <w:rPr>
                <w:lang w:eastAsia="de-DE"/>
              </w:rPr>
              <w:t xml:space="preserve"> </w:t>
            </w:r>
            <w:r w:rsidR="0032019A">
              <w:rPr>
                <w:lang w:eastAsia="de-DE"/>
              </w:rPr>
              <w:t>sinnvoll</w:t>
            </w:r>
            <w:r w:rsidRPr="00570068">
              <w:rPr>
                <w:lang w:eastAsia="de-DE"/>
              </w:rPr>
              <w:t>.</w:t>
            </w:r>
          </w:p>
          <w:p w14:paraId="0821F82C" w14:textId="77777777" w:rsidR="00F11C39" w:rsidRPr="00570068" w:rsidRDefault="00F11C39" w:rsidP="00F11C39">
            <w:pPr>
              <w:ind w:left="30"/>
              <w:rPr>
                <w:b/>
                <w:bCs/>
                <w:lang w:eastAsia="de-DE"/>
              </w:rPr>
            </w:pPr>
            <w:r w:rsidRPr="00570068">
              <w:rPr>
                <w:b/>
                <w:bCs/>
                <w:lang w:eastAsia="de-DE"/>
              </w:rPr>
              <w:t>Rechtliche Grundlagen und Beratung</w:t>
            </w:r>
          </w:p>
          <w:p w14:paraId="1A3A706D" w14:textId="04861148" w:rsidR="00F11C39" w:rsidRDefault="00F11C39" w:rsidP="00F11C39">
            <w:pPr>
              <w:ind w:left="30"/>
              <w:rPr>
                <w:lang w:eastAsia="de-DE"/>
              </w:rPr>
            </w:pPr>
            <w:r>
              <w:rPr>
                <w:lang w:eastAsia="de-DE"/>
              </w:rPr>
              <w:t>Alle gesetzlichen Bestimmungen zu Grundlagen von Leistungsumfang, Beantragung und Finanzierung zur Rehabilitation sind in Deutschland im Sozialgesetzbuch V (SGB V: Krankenversicherung) und im Sozialgesetzbuch VI (SGB VI: Rentenversicherung) festgeschrieben. Weitere Kostenträger von Leistungen zur medizinischen Rehabilitation können gesetzliche Unfallversicherung, Jugendhilfe und Eingliederungshilfe-Träger sein. Weitere Informationen finden Sie unter anderem bei Ihrer Krankenkasse oder auf den Internetseiten der Deutschen Rentenversicherung</w:t>
            </w:r>
            <w:r w:rsidR="00BF0338">
              <w:rPr>
                <w:lang w:eastAsia="de-DE"/>
              </w:rPr>
              <w:t xml:space="preserve"> unter</w:t>
            </w:r>
            <w:r>
              <w:rPr>
                <w:lang w:eastAsia="de-DE"/>
              </w:rPr>
              <w:t xml:space="preserve"> </w:t>
            </w:r>
            <w:hyperlink r:id="rId38" w:history="1">
              <w:r w:rsidR="00BF0338" w:rsidRPr="00AB5594">
                <w:rPr>
                  <w:rStyle w:val="Hyperlink"/>
                  <w:rFonts w:eastAsia="Lucida Sans Unicode" w:cs="Times New Roman"/>
                  <w:lang w:eastAsia="de-DE"/>
                </w:rPr>
                <w:t>www.deutscherentenversicherung.de</w:t>
              </w:r>
            </w:hyperlink>
            <w:r w:rsidR="00BF0338">
              <w:rPr>
                <w:lang w:eastAsia="de-DE"/>
              </w:rPr>
              <w:t>.</w:t>
            </w:r>
            <w:r>
              <w:rPr>
                <w:lang w:eastAsia="de-DE"/>
              </w:rPr>
              <w:t xml:space="preserve"> </w:t>
            </w:r>
          </w:p>
          <w:p w14:paraId="4EF7C12A" w14:textId="63AAEAAB" w:rsidR="00F11C39" w:rsidRPr="00570068" w:rsidRDefault="00F11C39" w:rsidP="00F11C39">
            <w:pPr>
              <w:ind w:left="30"/>
              <w:jc w:val="both"/>
              <w:rPr>
                <w:b/>
                <w:bCs/>
                <w:lang w:eastAsia="de-DE"/>
              </w:rPr>
            </w:pPr>
            <w:r w:rsidRPr="00570068">
              <w:rPr>
                <w:b/>
                <w:bCs/>
                <w:lang w:eastAsia="de-DE"/>
              </w:rPr>
              <w:t xml:space="preserve">Rehabilitation: </w:t>
            </w:r>
            <w:r>
              <w:rPr>
                <w:b/>
                <w:bCs/>
                <w:lang w:eastAsia="de-DE"/>
              </w:rPr>
              <w:t>Beantragung</w:t>
            </w:r>
            <w:r w:rsidRPr="00570068">
              <w:rPr>
                <w:b/>
                <w:bCs/>
                <w:lang w:eastAsia="de-DE"/>
              </w:rPr>
              <w:t xml:space="preserve"> </w:t>
            </w:r>
          </w:p>
          <w:p w14:paraId="70D1263C" w14:textId="12372158" w:rsidR="00F11C39" w:rsidRPr="00ED0BB0" w:rsidRDefault="00F11C39" w:rsidP="00F11C39">
            <w:pPr>
              <w:ind w:left="30"/>
              <w:rPr>
                <w:lang w:eastAsia="de-DE"/>
              </w:rPr>
            </w:pPr>
            <w:r>
              <w:rPr>
                <w:lang w:eastAsia="de-DE"/>
              </w:rPr>
              <w:t xml:space="preserve">Informationen und Hinweise zur </w:t>
            </w:r>
            <w:r w:rsidR="003914BF">
              <w:rPr>
                <w:lang w:eastAsia="de-DE"/>
              </w:rPr>
              <w:t xml:space="preserve">Beantragung und </w:t>
            </w:r>
            <w:r>
              <w:rPr>
                <w:lang w:eastAsia="de-DE"/>
              </w:rPr>
              <w:t>Verordnung von Reha-Leistungen bei der Rentenversicherung finden Sie im Internet</w:t>
            </w:r>
            <w:r w:rsidR="00BF0338">
              <w:rPr>
                <w:lang w:eastAsia="de-DE"/>
              </w:rPr>
              <w:t xml:space="preserve"> unter</w:t>
            </w:r>
            <w:r>
              <w:rPr>
                <w:lang w:eastAsia="de-DE"/>
              </w:rPr>
              <w:t xml:space="preserve"> </w:t>
            </w:r>
            <w:hyperlink r:id="rId39" w:history="1">
              <w:r w:rsidR="00F54C6C" w:rsidRPr="00F54C6C">
                <w:rPr>
                  <w:rStyle w:val="Hyperlink"/>
                  <w:rFonts w:eastAsia="Lucida Sans Unicode" w:cs="Times New Roman"/>
                  <w:lang w:eastAsia="de-DE"/>
                </w:rPr>
                <w:t>www.deutsche-rentenversicherung</w:t>
              </w:r>
              <w:r w:rsidR="00F54C6C" w:rsidRPr="00E54518">
                <w:rPr>
                  <w:rStyle w:val="Hyperlink"/>
                  <w:rFonts w:eastAsia="Lucida Sans Unicode" w:cs="Times New Roman"/>
                  <w:lang w:eastAsia="de-DE"/>
                </w:rPr>
                <w:t>.de</w:t>
              </w:r>
            </w:hyperlink>
            <w:r w:rsidR="00BF0338">
              <w:rPr>
                <w:rStyle w:val="Hyperlink"/>
                <w:rFonts w:eastAsia="Lucida Sans Unicode" w:cs="Times New Roman"/>
                <w:lang w:eastAsia="de-DE"/>
              </w:rPr>
              <w:t>.</w:t>
            </w:r>
          </w:p>
        </w:tc>
      </w:tr>
    </w:tbl>
    <w:p w14:paraId="0CE34F19" w14:textId="77777777" w:rsidR="009A6188" w:rsidRPr="00A03109" w:rsidRDefault="009A6188" w:rsidP="009A6188">
      <w:pPr>
        <w:pStyle w:val="berschrift2"/>
      </w:pPr>
      <w:bookmarkStart w:id="719" w:name="_Toc130813111"/>
      <w:bookmarkStart w:id="720" w:name="_Hlk64562302"/>
      <w:bookmarkStart w:id="721" w:name="_Toc106258612"/>
      <w:r w:rsidRPr="00A03109">
        <w:t>Stationäre oder ambulante Rehabilitation?</w:t>
      </w:r>
      <w:bookmarkEnd w:id="719"/>
      <w:bookmarkEnd w:id="721"/>
      <w:r w:rsidRPr="00A03109">
        <w:t xml:space="preserve"> </w:t>
      </w:r>
    </w:p>
    <w:bookmarkEnd w:id="720"/>
    <w:p w14:paraId="075E2C15" w14:textId="23A1F7C1"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Rehabilitation ist ambulant oder stationär möglich. Stationär bedeutet, dass </w:t>
      </w:r>
      <w:r w:rsidR="0063316C">
        <w:rPr>
          <w:rFonts w:ascii="Lucida Sans Unicode" w:hAnsi="Lucida Sans Unicode" w:cs="Lucida Sans Unicode"/>
        </w:rPr>
        <w:t>S</w:t>
      </w:r>
      <w:r w:rsidR="0063316C" w:rsidRPr="00570068">
        <w:rPr>
          <w:rFonts w:ascii="Lucida Sans Unicode" w:hAnsi="Lucida Sans Unicode" w:cs="Lucida Sans Unicode"/>
        </w:rPr>
        <w:t xml:space="preserve">ie </w:t>
      </w:r>
      <w:r w:rsidRPr="00570068">
        <w:rPr>
          <w:rFonts w:ascii="Lucida Sans Unicode" w:hAnsi="Lucida Sans Unicode" w:cs="Lucida Sans Unicode"/>
        </w:rPr>
        <w:t>einen längeren Zeitraum in einer Rehabilitationsklinik verbringen</w:t>
      </w:r>
      <w:r w:rsidRPr="00570068" w:rsidDel="00B224CD">
        <w:rPr>
          <w:rFonts w:ascii="Lucida Sans Unicode" w:hAnsi="Lucida Sans Unicode" w:cs="Lucida Sans Unicode"/>
        </w:rPr>
        <w:t xml:space="preserve"> </w:t>
      </w:r>
      <w:r w:rsidRPr="00570068">
        <w:rPr>
          <w:rFonts w:ascii="Lucida Sans Unicode" w:hAnsi="Lucida Sans Unicode" w:cs="Lucida Sans Unicode"/>
        </w:rPr>
        <w:t xml:space="preserve">– in der Regel drei Wochen. Bei einer </w:t>
      </w:r>
      <w:r w:rsidR="0063316C">
        <w:rPr>
          <w:rFonts w:ascii="Lucida Sans Unicode" w:hAnsi="Lucida Sans Unicode" w:cs="Lucida Sans Unicode"/>
        </w:rPr>
        <w:t xml:space="preserve">ganztägig </w:t>
      </w:r>
      <w:r w:rsidRPr="00570068">
        <w:rPr>
          <w:rFonts w:ascii="Lucida Sans Unicode" w:hAnsi="Lucida Sans Unicode" w:cs="Lucida Sans Unicode"/>
        </w:rPr>
        <w:t xml:space="preserve">ambulanten Rehabilitation suchen Sie von zu Hause aus bestimmte Einrichtungen zur Behandlung auf, gehen </w:t>
      </w:r>
      <w:r w:rsidR="0063316C">
        <w:rPr>
          <w:rFonts w:ascii="Lucida Sans Unicode" w:hAnsi="Lucida Sans Unicode" w:cs="Lucida Sans Unicode"/>
        </w:rPr>
        <w:t>abends</w:t>
      </w:r>
      <w:r w:rsidRPr="00570068">
        <w:rPr>
          <w:rFonts w:ascii="Lucida Sans Unicode" w:hAnsi="Lucida Sans Unicode" w:cs="Lucida Sans Unicode"/>
        </w:rPr>
        <w:t xml:space="preserve"> an jeden einzelnen Termin aber wieder nach Hause. </w:t>
      </w:r>
    </w:p>
    <w:p w14:paraId="42CDC55F"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Ob Sie besser eine ambulante oder stationäre Rehabilitation in Anspruch nehmen, hängt davon ab: </w:t>
      </w:r>
    </w:p>
    <w:p w14:paraId="6B1999A3" w14:textId="1C5AC5B1" w:rsidR="009A6188" w:rsidRPr="00570068" w:rsidRDefault="009A6188" w:rsidP="009A6188">
      <w:pPr>
        <w:pStyle w:val="Listenabsatz"/>
      </w:pPr>
      <w:r w:rsidRPr="00570068">
        <w:t>was Sie sich wünschen und was Sie zu dem Zeitpunkt eher brauchen (lieber „raus aus dem Alltag“ oder lieber in vertrauter Umgebung bleiben?);</w:t>
      </w:r>
    </w:p>
    <w:p w14:paraId="5027F108" w14:textId="77777777" w:rsidR="009A6188" w:rsidRPr="00570068" w:rsidRDefault="009A6188" w:rsidP="009A6188">
      <w:pPr>
        <w:pStyle w:val="Listenabsatz"/>
      </w:pPr>
      <w:r w:rsidRPr="00570068">
        <w:t>wie es Ihnen nach dem Krankenhausaufenthalt geht;</w:t>
      </w:r>
    </w:p>
    <w:p w14:paraId="2756B2A0" w14:textId="77777777" w:rsidR="009A6188" w:rsidRPr="00570068" w:rsidRDefault="009A6188" w:rsidP="009A6188">
      <w:pPr>
        <w:pStyle w:val="Listenabsatz"/>
      </w:pPr>
      <w:r w:rsidRPr="00570068">
        <w:t xml:space="preserve">wie gut Sie eine ambulante Rehabilitationseinrichtung in Ihrer Nähe erreichen können. </w:t>
      </w:r>
    </w:p>
    <w:p w14:paraId="440F5B1F" w14:textId="287BDBE7" w:rsidR="009A6188" w:rsidRDefault="009A6188" w:rsidP="009A6188">
      <w:pPr>
        <w:rPr>
          <w:rFonts w:ascii="Lucida Sans Unicode" w:hAnsi="Lucida Sans Unicode" w:cs="Lucida Sans Unicode"/>
        </w:rPr>
      </w:pPr>
      <w:r w:rsidRPr="00570068">
        <w:rPr>
          <w:rFonts w:ascii="Lucida Sans Unicode" w:hAnsi="Lucida Sans Unicode" w:cs="Lucida Sans Unicode"/>
        </w:rPr>
        <w:t>Bereits während des stationären Aufenthaltes sollten Sie sich gut über die Leistungen in unserem Sozialsystem informieren. Hierzu gehören neben der Rehabilitation noch weitere Leistungen, die insbesondere mit finanziellen Vergünstigungen einhergehen. Hierzu zählen zum Beispiel Anspruch auf einen Schwerbehindertenausweis</w:t>
      </w:r>
      <w:r w:rsidR="00450655">
        <w:rPr>
          <w:rFonts w:ascii="Lucida Sans Unicode" w:hAnsi="Lucida Sans Unicode" w:cs="Lucida Sans Unicode"/>
        </w:rPr>
        <w:t xml:space="preserve"> sowie</w:t>
      </w:r>
      <w:r w:rsidRPr="00570068">
        <w:rPr>
          <w:rFonts w:ascii="Lucida Sans Unicode" w:hAnsi="Lucida Sans Unicode" w:cs="Lucida Sans Unicode"/>
        </w:rPr>
        <w:t xml:space="preserve"> Vergünstigungen bei öffentlichen Transportmitteln, Sportvereinen oder Steuerentlastungen. Welche Leistungen Sie in Anspruch nehmen möchten, entscheiden Sie selbst. Ausführliche Informationen dazu finden Sie im Kapitel „Welche Sozialleistungen gibt es?“ auf Seite</w:t>
      </w:r>
      <w:r w:rsidR="00BB1596">
        <w:rPr>
          <w:rFonts w:ascii="Lucida Sans Unicode" w:hAnsi="Lucida Sans Unicode" w:cs="Lucida Sans Unicode"/>
        </w:rPr>
        <w:t xml:space="preserve"> 62</w:t>
      </w:r>
      <w:r w:rsidRPr="00570068">
        <w:rPr>
          <w:rFonts w:ascii="Lucida Sans Unicode" w:hAnsi="Lucida Sans Unicode" w:cs="Lucida Sans Unicode"/>
        </w:rPr>
        <w:t xml:space="preserve">. </w:t>
      </w:r>
      <w:r w:rsidR="00634D0C">
        <w:rPr>
          <w:rFonts w:ascii="Lucida Sans Unicode" w:hAnsi="Lucida Sans Unicode" w:cs="Lucida Sans Unicode"/>
        </w:rPr>
        <w:t>Die geeignete Form der Rehabilitation sowie einen passenden Anbieter können Sie auf der Reha-Nachsorge-Website de</w:t>
      </w:r>
      <w:r w:rsidR="001949B5">
        <w:rPr>
          <w:rFonts w:ascii="Lucida Sans Unicode" w:hAnsi="Lucida Sans Unicode" w:cs="Lucida Sans Unicode"/>
        </w:rPr>
        <w:t>r</w:t>
      </w:r>
      <w:r w:rsidR="00634D0C">
        <w:rPr>
          <w:rFonts w:ascii="Lucida Sans Unicode" w:hAnsi="Lucida Sans Unicode" w:cs="Lucida Sans Unicode"/>
        </w:rPr>
        <w:t xml:space="preserve"> Deutschen Rentenversicherung</w:t>
      </w:r>
      <w:r w:rsidR="00413354">
        <w:rPr>
          <w:rFonts w:ascii="Lucida Sans Unicode" w:hAnsi="Lucida Sans Unicode" w:cs="Lucida Sans Unicode"/>
        </w:rPr>
        <w:t xml:space="preserve"> unter</w:t>
      </w:r>
      <w:r w:rsidR="00634D0C">
        <w:rPr>
          <w:rFonts w:ascii="Lucida Sans Unicode" w:hAnsi="Lucida Sans Unicode" w:cs="Lucida Sans Unicode"/>
        </w:rPr>
        <w:t xml:space="preserve"> </w:t>
      </w:r>
      <w:hyperlink r:id="rId40" w:history="1">
        <w:r w:rsidR="00634D0C" w:rsidRPr="003B6E38">
          <w:rPr>
            <w:rStyle w:val="Hyperlink"/>
            <w:rFonts w:ascii="Segoe UI" w:eastAsia="Lucida Sans Unicode" w:hAnsi="Segoe UI" w:cs="Times New Roman"/>
            <w:sz w:val="21"/>
          </w:rPr>
          <w:t>www.nachderreha.de</w:t>
        </w:r>
      </w:hyperlink>
      <w:r w:rsidR="00413354" w:rsidRPr="00413354">
        <w:rPr>
          <w:rFonts w:ascii="Lucida Sans Unicode" w:hAnsi="Lucida Sans Unicode" w:cs="Lucida Sans Unicode"/>
        </w:rPr>
        <w:t xml:space="preserve"> </w:t>
      </w:r>
      <w:r w:rsidR="00413354">
        <w:rPr>
          <w:rFonts w:ascii="Lucida Sans Unicode" w:hAnsi="Lucida Sans Unicode" w:cs="Lucida Sans Unicode"/>
        </w:rPr>
        <w:t>finden</w:t>
      </w:r>
      <w:r w:rsidR="00634D0C">
        <w:rPr>
          <w:rFonts w:ascii="Segoe UI" w:hAnsi="Segoe UI"/>
          <w:color w:val="000000"/>
          <w:sz w:val="21"/>
        </w:rPr>
        <w:t>.</w:t>
      </w:r>
    </w:p>
    <w:p w14:paraId="1C279A8B" w14:textId="77777777" w:rsidR="009A6188" w:rsidRPr="00570068" w:rsidRDefault="009A6188" w:rsidP="009A6188">
      <w:pPr>
        <w:pStyle w:val="berschrift2"/>
      </w:pPr>
      <w:bookmarkStart w:id="722" w:name="_Toc130813112"/>
      <w:bookmarkStart w:id="723" w:name="_Hlk64562309"/>
      <w:bookmarkStart w:id="724" w:name="_Toc106258613"/>
      <w:r w:rsidRPr="00570068">
        <w:t>Soziale Rehabilitation: Zurück in den Beruf?</w:t>
      </w:r>
      <w:bookmarkEnd w:id="722"/>
      <w:bookmarkEnd w:id="724"/>
      <w:r w:rsidRPr="00570068">
        <w:t xml:space="preserve"> </w:t>
      </w:r>
    </w:p>
    <w:bookmarkEnd w:id="723"/>
    <w:p w14:paraId="366077A6" w14:textId="0059058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Bei Fragen zur Rückkehr ins Berufsleben können Sie sich auch an das Mitarbeiterteam der Reha-Einrichtung wenden (siehe Kapitel „Sozialrechtliche Unterstützung“ ab Seite</w:t>
      </w:r>
      <w:r>
        <w:rPr>
          <w:rFonts w:ascii="Lucida Sans Unicode" w:hAnsi="Lucida Sans Unicode" w:cs="Lucida Sans Unicode"/>
        </w:rPr>
        <w:t xml:space="preserve"> </w:t>
      </w:r>
      <w:r w:rsidR="00BB1596">
        <w:rPr>
          <w:rFonts w:ascii="Lucida Sans Unicode" w:hAnsi="Lucida Sans Unicode" w:cs="Lucida Sans Unicode"/>
        </w:rPr>
        <w:t>62</w:t>
      </w:r>
      <w:r w:rsidRPr="00570068">
        <w:rPr>
          <w:rFonts w:ascii="Lucida Sans Unicode" w:hAnsi="Lucida Sans Unicode" w:cs="Lucida Sans Unicode"/>
        </w:rPr>
        <w:t xml:space="preserve">). Hier ist wichtig, dass Sie Ihre Rechte, Ihre Möglichkeiten, eventuelle Nachteile und Folgen kennen, bevor Sie Entscheidungen treffen. </w:t>
      </w:r>
    </w:p>
    <w:p w14:paraId="2DDAFB24"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Beim beruflichen Wiedereinstieg werden mögliche Änderungen im Leistungsvermögen berücksichtigt. Nach längerer Arbeitsunfähigkeit bietet Ihnen die stufenweise Wiedereingliederung die Möglichkeit, sich schrittweise wieder an ein normales Arbeitspensum zu gewöhnen. In welchem Zeitraum dies geschieht, hängt von Ihrer persönlichen Situation ab. Üblicherweise steigert sich die Arbeitsleistung innerhalb von vier Wochen bis sechs Monaten von anfangs zwei bis vier Stunden über sechs Stunden wieder auf die volle Arbeitszeit. </w:t>
      </w:r>
    </w:p>
    <w:p w14:paraId="44E153C4" w14:textId="77777777" w:rsidR="009A6188" w:rsidRPr="00570068" w:rsidRDefault="009A6188" w:rsidP="009A6188">
      <w:pPr>
        <w:pStyle w:val="berschrift2"/>
      </w:pPr>
      <w:bookmarkStart w:id="725" w:name="_Toc130813113"/>
      <w:bookmarkStart w:id="726" w:name="_Hlk64562315"/>
      <w:bookmarkStart w:id="727" w:name="_Toc106258614"/>
      <w:r w:rsidRPr="00570068">
        <w:t>Bewegungstraining und Physiotherapie</w:t>
      </w:r>
      <w:bookmarkEnd w:id="725"/>
      <w:bookmarkEnd w:id="727"/>
      <w:r w:rsidRPr="00570068">
        <w:t xml:space="preserve"> </w:t>
      </w:r>
    </w:p>
    <w:bookmarkEnd w:id="726"/>
    <w:p w14:paraId="13576F2E" w14:textId="0C70CDA5"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Auch im Rahmen der Rehabilitation spielen Sport und Bewegung für Krebspatien</w:t>
      </w:r>
      <w:r w:rsidR="00B053C7">
        <w:rPr>
          <w:rFonts w:ascii="Lucida Sans Unicode" w:hAnsi="Lucida Sans Unicode" w:cs="Lucida Sans Unicode"/>
        </w:rPr>
        <w:t>ten</w:t>
      </w:r>
      <w:r w:rsidRPr="00570068">
        <w:rPr>
          <w:rFonts w:ascii="Lucida Sans Unicode" w:hAnsi="Lucida Sans Unicode" w:cs="Lucida Sans Unicode"/>
        </w:rPr>
        <w:t xml:space="preserve"> eine wichtige Rolle. Beschwerden infolge der Behandlung wie Fatigue können durch Sport erträglicher werden (siehe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56</w:t>
      </w:r>
      <w:r>
        <w:rPr>
          <w:rFonts w:ascii="Lucida Sans Unicode" w:hAnsi="Lucida Sans Unicode" w:cs="Lucida Sans Unicode"/>
        </w:rPr>
        <w:fldChar w:fldCharType="end"/>
      </w:r>
      <w:r w:rsidRPr="00570068">
        <w:rPr>
          <w:rFonts w:ascii="Lucida Sans Unicode" w:hAnsi="Lucida Sans Unicode" w:cs="Lucida Sans Unicode"/>
        </w:rPr>
        <w:t>). Möglicherweise fällt es Ihnen zunächst schwer, mit Sport oder Bewegung zu beginnen. Ist die schwierige Anfangsphase aber überwunden, berichten viele von einer Abnahme ihrer Beschwerden und einer Verbesserung der eigenen Belastbarkeit und Lebensqualität. Eine Mischung aus mäßigem Kraft- und Ausdauertraining kann hilfreich sein. Mehr dazu finden Sie im Kapitel „</w:t>
      </w:r>
      <w:r>
        <w:rPr>
          <w:rFonts w:ascii="Lucida Sans Unicode" w:hAnsi="Lucida Sans Unicode" w:cs="Lucida Sans Unicode"/>
        </w:rPr>
        <w:t>Körperliche Bewegung und Sport</w:t>
      </w:r>
      <w:r w:rsidRPr="00570068">
        <w:rPr>
          <w:rFonts w:ascii="Lucida Sans Unicode" w:hAnsi="Lucida Sans Unicode" w:cs="Lucida Sans Unicode"/>
        </w:rPr>
        <w:t xml:space="preserve">“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Pr>
          <w:rFonts w:ascii="Lucida Sans Unicode" w:hAnsi="Lucida Sans Unicode" w:cs="Lucida Sans Unicode"/>
          <w:noProof/>
        </w:rPr>
        <w:t>56</w:t>
      </w:r>
      <w:r>
        <w:rPr>
          <w:rFonts w:ascii="Lucida Sans Unicode" w:hAnsi="Lucida Sans Unicode" w:cs="Lucida Sans Unicode"/>
          <w:highlight w:val="yellow"/>
        </w:rPr>
        <w:fldChar w:fldCharType="end"/>
      </w:r>
      <w:r w:rsidRPr="00570068">
        <w:rPr>
          <w:rFonts w:ascii="Lucida Sans Unicode" w:hAnsi="Lucida Sans Unicode" w:cs="Lucida Sans Unicode"/>
        </w:rPr>
        <w:t xml:space="preserve">. </w:t>
      </w:r>
    </w:p>
    <w:p w14:paraId="1C50FD8C" w14:textId="77777777" w:rsidR="009A6188" w:rsidRPr="00570068" w:rsidRDefault="009A6188" w:rsidP="009A6188">
      <w:pPr>
        <w:pStyle w:val="berschrift2"/>
      </w:pPr>
      <w:bookmarkStart w:id="728" w:name="_Ref67040982"/>
      <w:bookmarkStart w:id="729" w:name="_Toc130813114"/>
      <w:bookmarkStart w:id="730" w:name="_Hlk64562322"/>
      <w:bookmarkStart w:id="731" w:name="_Toc106258615"/>
      <w:r w:rsidRPr="00570068">
        <w:t>Unterstützung bei seelischen Belastungen</w:t>
      </w:r>
      <w:bookmarkEnd w:id="728"/>
      <w:bookmarkEnd w:id="729"/>
      <w:bookmarkEnd w:id="731"/>
    </w:p>
    <w:bookmarkEnd w:id="730"/>
    <w:p w14:paraId="6A1BA26C"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Krebspatienten fühlen sich zeitweise oder länger niedergeschlagen und traurig, manchmal sogar verzweifelt. Außerdem kann eine Krebserkrankung Angst auslösen. Als besonders belastend empfinden Betroffene häufig die Zeit nach dem Ende der aktiven Krebsbehandlung und dem Hoffen darauf, dass der Behandlungserfolg sich dauerhaft einstellt. Existenzielle und soziale Sorgen, Gefühle wie Wut, Scham, Ärger, Hilf- und Hoffnungslosigkeit treten häufig auf. Psychosoziale Angebote können seelische Belastungen verringern und einen positiven Einfluss unter anderem auf Angst, Depressionen, Hilflosigkeit, Schmerzen, berufliche Beeinträchtigung, körperliche und soziale Aktivitäten haben. </w:t>
      </w:r>
    </w:p>
    <w:p w14:paraId="4132FCC6"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Der Aufenthalt in einer Rehabilitationseinrichtung ist eine gute Möglichkeit, um psychosoziale Angebote wahrzunehmen, zum Beispiel:</w:t>
      </w:r>
    </w:p>
    <w:p w14:paraId="5C181537" w14:textId="398A9B28" w:rsidR="009A6188" w:rsidRPr="00570068" w:rsidRDefault="009A6188" w:rsidP="009A6188">
      <w:pPr>
        <w:pStyle w:val="Listenabsatz"/>
      </w:pPr>
      <w:r w:rsidRPr="00570068">
        <w:t>Austausch mit Mitpatienten;</w:t>
      </w:r>
    </w:p>
    <w:p w14:paraId="22F2BE4B" w14:textId="77777777" w:rsidR="009A6188" w:rsidRPr="00570068" w:rsidRDefault="009A6188" w:rsidP="009A6188">
      <w:pPr>
        <w:pStyle w:val="Listenabsatz"/>
      </w:pPr>
      <w:r w:rsidRPr="00570068">
        <w:t>psychologische Einzel- oder Paargespräche;</w:t>
      </w:r>
    </w:p>
    <w:p w14:paraId="557AF885" w14:textId="77777777" w:rsidR="009A6188" w:rsidRPr="00570068" w:rsidRDefault="009A6188" w:rsidP="009A6188">
      <w:pPr>
        <w:pStyle w:val="Listenabsatz"/>
      </w:pPr>
      <w:r w:rsidRPr="00570068">
        <w:t>Gruppengespräche;</w:t>
      </w:r>
    </w:p>
    <w:p w14:paraId="699CE5C6" w14:textId="77777777" w:rsidR="009A6188" w:rsidRPr="00570068" w:rsidRDefault="009A6188" w:rsidP="009A6188">
      <w:pPr>
        <w:pStyle w:val="Listenabsatz"/>
      </w:pPr>
      <w:r w:rsidRPr="00570068">
        <w:t>Verfahren zur körperlichen und seelischen Entspannung wie die progressive Muskelrelaxation nach Jacobson;</w:t>
      </w:r>
    </w:p>
    <w:p w14:paraId="4327C681" w14:textId="77777777" w:rsidR="009A6188" w:rsidRPr="00570068" w:rsidRDefault="009A6188" w:rsidP="009A6188">
      <w:pPr>
        <w:pStyle w:val="Listenabsatz"/>
      </w:pPr>
      <w:r w:rsidRPr="00570068">
        <w:t xml:space="preserve">Seminare mit Hinweisen zur Lebensführung nach </w:t>
      </w:r>
      <w:r w:rsidRPr="00570068">
        <w:rPr>
          <w:highlight w:val="yellow"/>
        </w:rPr>
        <w:t>XXXXkrebstherapie</w:t>
      </w:r>
      <w:r w:rsidRPr="00570068">
        <w:t>;</w:t>
      </w:r>
    </w:p>
    <w:p w14:paraId="67F71A14" w14:textId="77777777" w:rsidR="009A6188" w:rsidRPr="00570068" w:rsidRDefault="009A6188" w:rsidP="009A6188">
      <w:pPr>
        <w:pStyle w:val="Listenabsatz"/>
      </w:pPr>
      <w:r w:rsidRPr="00570068">
        <w:t xml:space="preserve">medizinische Beratung, insbesondere zum Verlauf der Erkrankung. </w:t>
      </w:r>
    </w:p>
    <w:p w14:paraId="0DB05B98" w14:textId="32AFF2E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Es ist gut, wenn Sie sich so früh wie möglich Hilfe suchen. Trauen Sie sich, Ihrem Behandlungsteam Ihre Ängste und Sorgen mitzuteilen. Man wird Sie verstehen und gemeinsam mit Ihnen eine passende Behandlung finden. Hilfreich ist auch der Kontakt zu anderen Betroffenen in Selbsthilfegruppen (mehr dazu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_Ref517446819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sidR="00525BB5">
        <w:rPr>
          <w:rFonts w:ascii="Lucida Sans Unicode" w:hAnsi="Lucida Sans Unicode" w:cs="Lucida Sans Unicode"/>
          <w:noProof/>
        </w:rPr>
        <w:t>78</w:t>
      </w:r>
      <w:r>
        <w:rPr>
          <w:rFonts w:ascii="Lucida Sans Unicode" w:hAnsi="Lucida Sans Unicode" w:cs="Lucida Sans Unicode"/>
          <w:highlight w:val="yellow"/>
        </w:rPr>
        <w:fldChar w:fldCharType="end"/>
      </w:r>
      <w:r w:rsidRPr="00570068">
        <w:rPr>
          <w:rFonts w:ascii="Lucida Sans Unicode" w:hAnsi="Lucida Sans Unicode" w:cs="Lucida Sans Unicode"/>
        </w:rPr>
        <w:t>).</w:t>
      </w:r>
    </w:p>
    <w:p w14:paraId="3FD34B67" w14:textId="6D8EA89F" w:rsidR="00570068" w:rsidRDefault="00570068" w:rsidP="006C7273">
      <w:pPr>
        <w:pStyle w:val="berschrift1"/>
        <w:spacing w:line="240" w:lineRule="auto"/>
        <w:ind w:left="1418" w:hanging="1418"/>
        <w:rPr>
          <w:rFonts w:ascii="Lucida Sans Unicode" w:hAnsi="Lucida Sans Unicode" w:cs="Lucida Sans Unicode"/>
        </w:rPr>
      </w:pPr>
      <w:bookmarkStart w:id="732" w:name="_Toc130813115"/>
      <w:bookmarkStart w:id="733" w:name="_Toc106258616"/>
      <w:r>
        <w:rPr>
          <w:rFonts w:ascii="Lucida Sans Unicode" w:hAnsi="Lucida Sans Unicode" w:cs="Lucida Sans Unicode"/>
        </w:rPr>
        <w:t>Nachsorge – Wie geht es nach der Behandlung weiter?</w:t>
      </w:r>
      <w:bookmarkEnd w:id="732"/>
      <w:bookmarkEnd w:id="733"/>
    </w:p>
    <w:p w14:paraId="14E7BC7F" w14:textId="3D113FD1" w:rsidR="00570068" w:rsidRDefault="00570068" w:rsidP="00570068">
      <w:pPr>
        <w:rPr>
          <w:rFonts w:cs="LucidaSan"/>
          <w:b/>
          <w:color w:val="F79646" w:themeColor="accent6"/>
          <w:szCs w:val="18"/>
        </w:rPr>
      </w:pPr>
      <w:r w:rsidRPr="00570068">
        <w:rPr>
          <w:rFonts w:cs="LucidaSan"/>
          <w:b/>
          <w:color w:val="F79646" w:themeColor="accent6"/>
          <w:szCs w:val="18"/>
        </w:rPr>
        <w:t>Wenn Ihre Behandlung zunächst abgeschlossen ist, werden Sie durch Ihre</w:t>
      </w:r>
      <w:r w:rsidR="00F11C39">
        <w:rPr>
          <w:rFonts w:cs="LucidaSan"/>
          <w:b/>
          <w:color w:val="F79646" w:themeColor="accent6"/>
          <w:szCs w:val="18"/>
        </w:rPr>
        <w:t>n Arzt</w:t>
      </w:r>
      <w:r w:rsidRPr="00570068">
        <w:rPr>
          <w:rFonts w:cs="LucidaSan"/>
          <w:b/>
          <w:color w:val="F79646" w:themeColor="accent6"/>
          <w:szCs w:val="18"/>
        </w:rPr>
        <w:t xml:space="preserve"> weiterhin betreut. Das nennt man Nachsorge. Dabei geht es vor allem darum, Sie bei Behandlungsfolgen zu unterstützen und rechtzeitig einen Krankheitsrückfall zu erkennen und zu behandeln.</w:t>
      </w:r>
    </w:p>
    <w:p w14:paraId="12CB83D2" w14:textId="1900D514" w:rsidR="00570068" w:rsidRDefault="00570068" w:rsidP="00570068">
      <w:r>
        <w:t>Ziel der Nachsorge ist es, einen Rückfall (Rezidiv), Metastasen sowie Zweittumore</w:t>
      </w:r>
      <w:r w:rsidR="00B17AC3">
        <w:t>n</w:t>
      </w:r>
      <w:r>
        <w:t xml:space="preserve"> (im Organ) möglichst früh zu erkennen, damit Ihr Behandlungsteam diese so früh wie möglich entfernen können. Eventuelle Beschwerden, die durch die Operation Ihres </w:t>
      </w:r>
      <w:r w:rsidRPr="00570068">
        <w:rPr>
          <w:highlight w:val="yellow"/>
        </w:rPr>
        <w:t>XXXXkrebses</w:t>
      </w:r>
      <w:r>
        <w:t xml:space="preserve"> entstanden sind, sollen behandelt und Ihre Lebensqualität verbessert werden. Sagen Sie Ihrem Arzt auch, wenn Sie sich see-lisch belastet fühlen. </w:t>
      </w:r>
    </w:p>
    <w:p w14:paraId="4AE9FEE7" w14:textId="77777777" w:rsidR="00570068" w:rsidRDefault="00570068" w:rsidP="00570068">
      <w:r>
        <w:t xml:space="preserve">Eine Altersgrenze für Nachsorgeuntersuchungen gibt es nicht. Ob Sie Untersuchungen durchführen lassen oder nicht, sollte nicht von Ihrem Alter abhängen, sondern davon, wie es Ihnen geht und ob vielleicht andere Erkrankungen im Vordergrund stehen. Wichtig ist auch, welche Folgen die Unter-suchungen und ihre Ergebnisse haben. Besprechen Sie dies mit Ihrem Behandlungsteam. </w:t>
      </w:r>
    </w:p>
    <w:p w14:paraId="1DFCAE5F" w14:textId="0EC5B7D8" w:rsidR="00570068" w:rsidRDefault="00570068" w:rsidP="00570068">
      <w:r>
        <w:t xml:space="preserve">Wer Sie genau untersucht und behandelt, sollten Sie früh genug klären. </w:t>
      </w:r>
      <w:r w:rsidR="00401A6D">
        <w:t>Infrage</w:t>
      </w:r>
      <w:r>
        <w:t xml:space="preserve"> kommen zum Beispiel Ihr Haus</w:t>
      </w:r>
      <w:r w:rsidR="002B3F73">
        <w:t>arzt</w:t>
      </w:r>
      <w:r>
        <w:t xml:space="preserve"> oder auch spezialisierte niedergelassene Fachärzte für </w:t>
      </w:r>
      <w:r w:rsidRPr="002B3F73">
        <w:rPr>
          <w:highlight w:val="yellow"/>
        </w:rPr>
        <w:t>(Fachrichtung)</w:t>
      </w:r>
      <w:r>
        <w:t>.</w:t>
      </w:r>
    </w:p>
    <w:p w14:paraId="5FBD10A5" w14:textId="77777777" w:rsidR="00570068" w:rsidRDefault="00570068" w:rsidP="00570068">
      <w:r>
        <w:t>Neben einem ausführlichen Gespräch gehören zu einer Nachsorgeuntersuchung eine körperliche Untersuchung, ärztliche Beratung und bildgebende Verfahren. Bei Bedarf werden Sie auch hier von einem Team bestehend aus mehreren Fachleuten betreut.</w:t>
      </w:r>
    </w:p>
    <w:p w14:paraId="40686458" w14:textId="2DD9B81A" w:rsidR="00570068" w:rsidRDefault="00570068" w:rsidP="00570068">
      <w:r>
        <w:t>Wie engmaschig diese Nachbetreuung sein wird, kann sehr verschieden sein. Grundsätzlich besteht in den ersten fünf Jahren nach der Behandlung ein erhöhtes Risiko, dass (</w:t>
      </w:r>
      <w:r w:rsidRPr="00570068">
        <w:rPr>
          <w:highlight w:val="yellow"/>
        </w:rPr>
        <w:t>individuell</w:t>
      </w:r>
      <w:r>
        <w:t xml:space="preserve">). Wie hoch dieses Risiko ist, hängt unter anderem davon ab, wie fortgeschritten der Tumor war. </w:t>
      </w:r>
    </w:p>
    <w:p w14:paraId="0E493C53" w14:textId="11A3C9BF" w:rsidR="00570068" w:rsidRDefault="00570068" w:rsidP="00570068">
      <w:r>
        <w:t>Wie häufig Sie Nachsorgetermine vereinbaren sollten und welche Untersuchungen zur Nachbetreuung gehören, hängt vom Krankheitsstadium ab.</w:t>
      </w:r>
      <w:r w:rsidR="00E03997">
        <w:t xml:space="preserve"> </w:t>
      </w:r>
      <w:r w:rsidR="00E03997" w:rsidRPr="00173688">
        <w:rPr>
          <w:highlight w:val="yellow"/>
        </w:rPr>
        <w:t>[… hier ggf. konkrete Nachsorgeschmata…]</w:t>
      </w:r>
    </w:p>
    <w:p w14:paraId="353A0B09" w14:textId="2306546C" w:rsidR="00570068" w:rsidRPr="00570068" w:rsidRDefault="00570068" w:rsidP="00570068">
      <w:r>
        <w:t>Wenn Sie Rat oder Unterstützung brauchen, können auch bei Fragen zur Nachsorge die Angebote der Selbsthilfe hilfreich sein (siehe Seite</w:t>
      </w:r>
      <w:r w:rsidR="0026504E">
        <w:t xml:space="preserve"> </w:t>
      </w:r>
      <w:r w:rsidR="00021AA3">
        <w:fldChar w:fldCharType="begin"/>
      </w:r>
      <w:r w:rsidR="00021AA3">
        <w:instrText xml:space="preserve"> PAGEREF _Ref67040920 \h </w:instrText>
      </w:r>
      <w:r w:rsidR="00021AA3">
        <w:fldChar w:fldCharType="separate"/>
      </w:r>
      <w:r w:rsidR="00525BB5">
        <w:rPr>
          <w:noProof/>
        </w:rPr>
        <w:t>64</w:t>
      </w:r>
      <w:r w:rsidR="00021AA3">
        <w:fldChar w:fldCharType="end"/>
      </w:r>
      <w:r>
        <w:t>).</w:t>
      </w:r>
    </w:p>
    <w:p w14:paraId="63A10C20" w14:textId="1F3A986C" w:rsidR="00570068" w:rsidRDefault="00570068" w:rsidP="006C7273">
      <w:pPr>
        <w:pStyle w:val="berschrift1"/>
        <w:spacing w:line="240" w:lineRule="auto"/>
        <w:ind w:left="1418" w:hanging="1418"/>
        <w:rPr>
          <w:rFonts w:ascii="Lucida Sans Unicode" w:hAnsi="Lucida Sans Unicode" w:cs="Lucida Sans Unicode"/>
        </w:rPr>
      </w:pPr>
      <w:bookmarkStart w:id="734" w:name="_Ref67040702"/>
      <w:bookmarkStart w:id="735" w:name="_Toc130813116"/>
      <w:bookmarkStart w:id="736" w:name="_Toc106258617"/>
      <w:r>
        <w:rPr>
          <w:rFonts w:ascii="Lucida Sans Unicode" w:hAnsi="Lucida Sans Unicode" w:cs="Lucida Sans Unicode"/>
        </w:rPr>
        <w:t>Beratung suchen – Hilfe annehmen</w:t>
      </w:r>
      <w:bookmarkEnd w:id="734"/>
      <w:bookmarkEnd w:id="735"/>
      <w:bookmarkEnd w:id="736"/>
    </w:p>
    <w:p w14:paraId="25F63B9B" w14:textId="4005ABE9" w:rsidR="00570068" w:rsidRDefault="00570068" w:rsidP="00570068">
      <w:pPr>
        <w:rPr>
          <w:rFonts w:cs="LucidaSan"/>
          <w:b/>
          <w:color w:val="F79646" w:themeColor="accent6"/>
          <w:szCs w:val="18"/>
        </w:rPr>
      </w:pPr>
      <w:r w:rsidRPr="00570068">
        <w:rPr>
          <w:rFonts w:cs="LucidaSan"/>
          <w:b/>
          <w:color w:val="F79646" w:themeColor="accent6"/>
          <w:szCs w:val="18"/>
        </w:rPr>
        <w:t>Eine Krebserkrankung verändert das Leben von Erkrankten und deren Angehörigen. Die Krankheit und ihre Behandlung belasten körperlich und auch seelisch. Zu den Folgen können auch Probleme in der Familie sowie berufliche und soziale B</w:t>
      </w:r>
      <w:r>
        <w:rPr>
          <w:rFonts w:cs="LucidaSan"/>
          <w:b/>
          <w:color w:val="F79646" w:themeColor="accent6"/>
          <w:szCs w:val="18"/>
        </w:rPr>
        <w:t>e</w:t>
      </w:r>
      <w:r w:rsidRPr="00570068">
        <w:rPr>
          <w:rFonts w:cs="LucidaSan"/>
          <w:b/>
          <w:color w:val="F79646" w:themeColor="accent6"/>
          <w:szCs w:val="18"/>
        </w:rPr>
        <w:t>lastungen gehören, zum Beispiel Berentung oder finanzielle Sorgen. Es gibt viele professionelle Unterstützungsangebote, die wir Ihnen hier vorstellen.</w:t>
      </w:r>
    </w:p>
    <w:p w14:paraId="0ABED259" w14:textId="44E1782B" w:rsidR="00570068" w:rsidRDefault="00570068" w:rsidP="00570068">
      <w:r>
        <w:t>Wenn Sie das Gefühl haben, dass die Erkrankung Ihre Kräfte zu sehr beansprucht, kann es hilfreich sein, sich professionelle Unterstützung zu suchen. Bei seelischen und sozialen Belastungen sowie rechtlichen Fragen infolge der Krebserkrankung stehen Ihnen verschiedene Anlaufstellen zur Verfügung. Während Ihres stationären Aufenthaltes können Sie das Personal der Klinik oder der Rehabilitationseinrichtung ansprechen. Ambulant bieten Ihnen beispielsweise Ihre Ärzte, Psychotherapeuten, Krebsberatungsstellen sowie Selbsthilfegruppen Informationen und Unterstützung an.</w:t>
      </w:r>
    </w:p>
    <w:p w14:paraId="507D963D" w14:textId="6182F04C" w:rsidR="00570068" w:rsidRDefault="00570068" w:rsidP="00570068">
      <w:pPr>
        <w:pStyle w:val="berschrift2"/>
      </w:pPr>
      <w:bookmarkStart w:id="737" w:name="_Ref67040556"/>
      <w:bookmarkStart w:id="738" w:name="_Toc130813117"/>
      <w:bookmarkStart w:id="739" w:name="_Toc106258618"/>
      <w:r>
        <w:t>P</w:t>
      </w:r>
      <w:r w:rsidR="00510CA1">
        <w:t xml:space="preserve">sychoonkologie </w:t>
      </w:r>
      <w:r w:rsidR="00C46FF6">
        <w:t xml:space="preserve">– </w:t>
      </w:r>
      <w:r w:rsidR="00510CA1">
        <w:t>p</w:t>
      </w:r>
      <w:r>
        <w:t>sychosoziale Unterstützung</w:t>
      </w:r>
      <w:bookmarkEnd w:id="737"/>
      <w:bookmarkEnd w:id="738"/>
      <w:bookmarkEnd w:id="739"/>
      <w:r>
        <w:t xml:space="preserve"> </w:t>
      </w:r>
    </w:p>
    <w:p w14:paraId="7CF994F2" w14:textId="77777777" w:rsidR="00570068" w:rsidRDefault="00570068" w:rsidP="00570068">
      <w:r>
        <w:t xml:space="preserve">Fast alle Menschen erleben eine Krebserkrankung als eine schwierige und belastende Situation. Sie fühlen sich in ihrer Lebensqualität erheblich durch körperliche Beschwerden und psychosoziale Probleme eingeschränkt. </w:t>
      </w:r>
    </w:p>
    <w:p w14:paraId="1BDAA68B" w14:textId="7A0CB859" w:rsidR="00570068" w:rsidRDefault="00570068" w:rsidP="00570068">
      <w:r>
        <w:t xml:space="preserve">Nach Expertenmeinung sollten Sie während des gesamten Krankheitsverlaufs regelmäßig nach Ihrer Lebensqualität befragt werden, insbesondere wenn sich Ihre Krankheitssituation verändert. In Gesprächen und mittels speziellen Fragebögen kann diese erfasst werden. </w:t>
      </w:r>
    </w:p>
    <w:p w14:paraId="34A0E67B" w14:textId="61007450" w:rsidR="00570068" w:rsidRDefault="00570068" w:rsidP="00570068">
      <w:r>
        <w:t xml:space="preserve">Außerdem soll Ihr Behandlungsteam nach Expertenmeinung regelmäßig prüfen und erfassen, ob Sie psychoonkologische Unterstützung benötigen. Auch Ihre Angehörigen sind in die psychoonkologische Betreuung mit einzubeziehen. Eine psychoonkologische Fachkraft sollte fest zu Ihrem Behandlungsteam gehören. Mit dieser Person können Sie verschiedene Themen besprechen, zum Beispiel persönliche Sorgen, Ihre Einstellung zur Krankheit, den Umgang mit sich selbst und anderen, Partnerschaft, Sexualität, Familie oder Beruf. Manchmal genügt es, einfach nur über die Krankheit zu sprechen, </w:t>
      </w:r>
      <w:r w:rsidR="00C46FF6">
        <w:t xml:space="preserve">um </w:t>
      </w:r>
      <w:r>
        <w:t>Ängste und Sorgen loszuwerden.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127788" w:rsidRPr="00ED0BB0" w14:paraId="313A787F" w14:textId="77777777" w:rsidTr="00621AF7">
        <w:trPr>
          <w:cnfStyle w:val="100000000000" w:firstRow="1" w:lastRow="0" w:firstColumn="0" w:lastColumn="0" w:oddVBand="0" w:evenVBand="0" w:oddHBand="0" w:evenHBand="0" w:firstRowFirstColumn="0" w:firstRowLastColumn="0" w:lastRowFirstColumn="0" w:lastRowLastColumn="0"/>
        </w:trPr>
        <w:tc>
          <w:tcPr>
            <w:tcW w:w="9072" w:type="dxa"/>
          </w:tcPr>
          <w:p w14:paraId="2305D148" w14:textId="6F4049B9" w:rsidR="00127788" w:rsidRPr="00ED0BB0" w:rsidRDefault="00127788" w:rsidP="00621AF7">
            <w:pPr>
              <w:pStyle w:val="LLTabelleKopfzeile"/>
              <w:rPr>
                <w:rFonts w:ascii="Lucida Sans Unicode" w:hAnsi="Lucida Sans Unicode" w:cs="Lucida Sans Unicode"/>
              </w:rPr>
            </w:pPr>
            <w:r>
              <w:rPr>
                <w:noProof/>
              </w:rPr>
              <w:t xml:space="preserve">(&gt;) </w:t>
            </w:r>
            <w:r w:rsidRPr="00510CA1">
              <w:rPr>
                <w:noProof/>
              </w:rPr>
              <w:t>Patientenleitlinie „Psychoonkologie“</w:t>
            </w:r>
          </w:p>
        </w:tc>
      </w:tr>
      <w:tr w:rsidR="00127788" w:rsidRPr="00ED0BB0" w14:paraId="0BE50DD8" w14:textId="77777777" w:rsidTr="00621AF7">
        <w:tc>
          <w:tcPr>
            <w:tcW w:w="9072" w:type="dxa"/>
          </w:tcPr>
          <w:p w14:paraId="2B2D629A" w14:textId="77777777" w:rsidR="00127788" w:rsidRPr="00510CA1" w:rsidRDefault="00127788" w:rsidP="00621AF7">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 xml:space="preserve">Ausführliche Informationen finden Sie in der Patientenleitlinie „Psychoonkologie – Psychosoziale Unterstützung für Krebspatienten und Angehörige“. </w:t>
            </w:r>
          </w:p>
          <w:p w14:paraId="072C65D8" w14:textId="77777777" w:rsidR="00127788" w:rsidRPr="00510CA1" w:rsidRDefault="00127788" w:rsidP="00621AF7">
            <w:pPr>
              <w:pStyle w:val="ListenabsatzTabelle"/>
              <w:numPr>
                <w:ilvl w:val="0"/>
                <w:numId w:val="0"/>
              </w:numPr>
              <w:ind w:left="34"/>
              <w:rPr>
                <w:rFonts w:ascii="Lucida Sans Unicode" w:hAnsi="Lucida Sans Unicode" w:cs="Lucida Sans Unicode"/>
              </w:rPr>
            </w:pPr>
          </w:p>
          <w:p w14:paraId="4D4BD647" w14:textId="0974327A" w:rsidR="00127788" w:rsidRPr="00510CA1" w:rsidRDefault="00127788" w:rsidP="00621AF7">
            <w:pPr>
              <w:pStyle w:val="ListenabsatzTabelle"/>
              <w:numPr>
                <w:ilvl w:val="0"/>
                <w:numId w:val="0"/>
              </w:numPr>
              <w:ind w:left="34"/>
              <w:rPr>
                <w:rFonts w:ascii="Lucida Sans Unicode" w:hAnsi="Lucida Sans Unicode" w:cs="Lucida Sans Unicode"/>
              </w:rPr>
            </w:pPr>
            <w:r>
              <w:rPr>
                <w:rFonts w:ascii="Lucida Sans Unicode" w:hAnsi="Lucida Sans Unicode" w:cs="Lucida Sans Unicode"/>
              </w:rPr>
              <w:t>I</w:t>
            </w:r>
            <w:r>
              <w:t>n d</w:t>
            </w:r>
            <w:r w:rsidRPr="00510CA1">
              <w:rPr>
                <w:rFonts w:ascii="Lucida Sans Unicode" w:hAnsi="Lucida Sans Unicode" w:cs="Lucida Sans Unicode"/>
              </w:rPr>
              <w:t>iese</w:t>
            </w:r>
            <w:r>
              <w:rPr>
                <w:rFonts w:ascii="Lucida Sans Unicode" w:hAnsi="Lucida Sans Unicode" w:cs="Lucida Sans Unicode"/>
              </w:rPr>
              <w:t>r</w:t>
            </w:r>
            <w:r w:rsidRPr="00510CA1">
              <w:rPr>
                <w:rFonts w:ascii="Lucida Sans Unicode" w:hAnsi="Lucida Sans Unicode" w:cs="Lucida Sans Unicode"/>
              </w:rPr>
              <w:t xml:space="preserve"> Patientenleitlinie möchte</w:t>
            </w:r>
            <w:r w:rsidR="00596E8E">
              <w:rPr>
                <w:rFonts w:ascii="Lucida Sans Unicode" w:hAnsi="Lucida Sans Unicode" w:cs="Lucida Sans Unicode"/>
              </w:rPr>
              <w:t>n</w:t>
            </w:r>
            <w:r w:rsidRPr="00510CA1">
              <w:rPr>
                <w:rFonts w:ascii="Lucida Sans Unicode" w:hAnsi="Lucida Sans Unicode" w:cs="Lucida Sans Unicode"/>
              </w:rPr>
              <w:t xml:space="preserve"> </w:t>
            </w:r>
            <w:r>
              <w:rPr>
                <w:rFonts w:ascii="Lucida Sans Unicode" w:hAnsi="Lucida Sans Unicode" w:cs="Lucida Sans Unicode"/>
              </w:rPr>
              <w:t xml:space="preserve">wir </w:t>
            </w:r>
          </w:p>
          <w:p w14:paraId="71682E38" w14:textId="77777777" w:rsidR="00127788" w:rsidRPr="00510CA1" w:rsidRDefault="00127788" w:rsidP="00621AF7">
            <w:pPr>
              <w:pStyle w:val="ListenabsatzTabelle"/>
              <w:rPr>
                <w:rFonts w:ascii="Lucida Sans Unicode" w:hAnsi="Lucida Sans Unicode" w:cs="Lucida Sans Unicode"/>
              </w:rPr>
            </w:pPr>
            <w:r>
              <w:rPr>
                <w:rFonts w:ascii="Lucida Sans Unicode" w:hAnsi="Lucida Sans Unicode" w:cs="Lucida Sans Unicode"/>
              </w:rPr>
              <w:t xml:space="preserve">Sie </w:t>
            </w:r>
            <w:r w:rsidRPr="00510CA1">
              <w:rPr>
                <w:rFonts w:ascii="Lucida Sans Unicode" w:hAnsi="Lucida Sans Unicode" w:cs="Lucida Sans Unicode"/>
              </w:rPr>
              <w:t>darüber informieren, was man unter Psychoonkologie versteht;</w:t>
            </w:r>
          </w:p>
          <w:p w14:paraId="44C1FEAC" w14:textId="77777777" w:rsidR="00127788" w:rsidRPr="00510CA1" w:rsidRDefault="00127788" w:rsidP="00621AF7">
            <w:pPr>
              <w:pStyle w:val="ListenabsatzTabelle"/>
              <w:rPr>
                <w:rFonts w:ascii="Lucida Sans Unicode" w:hAnsi="Lucida Sans Unicode" w:cs="Lucida Sans Unicode"/>
              </w:rPr>
            </w:pPr>
            <w:r w:rsidRPr="00510CA1">
              <w:rPr>
                <w:rFonts w:ascii="Lucida Sans Unicode" w:hAnsi="Lucida Sans Unicode" w:cs="Lucida Sans Unicode"/>
              </w:rPr>
              <w:t>mögliche Folgen und Belastungen einer Krebserkrankung beschreiben;</w:t>
            </w:r>
          </w:p>
          <w:p w14:paraId="6153EEB7" w14:textId="77777777" w:rsidR="00127788" w:rsidRPr="00510CA1" w:rsidRDefault="00127788" w:rsidP="00621AF7">
            <w:pPr>
              <w:pStyle w:val="ListenabsatzTabelle"/>
              <w:rPr>
                <w:rFonts w:ascii="Lucida Sans Unicode" w:hAnsi="Lucida Sans Unicode" w:cs="Lucida Sans Unicode"/>
              </w:rPr>
            </w:pPr>
            <w:r w:rsidRPr="00510CA1">
              <w:rPr>
                <w:rFonts w:ascii="Lucida Sans Unicode" w:hAnsi="Lucida Sans Unicode" w:cs="Lucida Sans Unicode"/>
              </w:rPr>
              <w:t>über die Untersuchungen und Behandlungsmöglichkeiten bei Belastungen aufklären;</w:t>
            </w:r>
          </w:p>
          <w:p w14:paraId="6BF9C156" w14:textId="77777777" w:rsidR="00127788" w:rsidRPr="00510CA1" w:rsidRDefault="00127788" w:rsidP="00621AF7">
            <w:pPr>
              <w:pStyle w:val="ListenabsatzTabelle"/>
              <w:rPr>
                <w:rFonts w:ascii="Lucida Sans Unicode" w:hAnsi="Lucida Sans Unicode" w:cs="Lucida Sans Unicode"/>
              </w:rPr>
            </w:pPr>
            <w:r w:rsidRPr="00510CA1">
              <w:rPr>
                <w:rFonts w:ascii="Lucida Sans Unicode" w:hAnsi="Lucida Sans Unicode" w:cs="Lucida Sans Unicode"/>
              </w:rPr>
              <w:t>auf Unterstützungsmöglichkeiten, Einrichtungen, Beratungs- und Hilfsangebote hinweisen;</w:t>
            </w:r>
          </w:p>
          <w:p w14:paraId="677AFECB" w14:textId="77777777" w:rsidR="00127788" w:rsidRPr="00510CA1" w:rsidRDefault="00127788" w:rsidP="00621AF7">
            <w:pPr>
              <w:pStyle w:val="ListenabsatzTabelle"/>
              <w:rPr>
                <w:rFonts w:ascii="Lucida Sans Unicode" w:hAnsi="Lucida Sans Unicode" w:cs="Lucida Sans Unicode"/>
              </w:rPr>
            </w:pPr>
            <w:r w:rsidRPr="00510CA1">
              <w:rPr>
                <w:rFonts w:ascii="Lucida Sans Unicode" w:hAnsi="Lucida Sans Unicode" w:cs="Lucida Sans Unicode"/>
              </w:rPr>
              <w:t xml:space="preserve">darin unterstützen, im Gespräch mit Ihrem Behandlungsteam für Sie hilfreiche Fragen zu stellen; </w:t>
            </w:r>
          </w:p>
          <w:p w14:paraId="748DAA01" w14:textId="77777777" w:rsidR="00127788" w:rsidRPr="00510CA1" w:rsidRDefault="00127788" w:rsidP="00621AF7">
            <w:pPr>
              <w:pStyle w:val="ListenabsatzTabelle"/>
              <w:rPr>
                <w:rFonts w:ascii="Lucida Sans Unicode" w:hAnsi="Lucida Sans Unicode" w:cs="Lucida Sans Unicode"/>
              </w:rPr>
            </w:pPr>
            <w:r w:rsidRPr="00510CA1">
              <w:rPr>
                <w:rFonts w:ascii="Lucida Sans Unicode" w:hAnsi="Lucida Sans Unicode" w:cs="Lucida Sans Unicode"/>
              </w:rPr>
              <w:t xml:space="preserve">auf Tipps zum Umgang mit der Krankheit im Alltag aufmerksam machen. </w:t>
            </w:r>
          </w:p>
          <w:p w14:paraId="79BFD6A8" w14:textId="77777777" w:rsidR="00127788" w:rsidRPr="00510CA1" w:rsidRDefault="00127788" w:rsidP="00621AF7">
            <w:pPr>
              <w:pStyle w:val="ListenabsatzTabelle"/>
              <w:numPr>
                <w:ilvl w:val="0"/>
                <w:numId w:val="0"/>
              </w:numPr>
              <w:ind w:left="34" w:hanging="360"/>
              <w:rPr>
                <w:rFonts w:ascii="Lucida Sans Unicode" w:hAnsi="Lucida Sans Unicode" w:cs="Lucida Sans Unicode"/>
              </w:rPr>
            </w:pPr>
          </w:p>
          <w:p w14:paraId="4F9AD342" w14:textId="77777777" w:rsidR="00127788" w:rsidRDefault="00127788" w:rsidP="00621AF7">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Die Patientenleitlinie ist im Internet frei verfügbar und kann bei der Deutschen Krebshilfe kostenlos als Broschüre bestellt werden</w:t>
            </w:r>
            <w:r>
              <w:rPr>
                <w:rFonts w:ascii="Lucida Sans Unicode" w:hAnsi="Lucida Sans Unicode" w:cs="Lucida Sans Unicode"/>
              </w:rPr>
              <w:t xml:space="preserve"> (</w:t>
            </w:r>
            <w:hyperlink r:id="rId41" w:history="1">
              <w:r w:rsidRPr="008906B7">
                <w:rPr>
                  <w:rStyle w:val="Hyperlink"/>
                  <w:rFonts w:ascii="Lucida Sans Unicode" w:hAnsi="Lucida Sans Unicode" w:cs="Lucida Sans Unicode"/>
                </w:rPr>
                <w:t>www.leitlinienprogramm-onkologie.de/patientenleitlinien</w:t>
              </w:r>
            </w:hyperlink>
            <w:r>
              <w:rPr>
                <w:rFonts w:ascii="Lucida Sans Unicode" w:hAnsi="Lucida Sans Unicode" w:cs="Lucida Sans Unicode"/>
              </w:rPr>
              <w:t xml:space="preserve"> sowie</w:t>
            </w:r>
          </w:p>
          <w:p w14:paraId="01A757EF" w14:textId="77777777" w:rsidR="00127788" w:rsidRPr="00ED0BB0" w:rsidRDefault="00330CD2" w:rsidP="00621AF7">
            <w:pPr>
              <w:pStyle w:val="ListenabsatzTabelle"/>
              <w:numPr>
                <w:ilvl w:val="0"/>
                <w:numId w:val="0"/>
              </w:numPr>
              <w:rPr>
                <w:rFonts w:ascii="Lucida Sans Unicode" w:hAnsi="Lucida Sans Unicode" w:cs="Lucida Sans Unicode"/>
              </w:rPr>
            </w:pPr>
            <w:hyperlink r:id="rId42" w:history="1">
              <w:r w:rsidR="00127788" w:rsidRPr="008906B7">
                <w:rPr>
                  <w:rStyle w:val="Hyperlink"/>
                  <w:rFonts w:ascii="Lucida Sans Unicode" w:hAnsi="Lucida Sans Unicode" w:cs="Lucida Sans Unicode"/>
                </w:rPr>
                <w:t>www.krebshilfe.de/informieren/ueber-krebs/infothek</w:t>
              </w:r>
            </w:hyperlink>
            <w:r w:rsidR="00127788">
              <w:rPr>
                <w:rFonts w:ascii="Lucida Sans Unicode" w:hAnsi="Lucida Sans Unicode" w:cs="Lucida Sans Unicode"/>
              </w:rPr>
              <w:t>).</w:t>
            </w:r>
          </w:p>
        </w:tc>
      </w:tr>
    </w:tbl>
    <w:p w14:paraId="15D66165" w14:textId="77777777" w:rsidR="00510CA1" w:rsidRDefault="00510CA1" w:rsidP="00570068"/>
    <w:p w14:paraId="7466C826" w14:textId="77777777" w:rsidR="00570068" w:rsidRPr="00570068" w:rsidRDefault="00570068" w:rsidP="00570068">
      <w:pPr>
        <w:pStyle w:val="berschrift2"/>
      </w:pPr>
      <w:bookmarkStart w:id="740" w:name="_Ref67040858"/>
      <w:bookmarkStart w:id="741" w:name="_Toc130813118"/>
      <w:bookmarkStart w:id="742" w:name="_Hlk64562360"/>
      <w:bookmarkStart w:id="743" w:name="_Toc106258619"/>
      <w:r w:rsidRPr="00570068">
        <w:t>Sozialrechtliche Unterstützung</w:t>
      </w:r>
      <w:bookmarkEnd w:id="740"/>
      <w:bookmarkEnd w:id="741"/>
      <w:bookmarkEnd w:id="743"/>
      <w:r w:rsidRPr="00570068">
        <w:t xml:space="preserve"> </w:t>
      </w:r>
    </w:p>
    <w:bookmarkEnd w:id="742"/>
    <w:p w14:paraId="26195E81" w14:textId="77777777" w:rsidR="00570068" w:rsidRPr="00570068" w:rsidRDefault="00570068" w:rsidP="00570068">
      <w:r w:rsidRPr="00570068">
        <w:t xml:space="preserve">Eine Krebserkrankung wirft oftmals auch sozialversicherungsrechtliche und existenzielle Fragen auf. Manchmal ist es nicht mehr möglich, in den Beruf zurückzukehren. </w:t>
      </w:r>
    </w:p>
    <w:p w14:paraId="013163C2" w14:textId="77777777" w:rsidR="00570068" w:rsidRPr="00570068" w:rsidRDefault="00570068" w:rsidP="00570068">
      <w:r w:rsidRPr="00570068">
        <w:t>Deshalb stellen sich zum Beispiel Fragen wie:</w:t>
      </w:r>
    </w:p>
    <w:p w14:paraId="5ECCC3B2" w14:textId="77777777" w:rsidR="00570068" w:rsidRPr="00570068" w:rsidRDefault="00570068" w:rsidP="00570068">
      <w:pPr>
        <w:pStyle w:val="Listenabsatz"/>
      </w:pPr>
      <w:r w:rsidRPr="00570068">
        <w:t>Wie sichere ich künftig mein Einkommen?</w:t>
      </w:r>
    </w:p>
    <w:p w14:paraId="707C62AC" w14:textId="77777777" w:rsidR="00570068" w:rsidRPr="00570068" w:rsidRDefault="00570068" w:rsidP="00570068">
      <w:pPr>
        <w:pStyle w:val="Listenabsatz"/>
      </w:pPr>
      <w:r w:rsidRPr="00570068">
        <w:t>Welche Hilfen kann ich in Anspruch nehmen?</w:t>
      </w:r>
    </w:p>
    <w:p w14:paraId="6EE25213" w14:textId="77777777" w:rsidR="00570068" w:rsidRPr="00570068" w:rsidRDefault="00570068" w:rsidP="00570068">
      <w:pPr>
        <w:pStyle w:val="Listenabsatz"/>
      </w:pPr>
      <w:r w:rsidRPr="00570068">
        <w:t xml:space="preserve">Wie sind meine Angehörigen abgesichert? </w:t>
      </w:r>
    </w:p>
    <w:p w14:paraId="1AA1BE76" w14:textId="153EE724" w:rsidR="00570068" w:rsidRPr="00570068" w:rsidRDefault="00570068" w:rsidP="00570068">
      <w:r w:rsidRPr="00570068">
        <w:t xml:space="preserve">Ein paar Hilfestellungen geben wir Ihnen in dieser Patientenleitlinie. Diese stammen nicht aus der </w:t>
      </w:r>
      <w:r w:rsidR="008D6A1B">
        <w:t xml:space="preserve">ärztlichen </w:t>
      </w:r>
      <w:r w:rsidRPr="00570068">
        <w:t xml:space="preserve">Leitlinie. Die Tipps können aber trotzdem hilfreich sein, da Betroffene ihre eigenen Erfahrungen gesammelt und für Sie aufbereitet haben. </w:t>
      </w:r>
    </w:p>
    <w:p w14:paraId="0BD14B32" w14:textId="77777777" w:rsidR="00570068" w:rsidRPr="00570068" w:rsidRDefault="00570068" w:rsidP="00570068">
      <w:pPr>
        <w:pStyle w:val="berschrift3"/>
        <w:numPr>
          <w:ilvl w:val="2"/>
          <w:numId w:val="6"/>
        </w:numPr>
      </w:pPr>
      <w:bookmarkStart w:id="744" w:name="_Toc106258620"/>
      <w:bookmarkStart w:id="745" w:name="_Toc130813119"/>
      <w:bookmarkStart w:id="746" w:name="_Hlk64562367"/>
      <w:r w:rsidRPr="00570068">
        <w:t>Anlaufstellen bei sozialrechtlichen Fragestellungen</w:t>
      </w:r>
      <w:bookmarkEnd w:id="744"/>
      <w:bookmarkEnd w:id="745"/>
      <w:r w:rsidRPr="00570068">
        <w:t xml:space="preserve"> </w:t>
      </w:r>
    </w:p>
    <w:bookmarkEnd w:id="746"/>
    <w:p w14:paraId="773E7B47" w14:textId="77777777" w:rsidR="00570068" w:rsidRPr="00570068" w:rsidRDefault="00570068" w:rsidP="00570068">
      <w:r w:rsidRPr="00570068">
        <w:t xml:space="preserve">Wenn Sie zu sozialrechtlichen Themen Fragen haben, stehen Ihnen zum Beispiel Sozialdienste, Krebsberatungsstellen und das INFONETZ KREBS der Deutschen Krebshilfe als Anlaufstellen zur Verfügung. Es ist wichtig, dass Sie und Ihre Angehörigen jemanden haben, den Sie vertrauensvoll ansprechen können und der Sie unterstützt. </w:t>
      </w:r>
    </w:p>
    <w:p w14:paraId="786ECE1C" w14:textId="77496C65" w:rsidR="00570068" w:rsidRPr="00570068" w:rsidRDefault="00570068" w:rsidP="00570068">
      <w:r w:rsidRPr="00570068">
        <w:t>Sie können sich auch im Krankenhaus mit dem Wunsch melden, eine</w:t>
      </w:r>
      <w:r w:rsidR="00401A6D">
        <w:t>n</w:t>
      </w:r>
      <w:r w:rsidRPr="00570068">
        <w:t xml:space="preserve"> </w:t>
      </w:r>
      <w:r w:rsidR="00401A6D" w:rsidRPr="00401A6D">
        <w:t xml:space="preserve">Sozialdienstmitarbeiter </w:t>
      </w:r>
      <w:r w:rsidRPr="00570068">
        <w:t>zu sprechen. Oder Sie wenden sich nach der Entlassung an eine Krebsberatungsstelle oder eine andere Fachberatung, schildern Ihr Problem und vereinbaren einen Beratungstermin. Erfahrungen mit dem Thema haben zudem Patientenorganisationen. Beratungsstellen gibt es auch bei Ihrer Krankenversicherung, dem zuständigen Rentenversicherungsträger, Sozialverbänden, dem Sozialamt, dem Versorgungsamt oder der Arbeitsagentur. Adressen finden Sie ab Seite</w:t>
      </w:r>
      <w:r w:rsidR="00021AA3">
        <w:t xml:space="preserve"> </w:t>
      </w:r>
      <w:r w:rsidR="00021AA3">
        <w:fldChar w:fldCharType="begin"/>
      </w:r>
      <w:r w:rsidR="00021AA3">
        <w:instrText xml:space="preserve"> PAGEREF _Ref402945905 \h </w:instrText>
      </w:r>
      <w:r w:rsidR="00021AA3">
        <w:fldChar w:fldCharType="separate"/>
      </w:r>
      <w:r w:rsidR="00590E60">
        <w:rPr>
          <w:noProof/>
        </w:rPr>
        <w:t>78</w:t>
      </w:r>
      <w:r w:rsidR="00021AA3">
        <w:fldChar w:fldCharType="end"/>
      </w:r>
      <w:r w:rsidRPr="00570068">
        <w:t xml:space="preserve">. </w:t>
      </w:r>
    </w:p>
    <w:p w14:paraId="0D57B724" w14:textId="77777777" w:rsidR="00570068" w:rsidRPr="00570068" w:rsidRDefault="00570068" w:rsidP="00570068">
      <w:pPr>
        <w:pStyle w:val="berschrift3"/>
        <w:numPr>
          <w:ilvl w:val="2"/>
          <w:numId w:val="6"/>
        </w:numPr>
      </w:pPr>
      <w:bookmarkStart w:id="747" w:name="_Ref67040799"/>
      <w:bookmarkStart w:id="748" w:name="_Toc106258621"/>
      <w:bookmarkStart w:id="749" w:name="_Toc130813120"/>
      <w:bookmarkStart w:id="750" w:name="_Hlk64562373"/>
      <w:r w:rsidRPr="00570068">
        <w:t>Welche Sozialleistungen gibt es?</w:t>
      </w:r>
      <w:bookmarkEnd w:id="747"/>
      <w:bookmarkEnd w:id="748"/>
      <w:bookmarkEnd w:id="749"/>
      <w:r w:rsidRPr="00570068">
        <w:t xml:space="preserve"> </w:t>
      </w:r>
    </w:p>
    <w:bookmarkEnd w:id="750"/>
    <w:p w14:paraId="79198949" w14:textId="7266092A" w:rsidR="00570068" w:rsidRPr="00570068" w:rsidRDefault="00570068" w:rsidP="00570068">
      <w:r w:rsidRPr="00570068">
        <w:t xml:space="preserve">Es gibt eine Vielzahl von Sozialleistungen, die Sie in Anspruch nehmen können. Es handelt sich um Sach- oder Geldleistungen, die Ihnen zumindest eine gewisse materielle Sicherheit geben sollen. Häufige Leistungen sind Krankengeld, Schwerbehindertenausweis und medizinische Rehabilitation. Darüber hinaus gibt es noch einige andere Leistungen. Worauf </w:t>
      </w:r>
      <w:r w:rsidR="00BB1596">
        <w:t xml:space="preserve">und ich welcher Höhe </w:t>
      </w:r>
      <w:r w:rsidRPr="00570068">
        <w:t xml:space="preserve">Sie im Einzelnen Anspruch haben, hängt auch von Ihrer persönlichen Situation ab, zum Beispiel vom Einkommen, von der Dauer und Schwere der Krankheit oder davon, wo Sie versichert sind. </w:t>
      </w:r>
    </w:p>
    <w:p w14:paraId="261C926C" w14:textId="56D06842" w:rsidR="00570068" w:rsidRPr="00570068" w:rsidRDefault="0052611F" w:rsidP="00570068">
      <w:r>
        <w:t>Bei Beantragung von Leistungen haben Sie eine Mitwirkungspflicht</w:t>
      </w:r>
      <w:r w:rsidR="00570068" w:rsidRPr="00570068">
        <w:t xml:space="preserve">. </w:t>
      </w:r>
      <w:r>
        <w:t>Dies bedeutet, dass Sie b</w:t>
      </w:r>
      <w:r w:rsidR="00570068" w:rsidRPr="00570068">
        <w:t>eispielsweise dafür Sorge tragen</w:t>
      </w:r>
      <w:r>
        <w:t xml:space="preserve"> müssen</w:t>
      </w:r>
      <w:r w:rsidR="00570068" w:rsidRPr="00570068">
        <w:t>, alle Unterlagen vollständig einzureichen, die für die Bewilligung von Leistungen erforderlich sind. Es kann vorkommen, dass Sie eine Ablehnung aus Ihnen nicht nachvollziehbaren Gründen erhalten oder dass befristete Leistungen auslaufen. In diesen Fällen sollten Sie Ihre Rechte kennen und sich beraten lassen, wenn Sie unsicher sind (siehe Kapitel „Ihr gutes Recht“ ab Seite</w:t>
      </w:r>
      <w:r w:rsidR="00590E60">
        <w:t xml:space="preserve"> </w:t>
      </w:r>
      <w:r w:rsidR="00590E60">
        <w:fldChar w:fldCharType="begin"/>
      </w:r>
      <w:r w:rsidR="00590E60">
        <w:instrText xml:space="preserve"> REF _Ref67040726 \r \h </w:instrText>
      </w:r>
      <w:r w:rsidR="00330CD2">
        <w:fldChar w:fldCharType="separate"/>
      </w:r>
      <w:r w:rsidR="00590E60">
        <w:fldChar w:fldCharType="end"/>
      </w:r>
      <w:r w:rsidR="00590E60">
        <w:fldChar w:fldCharType="begin"/>
      </w:r>
      <w:r w:rsidR="00590E60">
        <w:instrText xml:space="preserve"> PAGEREF _Ref67040726 \h </w:instrText>
      </w:r>
      <w:r w:rsidR="00590E60">
        <w:fldChar w:fldCharType="separate"/>
      </w:r>
      <w:r w:rsidR="00590E60">
        <w:rPr>
          <w:noProof/>
        </w:rPr>
        <w:t>72</w:t>
      </w:r>
      <w:r w:rsidR="00590E60">
        <w:fldChar w:fldCharType="end"/>
      </w:r>
      <w:r w:rsidR="00570068" w:rsidRPr="00570068">
        <w:t xml:space="preserve">). </w:t>
      </w:r>
    </w:p>
    <w:p w14:paraId="33870FF8" w14:textId="77777777" w:rsidR="00570068" w:rsidRPr="00570068" w:rsidRDefault="00570068" w:rsidP="00570068">
      <w:r w:rsidRPr="00570068">
        <w:t>Hier ein paar praktische Tipps:</w:t>
      </w:r>
    </w:p>
    <w:p w14:paraId="54D65B36" w14:textId="61CE50D0" w:rsidR="00401A6D" w:rsidRPr="00814944" w:rsidRDefault="00401A6D" w:rsidP="00401A6D">
      <w:pPr>
        <w:pStyle w:val="Listenabsatz"/>
      </w:pPr>
      <w:bookmarkStart w:id="751" w:name="_Ref67040920"/>
      <w:bookmarkStart w:id="752" w:name="_Hlk64562382"/>
      <w:r w:rsidRPr="00814944">
        <w:t>Wenn Sie bis vor der Erkrankung als Angestellter gearbeitet haben, erhalten Sie zunächst sechs Wochen Lohnfortzahlung. Danach beginnt das Krankengeld, das Sie bei der Krankenkasse beantragen müssen. Die Krankenkasse gewährt das Krankengeld in der Regel für 78 Wochen. Die sechs Wochen der Lohnfortzahlung werden auf die 78 Wochen Krankengeldbezug angerechnet.</w:t>
      </w:r>
    </w:p>
    <w:p w14:paraId="3E76174F" w14:textId="77777777" w:rsidR="00401A6D" w:rsidRPr="00814944" w:rsidRDefault="00401A6D" w:rsidP="00401A6D">
      <w:pPr>
        <w:pStyle w:val="Listenabsatz"/>
      </w:pPr>
      <w:r w:rsidRPr="00814944">
        <w:t>Während einer Reha-Leistung der Rentenversicherung erhalten Sie in der Regel Übergangsgeld. Dieses wird auf den 78-Wochen Bezug des Krankengeldes angerechnet.</w:t>
      </w:r>
    </w:p>
    <w:p w14:paraId="01007265" w14:textId="77777777" w:rsidR="00401A6D" w:rsidRPr="00814944" w:rsidRDefault="00401A6D" w:rsidP="00401A6D">
      <w:pPr>
        <w:pStyle w:val="Listenabsatz"/>
      </w:pPr>
      <w:r w:rsidRPr="00814944">
        <w:t xml:space="preserve">Wenn Sie zur Arbeit zurückkehren, gibt es die Möglichkeit der stufenweisen Wiedereingliederung. Ihr Arzt legt die Wiedereingliederung in Abstimmung mit Ihnen, Ihrem Arbeitgeber und (je nach Kostenträger) Ihrer Krankenkasse, Rentenversicherung oder Unfallversicherung fest. </w:t>
      </w:r>
    </w:p>
    <w:p w14:paraId="5429D98B" w14:textId="588138A9" w:rsidR="0068194C" w:rsidRPr="00814944" w:rsidDel="002A1C84" w:rsidRDefault="0068194C" w:rsidP="0068194C">
      <w:pPr>
        <w:pStyle w:val="Listenabsatz"/>
      </w:pPr>
      <w:r w:rsidRPr="00814944" w:rsidDel="002A1C84">
        <w:t>Möglicherweise steht eine Rückkehr zum Arbeitsplatz infrage oder wird von außen infrage gestellt (Frühberentung). Hier ist es wichtig, dass Sie Ihre Rechte, mögliche Nachteile und Folgen kennen, bevor Sie Entscheidungen treffen.</w:t>
      </w:r>
    </w:p>
    <w:p w14:paraId="093133BC" w14:textId="77777777" w:rsidR="00401A6D" w:rsidRPr="00814944" w:rsidRDefault="00401A6D" w:rsidP="00401A6D">
      <w:pPr>
        <w:pStyle w:val="Listenabsatz"/>
      </w:pPr>
      <w:r w:rsidRPr="00814944">
        <w:t xml:space="preserve">Wenn Sie die Arbeit tatsächlich – auch nach einer Reha und entsprechender Beratung – nicht wiederaufnehmen können, ist zu prüfen, ob Sie eine Erwerbsminderungsrente erhalten können. </w:t>
      </w:r>
    </w:p>
    <w:p w14:paraId="1F4C0F4A" w14:textId="77777777" w:rsidR="00401A6D" w:rsidRPr="00814944" w:rsidRDefault="00401A6D" w:rsidP="00401A6D">
      <w:pPr>
        <w:pStyle w:val="Listenabsatz"/>
      </w:pPr>
      <w:r w:rsidRPr="00814944">
        <w:t>Wenn Sie Sorge haben, ob das Einkommen der Familie zum Lebensunterhalt reicht, sollten Sie sich über sozialrechtliche Leistungen zur Sicherung der Lebensgrundlage informieren, beispielsweise beim Arbeitsamt, Jobcenter oder Sozialamt. Lassen Sie sich dabei unterstützen.</w:t>
      </w:r>
    </w:p>
    <w:p w14:paraId="43F34EF7" w14:textId="409F5072" w:rsidR="00401A6D" w:rsidRPr="00814944" w:rsidRDefault="008B670B" w:rsidP="00401A6D">
      <w:pPr>
        <w:pStyle w:val="Listenabsatz"/>
      </w:pPr>
      <w:r w:rsidRPr="008B670B">
        <w:t>Wenn Sie an Krebs erkrankt sind</w:t>
      </w:r>
      <w:r>
        <w:t>,</w:t>
      </w:r>
      <w:r w:rsidRPr="008B670B">
        <w:t xml:space="preserve"> können </w:t>
      </w:r>
      <w:r>
        <w:t>S</w:t>
      </w:r>
      <w:r w:rsidRPr="008B670B">
        <w:t>ie einen Schwerbehindertenausweis beantragen</w:t>
      </w:r>
      <w:r>
        <w:t>.</w:t>
      </w:r>
      <w:r w:rsidRPr="008B670B">
        <w:t xml:space="preserve"> </w:t>
      </w:r>
      <w:r w:rsidR="00401A6D" w:rsidRPr="00814944">
        <w:t xml:space="preserve">Der Grad der Behinderung (GdB) gibt an, wie stark jemand aufgrund einer Funktionsbeeinträchtigung (Behinderung) eingeschränkt ist. Das Versorgungsamt legt den GdB fest. </w:t>
      </w:r>
    </w:p>
    <w:p w14:paraId="0873938D" w14:textId="143C98B3" w:rsidR="00401A6D" w:rsidRDefault="00401A6D" w:rsidP="0048027F">
      <w:pPr>
        <w:pStyle w:val="Listenabsatz"/>
      </w:pPr>
      <w:r w:rsidRPr="00814944">
        <w:t xml:space="preserve">Bei einer Krebserkrankung erhalten Sie </w:t>
      </w:r>
      <w:r w:rsidR="008B670B">
        <w:t xml:space="preserve">in der Regel </w:t>
      </w:r>
      <w:r w:rsidRPr="00814944">
        <w:t xml:space="preserve">mindestens einen GdB von 50 für die ersten fünf Jahre bzw. im Frühstadium für die ersten zwei Jahre. Danach wird der GdB erneut überprüft. Ab einem GdB von 50 bekommen Sie einen Schwerbehindertenausweis. Einen Antrag auf dieses Dokument können Sie direkt bei Ihrem zuständigen Versorgungsamt stellen. Informationen hierzu finden Sie im </w:t>
      </w:r>
      <w:r w:rsidRPr="007E04F0">
        <w:t xml:space="preserve">Internet </w:t>
      </w:r>
      <w:r w:rsidR="00590E60">
        <w:t xml:space="preserve">unter </w:t>
      </w:r>
      <w:hyperlink r:id="rId43" w:history="1">
        <w:r w:rsidR="00590E60" w:rsidRPr="00590E60">
          <w:rPr>
            <w:rStyle w:val="Hyperlink"/>
            <w:rFonts w:eastAsia="Lucida Sans Unicode" w:cs="Segoe UI"/>
            <w:szCs w:val="18"/>
          </w:rPr>
          <w:t>www.bih.de/integrationsaemter/</w:t>
        </w:r>
      </w:hyperlink>
      <w:r w:rsidRPr="00814944">
        <w:t xml:space="preserve">. </w:t>
      </w:r>
    </w:p>
    <w:p w14:paraId="682945B3" w14:textId="0FC460C9" w:rsidR="00401A6D" w:rsidRPr="00C84A1E" w:rsidRDefault="007D3521" w:rsidP="007D3521">
      <w:pPr>
        <w:pStyle w:val="Listenabsatz"/>
      </w:pPr>
      <w:r w:rsidRPr="007A5084">
        <w:t xml:space="preserve">Zunächst kann ein formloser Antrag auf Schwerbehinderung </w:t>
      </w:r>
      <w:r w:rsidR="00401A6D" w:rsidRPr="007A5084">
        <w:t xml:space="preserve">beim zuständigen Amt gestellt werden. Welches Amt für </w:t>
      </w:r>
      <w:r w:rsidRPr="007A5084">
        <w:t>Sie</w:t>
      </w:r>
      <w:r w:rsidR="00401A6D" w:rsidRPr="007A5084">
        <w:t xml:space="preserve"> zuständig ist, </w:t>
      </w:r>
      <w:r w:rsidRPr="007A5084">
        <w:t xml:space="preserve">finden Sie </w:t>
      </w:r>
      <w:r w:rsidR="00401A6D" w:rsidRPr="007A5084">
        <w:t xml:space="preserve">unter </w:t>
      </w:r>
      <w:hyperlink r:id="rId44" w:history="1">
        <w:r w:rsidR="00401A6D" w:rsidRPr="00C84A1E">
          <w:rPr>
            <w:rStyle w:val="Hyperlink"/>
            <w:rFonts w:eastAsia="Lucida Sans Unicode" w:cs="Times New Roman"/>
          </w:rPr>
          <w:t>www.familienratgeber.de/schwerbehinderung/schwerbehindertenausweis/versorgungsamt.php</w:t>
        </w:r>
      </w:hyperlink>
      <w:r w:rsidR="00401A6D" w:rsidRPr="00C84A1E">
        <w:t>. Info</w:t>
      </w:r>
      <w:r w:rsidR="00E8097F" w:rsidRPr="00C84A1E">
        <w:t>rmationen</w:t>
      </w:r>
      <w:r w:rsidR="00401A6D" w:rsidRPr="00C84A1E">
        <w:t xml:space="preserve"> zum Schwerbehindertenausweis und die Möglichkeit, die Anträge der jeweiligen Bundesländer online herunterzuladen bietet das Bundesministerium für Arbeit und Soziales (</w:t>
      </w:r>
      <w:hyperlink r:id="rId45" w:history="1">
        <w:r w:rsidR="00401A6D" w:rsidRPr="00C84A1E">
          <w:rPr>
            <w:rStyle w:val="Hyperlink"/>
            <w:rFonts w:eastAsia="Lucida Sans Unicode" w:cs="Times New Roman"/>
          </w:rPr>
          <w:t>https://www.einfach-teilhaben.de/DE/AS/Ratgeber/01_Schwerbehindertenausweis/Schwerbehindertenausweis.html?nn=11860132</w:t>
        </w:r>
      </w:hyperlink>
      <w:r w:rsidR="00401A6D" w:rsidRPr="00C84A1E">
        <w:t>).</w:t>
      </w:r>
    </w:p>
    <w:p w14:paraId="1263DA6B" w14:textId="77777777" w:rsidR="00401A6D" w:rsidRPr="00814944" w:rsidRDefault="00401A6D" w:rsidP="00401A6D">
      <w:pPr>
        <w:pStyle w:val="Listenabsatz"/>
      </w:pPr>
      <w:r w:rsidRPr="00814944">
        <w:t xml:space="preserve">Bei einem GdB von 30 oder 40 können Sie eine sogenannte Gleichstellung bei der Agentur für Arbeit beantragen. Sie erhalten dann ähnliche Leistungen wie Schwerbehinderte, etwa einen besonderen Kündigungsschutz. Bei einer Krebserkrankung wird der GdB im Allgemeinen nur für einige Jahre bestimmt. Danach erfolgt meist eine Nachprüfung. Die Behörde kann jederzeit das Vorliegen der Voraussetzungen für die Behinderung erneut prüfen. Getroffene Feststellungen können aufgehoben oder verändert werden, wenn festgestellt wird, dass sich die gesundheitlichen Verhältnisse verbessert (Heilungsbewährung) oder verschlechtert (Verschlechterungsantrag) haben. Auch Sie selbst können jederzeit einen Änderungsantrag stellen. </w:t>
      </w:r>
    </w:p>
    <w:p w14:paraId="1BBEEE0D" w14:textId="70617B30" w:rsidR="00401A6D" w:rsidRDefault="00401A6D" w:rsidP="00401A6D">
      <w:pPr>
        <w:pStyle w:val="Listenabsatz"/>
      </w:pPr>
      <w:r w:rsidRPr="00814944">
        <w:t>Wenn Sie auf Hilfe angewiesen sind, insbesondere bei der Selbstversorgung, dann könnten Leistungen der Pflegekasse für Sie infrage kommen. Der Antrag auf Feststellung eines Pflegegrades wird bei der Pflegekasse, die unter einem Dach mit der Krankenkasse sitzt, gestellt. Die Pflegekasse beauftragt dann den Medizinischen Dienst, der bei Ihnen zu Hause einen Besuch macht, um Ihre Pflegebedürftigkeit zu überprüfen. Es gibt zudem hauswirtschaftliche Dienste oder Nachbarschaftshilfen, die vielleicht für Sie geeignet sind. Erkundigen Sie sich bei Beratungsstellen und Pflegestützpunkten. Dort können Sie sich auch zur Finanzierung dieser Hilfen beraten lassen.</w:t>
      </w:r>
    </w:p>
    <w:p w14:paraId="22985A35" w14:textId="77777777" w:rsidR="00A21FA3" w:rsidRPr="00340779" w:rsidRDefault="00A21FA3" w:rsidP="00A21FA3"/>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A21FA3" w:rsidRPr="00ED0BB0" w14:paraId="4D5E869A" w14:textId="77777777" w:rsidTr="006A0995">
        <w:trPr>
          <w:cnfStyle w:val="100000000000" w:firstRow="1" w:lastRow="0" w:firstColumn="0" w:lastColumn="0" w:oddVBand="0" w:evenVBand="0" w:oddHBand="0" w:evenHBand="0" w:firstRowFirstColumn="0" w:firstRowLastColumn="0" w:lastRowFirstColumn="0" w:lastRowLastColumn="0"/>
        </w:trPr>
        <w:tc>
          <w:tcPr>
            <w:tcW w:w="8905" w:type="dxa"/>
          </w:tcPr>
          <w:p w14:paraId="49C95F6C" w14:textId="77777777" w:rsidR="00A21FA3" w:rsidRPr="00ED0BB0" w:rsidRDefault="00A21FA3" w:rsidP="006A09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w:t>
            </w:r>
            <w:r w:rsidRPr="003E7EB4">
              <w:rPr>
                <w:rFonts w:ascii="Lucida Sans Unicode" w:hAnsi="Lucida Sans Unicode" w:cs="Lucida Sans Unicode"/>
                <w:b/>
                <w:spacing w:val="10"/>
              </w:rPr>
              <w:t>Sozialleistungen bei Krebs</w:t>
            </w:r>
            <w:r w:rsidRPr="00340779">
              <w:rPr>
                <w:rFonts w:ascii="Lucida Sans Unicode" w:hAnsi="Lucida Sans Unicode" w:cs="Lucida Sans Unicode"/>
                <w:b/>
                <w:spacing w:val="10"/>
              </w:rPr>
              <w:t>“</w:t>
            </w:r>
          </w:p>
        </w:tc>
      </w:tr>
      <w:tr w:rsidR="00A21FA3" w:rsidRPr="00ED0BB0" w14:paraId="51935CC6" w14:textId="77777777" w:rsidTr="006A0995">
        <w:tc>
          <w:tcPr>
            <w:tcW w:w="8905" w:type="dxa"/>
          </w:tcPr>
          <w:p w14:paraId="3E5EB004" w14:textId="061F018E" w:rsidR="00A21FA3" w:rsidRPr="00ED0BB0" w:rsidRDefault="00A21FA3" w:rsidP="006A0995">
            <w:pPr>
              <w:pStyle w:val="ListenabsatzTabelle"/>
              <w:numPr>
                <w:ilvl w:val="0"/>
                <w:numId w:val="0"/>
              </w:numPr>
              <w:ind w:left="30"/>
              <w:rPr>
                <w:lang w:eastAsia="de-DE"/>
              </w:rPr>
            </w:pPr>
            <w:r>
              <w:rPr>
                <w:rFonts w:eastAsia="Times New Roman"/>
              </w:rPr>
              <w:t xml:space="preserve">Aktuelle Informationen zu </w:t>
            </w:r>
            <w:r w:rsidR="00065530">
              <w:rPr>
                <w:rFonts w:eastAsia="Times New Roman"/>
              </w:rPr>
              <w:t>den sozialen Leistungen</w:t>
            </w:r>
            <w:r>
              <w:rPr>
                <w:rFonts w:eastAsia="Times New Roman"/>
              </w:rPr>
              <w:t xml:space="preserve"> finden Sie in der Broschüre</w:t>
            </w:r>
            <w:r w:rsidRPr="00340779">
              <w:rPr>
                <w:rFonts w:eastAsia="Lucida Sans Unicode" w:cs="Times New Roman"/>
                <w:spacing w:val="0"/>
                <w:lang w:eastAsia="de-DE"/>
              </w:rPr>
              <w:t xml:space="preserve"> „</w:t>
            </w:r>
            <w:r w:rsidRPr="003E7EB4">
              <w:rPr>
                <w:rFonts w:eastAsia="Lucida Sans Unicode" w:cs="Times New Roman"/>
                <w:spacing w:val="0"/>
                <w:lang w:eastAsia="de-DE"/>
              </w:rPr>
              <w:t>Sozialleistungen bei Krebs</w:t>
            </w:r>
            <w:r w:rsidRPr="00340779">
              <w:rPr>
                <w:rFonts w:eastAsia="Lucida Sans Unicode" w:cs="Times New Roman"/>
                <w:spacing w:val="0"/>
                <w:lang w:eastAsia="de-DE"/>
              </w:rPr>
              <w:t xml:space="preserve"> – Die blauen Ratgeber“</w:t>
            </w:r>
            <w:r>
              <w:rPr>
                <w:rFonts w:eastAsia="Lucida Sans Unicode" w:cs="Times New Roman"/>
                <w:spacing w:val="0"/>
                <w:lang w:eastAsia="de-DE"/>
              </w:rPr>
              <w:t>. Der Ratgeber</w:t>
            </w:r>
            <w:r w:rsidRPr="00340779">
              <w:rPr>
                <w:rFonts w:eastAsia="Lucida Sans Unicode" w:cs="Times New Roman"/>
                <w:spacing w:val="0"/>
                <w:lang w:eastAsia="de-DE"/>
              </w:rPr>
              <w:t xml:space="preserve"> der Deutschen Krebshilfe informiert umfassend über alle wichtigen Themen wie zum Beispiel Kranken- und Pflegeversicherung, wirtschaftliche Sicherung und Rehabilitation. Sie können die Broschüre kostenlos im Internet </w:t>
            </w:r>
            <w:r>
              <w:rPr>
                <w:rFonts w:eastAsia="Lucida Sans Unicode" w:cs="Times New Roman"/>
                <w:spacing w:val="0"/>
                <w:lang w:eastAsia="de-DE"/>
              </w:rPr>
              <w:t xml:space="preserve">unter </w:t>
            </w:r>
            <w:hyperlink r:id="rId46" w:history="1">
              <w:r w:rsidRPr="00B36CD9">
                <w:rPr>
                  <w:rStyle w:val="Hyperlink"/>
                  <w:rFonts w:eastAsia="Lucida Sans Unicode" w:cs="Times New Roman"/>
                  <w:spacing w:val="0"/>
                  <w:lang w:eastAsia="de-DE"/>
                </w:rPr>
                <w:t>https://www.krebshilfe.de/informieren/ueber-krebs/infothek/</w:t>
              </w:r>
            </w:hyperlink>
            <w:r>
              <w:rPr>
                <w:rFonts w:eastAsia="Lucida Sans Unicode" w:cs="Times New Roman"/>
                <w:spacing w:val="0"/>
                <w:lang w:eastAsia="de-DE"/>
              </w:rPr>
              <w:t xml:space="preserve"> </w:t>
            </w:r>
            <w:r w:rsidRPr="00340779">
              <w:rPr>
                <w:rFonts w:eastAsia="Lucida Sans Unicode" w:cs="Times New Roman"/>
                <w:spacing w:val="0"/>
                <w:lang w:eastAsia="de-DE"/>
              </w:rPr>
              <w:t xml:space="preserve">herunterladen oder bestellen. </w:t>
            </w:r>
          </w:p>
        </w:tc>
      </w:tr>
    </w:tbl>
    <w:p w14:paraId="4116B48D" w14:textId="77777777" w:rsidR="00A21FA3" w:rsidRPr="00814944" w:rsidRDefault="00A21FA3" w:rsidP="001B121F"/>
    <w:p w14:paraId="3E4992E3" w14:textId="77777777" w:rsidR="00570068" w:rsidRPr="00570068" w:rsidRDefault="00570068" w:rsidP="00570068">
      <w:pPr>
        <w:pStyle w:val="berschrift2"/>
      </w:pPr>
      <w:bookmarkStart w:id="753" w:name="_Toc130813121"/>
      <w:bookmarkStart w:id="754" w:name="_Toc106258622"/>
      <w:r w:rsidRPr="00570068">
        <w:t>Selbsthilfe</w:t>
      </w:r>
      <w:bookmarkEnd w:id="751"/>
      <w:bookmarkEnd w:id="753"/>
      <w:bookmarkEnd w:id="754"/>
      <w:r w:rsidRPr="00570068">
        <w:t xml:space="preserve"> </w:t>
      </w:r>
    </w:p>
    <w:bookmarkEnd w:id="752"/>
    <w:p w14:paraId="2794DCD7" w14:textId="7BC1B68A" w:rsidR="00570068" w:rsidRPr="00570068" w:rsidRDefault="00570068" w:rsidP="00570068">
      <w:r w:rsidRPr="00570068">
        <w:t xml:space="preserve">Vielen macht es Hoffnung und Mut, mit anderen Betroffenen zu sprechen. Diese können ein lebendes Beispiel sein, dass sich die Krankheit und die auftretenden Belastungen verarbeiten lassen. Gerade, wenn Sie erst kurze Zeit von Ihrer Krankheit wissen, können die Erfahrungen von Gleichbetroffenen Ihnen helfen. Sie merken, dass Sie mit Ihrer Krankheit nicht allein sind und viele Menschen in einer ähnlichen Situation sind wie Sie. Außerdem können Sie hier viele alltagstaugliche Tipps und Informationen rund um das Leben mit </w:t>
      </w:r>
      <w:r w:rsidRPr="00570068">
        <w:rPr>
          <w:highlight w:val="yellow"/>
        </w:rPr>
        <w:t>XXXXkrebs</w:t>
      </w:r>
      <w:r w:rsidRPr="00570068">
        <w:t xml:space="preserve"> und seinen Folgen</w:t>
      </w:r>
      <w:r w:rsidR="004E39CA" w:rsidRPr="004E39CA">
        <w:t xml:space="preserve"> </w:t>
      </w:r>
      <w:r w:rsidR="004E39CA" w:rsidRPr="00570068">
        <w:t>erhalten</w:t>
      </w:r>
      <w:r w:rsidRPr="00570068">
        <w:t>. Mitglieder von Selbsthilfegruppen können glaubhaft Zuversicht vermitteln und damit helfen, Ängste zu überwinden und ein selbstbestimmtes Leben zu führen. Dies ist auch Voraussetzung für eine positive Einstellung zu den notwendigen Behandlungen und für eine aktive Mitwirkung am Behandlungsprozess.</w:t>
      </w:r>
    </w:p>
    <w:p w14:paraId="2C30F34E" w14:textId="5184BCD3" w:rsidR="00570068" w:rsidRPr="00570068" w:rsidRDefault="00570068" w:rsidP="00570068">
      <w:r w:rsidRPr="00570068">
        <w:t>Selbsthilfegruppen, in denen Sie jederzeit willkommen sind, finden Sie auch in Ihrer Nähe (Adressen siehe Kapitel „Adressen und Anlaufstellen“ ab Seite</w:t>
      </w:r>
      <w:r w:rsidR="00021AA3">
        <w:t xml:space="preserve"> </w:t>
      </w:r>
      <w:r w:rsidR="00021AA3">
        <w:fldChar w:fldCharType="begin"/>
      </w:r>
      <w:r w:rsidR="00021AA3">
        <w:instrText xml:space="preserve"> PAGEREF _Ref402945905 \h </w:instrText>
      </w:r>
      <w:r w:rsidR="00021AA3">
        <w:fldChar w:fldCharType="separate"/>
      </w:r>
      <w:r w:rsidR="00525BB5">
        <w:rPr>
          <w:noProof/>
        </w:rPr>
        <w:t>78</w:t>
      </w:r>
      <w:r w:rsidR="00021AA3">
        <w:fldChar w:fldCharType="end"/>
      </w:r>
      <w:r w:rsidRPr="00570068">
        <w:t xml:space="preserve">). </w:t>
      </w:r>
    </w:p>
    <w:p w14:paraId="3BFDE882" w14:textId="6C4CCBAF" w:rsidR="009769CD" w:rsidRDefault="009769CD" w:rsidP="006C7273">
      <w:pPr>
        <w:pStyle w:val="berschrift1"/>
        <w:spacing w:line="240" w:lineRule="auto"/>
        <w:ind w:left="1418" w:hanging="1418"/>
        <w:rPr>
          <w:rFonts w:ascii="Lucida Sans Unicode" w:hAnsi="Lucida Sans Unicode" w:cs="Lucida Sans Unicode"/>
        </w:rPr>
      </w:pPr>
      <w:bookmarkStart w:id="755" w:name="_Toc130813122"/>
      <w:bookmarkStart w:id="756" w:name="_Toc106258623"/>
      <w:r>
        <w:rPr>
          <w:rFonts w:ascii="Lucida Sans Unicode" w:hAnsi="Lucida Sans Unicode" w:cs="Lucida Sans Unicode"/>
        </w:rPr>
        <w:t xml:space="preserve">Leben mit </w:t>
      </w:r>
      <w:r w:rsidRPr="009769CD">
        <w:rPr>
          <w:rFonts w:ascii="Lucida Sans Unicode" w:hAnsi="Lucida Sans Unicode" w:cs="Lucida Sans Unicode"/>
          <w:highlight w:val="yellow"/>
        </w:rPr>
        <w:t>XXX</w:t>
      </w:r>
      <w:r w:rsidR="00525BB5">
        <w:rPr>
          <w:rFonts w:ascii="Lucida Sans Unicode" w:hAnsi="Lucida Sans Unicode" w:cs="Lucida Sans Unicode"/>
          <w:highlight w:val="yellow"/>
        </w:rPr>
        <w:t>k</w:t>
      </w:r>
      <w:r w:rsidRPr="009769CD">
        <w:rPr>
          <w:rFonts w:ascii="Lucida Sans Unicode" w:hAnsi="Lucida Sans Unicode" w:cs="Lucida Sans Unicode"/>
          <w:highlight w:val="yellow"/>
        </w:rPr>
        <w:t>rebs</w:t>
      </w:r>
      <w:r>
        <w:rPr>
          <w:rFonts w:ascii="Lucida Sans Unicode" w:hAnsi="Lucida Sans Unicode" w:cs="Lucida Sans Unicode"/>
        </w:rPr>
        <w:t xml:space="preserve"> – den Alltag bewältigen</w:t>
      </w:r>
      <w:bookmarkEnd w:id="755"/>
      <w:bookmarkEnd w:id="756"/>
    </w:p>
    <w:p w14:paraId="21E8D196" w14:textId="1FD1B32F" w:rsidR="009769CD" w:rsidRDefault="009769CD" w:rsidP="009769CD">
      <w:pPr>
        <w:rPr>
          <w:rFonts w:cs="LucidaSan"/>
          <w:b/>
          <w:color w:val="F79646" w:themeColor="accent6"/>
          <w:szCs w:val="18"/>
        </w:rPr>
      </w:pPr>
      <w:r w:rsidRPr="009769CD">
        <w:rPr>
          <w:rFonts w:cs="LucidaSan"/>
          <w:b/>
          <w:color w:val="F79646" w:themeColor="accent6"/>
          <w:szCs w:val="18"/>
        </w:rPr>
        <w:t>Ein paar Hilfestellungen und praktische Tipps zum Leben mit der Erkrankung geben wir Ihnen in dieser Patientenleitlinie. Diese stammen nicht aus der S3-Leitlinie. Die Tipps können aber trotzdem hilfreich sein, da Selbstbetroffene ihre eigenen Erfahrungen gesammelt und für Sie aufbereitet haben.</w:t>
      </w:r>
    </w:p>
    <w:p w14:paraId="283DCE5D" w14:textId="43AE8ECD" w:rsidR="009769CD" w:rsidRDefault="009769CD" w:rsidP="009769CD">
      <w:r>
        <w:t xml:space="preserve">Eine Krebserkrankung verändert den Alltag von Erkrankten und ihren Angehörigen. Nicht nur die Erkrankung selbst, auch die Behandlungen und ihre Folgen haben Auswirkungen auf das gewohnte Leben. Auch mit der Krebserkrankung gilt es, den Alltag zu bewältigen und das eigene Leben selbständig und lebenswert zu gestalten. </w:t>
      </w:r>
    </w:p>
    <w:p w14:paraId="53FA4C5B" w14:textId="77777777" w:rsidR="009769CD" w:rsidRDefault="009769CD" w:rsidP="009769CD">
      <w:pPr>
        <w:pStyle w:val="berschrift2"/>
      </w:pPr>
      <w:bookmarkStart w:id="757" w:name="_Toc130813123"/>
      <w:bookmarkStart w:id="758" w:name="_Toc106258624"/>
      <w:r>
        <w:t>Warum ich?</w:t>
      </w:r>
      <w:bookmarkEnd w:id="757"/>
      <w:bookmarkEnd w:id="758"/>
      <w:r>
        <w:t xml:space="preserve"> </w:t>
      </w:r>
    </w:p>
    <w:p w14:paraId="44501D8B" w14:textId="0A99AE45" w:rsidR="009769CD" w:rsidRDefault="009769CD" w:rsidP="009769CD">
      <w:r>
        <w:t>Vielleicht fragen Sie sich, warum gerade Sie an Krebs erkrankt sind, ob Stress schuld ist oder ob Sie etwas falsch gemacht haben. Sie sind damit nicht allein. Viele Menschen glauben, dass seelische Belastungen zur Entstehung von Krebs beitragen wie etwa Depressionen, Stress oder belastende Lebensereignisse. Es gibt keine Belege, die für einen Zusammenhang von seelischen Belastungen und Tumorentstehung sprechen. Manchmal begegnet einem auch der Begriff der „Krebspersönlichkeit“. Damit ist gemeint, dass bestimmte Charaktere eher Krebs bekommen als andere. Auch für diese Theorie gibt es keine haltbaren Belege.</w:t>
      </w:r>
    </w:p>
    <w:p w14:paraId="61C18CAE" w14:textId="77777777" w:rsidR="009769CD" w:rsidRDefault="009769CD" w:rsidP="009769CD">
      <w:pPr>
        <w:pStyle w:val="berschrift2"/>
      </w:pPr>
      <w:bookmarkStart w:id="759" w:name="_Toc130813124"/>
      <w:bookmarkStart w:id="760" w:name="_Toc106258625"/>
      <w:r>
        <w:t>Geduld mit sich selbst haben</w:t>
      </w:r>
      <w:bookmarkEnd w:id="759"/>
      <w:bookmarkEnd w:id="760"/>
      <w:r>
        <w:t xml:space="preserve"> </w:t>
      </w:r>
    </w:p>
    <w:p w14:paraId="593ED4AA" w14:textId="39FA399A" w:rsidR="009769CD" w:rsidRDefault="009769CD" w:rsidP="009769CD">
      <w:r>
        <w:t>Geben Sie Ihrem Körper für die Genesung Zeit, und haben Sie mit sich Geduld. Setzen Sie sich nicht unnötig unter Druck. Erwarten Sie nicht, sofort wieder voll leistungsfähig und einsatzbereit zu sein. Akzeptieren Sie Ihre Erkrankung als Schicksal, und schauen Sie nach vorne. Auch wenn es merkwürdig klingt: Viele Betroffene berichten, dass sich ihr Leben verändert hat und intensiver wurde. Überlegen Sie, was Ihnen früher in Krisen geholfen hat: Woraus können Sie Kraft schöpfen? Was bereitet Ihnen besondere Freude? Wobei entspannen Sie sich am besten?</w:t>
      </w:r>
    </w:p>
    <w:p w14:paraId="48E41E22" w14:textId="77777777" w:rsidR="009769CD" w:rsidRDefault="009769CD" w:rsidP="009769CD">
      <w:pPr>
        <w:pStyle w:val="berschrift2"/>
      </w:pPr>
      <w:bookmarkStart w:id="761" w:name="_Toc130813125"/>
      <w:bookmarkStart w:id="762" w:name="_Toc106258626"/>
      <w:r>
        <w:t>Mit Stimmungsschwankungen umgehen</w:t>
      </w:r>
      <w:bookmarkEnd w:id="761"/>
      <w:bookmarkEnd w:id="762"/>
      <w:r>
        <w:t xml:space="preserve"> </w:t>
      </w:r>
    </w:p>
    <w:p w14:paraId="7264E048" w14:textId="605200EA" w:rsidR="009769CD" w:rsidRDefault="009769CD" w:rsidP="009769CD">
      <w:r>
        <w:t xml:space="preserve">Es wird Tage geben, an denen Sie zuversichtlich und voller Energie sind, die Krankheit zu bewältigen. Diese können sich abwechseln mit Zeiten, in denen Sie sich niedergeschlagen, wütend, verzweifelt und hoffnungslos fühlen. All diese Reaktionen sind normal. Niemand kann immer nur positive Gefühle haben. Vielleicht hilft es Ihnen, sich bewusst zu machen, dass seelische Tiefs meist wieder vorbeigehen. </w:t>
      </w:r>
    </w:p>
    <w:p w14:paraId="61E224B0" w14:textId="592EDB07" w:rsidR="009769CD" w:rsidRDefault="009769CD" w:rsidP="009769CD">
      <w:r>
        <w:t>Wenn Sie ergründen, wovor genau Sie Angst haben (Schmerzen, Alleinsein, Hilflosigkeit, Sterben), können Sie diese Angst besser abbauen oder mit ihr leben lernen. Nehmen Ängste oder Niedergeschlagenheit jedoch zu, sollten Sie professionelle Hilfe in Anspruch nehmen (siehe Kapitel „Seelische und soziale Unterstützung“ ab Seite</w:t>
      </w:r>
      <w:r w:rsidR="00021AA3">
        <w:t xml:space="preserve"> </w:t>
      </w:r>
      <w:r w:rsidR="00021AA3">
        <w:fldChar w:fldCharType="begin"/>
      </w:r>
      <w:r w:rsidR="00021AA3">
        <w:instrText xml:space="preserve"> PAGEREF _Ref67040982 \h </w:instrText>
      </w:r>
      <w:r w:rsidR="00021AA3">
        <w:fldChar w:fldCharType="separate"/>
      </w:r>
      <w:r w:rsidR="009C01BE">
        <w:rPr>
          <w:noProof/>
        </w:rPr>
        <w:t>59</w:t>
      </w:r>
      <w:r w:rsidR="00021AA3">
        <w:fldChar w:fldCharType="end"/>
      </w:r>
      <w:r>
        <w:t>).</w:t>
      </w:r>
    </w:p>
    <w:p w14:paraId="76AC3555" w14:textId="77777777" w:rsidR="009769CD" w:rsidRDefault="009769CD" w:rsidP="009769CD">
      <w:pPr>
        <w:pStyle w:val="berschrift2"/>
      </w:pPr>
      <w:bookmarkStart w:id="763" w:name="_Toc130813126"/>
      <w:bookmarkStart w:id="764" w:name="_Toc106258627"/>
      <w:r>
        <w:t>Bewusst leben</w:t>
      </w:r>
      <w:bookmarkEnd w:id="763"/>
      <w:bookmarkEnd w:id="764"/>
      <w:r>
        <w:t xml:space="preserve"> </w:t>
      </w:r>
    </w:p>
    <w:p w14:paraId="4786F0AB" w14:textId="6E66AE42" w:rsidR="009769CD" w:rsidRDefault="009769CD" w:rsidP="009769CD">
      <w:r>
        <w:t xml:space="preserve">Schwere Erkrankungen gehören wie Trennungen oder Verlust des Arbeitsplatzes zu den besonders schwerwiegenden Lebenseinschnitten. Diese Schicksalsschläge können einen hilflos, verzweifelt, traurig und orientierungslos zurücklassen. Aber auch neue Kraft geben: das Leben mehr zu schätzen, seine eigenen Bedürfnisse zu erkennen und ernst zu nehmen, mehr auf die Gesundheit zu achten und zu erkennen, wer oder was wirklich für einen wichtig ist. </w:t>
      </w:r>
    </w:p>
    <w:p w14:paraId="07D681F0" w14:textId="75958F74" w:rsidR="009769CD" w:rsidRDefault="009769CD" w:rsidP="009769CD">
      <w:r>
        <w:t xml:space="preserve">Zusammengefasst: Es kann Ihnen helfen, wenn Sie bewusst leben und auf sich achten </w:t>
      </w:r>
      <w:r w:rsidR="009C01BE">
        <w:t xml:space="preserve">– </w:t>
      </w:r>
      <w:r>
        <w:t>dazu gehören auch eine gesunde Lebensweise mit Pausen, Entspannung und geregeltem Schlaf, Bewegung und eine gesunde Ernährung.</w:t>
      </w:r>
    </w:p>
    <w:p w14:paraId="786D99CA" w14:textId="77777777" w:rsidR="009769CD" w:rsidRDefault="009769CD" w:rsidP="009769CD">
      <w:pPr>
        <w:pStyle w:val="berschrift2"/>
      </w:pPr>
      <w:bookmarkStart w:id="765" w:name="_Toc130813127"/>
      <w:bookmarkStart w:id="766" w:name="_Toc106258628"/>
      <w:r>
        <w:t>In Kontakt bleiben: Familie, Freunde und Kollegen</w:t>
      </w:r>
      <w:bookmarkEnd w:id="765"/>
      <w:bookmarkEnd w:id="766"/>
      <w:r>
        <w:t xml:space="preserve"> </w:t>
      </w:r>
    </w:p>
    <w:p w14:paraId="1FB1D232" w14:textId="0354BE23" w:rsidR="009769CD" w:rsidRDefault="009769CD" w:rsidP="009769CD">
      <w:r>
        <w:t>Gerade in belastenden Situationen ist es nicht immer einfach, sich mit der Partnerin oder dem Partner, Familie oder Freunden auszutauschen und eigene Anliegen oder Probleme anzusprechen. Trotzdem kann es helfen, mit Ihren Angehörigen und in Ihrem Freundeskreis über Ihre Situation zu sprechen. So können Sie zum Beispiel Missverständnissen vorbeugen. Auch Selbsthilfegruppen bieten die Möglichkeit zum gemeinsamen Austausch.</w:t>
      </w:r>
    </w:p>
    <w:p w14:paraId="4BF876C3" w14:textId="77777777" w:rsidR="009769CD" w:rsidRDefault="009769CD" w:rsidP="009769CD">
      <w:pPr>
        <w:pStyle w:val="berschrift3"/>
      </w:pPr>
      <w:bookmarkStart w:id="767" w:name="_Toc106258629"/>
      <w:bookmarkStart w:id="768" w:name="_Toc130813128"/>
      <w:r>
        <w:t>Familie und Freundschaften</w:t>
      </w:r>
      <w:bookmarkEnd w:id="767"/>
      <w:bookmarkEnd w:id="768"/>
      <w:r>
        <w:t xml:space="preserve"> </w:t>
      </w:r>
    </w:p>
    <w:p w14:paraId="15F103B7" w14:textId="65AD02EB" w:rsidR="009769CD" w:rsidRDefault="009769CD" w:rsidP="009769CD">
      <w:r>
        <w:t>Ihre Krebserkrankung kann auch bei Personen, die Ihnen nahestehen, Unsicherheit und Angst auslösen. Es kann sein, dass Sie sich zu überfürsorglich behandelt fühlen oder dass Sie sich im Gegenteil mehr Unterstützung wünschen würden. Für Außenstehende ist es nicht immer leicht zu erkennen, was Sie benötigen. Es hilft, wenn Sie offen sind: Geben Sie zu erkennen, wie Sie sich fühlen und was Ihnen guttut und was nicht. Nicht alle Belastungen kann man aus der Welt schaffen, aber Sie, Ihre Familie und Freunde können von- und miteinander lernen, damit umzugehen. Reden Sie ehrlich miteinander, damit Sie die Ängste gemeinsam überwinden können.</w:t>
      </w:r>
    </w:p>
    <w:p w14:paraId="53610BB8" w14:textId="0FE8D8D9" w:rsidR="009769CD" w:rsidRDefault="009769CD" w:rsidP="009769CD">
      <w:r>
        <w:t xml:space="preserve">Nicht trotz, sondern gerade wegen der Krankheit können Ihnen Freundschaften oder der Kontakt zu Bekannten guttun. Wenn Sie sich dauerhaft zurückziehen, wird der Alltag vielleicht noch schwerer oder bedrückender. </w:t>
      </w:r>
    </w:p>
    <w:p w14:paraId="4B347E7A" w14:textId="42B234EC" w:rsidR="009769CD" w:rsidRDefault="009769CD" w:rsidP="009769CD">
      <w:r>
        <w:t xml:space="preserve">Nicht immer sehen Sie Ihre Familie oder den Freundeskreis regelmäßig. Diese können daher mit Ihren Beschwerden nicht so vertraut sein. Sagen Sie klar, was Sie können und was nicht. Missverständnisse können Sie vermeiden, indem Sie zum Beispiel darüber sprechen, wenn Sie aus gesundheitlichen Gründen eine Verabredung nicht einhalten können. Vielleicht erhalten Sie häufiger Ratschläge zur Lebensführung oder Therapievorschläge. Das ist sicher gut gemeint, kann aber auch belasten. Wenn Ihnen diese Hinweise zu viel werden, sprechen Sie dies an. Teilen Sie mit, welche Unterstützung stattdessen für Sie hilfreich wäre. </w:t>
      </w:r>
      <w:r w:rsidR="00401A6D">
        <w:t>In Frage</w:t>
      </w:r>
      <w:r>
        <w:t xml:space="preserve">n der Behandlung sollten Sie eher Ihrem Behandlungsteam vertrauen und vor allem: Besprechen Sie alle erhaltenen oder selbst entdeckten Therapievorschläge mit </w:t>
      </w:r>
      <w:r w:rsidR="00401A6D">
        <w:t>Ihrem Arzt</w:t>
      </w:r>
      <w:r>
        <w:t>.</w:t>
      </w:r>
    </w:p>
    <w:p w14:paraId="64E49078" w14:textId="77777777" w:rsidR="009769CD" w:rsidRDefault="009769CD" w:rsidP="00340779">
      <w:pPr>
        <w:pStyle w:val="berschrift3"/>
        <w:numPr>
          <w:ilvl w:val="2"/>
          <w:numId w:val="6"/>
        </w:numPr>
      </w:pPr>
      <w:bookmarkStart w:id="769" w:name="_Toc106258630"/>
      <w:bookmarkStart w:id="770" w:name="_Toc130813129"/>
      <w:r>
        <w:t>Kinder krebskranker Eltern</w:t>
      </w:r>
      <w:bookmarkEnd w:id="769"/>
      <w:bookmarkEnd w:id="770"/>
    </w:p>
    <w:p w14:paraId="2F873026" w14:textId="19CEC48A" w:rsidR="009769CD" w:rsidRDefault="009769CD" w:rsidP="009769CD">
      <w:r>
        <w:t xml:space="preserve">Die veränderte Situation stellt Sie auch vor neue praktische Aufgaben. Haushalt und Kinderbetreuung sind zu organisieren, eventuell finanzielle Fragen zu klären, der Tagesablauf neu zu planen. Wenn ein Elternteil an Krebs erkrankt, brauchen Kinder besonders viel Fürsorge. Sie spüren häufig sehr genau, dass etwas nicht in Ordnung ist. </w:t>
      </w:r>
    </w:p>
    <w:p w14:paraId="1FBA0A65" w14:textId="198DA981" w:rsidR="009769CD" w:rsidRDefault="009769CD" w:rsidP="009769CD">
      <w:r>
        <w:t xml:space="preserve">Sprechen Sie daher mit Ihrem Kind über die Erkrankung. Offene Gespräche, die dem Alter des Kindes entsprechend angepasst sind, bieten dem Kind die Chance, die Veränderungen in der Familie einzuordnen, anzunehmen und auch zu verarbeiten. Durch diese Offenheit bleiben Sie dem Kind als Vertrauensperson erhalten und vermeiden, dass es von anderer Seite erfährt, dass Sie sehr krank sind. </w:t>
      </w:r>
    </w:p>
    <w:p w14:paraId="3824EEB4" w14:textId="4F82E3D0" w:rsidR="009769CD" w:rsidRDefault="009769CD" w:rsidP="009769CD">
      <w:r>
        <w:t xml:space="preserve">Wann der richtige Zeitpunkt dafür ist, lässt sich nicht allgemeingültig sagen. Leichter kann es sein, wenn Sie und Ihre Partnerin oder Ihr Partner gemeinsam mit den Kindern sprechen. Hierbei kann es hilfreich sein, sich rechtzeitig professionelle Unterstützung zu holen. Die besten Ansprechmöglichkeiten sind zum Beispiel Krebsberatungsstellen, Psychoonkologen, psychologische Beratungsstellen oder </w:t>
      </w:r>
      <w:r w:rsidR="00066119">
        <w:t>den eigenen Arzt</w:t>
      </w:r>
      <w:r>
        <w:t xml:space="preserve"> beziehungsweise der Kinderarzt. Adressen und Anlaufstellen finden Sie im </w:t>
      </w:r>
      <w:r w:rsidR="00980157">
        <w:t xml:space="preserve">Abschnitt </w:t>
      </w:r>
      <w:r>
        <w:t>„Für Familien mit Kindern“ auf Seite</w:t>
      </w:r>
      <w:r w:rsidR="00021AA3">
        <w:t xml:space="preserve"> </w:t>
      </w:r>
      <w:r w:rsidR="00021AA3">
        <w:fldChar w:fldCharType="begin"/>
      </w:r>
      <w:r w:rsidR="00021AA3">
        <w:instrText xml:space="preserve"> PAGEREF _Ref67041010 \h </w:instrText>
      </w:r>
      <w:r w:rsidR="00021AA3">
        <w:fldChar w:fldCharType="separate"/>
      </w:r>
      <w:r w:rsidR="00525BB5">
        <w:rPr>
          <w:noProof/>
        </w:rPr>
        <w:t>82</w:t>
      </w:r>
      <w:r w:rsidR="00021AA3">
        <w:fldChar w:fldCharType="end"/>
      </w:r>
      <w: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1431C14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40DDB33B" w14:textId="6987FAB0"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„Hilfen für Angehörige“</w:t>
            </w:r>
          </w:p>
        </w:tc>
      </w:tr>
      <w:tr w:rsidR="00340779" w:rsidRPr="00ED0BB0" w14:paraId="7534DE1F" w14:textId="77777777" w:rsidTr="00044595">
        <w:tc>
          <w:tcPr>
            <w:tcW w:w="8905" w:type="dxa"/>
          </w:tcPr>
          <w:p w14:paraId="48941D4D" w14:textId="2486C341" w:rsidR="00340779" w:rsidRPr="00ED0BB0" w:rsidRDefault="00340779" w:rsidP="00340779">
            <w:pPr>
              <w:pStyle w:val="ListenabsatzTabelle"/>
              <w:numPr>
                <w:ilvl w:val="0"/>
                <w:numId w:val="0"/>
              </w:numPr>
              <w:ind w:left="30"/>
              <w:rPr>
                <w:lang w:eastAsia="de-DE"/>
              </w:rPr>
            </w:pPr>
            <w:r w:rsidRPr="00340779">
              <w:rPr>
                <w:rFonts w:eastAsia="Lucida Sans Unicode" w:cs="Times New Roman"/>
                <w:spacing w:val="0"/>
                <w:lang w:eastAsia="de-DE"/>
              </w:rPr>
              <w:t xml:space="preserve">Die Deutsche Krebshilfe bietet zu diesem Thema einen ausführlichen Ratgeber an, der auch auf die spezielle Situation der Kinder eingeht. „Hilfen für Angehörige – Die blauen Ratgeber 42“. </w:t>
            </w:r>
            <w:hyperlink r:id="rId47" w:history="1">
              <w:r w:rsidR="00540F2A" w:rsidRPr="00B36CD9">
                <w:rPr>
                  <w:rStyle w:val="Hyperlink"/>
                </w:rPr>
                <w:t>https://www.krebshilfe.de/informieren/ueber-krebs/infothek/</w:t>
              </w:r>
            </w:hyperlink>
            <w:r w:rsidR="00540F2A">
              <w:t xml:space="preserve"> </w:t>
            </w:r>
          </w:p>
        </w:tc>
      </w:tr>
    </w:tbl>
    <w:p w14:paraId="5D7045BF" w14:textId="77777777" w:rsidR="00340779" w:rsidRPr="00652CF0" w:rsidRDefault="00340779" w:rsidP="00340779">
      <w:pPr>
        <w:pStyle w:val="berschrift3"/>
      </w:pPr>
      <w:bookmarkStart w:id="771" w:name="_Toc106258631"/>
      <w:bookmarkStart w:id="772" w:name="_Toc130813130"/>
      <w:bookmarkStart w:id="773" w:name="_Hlk64562481"/>
      <w:r w:rsidRPr="00652CF0">
        <w:t>Arbeitsplatz</w:t>
      </w:r>
      <w:bookmarkEnd w:id="771"/>
      <w:bookmarkEnd w:id="772"/>
      <w:r w:rsidRPr="00652CF0">
        <w:t xml:space="preserve"> </w:t>
      </w:r>
    </w:p>
    <w:bookmarkEnd w:id="773"/>
    <w:p w14:paraId="37308F52" w14:textId="77777777" w:rsidR="00340779" w:rsidRPr="00340779" w:rsidRDefault="00340779" w:rsidP="00340779">
      <w:r w:rsidRPr="00340779">
        <w:t xml:space="preserve">Manchmal kann Ihre Erkrankung Auswirkungen auf Ihre berufliche Tätigkeit haben, zum Beispiel wenn Sie Arzttermine wahrnehmen müssen oder wenn Sie nach Ende Ihrer Therapie wieder arbeiten, allerdings nicht mehr so belastbar sind wie früher. Ihre Erkrankung kann aus der beruflichen Tätigkeit nicht ausgeklammert werden. </w:t>
      </w:r>
    </w:p>
    <w:p w14:paraId="0EF806FB" w14:textId="77777777" w:rsidR="00340779" w:rsidRPr="00340779" w:rsidRDefault="00340779" w:rsidP="00340779">
      <w:r w:rsidRPr="00340779">
        <w:t xml:space="preserve">Der offene Umgang mit der Krankheit am Arbeitsplatz kann unter Umständen zwiespältig sein. Einerseits kann es Vorteile haben, wenn Sie auf der Arbeit über Ihre Erkrankung sprechen. Der Kollegenkreis kann Sie besser verstehen und möglicherweise bei bestimmten Aufgaben entlasten oder unterstützen. Andererseits können in einem Arbeitsumfeld, das durch Misstrauen oder Druck geprägt ist, auch Nachteile für Sie entstehen. Ihr Arbeitgeber hat, juristisch gesehen, kein Recht zu erfahren, an welcher Krankheit Sie leiden. Deshalb sollten Sie immer im Einzelfall abwägen, ob und inwieweit Ihnen die Offenheit nutzt oder schadet. </w:t>
      </w:r>
    </w:p>
    <w:p w14:paraId="4D8BB324" w14:textId="77777777" w:rsidR="00340779" w:rsidRPr="00340779" w:rsidRDefault="00340779" w:rsidP="00340779">
      <w:r w:rsidRPr="00340779">
        <w:t>Im Betrieb können Sie sich außerdem, sofern vorhanden, an Ihren Betriebs- oder Personalrat, an Ihren Betriebsarzt sowie an die Schwerbehindertenvertretung wenden, wenn Sie einen Schwerbehindertenausweis haben oder gleichgestellt sind. Ferner haben Schwerbehinderte einen Anspruch auf eine berufsbezogene Beratung durch die Integrationsfachdienste der Integrationsämter.</w:t>
      </w:r>
    </w:p>
    <w:p w14:paraId="3984B26A" w14:textId="77777777" w:rsidR="00340779" w:rsidRPr="00340779" w:rsidRDefault="00340779" w:rsidP="00340779">
      <w:r w:rsidRPr="00340779">
        <w:t xml:space="preserve">Nach längerer Arbeitsunfähigkeit bietet die stufenweise Wiedereingliederung Ihnen die Möglichkeit, sich nach und nach wieder an ein normales Arbeitspensum zu gewöhnen. Gegebenenfalls besteht die Möglichkeit von integrativen Maßnahmen am Arbeitsplatz nach Schwerbehindertenrecht. Falls Sie Schwierigkeiten mit Ihrem Arbeitsverhältnis haben, wenden Sie sich an Ihren behandelnden Arzt. Er kann Ihnen sagen, an welche Stellen Sie sich wenden können.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2207C03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D549C95" w14:textId="093CAABD"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w:t>
            </w:r>
            <w:r w:rsidR="003E7EB4" w:rsidRPr="003E7EB4">
              <w:rPr>
                <w:rFonts w:ascii="Lucida Sans Unicode" w:hAnsi="Lucida Sans Unicode" w:cs="Lucida Sans Unicode"/>
                <w:b/>
                <w:spacing w:val="10"/>
              </w:rPr>
              <w:t>Sozialleistungen bei Krebs</w:t>
            </w:r>
            <w:r w:rsidRPr="00340779">
              <w:rPr>
                <w:rFonts w:ascii="Lucida Sans Unicode" w:hAnsi="Lucida Sans Unicode" w:cs="Lucida Sans Unicode"/>
                <w:b/>
                <w:spacing w:val="10"/>
              </w:rPr>
              <w:t>“</w:t>
            </w:r>
          </w:p>
        </w:tc>
      </w:tr>
      <w:tr w:rsidR="00340779" w:rsidRPr="00ED0BB0" w14:paraId="23547E35" w14:textId="77777777" w:rsidTr="00044595">
        <w:tc>
          <w:tcPr>
            <w:tcW w:w="8905" w:type="dxa"/>
          </w:tcPr>
          <w:p w14:paraId="1E64FD42" w14:textId="71652859" w:rsidR="00340779" w:rsidRPr="00ED0BB0" w:rsidRDefault="00340779" w:rsidP="00044595">
            <w:pPr>
              <w:pStyle w:val="ListenabsatzTabelle"/>
              <w:numPr>
                <w:ilvl w:val="0"/>
                <w:numId w:val="0"/>
              </w:numPr>
              <w:ind w:left="30"/>
              <w:rPr>
                <w:lang w:eastAsia="de-DE"/>
              </w:rPr>
            </w:pPr>
            <w:r w:rsidRPr="00340779">
              <w:rPr>
                <w:rFonts w:eastAsia="Lucida Sans Unicode" w:cs="Times New Roman"/>
                <w:spacing w:val="0"/>
                <w:lang w:eastAsia="de-DE"/>
              </w:rPr>
              <w:t>Die Broschüre „</w:t>
            </w:r>
            <w:r w:rsidR="003E7EB4" w:rsidRPr="003E7EB4">
              <w:rPr>
                <w:rFonts w:eastAsia="Lucida Sans Unicode" w:cs="Times New Roman"/>
                <w:spacing w:val="0"/>
                <w:lang w:eastAsia="de-DE"/>
              </w:rPr>
              <w:t>Sozialleistungen bei Krebs</w:t>
            </w:r>
            <w:r w:rsidRPr="00340779">
              <w:rPr>
                <w:rFonts w:eastAsia="Lucida Sans Unicode" w:cs="Times New Roman"/>
                <w:spacing w:val="0"/>
                <w:lang w:eastAsia="de-DE"/>
              </w:rPr>
              <w:t xml:space="preserve"> – Die blauen Ratgeber 40“ der Deutschen Krebshilfe informiert umfassend über alle wichtigen Themen wie zum Beispiel Kranken- und Pflegeversicherung, wirtschaftliche Sicherung und Rehabilitation. Sie können die Broschüre kostenlos im Internet </w:t>
            </w:r>
            <w:r w:rsidR="00561D18">
              <w:rPr>
                <w:rFonts w:eastAsia="Lucida Sans Unicode" w:cs="Times New Roman"/>
                <w:spacing w:val="0"/>
                <w:lang w:eastAsia="de-DE"/>
              </w:rPr>
              <w:t xml:space="preserve">unter </w:t>
            </w:r>
            <w:hyperlink r:id="rId48" w:history="1">
              <w:r w:rsidR="00540F2A" w:rsidRPr="00B36CD9">
                <w:rPr>
                  <w:rStyle w:val="Hyperlink"/>
                  <w:rFonts w:eastAsia="Lucida Sans Unicode" w:cs="Times New Roman"/>
                  <w:spacing w:val="0"/>
                  <w:lang w:eastAsia="de-DE"/>
                </w:rPr>
                <w:t>https://www.krebshilfe.de/informieren/ueber-krebs/infothek/</w:t>
              </w:r>
            </w:hyperlink>
            <w:r w:rsidR="00540F2A">
              <w:rPr>
                <w:rFonts w:eastAsia="Lucida Sans Unicode" w:cs="Times New Roman"/>
                <w:spacing w:val="0"/>
                <w:lang w:eastAsia="de-DE"/>
              </w:rPr>
              <w:t xml:space="preserve"> </w:t>
            </w:r>
            <w:r w:rsidRPr="00340779">
              <w:rPr>
                <w:rFonts w:eastAsia="Lucida Sans Unicode" w:cs="Times New Roman"/>
                <w:spacing w:val="0"/>
                <w:lang w:eastAsia="de-DE"/>
              </w:rPr>
              <w:t xml:space="preserve">herunterladen oder bestellen. </w:t>
            </w:r>
          </w:p>
        </w:tc>
      </w:tr>
    </w:tbl>
    <w:p w14:paraId="54ECB261" w14:textId="77777777" w:rsidR="00340779" w:rsidRDefault="00340779" w:rsidP="00340779">
      <w:pPr>
        <w:pStyle w:val="berschrift3"/>
      </w:pPr>
      <w:bookmarkStart w:id="774" w:name="_Toc106258632"/>
      <w:bookmarkStart w:id="775" w:name="_Toc130813131"/>
      <w:bookmarkStart w:id="776" w:name="_Hlk64562487"/>
      <w:r w:rsidRPr="00F85393">
        <w:t>Partnerschaft und Sexualität</w:t>
      </w:r>
      <w:bookmarkEnd w:id="774"/>
      <w:bookmarkEnd w:id="775"/>
      <w:r w:rsidRPr="00934606">
        <w:t xml:space="preserve"> </w:t>
      </w:r>
    </w:p>
    <w:bookmarkEnd w:id="776"/>
    <w:p w14:paraId="17842129" w14:textId="4AFBB3CD" w:rsidR="00340779" w:rsidRPr="00340779" w:rsidRDefault="00340779" w:rsidP="00340779">
      <w:r w:rsidRPr="00340779">
        <w:t>Der Krebs macht nicht nur uns selbst zu schaffen, auch Ehe oder Partnerschaft leiden oft unter der neuen Situation. Die Partner von Krebspatient</w:t>
      </w:r>
      <w:r w:rsidR="00B053C7">
        <w:t>e</w:t>
      </w:r>
      <w:r w:rsidRPr="00340779">
        <w:t xml:space="preserve">n kämpfen mit dem Gefühl der Macht- und Hilflosigkeit. Umso wichtiger ist eine gegenseitige Offenheit anstelle von Rückzug und Isolation. Wer die Krankheit als Paar gemeinsam durchsteht, den kann meist so schnell nichts mehr auseinanderbringen. </w:t>
      </w:r>
    </w:p>
    <w:p w14:paraId="61CD7046" w14:textId="77777777" w:rsidR="00340779" w:rsidRPr="00340779" w:rsidRDefault="00340779" w:rsidP="00340779">
      <w:r w:rsidRPr="00340779">
        <w:rPr>
          <w:highlight w:val="yellow"/>
        </w:rPr>
        <w:t>Sowohl die Erkrankung als auch die Behandlung können deutliche Auswirkungen auf das Sexualleben haben</w:t>
      </w:r>
      <w:r w:rsidRPr="00340779">
        <w:t>. Ein vertrauensvoller Umgang miteinander und offene Gespräche über die persönlichen Wünsche von Beginn der Erkrankung an sind nun ganz besonders wichtig für die Beziehung. Bedenken Sie auch, dass Ihr Partner oder Ihre Partnerin nicht wissen kann, was Sie jetzt am meisten brauchen und wünschen, wenn Sie es ihm oder ihr nicht sagen.</w:t>
      </w:r>
    </w:p>
    <w:p w14:paraId="71477EEA" w14:textId="4DEEB23B" w:rsidR="00340779" w:rsidRPr="00340779" w:rsidRDefault="00340779" w:rsidP="00340779">
      <w:r w:rsidRPr="00340779">
        <w:t xml:space="preserve">Die Herausforderung besteht darin, in der veränderten Lebenssituation nicht zurückzuschauen auf das, was nicht mehr möglich ist, sondern den Körper anzunehmen, wie er ist, und neue Formen der Sexualität auszuprobieren. Wenden Sie sich bei Fragen und Problemen an Ihren Arzt. Auch Sexualtherapeuten können hier helfen. </w:t>
      </w:r>
    </w:p>
    <w:p w14:paraId="5775B8BE" w14:textId="77777777" w:rsidR="00340779" w:rsidRPr="00685CF9" w:rsidRDefault="00340779" w:rsidP="00340779">
      <w:pPr>
        <w:pStyle w:val="berschrift2"/>
      </w:pPr>
      <w:bookmarkStart w:id="777" w:name="_Toc130813132"/>
      <w:bookmarkStart w:id="778" w:name="_Hlk64570097"/>
      <w:bookmarkStart w:id="779" w:name="_Toc106258633"/>
      <w:r w:rsidRPr="00685CF9">
        <w:t>Lebensstil anpassen</w:t>
      </w:r>
      <w:bookmarkEnd w:id="777"/>
      <w:bookmarkEnd w:id="779"/>
    </w:p>
    <w:bookmarkEnd w:id="778"/>
    <w:p w14:paraId="5A3D332E" w14:textId="77777777" w:rsidR="00340779" w:rsidRPr="00340779" w:rsidRDefault="00340779" w:rsidP="00340779">
      <w:r w:rsidRPr="00340779">
        <w:t>Ein gesunder Lebensstil kann dazu beitragen, die Folgen der Erkrankung zu lindern und den Erfolg der Behandlung zu unterstützen.</w:t>
      </w:r>
    </w:p>
    <w:p w14:paraId="74EB4741" w14:textId="77777777" w:rsidR="00340779" w:rsidRPr="007E53FF" w:rsidRDefault="00340779" w:rsidP="00340779">
      <w:pPr>
        <w:pStyle w:val="berschrift3"/>
      </w:pPr>
      <w:bookmarkStart w:id="780" w:name="_Ref67040874"/>
      <w:bookmarkStart w:id="781" w:name="_Toc106258634"/>
      <w:bookmarkStart w:id="782" w:name="_Toc130813133"/>
      <w:bookmarkStart w:id="783" w:name="_Hlk64562508"/>
      <w:bookmarkStart w:id="784" w:name="_Hlk64562260"/>
      <w:r w:rsidRPr="007E53FF">
        <w:t>Körperliche Bewegung und Sport</w:t>
      </w:r>
      <w:bookmarkEnd w:id="780"/>
      <w:bookmarkEnd w:id="781"/>
      <w:bookmarkEnd w:id="782"/>
      <w:r w:rsidRPr="007E53FF">
        <w:t xml:space="preserve"> </w:t>
      </w:r>
    </w:p>
    <w:bookmarkEnd w:id="783"/>
    <w:bookmarkEnd w:id="784"/>
    <w:p w14:paraId="0119806E" w14:textId="77777777" w:rsidR="00340779" w:rsidRPr="00340779" w:rsidRDefault="00340779" w:rsidP="00340779">
      <w:r w:rsidRPr="00340779">
        <w:t xml:space="preserve">Bereits während Ihrer Krebsbehandlung und natürlich danach sollen Sie so gut wie möglich körperlich aktiv bleiben und sich viel bewegen. Bewegung tut auch Ihrem Herz, Ihren Gefäßen und Knochen gut. Nachdem Sie die Diagnose </w:t>
      </w:r>
      <w:r w:rsidRPr="00340779">
        <w:rPr>
          <w:highlight w:val="yellow"/>
        </w:rPr>
        <w:t>XXXXkrebs</w:t>
      </w:r>
      <w:r w:rsidRPr="00340779">
        <w:t xml:space="preserve"> erhalten haben, ist es hilfreich, wenn Sie so früh wie möglich wieder Ihre Alltagsaktivitäten aufnehmen. Sie können Ihre körperliche Aktivität im Alltag zum Beispiel steigern, indem Sie Treppen statt Aufzüge nutzen, im Garten arbeiten und kürzere Strecken zu Fuß oder mit dem Rad zurücklegen. </w:t>
      </w:r>
    </w:p>
    <w:p w14:paraId="5BB68E53" w14:textId="51992760" w:rsidR="00340779" w:rsidRDefault="00340779" w:rsidP="00340779">
      <w:pPr>
        <w:rPr>
          <w:rFonts w:ascii="Tahoma" w:hAnsi="Tahoma" w:cs="Tahoma"/>
        </w:rPr>
      </w:pPr>
      <w:r w:rsidRPr="00340779">
        <w:t xml:space="preserve">Es ist wissenschaftlich belegt, dass Sport und Bewegung einen positiven Einfluss auf das gesamte Wohlbefinden von Betroffenen haben. Bringen Sie Ihren Körper sanft in Bewegung. Das Trainingsprogramm sollte Sie nicht überfordern. Durch eine bessere körperliche Fitness lassen sich auch häusliche und berufliche Arbeiten leichter bewältigen. Das Vertrauen in den eigenen Körper steigt wieder und die Abwehrkräfte werden gestärkt. </w:t>
      </w:r>
    </w:p>
    <w:p w14:paraId="057EFB92" w14:textId="77777777" w:rsidR="00340779" w:rsidRPr="00340779" w:rsidRDefault="00340779" w:rsidP="00340779">
      <w:r w:rsidRPr="00340779">
        <w:t>Mit Sport und Bewegung können Sie:</w:t>
      </w:r>
    </w:p>
    <w:p w14:paraId="7385B55A" w14:textId="77777777" w:rsidR="00340779" w:rsidRPr="00340779" w:rsidRDefault="00340779" w:rsidP="00340779">
      <w:pPr>
        <w:pStyle w:val="Listenabsatz"/>
      </w:pPr>
      <w:r w:rsidRPr="00340779">
        <w:t>aktiv zu Ihrer Genesung beitragen;</w:t>
      </w:r>
    </w:p>
    <w:p w14:paraId="6B8B2911" w14:textId="77777777" w:rsidR="00340779" w:rsidRPr="00340779" w:rsidRDefault="00340779" w:rsidP="00340779">
      <w:pPr>
        <w:pStyle w:val="Listenabsatz"/>
      </w:pPr>
      <w:r w:rsidRPr="00340779">
        <w:t>die allgemeine Fitness verbessern;</w:t>
      </w:r>
    </w:p>
    <w:p w14:paraId="54B35641" w14:textId="116A24D2" w:rsidR="00340779" w:rsidRPr="00340779" w:rsidRDefault="00340779" w:rsidP="00340779">
      <w:pPr>
        <w:pStyle w:val="Listenabsatz"/>
      </w:pPr>
      <w:r w:rsidRPr="00340779">
        <w:t xml:space="preserve">das Herz-Kreislauf-System </w:t>
      </w:r>
      <w:r w:rsidR="00C87FCD">
        <w:t>stärken</w:t>
      </w:r>
      <w:r w:rsidRPr="00340779">
        <w:t>;</w:t>
      </w:r>
    </w:p>
    <w:p w14:paraId="7F00D6CC" w14:textId="77777777" w:rsidR="00340779" w:rsidRPr="00340779" w:rsidRDefault="00340779" w:rsidP="00340779">
      <w:pPr>
        <w:pStyle w:val="Listenabsatz"/>
      </w:pPr>
      <w:r w:rsidRPr="00340779">
        <w:t>die Merk- und Gedächtnisfähigkeit verbessern;</w:t>
      </w:r>
    </w:p>
    <w:p w14:paraId="5E3D527C" w14:textId="77777777" w:rsidR="00340779" w:rsidRPr="00340779" w:rsidRDefault="00340779" w:rsidP="00340779">
      <w:pPr>
        <w:pStyle w:val="Listenabsatz"/>
      </w:pPr>
      <w:r w:rsidRPr="00340779">
        <w:t>die Balance von Körper, Geist und Seele wahrnehmen;</w:t>
      </w:r>
    </w:p>
    <w:p w14:paraId="71923AFB" w14:textId="77777777" w:rsidR="00340779" w:rsidRPr="00340779" w:rsidRDefault="00340779" w:rsidP="00340779">
      <w:pPr>
        <w:pStyle w:val="Listenabsatz"/>
      </w:pPr>
      <w:r w:rsidRPr="00340779">
        <w:t>dem Müdigkeitssyndrom Fatigue entgegenwirken;</w:t>
      </w:r>
    </w:p>
    <w:p w14:paraId="11EDAA85" w14:textId="77777777" w:rsidR="00340779" w:rsidRPr="00340779" w:rsidRDefault="00340779" w:rsidP="00340779">
      <w:pPr>
        <w:pStyle w:val="Listenabsatz"/>
      </w:pPr>
      <w:r w:rsidRPr="00340779">
        <w:t xml:space="preserve">die Lebensqualität steigern und noch vieles mehr. </w:t>
      </w:r>
    </w:p>
    <w:p w14:paraId="2DF13574" w14:textId="0F2A7E01" w:rsidR="00340779" w:rsidRPr="00340779" w:rsidRDefault="00340779" w:rsidP="00340779">
      <w:r w:rsidRPr="00340779">
        <w:t xml:space="preserve">Suchen Sie sich am besten eine Sportart, die Ihnen Spaß macht. Besonders geeignet sind Nordic Walking, Joggen, Schwimmen und Radfahren. Auch Ballspiele, Tanzen oder Gymnastik halten Sie fit. Viele Sportvereine und auch Fitnessstudios bieten inzwischen Gruppentraining für Krebspatienten an. Dort können Sie auch Kontakte knüpfen und die Gemeinschaft einer Gruppe erleben. Vielleicht können Sie auch Rehabilitationssport – kurz: Reha-Sport – betreiben. Dieser richtet sich nach Ihren körperlichen Bedürfnissen. Besprechen Sie mit </w:t>
      </w:r>
      <w:r w:rsidR="00066119">
        <w:t>Ihrem Arzt</w:t>
      </w:r>
      <w:r w:rsidRPr="00340779">
        <w:t xml:space="preserve">, ob </w:t>
      </w:r>
      <w:r w:rsidR="000E5054" w:rsidRPr="00340779">
        <w:t xml:space="preserve">Ihnen </w:t>
      </w:r>
      <w:r w:rsidR="00540F2A">
        <w:t>dieser</w:t>
      </w:r>
      <w:r w:rsidR="00540F2A" w:rsidRPr="00340779">
        <w:t xml:space="preserve"> </w:t>
      </w:r>
      <w:r w:rsidR="000E5054" w:rsidRPr="00340779">
        <w:t>verordne</w:t>
      </w:r>
      <w:r w:rsidR="000E5054">
        <w:t>t werden</w:t>
      </w:r>
      <w:r w:rsidR="000E5054" w:rsidRPr="00340779">
        <w:t xml:space="preserve"> kann</w:t>
      </w:r>
      <w:r w:rsidRPr="00340779">
        <w:t>. Sport unter Gleichgesinnten tut vielen gut.</w:t>
      </w:r>
    </w:p>
    <w:p w14:paraId="229344F2" w14:textId="77777777" w:rsidR="00340779" w:rsidRPr="007E53FF" w:rsidRDefault="00340779" w:rsidP="00340779">
      <w:pPr>
        <w:pStyle w:val="berschrift3"/>
      </w:pPr>
      <w:bookmarkStart w:id="785" w:name="_Toc106258635"/>
      <w:bookmarkStart w:id="786" w:name="_Toc130813134"/>
      <w:bookmarkStart w:id="787" w:name="_Hlk64562268"/>
      <w:r w:rsidRPr="007E53FF">
        <w:t>Ausgewogene Ernährung</w:t>
      </w:r>
      <w:bookmarkEnd w:id="785"/>
      <w:bookmarkEnd w:id="786"/>
      <w:r w:rsidRPr="007E53FF">
        <w:t xml:space="preserve"> </w:t>
      </w:r>
    </w:p>
    <w:bookmarkEnd w:id="787"/>
    <w:p w14:paraId="06C8B97B" w14:textId="77777777" w:rsidR="00340779" w:rsidRPr="00340779" w:rsidRDefault="00340779" w:rsidP="00340779">
      <w:r w:rsidRPr="00340779">
        <w:t xml:space="preserve">So gut und so ausreichend wie möglich zu essen, ist wichtig für Ihr Wohlbefinden und kann auch dazu beitragen, dass Sie die Krebsbehandlung gut überstehen. Nach Meinung der Expertengruppe sollten Sie sich daher ausgewogen und abwechslungsreich ernähren. Auch während einer medikamentösen Behandlung ist das die empfohlene Kost. Eine Ernährungsberatung kann Sie dabei unterstützen. Sie lernen dabei auch, wie Sie eine Mangelernährung vermeiden können. Ihr Behandlungsteam überprüft Ihren Ernährungszustand regelmäßig. </w:t>
      </w:r>
    </w:p>
    <w:p w14:paraId="1F3DB5D6" w14:textId="77777777" w:rsidR="00340779" w:rsidRPr="00340779" w:rsidRDefault="00340779" w:rsidP="00340779">
      <w:r w:rsidRPr="00340779">
        <w:t xml:space="preserve">Ein Nutzen von Krebsdiäten oder für die zusätzliche Einnahme von Spurenelementen oder Vitaminen ist nicht belegt. Es ist empfehlenswert, so oft wie möglich frisches Obst, Gemüse und Lebensmittel zu essen, die wenig gesättigte Fette enthalten und die reich an Ballaststoffen sind, zum Beispiel Vollkorngetreideprodukte und Hülsenfrüchte. Günstig ist, pflanzliche Fette und Öle zu bevorzugen, zum Beispiel Raps- oder Olivenöl, Nüsse und Samen. </w:t>
      </w:r>
    </w:p>
    <w:p w14:paraId="43BBA0B6" w14:textId="4CE55435" w:rsidR="00340779" w:rsidRPr="00340779" w:rsidRDefault="00340779" w:rsidP="00340779">
      <w:r w:rsidRPr="00340779">
        <w:t xml:space="preserve">Viele Informationen zu einer ausgewogenen Mischkost erhalten Sie unter anderem bei der Deutschen Gesellschaft für Ernährung e. V. </w:t>
      </w:r>
      <w:hyperlink r:id="rId49" w:history="1">
        <w:r w:rsidRPr="00DC6426">
          <w:rPr>
            <w:rStyle w:val="Hyperlink"/>
            <w:rFonts w:eastAsia="Times New Roman"/>
          </w:rPr>
          <w:t>www.dge.de</w:t>
        </w:r>
      </w:hyperlink>
    </w:p>
    <w:p w14:paraId="7EDE220C" w14:textId="77777777" w:rsidR="00340779" w:rsidRPr="007E53FF" w:rsidRDefault="00340779" w:rsidP="00340779">
      <w:pPr>
        <w:pStyle w:val="berschrift3"/>
      </w:pPr>
      <w:bookmarkStart w:id="788" w:name="_Toc106258636"/>
      <w:bookmarkStart w:id="789" w:name="_Toc130813135"/>
      <w:bookmarkStart w:id="790" w:name="_Hlk64570073"/>
      <w:r>
        <w:t>Rauchen, Alkohol, UV-Schutz</w:t>
      </w:r>
      <w:bookmarkEnd w:id="788"/>
      <w:bookmarkEnd w:id="789"/>
      <w:r w:rsidRPr="007E53FF">
        <w:t xml:space="preserve"> </w:t>
      </w:r>
    </w:p>
    <w:bookmarkEnd w:id="790"/>
    <w:p w14:paraId="10058649" w14:textId="30133FC4" w:rsidR="00340779" w:rsidRPr="009769CD" w:rsidRDefault="00340779" w:rsidP="009769CD">
      <w:r w:rsidRPr="00340779">
        <w:rPr>
          <w:highlight w:val="yellow"/>
        </w:rPr>
        <w:t>Hierzu sollten für jede PLL kurze Texte entwickelt werden</w:t>
      </w:r>
      <w:r w:rsidR="000B2822">
        <w:rPr>
          <w:highlight w:val="yellow"/>
        </w:rPr>
        <w:t xml:space="preserve">, soweit es in der </w:t>
      </w:r>
      <w:r w:rsidR="00323F46">
        <w:rPr>
          <w:highlight w:val="yellow"/>
        </w:rPr>
        <w:t>S3-</w:t>
      </w:r>
      <w:r w:rsidR="000B2822">
        <w:rPr>
          <w:highlight w:val="yellow"/>
        </w:rPr>
        <w:t xml:space="preserve">LL thematisiert wird. </w:t>
      </w:r>
    </w:p>
    <w:p w14:paraId="06363C75" w14:textId="0C029404" w:rsidR="00340779" w:rsidRDefault="00340779" w:rsidP="006C7273">
      <w:pPr>
        <w:pStyle w:val="berschrift1"/>
        <w:spacing w:line="240" w:lineRule="auto"/>
        <w:ind w:left="1418" w:hanging="1418"/>
        <w:rPr>
          <w:rFonts w:ascii="Lucida Sans Unicode" w:hAnsi="Lucida Sans Unicode" w:cs="Lucida Sans Unicode"/>
        </w:rPr>
      </w:pPr>
      <w:bookmarkStart w:id="791" w:name="_Ref67040436"/>
      <w:bookmarkStart w:id="792" w:name="_Toc130813136"/>
      <w:bookmarkStart w:id="793" w:name="_Toc106258637"/>
      <w:r>
        <w:rPr>
          <w:rFonts w:ascii="Lucida Sans Unicode" w:hAnsi="Lucida Sans Unicode" w:cs="Lucida Sans Unicode"/>
        </w:rPr>
        <w:t>Hinweise für Angehörige und Freunde</w:t>
      </w:r>
      <w:bookmarkEnd w:id="791"/>
      <w:bookmarkEnd w:id="792"/>
      <w:bookmarkEnd w:id="793"/>
    </w:p>
    <w:p w14:paraId="59F50FA7" w14:textId="3866B2E7" w:rsidR="00340779" w:rsidRPr="008238CA" w:rsidRDefault="00340779" w:rsidP="00340779">
      <w:pPr>
        <w:rPr>
          <w:rFonts w:ascii="Lucida Sans Unicode" w:hAnsi="Lucida Sans Unicode" w:cs="Lucida Sans Unicode"/>
          <w:b/>
          <w:color w:val="F79646" w:themeColor="accent6"/>
          <w:lang w:eastAsia="zh-TW"/>
        </w:rPr>
      </w:pPr>
      <w:r w:rsidRPr="008238CA">
        <w:rPr>
          <w:rFonts w:ascii="Lucida Sans Unicode" w:hAnsi="Lucida Sans Unicode" w:cs="Lucida Sans Unicode"/>
          <w:b/>
          <w:color w:val="F79646" w:themeColor="accent6"/>
          <w:lang w:eastAsia="zh-TW"/>
        </w:rPr>
        <w:t>Im Mittelpunkt bei einer Krebserkrankung steht der erkrankte Mensch. Dennoch betrifft die veränderte Situation nicht nur die erkrankte Person, sondern auch die Menschen, die ihr nahestehen: Familie, Partner oder Partnerin, Kinder, weitere Angehörige und Freunde.</w:t>
      </w:r>
    </w:p>
    <w:p w14:paraId="6A4500E3" w14:textId="6D8213DF" w:rsidR="00340779" w:rsidRPr="008238CA" w:rsidRDefault="00340779" w:rsidP="00340779">
      <w:pPr>
        <w:rPr>
          <w:rFonts w:ascii="Lucida Sans Unicode" w:hAnsi="Lucida Sans Unicode" w:cs="Lucida Sans Unicode"/>
          <w:lang w:eastAsia="zh-TW"/>
        </w:rPr>
      </w:pPr>
      <w:r w:rsidRPr="008238CA">
        <w:rPr>
          <w:rFonts w:ascii="Lucida Sans Unicode" w:hAnsi="Lucida Sans Unicode" w:cs="Lucida Sans Unicode"/>
          <w:lang w:eastAsia="zh-TW"/>
        </w:rPr>
        <w:t xml:space="preserve">Auch Sie als Angehörige oder Freunde sind gefordert, denn für die Betroffenen ist Ihre Unterstützung bei der Auseinandersetzung und Anpassung mit der Erkrankung wichtig. Das kann Ihnen emotional und praktisch manchmal einiges abverlangen. Liebevoll und verständnisvoll miteinander umzugehen, ist nicht immer leicht, wenn Sorgen belasten und der Alltag organisiert werden muss. Es hilft, wenn Sie einander Achtung und Vertrauen entgegenbringen und offen miteinander reden. Denn auch Sie sind </w:t>
      </w:r>
      <w:r w:rsidR="008B1EC1" w:rsidRPr="008238CA">
        <w:rPr>
          <w:rFonts w:ascii="Lucida Sans Unicode" w:hAnsi="Lucida Sans Unicode" w:cs="Lucida Sans Unicode"/>
          <w:lang w:eastAsia="zh-TW"/>
        </w:rPr>
        <w:t xml:space="preserve">– </w:t>
      </w:r>
      <w:r w:rsidRPr="008238CA">
        <w:rPr>
          <w:rFonts w:ascii="Lucida Sans Unicode" w:hAnsi="Lucida Sans Unicode" w:cs="Lucida Sans Unicode"/>
          <w:lang w:eastAsia="zh-TW"/>
        </w:rPr>
        <w:t xml:space="preserve">wenn auch indirekt – davon betroffen und müssen lernen, mit der Erkrankung einer nahestehenden Person umzugehen.  </w:t>
      </w:r>
    </w:p>
    <w:p w14:paraId="5422E6C5" w14:textId="77777777" w:rsidR="00340779" w:rsidRPr="008238CA" w:rsidRDefault="00340779" w:rsidP="00340779">
      <w:pPr>
        <w:rPr>
          <w:rFonts w:ascii="Lucida Sans Unicode" w:hAnsi="Lucida Sans Unicode" w:cs="Lucida Sans Unicode"/>
          <w:lang w:eastAsia="zh-TW"/>
        </w:rPr>
      </w:pPr>
      <w:r w:rsidRPr="008238CA">
        <w:rPr>
          <w:rFonts w:ascii="Lucida Sans Unicode" w:hAnsi="Lucida Sans Unicode" w:cs="Lucida Sans Unicode"/>
          <w:lang w:eastAsia="zh-TW"/>
        </w:rPr>
        <w:t>Als Familienmitglied sind Sie manchmal in einer schwierigen Situation: Sie wollen helfen und unterstützen und brauchen gleichzeitig vielleicht selbst Hilfe und Unterstützung. Einen Menschen leiden zu sehen, der Ihnen nahesteht, ist schwer. Fürsorge für einen kranken Menschen kann dazu führen, dass Sie selbst auf einiges verzichten, was Ihnen lieb ist wie Hobbys oder Freundschaften. Umgekehrt mag es Ihnen egoistisch erscheinen, dass Sie etwas Schönes unternehmen, während die oder der andere krank ist. Doch damit ist beiden Seiten nicht geholfen. Wenn Sie nicht auf sich selbst Acht geben, besteht die Gefahr, dass Sie bald keine Kraft mehr haben, für den anderen Menschen da zu sein.</w:t>
      </w:r>
    </w:p>
    <w:p w14:paraId="13947021" w14:textId="5F3AF7B8" w:rsidR="00340779" w:rsidRPr="008238CA" w:rsidRDefault="00340779" w:rsidP="00340779">
      <w:pPr>
        <w:rPr>
          <w:rFonts w:ascii="Lucida Sans Unicode" w:hAnsi="Lucida Sans Unicode" w:cs="Lucida Sans Unicode"/>
          <w:lang w:eastAsia="zh-TW"/>
        </w:rPr>
      </w:pPr>
      <w:r w:rsidRPr="008238CA">
        <w:rPr>
          <w:rFonts w:ascii="Lucida Sans Unicode" w:hAnsi="Lucida Sans Unicode" w:cs="Lucida Sans Unicode"/>
          <w:lang w:eastAsia="zh-TW"/>
        </w:rPr>
        <w:t>Sie können sich auch Hilfe holen, um die belastende Situation zu ver</w:t>
      </w:r>
      <w:r w:rsidRPr="008238CA">
        <w:rPr>
          <w:rFonts w:ascii="Lucida Sans Unicode" w:hAnsi="Lucida Sans Unicode" w:cs="Lucida Sans Unicode"/>
          <w:lang w:eastAsia="zh-TW"/>
        </w:rPr>
        <w:softHyphen/>
        <w:t>arbeiten. Sie haben zum Beispiel selbst die Möglichkeit, sich beratende oder psychotherapeutische Unterstützung zu suchen. Die meisten Krebsberatungsstellen betreuen Kranke und Angehörige gleichermaßen. Bei einer psychoonkologischen Betreuung können auch Familiengespräche wahrgenommen werden. Außerdem bieten Selbsthilfegruppen in vielen Städten für die Angehörigen krebskranker Menschen die Gelegenheit, sich auszutauschen und Unterstützung zu finden. Wer hilft, darf sich zu</w:t>
      </w:r>
      <w:r w:rsidRPr="008238CA">
        <w:rPr>
          <w:rFonts w:ascii="Lucida Sans Unicode" w:hAnsi="Lucida Sans Unicode" w:cs="Lucida Sans Unicode"/>
          <w:lang w:eastAsia="zh-TW"/>
        </w:rPr>
        <w:softHyphen/>
        <w:t>gestehen, auch selbst Hilfe in Anspruch zu nehmen, um sich nicht zu er</w:t>
      </w:r>
      <w:r w:rsidRPr="008238CA">
        <w:rPr>
          <w:rFonts w:ascii="Lucida Sans Unicode" w:hAnsi="Lucida Sans Unicode" w:cs="Lucida Sans Unicode"/>
          <w:lang w:eastAsia="zh-TW"/>
        </w:rPr>
        <w:softHyphen/>
        <w:t>schöpfen. Alles, was Sie entlastet, hilft auch dem erkrankten Menschen, um den Sie sich sorgen. Das ist nicht egoistisch, sondern vernünftig.</w:t>
      </w:r>
    </w:p>
    <w:p w14:paraId="33CF185A" w14:textId="0A309E51" w:rsidR="0008105E" w:rsidRPr="00ED0BB0" w:rsidRDefault="0008105E" w:rsidP="006C7273">
      <w:pPr>
        <w:pStyle w:val="berschrift1"/>
        <w:spacing w:line="240" w:lineRule="auto"/>
        <w:ind w:left="1418" w:hanging="1418"/>
        <w:rPr>
          <w:rFonts w:ascii="Lucida Sans Unicode" w:hAnsi="Lucida Sans Unicode" w:cs="Lucida Sans Unicode"/>
        </w:rPr>
      </w:pPr>
      <w:bookmarkStart w:id="794" w:name="_Ref67040726"/>
      <w:bookmarkStart w:id="795" w:name="_Toc130813137"/>
      <w:bookmarkStart w:id="796" w:name="_Toc106258638"/>
      <w:r w:rsidRPr="00ED0BB0">
        <w:rPr>
          <w:rFonts w:ascii="Lucida Sans Unicode" w:hAnsi="Lucida Sans Unicode" w:cs="Lucida Sans Unicode"/>
        </w:rPr>
        <w:t>Ihr gutes Recht</w:t>
      </w:r>
      <w:bookmarkEnd w:id="599"/>
      <w:bookmarkEnd w:id="600"/>
      <w:bookmarkEnd w:id="794"/>
      <w:bookmarkEnd w:id="795"/>
      <w:bookmarkEnd w:id="796"/>
    </w:p>
    <w:p w14:paraId="2AE60399" w14:textId="44E19789" w:rsidR="00E50F68" w:rsidRPr="00103A2E" w:rsidRDefault="00340779" w:rsidP="00E50F68">
      <w:pPr>
        <w:rPr>
          <w:rFonts w:ascii="Lucida Sans Unicode" w:hAnsi="Lucida Sans Unicode" w:cs="Lucida Sans Unicode"/>
          <w:b/>
          <w:color w:val="F79646" w:themeColor="accent6"/>
          <w:lang w:eastAsia="zh-TW"/>
        </w:rPr>
      </w:pPr>
      <w:r w:rsidRPr="00340779">
        <w:rPr>
          <w:rFonts w:ascii="Lucida Sans Unicode" w:hAnsi="Lucida Sans Unicode" w:cs="Lucida Sans Unicode"/>
          <w:b/>
          <w:color w:val="F79646" w:themeColor="accent6"/>
          <w:lang w:eastAsia="zh-TW"/>
        </w:rPr>
        <w:t>Eine Krebserkrankung ist in jeder Hinsicht eine große Herausforderung. Dabei ist es auch gut zu wissen, welche Rechte Sie als Patient haben und wie Sie für bestimmte Situationen vorsorgen können.</w:t>
      </w:r>
    </w:p>
    <w:p w14:paraId="49CBBF7D" w14:textId="77777777" w:rsidR="00340779" w:rsidRDefault="00340779" w:rsidP="006C7273">
      <w:pPr>
        <w:rPr>
          <w:rFonts w:ascii="Lucida Sans Unicode" w:hAnsi="Lucida Sans Unicode" w:cs="Lucida Sans Unicode"/>
          <w:lang w:eastAsia="zh-TW"/>
        </w:rPr>
      </w:pPr>
      <w:r w:rsidRPr="00340779">
        <w:rPr>
          <w:rFonts w:ascii="Lucida Sans Unicode" w:hAnsi="Lucida Sans Unicode" w:cs="Lucida Sans Unicode"/>
          <w:lang w:eastAsia="zh-TW"/>
        </w:rPr>
        <w:t xml:space="preserve">In jeder Phase Ihrer Erkrankung ist es gut, wenn Sie sich aktiv an der Behandlung beteiligen. Manchmal kann es auch zu Unstimmigkeiten oder Problemen kommen. Dann ist es wichtig, dass Sie Ihre Rechte kennen und wahrnehmen. </w:t>
      </w:r>
    </w:p>
    <w:p w14:paraId="5524C252" w14:textId="034A05C3"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lang w:eastAsia="zh-TW"/>
        </w:rPr>
        <w:t xml:space="preserve">Im Jahr 2013 hat die Bundesregierung das Patientenrechtegesetz verabschiedet. In ihm ist zum Beispiel festgehalten, dass Sie ein Recht auf umfassende Information und auf Einsicht in Ihre Krankenakte haben. Die wichtigsten Regelungen finden Sie in einer Informationsbroschüre im Internet unter </w:t>
      </w:r>
      <w:hyperlink r:id="rId50" w:history="1">
        <w:r w:rsidRPr="00ED0BB0">
          <w:rPr>
            <w:rStyle w:val="Hyperlink"/>
            <w:rFonts w:ascii="Lucida Sans Unicode" w:hAnsi="Lucida Sans Unicode" w:cs="Lucida Sans Unicode"/>
          </w:rPr>
          <w:t>www.patientenbeauftragter.de/patientenrechte</w:t>
        </w:r>
      </w:hyperlink>
      <w:r w:rsidRPr="00ED0BB0">
        <w:rPr>
          <w:rFonts w:ascii="Lucida Sans Unicode" w:hAnsi="Lucida Sans Unicode" w:cs="Lucida Sans Unicode"/>
          <w:lang w:eastAsia="zh-TW"/>
        </w:rPr>
        <w:t>.</w:t>
      </w:r>
      <w:r w:rsidRPr="00ED0BB0">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08105E" w:rsidRPr="00ED0BB0" w14:paraId="6D6BCEAB" w14:textId="77777777" w:rsidTr="00126A3D">
        <w:trPr>
          <w:cnfStyle w:val="100000000000" w:firstRow="1" w:lastRow="0" w:firstColumn="0" w:lastColumn="0" w:oddVBand="0" w:evenVBand="0" w:oddHBand="0" w:evenHBand="0" w:firstRowFirstColumn="0" w:firstRowLastColumn="0" w:lastRowFirstColumn="0" w:lastRowLastColumn="0"/>
        </w:trPr>
        <w:tc>
          <w:tcPr>
            <w:tcW w:w="8905" w:type="dxa"/>
          </w:tcPr>
          <w:p w14:paraId="7E3FB766" w14:textId="0D9C3B3E" w:rsidR="0008105E" w:rsidRPr="00ED0BB0" w:rsidRDefault="00946E53" w:rsidP="006C7273">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w:t>
            </w:r>
            <w:r w:rsidR="0010552E">
              <w:rPr>
                <w:rFonts w:ascii="Lucida Sans Unicode" w:hAnsi="Lucida Sans Unicode" w:cs="Lucida Sans Unicode"/>
                <w:b/>
                <w:spacing w:val="10"/>
              </w:rPr>
              <w:t>!</w:t>
            </w:r>
            <w:r>
              <w:rPr>
                <w:rFonts w:ascii="Lucida Sans Unicode" w:hAnsi="Lucida Sans Unicode" w:cs="Lucida Sans Unicode"/>
                <w:b/>
                <w:spacing w:val="10"/>
              </w:rPr>
              <w:t xml:space="preserve">) </w:t>
            </w:r>
            <w:r w:rsidR="0008105E" w:rsidRPr="00ED0BB0">
              <w:rPr>
                <w:rFonts w:ascii="Lucida Sans Unicode" w:hAnsi="Lucida Sans Unicode" w:cs="Lucida Sans Unicode"/>
                <w:b/>
                <w:spacing w:val="10"/>
              </w:rPr>
              <w:t>Sie haben das Recht auf</w:t>
            </w:r>
          </w:p>
        </w:tc>
      </w:tr>
      <w:tr w:rsidR="0008105E" w:rsidRPr="00ED0BB0" w14:paraId="351B99B3" w14:textId="77777777" w:rsidTr="00126A3D">
        <w:tc>
          <w:tcPr>
            <w:tcW w:w="8905" w:type="dxa"/>
          </w:tcPr>
          <w:p w14:paraId="5BE477D2" w14:textId="77777777" w:rsidR="0008105E"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freie Arztwahl;</w:t>
            </w:r>
          </w:p>
          <w:p w14:paraId="66D59D50"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neutrale Informationen;</w:t>
            </w:r>
          </w:p>
          <w:p w14:paraId="2C00E0BA" w14:textId="36EA0EE3"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umfassende Aufklärung durch den behandelnden Arz</w:t>
            </w:r>
            <w:r w:rsidR="00066119">
              <w:rPr>
                <w:rFonts w:ascii="Lucida Sans Unicode" w:hAnsi="Lucida Sans Unicode" w:cs="Lucida Sans Unicode"/>
                <w:lang w:eastAsia="de-DE"/>
              </w:rPr>
              <w:t>t</w:t>
            </w:r>
            <w:r w:rsidRPr="00ED0BB0">
              <w:rPr>
                <w:rFonts w:ascii="Lucida Sans Unicode" w:hAnsi="Lucida Sans Unicode" w:cs="Lucida Sans Unicode"/>
                <w:lang w:eastAsia="de-DE"/>
              </w:rPr>
              <w:t>;</w:t>
            </w:r>
          </w:p>
          <w:p w14:paraId="38BA112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Schutz der Privatsphäre (Datenschutz);</w:t>
            </w:r>
          </w:p>
          <w:p w14:paraId="5531710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Selbstbestimmung (einschließlich des Rechts auf „Nicht wissen wollen“ und des Rechts, eine Behandlung abzulehnen);</w:t>
            </w:r>
          </w:p>
          <w:p w14:paraId="64CA8557" w14:textId="77777777" w:rsidR="00D42BCF"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Beschwerde</w:t>
            </w:r>
            <w:r w:rsidR="00D42BCF">
              <w:rPr>
                <w:rFonts w:ascii="Lucida Sans Unicode" w:hAnsi="Lucida Sans Unicode" w:cs="Lucida Sans Unicode"/>
                <w:lang w:eastAsia="de-DE"/>
              </w:rPr>
              <w:t>;</w:t>
            </w:r>
          </w:p>
          <w:p w14:paraId="486A4C59"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qualitativ angemessene und lückenlose Versorgung;</w:t>
            </w:r>
          </w:p>
          <w:p w14:paraId="30FFC1D5"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sachgerechte Organisation und Dokumentation der Untersuchung;</w:t>
            </w:r>
          </w:p>
          <w:p w14:paraId="5EBBD780" w14:textId="77777777" w:rsidR="00D42BCF"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Einsichtnahme in die Befunde (zum Beispiel CT-Aufnahmen, Arztbriefe; Sie können sich Kopien anfertigen lassen);</w:t>
            </w:r>
          </w:p>
          <w:p w14:paraId="33CF5C7B" w14:textId="674B438A" w:rsidR="0008105E"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umfangreiche Information im Falle von Behandlungsfehlern.</w:t>
            </w:r>
          </w:p>
        </w:tc>
      </w:tr>
    </w:tbl>
    <w:p w14:paraId="2F189B12" w14:textId="1D7F2B27" w:rsidR="00CB4700" w:rsidRDefault="00126A3D" w:rsidP="00CB4700">
      <w:pPr>
        <w:spacing w:before="240"/>
        <w:rPr>
          <w:rStyle w:val="Hyperlink"/>
          <w:rFonts w:ascii="Lucida Sans Unicode" w:eastAsia="Lucida Sans Unicode" w:hAnsi="Lucida Sans Unicode" w:cs="Lucida Sans Unicode"/>
          <w:color w:val="auto"/>
          <w:lang w:eastAsia="zh-TW"/>
        </w:rPr>
      </w:pPr>
      <w:r w:rsidRPr="00ED0BB0">
        <w:rPr>
          <w:rFonts w:ascii="Lucida Sans Unicode" w:hAnsi="Lucida Sans Unicode" w:cs="Lucida Sans Unicode"/>
          <w:lang w:eastAsia="zh-TW"/>
        </w:rPr>
        <w:t>Wenn Sie einen Behandlungsfehler vermuten, können Sie sich an die Gutachterkommission und Schlichtungsstelle Ihrer zuständigen Landesärztekammer wenden. Deren Adressen finden Sie unter anderem in dem Wegweiser „Gutachterkommissionen und Schlichtungsstellen bei den Ärztekammern“ der Bundesärztekammer</w:t>
      </w:r>
      <w:r w:rsidR="00663E66">
        <w:rPr>
          <w:rFonts w:ascii="Lucida Sans Unicode" w:hAnsi="Lucida Sans Unicode" w:cs="Lucida Sans Unicode"/>
          <w:lang w:eastAsia="zh-TW"/>
        </w:rPr>
        <w:t xml:space="preserve"> unter</w:t>
      </w:r>
      <w:r w:rsidRPr="00ED0BB0">
        <w:rPr>
          <w:rFonts w:ascii="Lucida Sans Unicode" w:hAnsi="Lucida Sans Unicode" w:cs="Lucida Sans Unicode"/>
          <w:lang w:eastAsia="zh-TW"/>
        </w:rPr>
        <w:t xml:space="preserve"> </w:t>
      </w:r>
      <w:hyperlink r:id="rId51" w:history="1">
        <w:r w:rsidRPr="00ED0BB0">
          <w:rPr>
            <w:rStyle w:val="Hyperlink"/>
            <w:rFonts w:ascii="Lucida Sans Unicode" w:eastAsia="Lucida Sans Unicode" w:hAnsi="Lucida Sans Unicode" w:cs="Lucida Sans Unicode"/>
            <w:lang w:eastAsia="zh-TW"/>
          </w:rPr>
          <w:t>www.bundesaerztekammer.de/patienten/gutachterkommissionen-schlichtungsstellen</w:t>
        </w:r>
      </w:hyperlink>
      <w:r w:rsidRPr="00722026">
        <w:rPr>
          <w:rStyle w:val="Hyperlink"/>
          <w:rFonts w:ascii="Lucida Sans Unicode" w:eastAsia="Lucida Sans Unicode" w:hAnsi="Lucida Sans Unicode" w:cs="Lucida Sans Unicode"/>
          <w:color w:val="auto"/>
          <w:lang w:eastAsia="zh-TW"/>
        </w:rPr>
        <w:t>.</w:t>
      </w:r>
    </w:p>
    <w:p w14:paraId="18E8EDE6" w14:textId="47DF1611" w:rsidR="0044406D" w:rsidRDefault="00CB4700">
      <w:pPr>
        <w:spacing w:before="240"/>
        <w:rPr>
          <w:rFonts w:ascii="Lucida Sans Unicode" w:hAnsi="Lucida Sans Unicode" w:cs="Lucida Sans Unicode"/>
          <w:lang w:eastAsia="zh-TW"/>
        </w:rPr>
      </w:pPr>
      <w:bookmarkStart w:id="797" w:name="_Hlk110583098"/>
      <w:r>
        <w:rPr>
          <w:rFonts w:ascii="Lucida Sans Unicode" w:hAnsi="Lucida Sans Unicode" w:cs="Lucida Sans Unicode"/>
          <w:lang w:eastAsia="zh-TW"/>
        </w:rPr>
        <w:t xml:space="preserve">Im Falle von Anträgen zur Kostenübernahme bei der Krankenkasse ist diese verpflichtet, schon innerhalb von </w:t>
      </w:r>
      <w:r w:rsidR="00066119">
        <w:rPr>
          <w:rFonts w:ascii="Lucida Sans Unicode" w:hAnsi="Lucida Sans Unicode" w:cs="Lucida Sans Unicode"/>
          <w:lang w:eastAsia="zh-TW"/>
        </w:rPr>
        <w:t>drei</w:t>
      </w:r>
      <w:r>
        <w:rPr>
          <w:rFonts w:ascii="Lucida Sans Unicode" w:hAnsi="Lucida Sans Unicode" w:cs="Lucida Sans Unicode"/>
          <w:lang w:eastAsia="zh-TW"/>
        </w:rPr>
        <w:t xml:space="preserve"> Wochen zu reagieren. Manchmal zieht die Krankenversicherung dafür den Medizinischen Dienst hinzu. In diesem Fall hat die Krankenkasse </w:t>
      </w:r>
      <w:r w:rsidR="00066119">
        <w:rPr>
          <w:rFonts w:ascii="Lucida Sans Unicode" w:hAnsi="Lucida Sans Unicode" w:cs="Lucida Sans Unicode"/>
          <w:lang w:eastAsia="zh-TW"/>
        </w:rPr>
        <w:t>fünf</w:t>
      </w:r>
      <w:r>
        <w:rPr>
          <w:rFonts w:ascii="Lucida Sans Unicode" w:hAnsi="Lucida Sans Unicode" w:cs="Lucida Sans Unicode"/>
          <w:lang w:eastAsia="zh-TW"/>
        </w:rPr>
        <w:t xml:space="preserve"> Wochen Zeit für eine Antwort.</w:t>
      </w:r>
    </w:p>
    <w:p w14:paraId="06B0F082" w14:textId="15C2EDDB" w:rsidR="00CB4700" w:rsidRPr="00CB4700" w:rsidRDefault="00CB4700" w:rsidP="00CB4700">
      <w:pPr>
        <w:pStyle w:val="berschrift2"/>
      </w:pPr>
      <w:bookmarkStart w:id="798" w:name="_Toc130813138"/>
      <w:bookmarkStart w:id="799" w:name="_Toc106258639"/>
      <w:bookmarkEnd w:id="797"/>
      <w:r>
        <w:t>Recht auf Widerspruch</w:t>
      </w:r>
      <w:bookmarkEnd w:id="798"/>
      <w:bookmarkEnd w:id="799"/>
    </w:p>
    <w:p w14:paraId="3FA55C01" w14:textId="03C70328" w:rsidR="00E91E6D" w:rsidRDefault="00C74A5E" w:rsidP="00E91E6D">
      <w:pPr>
        <w:spacing w:before="240"/>
        <w:rPr>
          <w:rFonts w:ascii="Lucida Sans Unicode" w:hAnsi="Lucida Sans Unicode" w:cs="Lucida Sans Unicode"/>
          <w:lang w:eastAsia="zh-TW"/>
        </w:rPr>
      </w:pPr>
      <w:r>
        <w:rPr>
          <w:rFonts w:ascii="Lucida Sans Unicode" w:hAnsi="Lucida Sans Unicode" w:cs="Lucida Sans Unicode"/>
          <w:lang w:eastAsia="zh-TW"/>
        </w:rPr>
        <w:t>Als Versicherter haben Sie gegenüber Leistungsträgern (z.</w:t>
      </w:r>
      <w:r w:rsidR="00066119">
        <w:rPr>
          <w:rFonts w:ascii="Lucida Sans Unicode" w:hAnsi="Lucida Sans Unicode" w:cs="Lucida Sans Unicode"/>
          <w:lang w:eastAsia="zh-TW"/>
        </w:rPr>
        <w:t> </w:t>
      </w:r>
      <w:r>
        <w:rPr>
          <w:rFonts w:ascii="Lucida Sans Unicode" w:hAnsi="Lucida Sans Unicode" w:cs="Lucida Sans Unicode"/>
          <w:lang w:eastAsia="zh-TW"/>
        </w:rPr>
        <w:t xml:space="preserve">B.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Krankenversicherung oder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Rentenversicherung) ein Recht darauf, gegen eine Entscheidung Widerspruch einzulegen. </w:t>
      </w:r>
      <w:r w:rsidR="00CB4700">
        <w:rPr>
          <w:rFonts w:ascii="Lucida Sans Unicode" w:hAnsi="Lucida Sans Unicode" w:cs="Lucida Sans Unicode"/>
          <w:lang w:eastAsia="zh-TW"/>
        </w:rPr>
        <w:t>Falls</w:t>
      </w:r>
      <w:r w:rsidR="00CB4700" w:rsidRPr="00ED0BB0">
        <w:rPr>
          <w:rFonts w:ascii="Lucida Sans Unicode" w:hAnsi="Lucida Sans Unicode" w:cs="Lucida Sans Unicode"/>
          <w:lang w:eastAsia="zh-TW"/>
        </w:rPr>
        <w:t xml:space="preserve"> </w:t>
      </w:r>
      <w:r>
        <w:rPr>
          <w:rFonts w:ascii="Lucida Sans Unicode" w:hAnsi="Lucida Sans Unicode" w:cs="Lucida Sans Unicode"/>
          <w:lang w:eastAsia="zh-TW"/>
        </w:rPr>
        <w:t xml:space="preserve">zum Beispiel </w:t>
      </w:r>
      <w:r w:rsidR="0008105E" w:rsidRPr="00ED0BB0">
        <w:rPr>
          <w:rFonts w:ascii="Lucida Sans Unicode" w:hAnsi="Lucida Sans Unicode" w:cs="Lucida Sans Unicode"/>
          <w:lang w:eastAsia="zh-TW"/>
        </w:rPr>
        <w:t>die gesetzliche Krankenkasse die Kostenübernahme einer Behandlung ablehnt</w:t>
      </w:r>
      <w:r w:rsidR="00E91E6D">
        <w:rPr>
          <w:rFonts w:ascii="Lucida Sans Unicode" w:hAnsi="Lucida Sans Unicode" w:cs="Lucida Sans Unicode"/>
          <w:lang w:eastAsia="zh-TW"/>
        </w:rPr>
        <w:t xml:space="preserve"> oder die Rentenversicherung eine Reha</w:t>
      </w:r>
      <w:r>
        <w:rPr>
          <w:rFonts w:ascii="Lucida Sans Unicode" w:hAnsi="Lucida Sans Unicode" w:cs="Lucida Sans Unicode"/>
          <w:lang w:eastAsia="zh-TW"/>
        </w:rPr>
        <w:t>-Maßnahme</w:t>
      </w:r>
      <w:r w:rsidR="00E91E6D">
        <w:rPr>
          <w:rFonts w:ascii="Lucida Sans Unicode" w:hAnsi="Lucida Sans Unicode" w:cs="Lucida Sans Unicode"/>
          <w:lang w:eastAsia="zh-TW"/>
        </w:rPr>
        <w:t xml:space="preserve"> </w:t>
      </w:r>
      <w:r>
        <w:rPr>
          <w:rFonts w:ascii="Lucida Sans Unicode" w:hAnsi="Lucida Sans Unicode" w:cs="Lucida Sans Unicode"/>
          <w:lang w:eastAsia="zh-TW"/>
        </w:rPr>
        <w:t xml:space="preserve">nicht bewilligt, </w:t>
      </w:r>
      <w:r w:rsidR="00E91E6D">
        <w:rPr>
          <w:rFonts w:ascii="Lucida Sans Unicode" w:hAnsi="Lucida Sans Unicode" w:cs="Lucida Sans Unicode"/>
          <w:lang w:eastAsia="zh-TW"/>
        </w:rPr>
        <w:t>k</w:t>
      </w:r>
      <w:r w:rsidR="0008105E" w:rsidRPr="00ED0BB0">
        <w:rPr>
          <w:rFonts w:ascii="Lucida Sans Unicode" w:hAnsi="Lucida Sans Unicode" w:cs="Lucida Sans Unicode"/>
          <w:lang w:eastAsia="zh-TW"/>
        </w:rPr>
        <w:t xml:space="preserve">önnen </w:t>
      </w:r>
      <w:r w:rsidR="008A0F83">
        <w:rPr>
          <w:rFonts w:ascii="Lucida Sans Unicode" w:hAnsi="Lucida Sans Unicode" w:cs="Lucida Sans Unicode"/>
          <w:lang w:eastAsia="zh-TW"/>
        </w:rPr>
        <w:t xml:space="preserve">Sie </w:t>
      </w:r>
      <w:r w:rsidR="0008105E" w:rsidRPr="00ED0BB0">
        <w:rPr>
          <w:rFonts w:ascii="Lucida Sans Unicode" w:hAnsi="Lucida Sans Unicode" w:cs="Lucida Sans Unicode"/>
          <w:lang w:eastAsia="zh-TW"/>
        </w:rPr>
        <w:t>Widerspruch dagegen einlegen.</w:t>
      </w:r>
      <w:r>
        <w:rPr>
          <w:rFonts w:ascii="Lucida Sans Unicode" w:hAnsi="Lucida Sans Unicode" w:cs="Lucida Sans Unicode"/>
          <w:lang w:eastAsia="zh-TW"/>
        </w:rPr>
        <w:t xml:space="preserve"> Dann ist die Behörde dazu verpflichtet</w:t>
      </w:r>
      <w:r w:rsidR="00CB4700">
        <w:rPr>
          <w:rFonts w:ascii="Lucida Sans Unicode" w:hAnsi="Lucida Sans Unicode" w:cs="Lucida Sans Unicode"/>
          <w:lang w:eastAsia="zh-TW"/>
        </w:rPr>
        <w:t>,</w:t>
      </w:r>
      <w:r>
        <w:rPr>
          <w:rFonts w:ascii="Lucida Sans Unicode" w:hAnsi="Lucida Sans Unicode" w:cs="Lucida Sans Unicode"/>
          <w:lang w:eastAsia="zh-TW"/>
        </w:rPr>
        <w:t xml:space="preserve"> ihre Entscheidung noch einmal zu überprüfen.</w:t>
      </w:r>
    </w:p>
    <w:p w14:paraId="6F8874A6" w14:textId="3CDDC172" w:rsidR="00E91E6D" w:rsidRPr="00CB4700" w:rsidRDefault="00E91E6D">
      <w:pPr>
        <w:spacing w:before="240"/>
        <w:rPr>
          <w:rFonts w:ascii="Lucida Sans Unicode" w:hAnsi="Lucida Sans Unicode" w:cs="Lucida Sans Unicode"/>
          <w:lang w:eastAsia="zh-TW"/>
        </w:rPr>
      </w:pPr>
      <w:r w:rsidRPr="00CB4700">
        <w:rPr>
          <w:rFonts w:ascii="Lucida Sans Unicode" w:hAnsi="Lucida Sans Unicode" w:cs="Lucida Sans Unicode"/>
          <w:lang w:eastAsia="zh-TW"/>
        </w:rPr>
        <w:t>Wichtig ist, dass die Frist für einen Widerspruch eingehalten wird. Sie beträgt in der Regel ein</w:t>
      </w:r>
      <w:r w:rsid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Monat</w:t>
      </w:r>
      <w:r w:rsidR="00CB4700">
        <w:rPr>
          <w:rFonts w:ascii="Lucida Sans Unicode" w:hAnsi="Lucida Sans Unicode" w:cs="Lucida Sans Unicode"/>
          <w:lang w:eastAsia="zh-TW"/>
        </w:rPr>
        <w:t>,</w:t>
      </w:r>
      <w:r w:rsidR="00C74A5E" w:rsidRPr="00CB4700">
        <w:rPr>
          <w:rFonts w:ascii="Lucida Sans Unicode" w:hAnsi="Lucida Sans Unicode" w:cs="Lucida Sans Unicode"/>
          <w:lang w:eastAsia="zh-TW"/>
        </w:rPr>
        <w:t xml:space="preserve"> nachdem der Bescheid mit der Ablehnung bei Ihnen eingegangen ist (Datum des Bescheid</w:t>
      </w:r>
      <w:r w:rsidR="00CB4700">
        <w:rPr>
          <w:rFonts w:ascii="Lucida Sans Unicode" w:hAnsi="Lucida Sans Unicode" w:cs="Lucida Sans Unicode"/>
          <w:lang w:eastAsia="zh-TW"/>
        </w:rPr>
        <w:t>e</w:t>
      </w:r>
      <w:r w:rsidR="00C74A5E" w:rsidRPr="00CB4700">
        <w:rPr>
          <w:rFonts w:ascii="Lucida Sans Unicode" w:hAnsi="Lucida Sans Unicode" w:cs="Lucida Sans Unicode"/>
          <w:lang w:eastAsia="zh-TW"/>
        </w:rPr>
        <w:t xml:space="preserve">s plus </w:t>
      </w:r>
      <w:r w:rsidR="00066119">
        <w:rPr>
          <w:rFonts w:ascii="Lucida Sans Unicode" w:hAnsi="Lucida Sans Unicode" w:cs="Lucida Sans Unicode"/>
          <w:lang w:eastAsia="zh-TW"/>
        </w:rPr>
        <w:t>drei</w:t>
      </w:r>
      <w:r w:rsidR="00C74A5E" w:rsidRPr="00CB4700">
        <w:rPr>
          <w:rFonts w:ascii="Lucida Sans Unicode" w:hAnsi="Lucida Sans Unicode" w:cs="Lucida Sans Unicode"/>
          <w:lang w:eastAsia="zh-TW"/>
        </w:rPr>
        <w:t xml:space="preserve"> Tage für die Postzustellung).</w:t>
      </w:r>
      <w:r w:rsidRPr="00CB4700">
        <w:rPr>
          <w:rFonts w:ascii="Lucida Sans Unicode" w:hAnsi="Lucida Sans Unicode" w:cs="Lucida Sans Unicode"/>
          <w:lang w:eastAsia="zh-TW"/>
        </w:rPr>
        <w:t xml:space="preserve"> Der Widerspruch kann schriftlich oder zur Niederschrift bei der Behörde eingelegt werden. </w:t>
      </w:r>
      <w:r w:rsidR="00C74A5E" w:rsidRPr="00CB4700">
        <w:rPr>
          <w:rFonts w:ascii="Lucida Sans Unicode" w:hAnsi="Lucida Sans Unicode" w:cs="Lucida Sans Unicode"/>
          <w:lang w:eastAsia="zh-TW"/>
        </w:rPr>
        <w:t>Zur Niederschrift bei der Behörde</w:t>
      </w:r>
      <w:r w:rsidRPr="00CB4700">
        <w:rPr>
          <w:rFonts w:ascii="Lucida Sans Unicode" w:hAnsi="Lucida Sans Unicode" w:cs="Lucida Sans Unicode"/>
          <w:lang w:eastAsia="zh-TW"/>
        </w:rPr>
        <w:t xml:space="preserve"> bedeutet, dass </w:t>
      </w:r>
      <w:r w:rsidR="00C74A5E" w:rsidRPr="00CB4700">
        <w:rPr>
          <w:rFonts w:ascii="Lucida Sans Unicode" w:hAnsi="Lucida Sans Unicode" w:cs="Lucida Sans Unicode"/>
          <w:lang w:eastAsia="zh-TW"/>
        </w:rPr>
        <w:t>Sie</w:t>
      </w:r>
      <w:r w:rsidRPr="00CB4700">
        <w:rPr>
          <w:rFonts w:ascii="Lucida Sans Unicode" w:hAnsi="Lucida Sans Unicode" w:cs="Lucida Sans Unicode"/>
          <w:lang w:eastAsia="zh-TW"/>
        </w:rPr>
        <w:t xml:space="preserve"> in der Behörde </w:t>
      </w:r>
      <w:r w:rsidR="00C74A5E" w:rsidRPr="00CB4700">
        <w:rPr>
          <w:rFonts w:ascii="Lucida Sans Unicode" w:hAnsi="Lucida Sans Unicode" w:cs="Lucida Sans Unicode"/>
          <w:lang w:eastAsia="zh-TW"/>
        </w:rPr>
        <w:t>den</w:t>
      </w:r>
      <w:r w:rsidRPr="00CB4700">
        <w:rPr>
          <w:rFonts w:ascii="Lucida Sans Unicode" w:hAnsi="Lucida Sans Unicode" w:cs="Lucida Sans Unicode"/>
          <w:lang w:eastAsia="zh-TW"/>
        </w:rPr>
        <w:t xml:space="preserve"> Widerspruch mündlich formulier</w:t>
      </w:r>
      <w:r w:rsidR="00C74A5E" w:rsidRP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Der Widerspruch wird dort aufgeschrieben und anschließend </w:t>
      </w:r>
      <w:r w:rsidR="00C74A5E" w:rsidRPr="00CB4700">
        <w:rPr>
          <w:rFonts w:ascii="Lucida Sans Unicode" w:hAnsi="Lucida Sans Unicode" w:cs="Lucida Sans Unicode"/>
          <w:lang w:eastAsia="zh-TW"/>
        </w:rPr>
        <w:t>von Ihnen</w:t>
      </w:r>
      <w:r w:rsidRPr="00CB4700">
        <w:rPr>
          <w:rFonts w:ascii="Lucida Sans Unicode" w:hAnsi="Lucida Sans Unicode" w:cs="Lucida Sans Unicode"/>
          <w:lang w:eastAsia="zh-TW"/>
        </w:rPr>
        <w:t xml:space="preserve"> unterzeichnet</w:t>
      </w:r>
      <w:r w:rsidR="00CB4700">
        <w:rPr>
          <w:rFonts w:ascii="Lucida Sans Unicode" w:hAnsi="Lucida Sans Unicode" w:cs="Lucida Sans Unicode"/>
          <w:lang w:eastAsia="zh-TW"/>
        </w:rPr>
        <w:t xml:space="preserve"> und </w:t>
      </w:r>
      <w:r w:rsidR="00836E02" w:rsidRPr="00CB4700">
        <w:rPr>
          <w:rFonts w:ascii="Lucida Sans Unicode" w:hAnsi="Lucida Sans Unicode" w:cs="Lucida Sans Unicode"/>
          <w:lang w:eastAsia="zh-TW"/>
        </w:rPr>
        <w:t>muss bis zum Ende der Frist bei der Behörde eingegangen sein.</w:t>
      </w:r>
    </w:p>
    <w:p w14:paraId="7A699BA5" w14:textId="3F22A954" w:rsidR="00E91E6D" w:rsidRDefault="00CB4700">
      <w:pPr>
        <w:spacing w:before="240"/>
        <w:rPr>
          <w:rFonts w:ascii="Lucida Sans Unicode" w:hAnsi="Lucida Sans Unicode" w:cs="Lucida Sans Unicode"/>
          <w:lang w:eastAsia="zh-TW"/>
        </w:rPr>
      </w:pPr>
      <w:r>
        <w:rPr>
          <w:rFonts w:ascii="Lucida Sans Unicode" w:hAnsi="Lucida Sans Unicode" w:cs="Lucida Sans Unicode"/>
          <w:lang w:eastAsia="zh-TW"/>
        </w:rPr>
        <w:t>Dazu sollten Sie</w:t>
      </w:r>
      <w:r w:rsidR="00E91E6D" w:rsidRPr="00E91E6D">
        <w:rPr>
          <w:rFonts w:ascii="Lucida Sans Unicode" w:hAnsi="Lucida Sans Unicode" w:cs="Lucida Sans Unicode"/>
          <w:lang w:eastAsia="zh-TW"/>
        </w:rPr>
        <w:t xml:space="preserve"> neben der Versicherungsnummer und dem Aktenzeichen des Bescheides</w:t>
      </w:r>
      <w:r w:rsidR="00C74A5E">
        <w:rPr>
          <w:rFonts w:ascii="Lucida Sans Unicode" w:hAnsi="Lucida Sans Unicode" w:cs="Lucida Sans Unicode"/>
          <w:lang w:eastAsia="zh-TW"/>
        </w:rPr>
        <w:t>,</w:t>
      </w:r>
      <w:r w:rsidR="00E91E6D" w:rsidRPr="00E91E6D">
        <w:rPr>
          <w:rFonts w:ascii="Lucida Sans Unicode" w:hAnsi="Lucida Sans Unicode" w:cs="Lucida Sans Unicode"/>
          <w:lang w:eastAsia="zh-TW"/>
        </w:rPr>
        <w:t xml:space="preserve"> eine Begründung für den Widerspruch </w:t>
      </w:r>
      <w:r>
        <w:rPr>
          <w:rFonts w:ascii="Lucida Sans Unicode" w:hAnsi="Lucida Sans Unicode" w:cs="Lucida Sans Unicode"/>
          <w:lang w:eastAsia="zh-TW"/>
        </w:rPr>
        <w:t>angeben</w:t>
      </w:r>
      <w:r w:rsidR="00E91E6D" w:rsidRPr="00E91E6D">
        <w:rPr>
          <w:rFonts w:ascii="Lucida Sans Unicode" w:hAnsi="Lucida Sans Unicode" w:cs="Lucida Sans Unicode"/>
          <w:lang w:eastAsia="zh-TW"/>
        </w:rPr>
        <w:t>. Die Begründung des Widerspruchs ist nicht zwingend</w:t>
      </w:r>
      <w:r>
        <w:rPr>
          <w:rFonts w:ascii="Lucida Sans Unicode" w:hAnsi="Lucida Sans Unicode" w:cs="Lucida Sans Unicode"/>
          <w:lang w:eastAsia="zh-TW"/>
        </w:rPr>
        <w:t>, aber wenn Sie keine angeben</w:t>
      </w:r>
      <w:r w:rsidR="00836E02">
        <w:rPr>
          <w:rFonts w:ascii="Lucida Sans Unicode" w:hAnsi="Lucida Sans Unicode" w:cs="Lucida Sans Unicode"/>
          <w:lang w:eastAsia="zh-TW"/>
        </w:rPr>
        <w:t xml:space="preserve">, </w:t>
      </w:r>
      <w:r w:rsidR="00E91E6D" w:rsidRPr="00E91E6D">
        <w:rPr>
          <w:rFonts w:ascii="Lucida Sans Unicode" w:hAnsi="Lucida Sans Unicode" w:cs="Lucida Sans Unicode"/>
          <w:lang w:eastAsia="zh-TW"/>
        </w:rPr>
        <w:t xml:space="preserve">besteht die Gefahr, dass die Behörde </w:t>
      </w:r>
      <w:r w:rsidR="00836E02">
        <w:rPr>
          <w:rFonts w:ascii="Lucida Sans Unicode" w:hAnsi="Lucida Sans Unicode" w:cs="Lucida Sans Unicode"/>
          <w:lang w:eastAsia="zh-TW"/>
        </w:rPr>
        <w:t>noch einmal die gleiche Entscheidung trifft und wieder ablehnt.</w:t>
      </w:r>
    </w:p>
    <w:p w14:paraId="1147870C" w14:textId="628DD33A" w:rsidR="000B1BA5" w:rsidRDefault="00836E02" w:rsidP="008A0F83">
      <w:pPr>
        <w:spacing w:before="240"/>
        <w:rPr>
          <w:rFonts w:ascii="Lucida Sans Unicode" w:hAnsi="Lucida Sans Unicode" w:cs="Lucida Sans Unicode"/>
          <w:lang w:eastAsia="zh-TW"/>
        </w:rPr>
      </w:pPr>
      <w:r w:rsidRPr="00CB4700">
        <w:rPr>
          <w:rFonts w:ascii="Lucida Sans Unicode" w:hAnsi="Lucida Sans Unicode" w:cs="Lucida Sans Unicode"/>
          <w:lang w:eastAsia="zh-TW"/>
        </w:rPr>
        <w:t>Nach Eingang</w:t>
      </w:r>
      <w:r w:rsidR="00E91E6D" w:rsidRPr="00CB4700">
        <w:rPr>
          <w:rFonts w:ascii="Lucida Sans Unicode" w:hAnsi="Lucida Sans Unicode" w:cs="Lucida Sans Unicode"/>
          <w:lang w:eastAsia="zh-TW"/>
        </w:rPr>
        <w:t xml:space="preserve"> prüft</w:t>
      </w:r>
      <w:r w:rsidR="008A0F83" w:rsidRPr="00CB4700">
        <w:rPr>
          <w:rFonts w:ascii="Lucida Sans Unicode" w:hAnsi="Lucida Sans Unicode" w:cs="Lucida Sans Unicode"/>
          <w:lang w:eastAsia="zh-TW"/>
        </w:rPr>
        <w:t xml:space="preserve"> die Behörde</w:t>
      </w:r>
      <w:r w:rsidR="00E91E6D" w:rsidRPr="00CB4700">
        <w:rPr>
          <w:rFonts w:ascii="Lucida Sans Unicode" w:hAnsi="Lucida Sans Unicode" w:cs="Lucida Sans Unicode"/>
          <w:lang w:eastAsia="zh-TW"/>
        </w:rPr>
        <w:t xml:space="preserve">, ob </w:t>
      </w:r>
      <w:r w:rsidR="008A0F83" w:rsidRPr="00CB4700">
        <w:rPr>
          <w:rFonts w:ascii="Lucida Sans Unicode" w:hAnsi="Lucida Sans Unicode" w:cs="Lucida Sans Unicode"/>
          <w:lang w:eastAsia="zh-TW"/>
        </w:rPr>
        <w:t xml:space="preserve">sie doch anders entscheiden möchte </w:t>
      </w:r>
      <w:r w:rsidR="00CB4700" w:rsidRPr="00CB4700">
        <w:rPr>
          <w:rFonts w:ascii="Lucida Sans Unicode" w:hAnsi="Lucida Sans Unicode" w:cs="Lucida Sans Unicode"/>
          <w:lang w:eastAsia="zh-TW"/>
        </w:rPr>
        <w:t>oder</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der Widerspruch gerechtfertigt ist.</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 xml:space="preserve">Ist der Widerspruch aus Sicht des Sozialleistungsträgers jedoch unbegründet, wird </w:t>
      </w:r>
      <w:r w:rsidR="00CB4700" w:rsidRPr="00CB4700">
        <w:rPr>
          <w:rFonts w:ascii="Lucida Sans Unicode" w:hAnsi="Lucida Sans Unicode" w:cs="Lucida Sans Unicode"/>
          <w:lang w:eastAsia="zh-TW"/>
        </w:rPr>
        <w:t>er</w:t>
      </w:r>
      <w:r w:rsidR="00E91E6D" w:rsidRPr="00CB4700">
        <w:rPr>
          <w:rFonts w:ascii="Lucida Sans Unicode" w:hAnsi="Lucida Sans Unicode" w:cs="Lucida Sans Unicode"/>
          <w:lang w:eastAsia="zh-TW"/>
        </w:rPr>
        <w:t xml:space="preserve"> an eine übergeordnete</w:t>
      </w:r>
      <w:r w:rsidR="00CB4700" w:rsidRPr="00CB4700">
        <w:rPr>
          <w:rFonts w:ascii="Lucida Sans Unicode" w:hAnsi="Lucida Sans Unicode" w:cs="Lucida Sans Unicode"/>
          <w:lang w:eastAsia="zh-TW"/>
        </w:rPr>
        <w:t xml:space="preserve"> S</w:t>
      </w:r>
      <w:r w:rsidR="00E91E6D" w:rsidRPr="00CB4700">
        <w:rPr>
          <w:rFonts w:ascii="Lucida Sans Unicode" w:hAnsi="Lucida Sans Unicode" w:cs="Lucida Sans Unicode"/>
          <w:lang w:eastAsia="zh-TW"/>
        </w:rPr>
        <w:t>telle (den Widerspruchsausschuss</w:t>
      </w:r>
      <w:r w:rsidR="00126A3D" w:rsidRPr="00CB4700">
        <w:rPr>
          <w:rFonts w:ascii="Lucida Sans Unicode" w:hAnsi="Lucida Sans Unicode" w:cs="Lucida Sans Unicode"/>
          <w:lang w:eastAsia="zh-TW"/>
        </w:rPr>
        <w:t>)</w:t>
      </w:r>
      <w:r w:rsidR="00E91E6D" w:rsidRPr="00CB4700">
        <w:rPr>
          <w:rFonts w:ascii="Lucida Sans Unicode" w:hAnsi="Lucida Sans Unicode" w:cs="Lucida Sans Unicode"/>
          <w:lang w:eastAsia="zh-TW"/>
        </w:rPr>
        <w:t xml:space="preserve"> weitergeleitet. </w:t>
      </w:r>
      <w:r w:rsidR="008A0F83" w:rsidRPr="00CB4700">
        <w:rPr>
          <w:rFonts w:ascii="Lucida Sans Unicode" w:hAnsi="Lucida Sans Unicode" w:cs="Lucida Sans Unicode"/>
          <w:lang w:eastAsia="zh-TW"/>
        </w:rPr>
        <w:t xml:space="preserve">Auch dieser prüft noch einmal die Entscheidung. </w:t>
      </w:r>
      <w:r w:rsidR="00CB4700">
        <w:rPr>
          <w:rFonts w:ascii="Lucida Sans Unicode" w:hAnsi="Lucida Sans Unicode" w:cs="Lucida Sans Unicode"/>
          <w:lang w:eastAsia="zh-TW"/>
        </w:rPr>
        <w:t xml:space="preserve">Wird auch dort </w:t>
      </w:r>
      <w:r w:rsidR="00E91E6D" w:rsidRPr="00CB4700">
        <w:rPr>
          <w:rFonts w:ascii="Lucida Sans Unicode" w:hAnsi="Lucida Sans Unicode" w:cs="Lucida Sans Unicode"/>
          <w:lang w:eastAsia="zh-TW"/>
        </w:rPr>
        <w:t>dem Widerspruch nicht zu</w:t>
      </w:r>
      <w:r w:rsidR="00CB4700">
        <w:rPr>
          <w:rFonts w:ascii="Lucida Sans Unicode" w:hAnsi="Lucida Sans Unicode" w:cs="Lucida Sans Unicode"/>
          <w:lang w:eastAsia="zh-TW"/>
        </w:rPr>
        <w:t>gestimmt</w:t>
      </w:r>
      <w:r w:rsidR="00E91E6D" w:rsidRPr="00CB4700">
        <w:rPr>
          <w:rFonts w:ascii="Lucida Sans Unicode" w:hAnsi="Lucida Sans Unicode" w:cs="Lucida Sans Unicode"/>
          <w:lang w:eastAsia="zh-TW"/>
        </w:rPr>
        <w:t xml:space="preserve">, </w:t>
      </w:r>
      <w:r w:rsidR="00CB4700">
        <w:rPr>
          <w:rFonts w:ascii="Lucida Sans Unicode" w:hAnsi="Lucida Sans Unicode" w:cs="Lucida Sans Unicode"/>
          <w:lang w:eastAsia="zh-TW"/>
        </w:rPr>
        <w:t xml:space="preserve">dann </w:t>
      </w:r>
      <w:r w:rsidR="00E91E6D" w:rsidRPr="00CB4700">
        <w:rPr>
          <w:rFonts w:ascii="Lucida Sans Unicode" w:hAnsi="Lucida Sans Unicode" w:cs="Lucida Sans Unicode"/>
          <w:lang w:eastAsia="zh-TW"/>
        </w:rPr>
        <w:t>erh</w:t>
      </w:r>
      <w:r w:rsidR="008A0F83" w:rsidRPr="00CB4700">
        <w:rPr>
          <w:rFonts w:ascii="Lucida Sans Unicode" w:hAnsi="Lucida Sans Unicode" w:cs="Lucida Sans Unicode"/>
          <w:lang w:eastAsia="zh-TW"/>
        </w:rPr>
        <w:t>alten Sie</w:t>
      </w:r>
      <w:r w:rsidR="00E91E6D" w:rsidRPr="00CB4700">
        <w:rPr>
          <w:rFonts w:ascii="Lucida Sans Unicode" w:hAnsi="Lucida Sans Unicode" w:cs="Lucida Sans Unicode"/>
          <w:lang w:eastAsia="zh-TW"/>
        </w:rPr>
        <w:t xml:space="preserve"> eine schriftliche Information, dass </w:t>
      </w:r>
      <w:r w:rsidR="008A0F83" w:rsidRPr="00CB4700">
        <w:rPr>
          <w:rFonts w:ascii="Lucida Sans Unicode" w:hAnsi="Lucida Sans Unicode" w:cs="Lucida Sans Unicode"/>
          <w:lang w:eastAsia="zh-TW"/>
        </w:rPr>
        <w:t>der</w:t>
      </w:r>
      <w:r w:rsidR="00E91E6D" w:rsidRPr="00CB4700">
        <w:rPr>
          <w:rFonts w:ascii="Lucida Sans Unicode" w:hAnsi="Lucida Sans Unicode" w:cs="Lucida Sans Unicode"/>
          <w:lang w:eastAsia="zh-TW"/>
        </w:rPr>
        <w:t xml:space="preserve"> Widerspruch abgelehnt wurde (Widerspruchsbescheid).</w:t>
      </w:r>
      <w:r w:rsidR="00CB4700">
        <w:rPr>
          <w:rFonts w:ascii="Lucida Sans Unicode" w:hAnsi="Lucida Sans Unicode" w:cs="Lucida Sans Unicode"/>
          <w:lang w:eastAsia="zh-TW"/>
        </w:rPr>
        <w:t xml:space="preserve"> </w:t>
      </w:r>
      <w:r w:rsidR="008A0F83">
        <w:rPr>
          <w:rFonts w:ascii="Lucida Sans Unicode" w:hAnsi="Lucida Sans Unicode" w:cs="Lucida Sans Unicode"/>
          <w:lang w:eastAsia="zh-TW"/>
        </w:rPr>
        <w:t>Es besteht die Möglichkeit</w:t>
      </w:r>
      <w:r w:rsidR="00CB4700">
        <w:rPr>
          <w:rFonts w:ascii="Lucida Sans Unicode" w:hAnsi="Lucida Sans Unicode" w:cs="Lucida Sans Unicode"/>
          <w:lang w:eastAsia="zh-TW"/>
        </w:rPr>
        <w:t>,</w:t>
      </w:r>
      <w:r w:rsidR="008A0F83">
        <w:rPr>
          <w:rFonts w:ascii="Lucida Sans Unicode" w:hAnsi="Lucida Sans Unicode" w:cs="Lucida Sans Unicode"/>
          <w:lang w:eastAsia="zh-TW"/>
        </w:rPr>
        <w:t xml:space="preserve"> gegen diesen</w:t>
      </w:r>
      <w:r w:rsidR="00E91E6D" w:rsidRPr="00E91E6D">
        <w:rPr>
          <w:rFonts w:ascii="Lucida Sans Unicode" w:hAnsi="Lucida Sans Unicode" w:cs="Lucida Sans Unicode"/>
          <w:lang w:eastAsia="zh-TW"/>
        </w:rPr>
        <w:t xml:space="preserve"> Widerspruchsbescheid</w:t>
      </w:r>
      <w:r w:rsidR="008A0F83">
        <w:rPr>
          <w:rFonts w:ascii="Lucida Sans Unicode" w:hAnsi="Lucida Sans Unicode" w:cs="Lucida Sans Unicode"/>
          <w:lang w:eastAsia="zh-TW"/>
        </w:rPr>
        <w:t>s</w:t>
      </w:r>
      <w:r w:rsidR="00E91E6D" w:rsidRPr="00E91E6D">
        <w:rPr>
          <w:rFonts w:ascii="Lucida Sans Unicode" w:hAnsi="Lucida Sans Unicode" w:cs="Lucida Sans Unicode"/>
          <w:lang w:eastAsia="zh-TW"/>
        </w:rPr>
        <w:t xml:space="preserve"> vor </w:t>
      </w:r>
      <w:r w:rsidR="008A0F83">
        <w:rPr>
          <w:rFonts w:ascii="Lucida Sans Unicode" w:hAnsi="Lucida Sans Unicode" w:cs="Lucida Sans Unicode"/>
          <w:lang w:eastAsia="zh-TW"/>
        </w:rPr>
        <w:t>einem</w:t>
      </w:r>
      <w:r w:rsidR="00E91E6D" w:rsidRPr="00E91E6D">
        <w:rPr>
          <w:rFonts w:ascii="Lucida Sans Unicode" w:hAnsi="Lucida Sans Unicode" w:cs="Lucida Sans Unicode"/>
          <w:lang w:eastAsia="zh-TW"/>
        </w:rPr>
        <w:t xml:space="preserve"> Sozialgericht </w:t>
      </w:r>
      <w:r w:rsidR="008A0F83">
        <w:rPr>
          <w:rFonts w:ascii="Lucida Sans Unicode" w:hAnsi="Lucida Sans Unicode" w:cs="Lucida Sans Unicode"/>
          <w:lang w:eastAsia="zh-TW"/>
        </w:rPr>
        <w:t>zu klagen</w:t>
      </w:r>
      <w:r w:rsidR="00126A3D">
        <w:rPr>
          <w:rFonts w:ascii="Lucida Sans Unicode" w:hAnsi="Lucida Sans Unicode" w:cs="Lucida Sans Unicode"/>
          <w:lang w:eastAsia="zh-TW"/>
        </w:rPr>
        <w:t xml:space="preserve">. </w:t>
      </w:r>
    </w:p>
    <w:p w14:paraId="76FC2EC9" w14:textId="7F78CB04" w:rsidR="00E91E6D" w:rsidRDefault="00E91E6D">
      <w:pPr>
        <w:spacing w:before="240"/>
        <w:rPr>
          <w:rFonts w:ascii="Lucida Sans Unicode" w:hAnsi="Lucida Sans Unicode" w:cs="Lucida Sans Unicode"/>
          <w:lang w:eastAsia="zh-TW"/>
        </w:rPr>
      </w:pPr>
      <w:r w:rsidRPr="00E91E6D">
        <w:rPr>
          <w:rFonts w:ascii="Lucida Sans Unicode" w:hAnsi="Lucida Sans Unicode" w:cs="Lucida Sans Unicode"/>
          <w:lang w:eastAsia="zh-TW"/>
        </w:rPr>
        <w:t>Die Behörde hat über einen Widerspruch</w:t>
      </w:r>
      <w:r w:rsidR="0037607B">
        <w:rPr>
          <w:rFonts w:ascii="Lucida Sans Unicode" w:hAnsi="Lucida Sans Unicode" w:cs="Lucida Sans Unicode"/>
          <w:lang w:eastAsia="zh-TW"/>
        </w:rPr>
        <w:t xml:space="preserve"> in der Regel</w:t>
      </w:r>
      <w:r w:rsidRPr="00E91E6D">
        <w:rPr>
          <w:rFonts w:ascii="Lucida Sans Unicode" w:hAnsi="Lucida Sans Unicode" w:cs="Lucida Sans Unicode"/>
          <w:lang w:eastAsia="zh-TW"/>
        </w:rPr>
        <w:t xml:space="preserve"> innerhalb einer Frist von </w:t>
      </w:r>
      <w:r w:rsidR="00066119">
        <w:rPr>
          <w:rFonts w:ascii="Lucida Sans Unicode" w:hAnsi="Lucida Sans Unicode" w:cs="Lucida Sans Unicode"/>
          <w:lang w:eastAsia="zh-TW"/>
        </w:rPr>
        <w:t>drei</w:t>
      </w:r>
      <w:r w:rsidRPr="00E91E6D">
        <w:rPr>
          <w:rFonts w:ascii="Lucida Sans Unicode" w:hAnsi="Lucida Sans Unicode" w:cs="Lucida Sans Unicode"/>
          <w:lang w:eastAsia="zh-TW"/>
        </w:rPr>
        <w:t xml:space="preserve"> Monaten zu entscheiden. Nach Ablauf dieser Frist kann eine Untätigkeitsklage eingereicht werden. </w:t>
      </w:r>
    </w:p>
    <w:p w14:paraId="541FE1FB" w14:textId="1E3C3569" w:rsidR="0008105E" w:rsidRPr="00CB4700" w:rsidRDefault="0008105E" w:rsidP="00CB4700">
      <w:pPr>
        <w:pStyle w:val="berschrift2"/>
      </w:pPr>
      <w:bookmarkStart w:id="800" w:name="_Toc514346633"/>
      <w:bookmarkStart w:id="801" w:name="_Toc130813139"/>
      <w:bookmarkStart w:id="802" w:name="_Toc106258640"/>
      <w:r w:rsidRPr="00CB4700">
        <w:t>Ärztliche Zweitmeinung</w:t>
      </w:r>
      <w:bookmarkEnd w:id="800"/>
      <w:bookmarkEnd w:id="801"/>
      <w:bookmarkEnd w:id="802"/>
    </w:p>
    <w:p w14:paraId="4206F06A" w14:textId="32A73C7A" w:rsidR="00340779" w:rsidRPr="00340779" w:rsidRDefault="00340779" w:rsidP="00340779">
      <w:pPr>
        <w:spacing w:before="240"/>
        <w:rPr>
          <w:rFonts w:ascii="Lucida Sans Unicode" w:hAnsi="Lucida Sans Unicode" w:cs="Lucida Sans Unicode"/>
          <w:lang w:eastAsia="zh-TW"/>
        </w:rPr>
      </w:pPr>
      <w:bookmarkStart w:id="803" w:name="_Toc514346634"/>
      <w:r w:rsidRPr="00340779">
        <w:rPr>
          <w:rFonts w:ascii="Lucida Sans Unicode" w:hAnsi="Lucida Sans Unicode" w:cs="Lucida Sans Unicode"/>
          <w:lang w:eastAsia="zh-TW"/>
        </w:rPr>
        <w:t>Vielleicht sind Sie unsicher, ob eine vorgeschlagene Behandlung für Sie wirklich geeignet ist. Wenn Sie Zweifel haben, sprechen Sie offen mit Ihrem Behandlungsteam. Machen Sie dabei auch auf Ihre Unsicherheiten und Ihre Vorstellungen und Wünsche aufmerksam. Es kann hilfreich sein, sich auf ein solches Gespräch vorzubereiten, indem Sie sich Fragen aufschreiben und bei vertrauenswürdigen Quellen noch einmal gezielt Informationen suchen (Adressen ab Seite</w:t>
      </w:r>
      <w:r w:rsidR="00021AA3">
        <w:rPr>
          <w:rFonts w:ascii="Lucida Sans Unicode" w:hAnsi="Lucida Sans Unicode" w:cs="Lucida Sans Unicode"/>
          <w:lang w:eastAsia="zh-TW"/>
        </w:rPr>
        <w:t xml:space="preserve"> </w:t>
      </w:r>
      <w:r w:rsidR="00021AA3">
        <w:rPr>
          <w:rFonts w:ascii="Lucida Sans Unicode" w:hAnsi="Lucida Sans Unicode" w:cs="Lucida Sans Unicode"/>
          <w:lang w:eastAsia="zh-TW"/>
        </w:rPr>
        <w:fldChar w:fldCharType="begin"/>
      </w:r>
      <w:r w:rsidR="00021AA3">
        <w:rPr>
          <w:rFonts w:ascii="Lucida Sans Unicode" w:hAnsi="Lucida Sans Unicode" w:cs="Lucida Sans Unicode"/>
          <w:lang w:eastAsia="zh-TW"/>
        </w:rPr>
        <w:instrText xml:space="preserve"> PAGEREF _Ref402945905 \h </w:instrText>
      </w:r>
      <w:r w:rsidR="00021AA3">
        <w:rPr>
          <w:rFonts w:ascii="Lucida Sans Unicode" w:hAnsi="Lucida Sans Unicode" w:cs="Lucida Sans Unicode"/>
          <w:lang w:eastAsia="zh-TW"/>
        </w:rPr>
      </w:r>
      <w:r w:rsidR="00021AA3">
        <w:rPr>
          <w:rFonts w:ascii="Lucida Sans Unicode" w:hAnsi="Lucida Sans Unicode" w:cs="Lucida Sans Unicode"/>
          <w:lang w:eastAsia="zh-TW"/>
        </w:rPr>
        <w:fldChar w:fldCharType="separate"/>
      </w:r>
      <w:r w:rsidR="00572347">
        <w:rPr>
          <w:rFonts w:ascii="Lucida Sans Unicode" w:hAnsi="Lucida Sans Unicode" w:cs="Lucida Sans Unicode"/>
          <w:noProof/>
          <w:lang w:eastAsia="zh-TW"/>
        </w:rPr>
        <w:t>78</w:t>
      </w:r>
      <w:r w:rsidR="00021AA3">
        <w:rPr>
          <w:rFonts w:ascii="Lucida Sans Unicode" w:hAnsi="Lucida Sans Unicode" w:cs="Lucida Sans Unicode"/>
          <w:lang w:eastAsia="zh-TW"/>
        </w:rPr>
        <w:fldChar w:fldCharType="end"/>
      </w:r>
      <w:r w:rsidRPr="00340779">
        <w:rPr>
          <w:rFonts w:ascii="Lucida Sans Unicode" w:hAnsi="Lucida Sans Unicode" w:cs="Lucida Sans Unicode"/>
          <w:lang w:eastAsia="zh-TW"/>
        </w:rPr>
        <w:t xml:space="preserve">). </w:t>
      </w:r>
    </w:p>
    <w:p w14:paraId="3C7FC1C0" w14:textId="5C2499ED" w:rsidR="00340779" w:rsidRPr="00340779" w:rsidRDefault="00340779" w:rsidP="00340779">
      <w:pPr>
        <w:spacing w:before="240"/>
        <w:rPr>
          <w:rFonts w:ascii="Lucida Sans Unicode" w:hAnsi="Lucida Sans Unicode" w:cs="Lucida Sans Unicode"/>
          <w:lang w:eastAsia="zh-TW"/>
        </w:rPr>
      </w:pPr>
      <w:r w:rsidRPr="0060389C">
        <w:rPr>
          <w:rFonts w:ascii="Lucida Sans Unicode" w:hAnsi="Lucida Sans Unicode" w:cs="Lucida Sans Unicode"/>
          <w:lang w:eastAsia="zh-TW"/>
        </w:rPr>
        <w:t xml:space="preserve">Lassen sich Ihre Zweifel auch in einem weiteren Gespräch nicht ausräumen oder haben Sie das Gefühl, nicht sorgfältig genug beraten worden zu sein, </w:t>
      </w:r>
      <w:r w:rsidR="003513F2" w:rsidRPr="0060389C">
        <w:rPr>
          <w:rFonts w:ascii="Lucida Sans Unicode" w:hAnsi="Lucida Sans Unicode" w:cs="Lucida Sans Unicode"/>
          <w:lang w:eastAsia="zh-TW"/>
        </w:rPr>
        <w:t xml:space="preserve">besteht </w:t>
      </w:r>
      <w:r w:rsidR="00694A88" w:rsidRPr="0060389C">
        <w:rPr>
          <w:rFonts w:ascii="Lucida Sans Unicode" w:hAnsi="Lucida Sans Unicode" w:cs="Lucida Sans Unicode"/>
          <w:lang w:eastAsia="zh-TW"/>
        </w:rPr>
        <w:t xml:space="preserve"> unter bestimmten Umständen</w:t>
      </w:r>
      <w:r w:rsidRPr="0060389C">
        <w:rPr>
          <w:rFonts w:ascii="Lucida Sans Unicode" w:hAnsi="Lucida Sans Unicode" w:cs="Lucida Sans Unicode"/>
          <w:lang w:eastAsia="zh-TW"/>
        </w:rPr>
        <w:t xml:space="preserve"> </w:t>
      </w:r>
      <w:r w:rsidR="00694A88" w:rsidRPr="0060389C">
        <w:rPr>
          <w:rFonts w:ascii="Lucida Sans Unicode" w:hAnsi="Lucida Sans Unicode" w:cs="Lucida Sans Unicode"/>
          <w:lang w:eastAsia="zh-TW"/>
        </w:rPr>
        <w:t>die Möglichkeit</w:t>
      </w:r>
      <w:r w:rsidR="004C542C" w:rsidRPr="0060389C">
        <w:rPr>
          <w:rFonts w:ascii="Lucida Sans Unicode" w:hAnsi="Lucida Sans Unicode" w:cs="Lucida Sans Unicode"/>
          <w:lang w:eastAsia="zh-TW"/>
        </w:rPr>
        <w:t>,</w:t>
      </w:r>
      <w:r w:rsidR="00694A88" w:rsidRPr="0060389C">
        <w:rPr>
          <w:rFonts w:ascii="Lucida Sans Unicode" w:hAnsi="Lucida Sans Unicode" w:cs="Lucida Sans Unicode"/>
          <w:lang w:eastAsia="zh-TW"/>
        </w:rPr>
        <w:t xml:space="preserve"> </w:t>
      </w:r>
      <w:r w:rsidRPr="0060389C">
        <w:rPr>
          <w:rFonts w:ascii="Lucida Sans Unicode" w:hAnsi="Lucida Sans Unicode" w:cs="Lucida Sans Unicode"/>
          <w:lang w:eastAsia="zh-TW"/>
        </w:rPr>
        <w:t>eine zweite Meinung ein</w:t>
      </w:r>
      <w:r w:rsidR="00694A88" w:rsidRPr="0060389C">
        <w:rPr>
          <w:rFonts w:ascii="Lucida Sans Unicode" w:hAnsi="Lucida Sans Unicode" w:cs="Lucida Sans Unicode"/>
          <w:lang w:eastAsia="zh-TW"/>
        </w:rPr>
        <w:t>zu</w:t>
      </w:r>
      <w:r w:rsidRPr="0060389C">
        <w:rPr>
          <w:rFonts w:ascii="Lucida Sans Unicode" w:hAnsi="Lucida Sans Unicode" w:cs="Lucida Sans Unicode"/>
          <w:lang w:eastAsia="zh-TW"/>
        </w:rPr>
        <w:t xml:space="preserve">holen. </w:t>
      </w:r>
      <w:r w:rsidR="004C542C" w:rsidRPr="0060389C">
        <w:rPr>
          <w:rFonts w:ascii="Lucida Sans Unicode" w:hAnsi="Lucida Sans Unicode" w:cs="Lucida Sans Unicode"/>
        </w:rPr>
        <w:t xml:space="preserve">Die zuständige Krankenkasse kann die Kosten nach vorheriger Rücksprache und mit einer Überweisung durch einen niedergelassenen Arzt übernehmen. </w:t>
      </w:r>
      <w:r w:rsidRPr="0060389C">
        <w:rPr>
          <w:rFonts w:ascii="Lucida Sans Unicode" w:hAnsi="Lucida Sans Unicode" w:cs="Lucida Sans Unicode"/>
          <w:lang w:eastAsia="zh-TW"/>
        </w:rPr>
        <w:t>Die</w:t>
      </w:r>
      <w:r w:rsidRPr="00340779">
        <w:rPr>
          <w:rFonts w:ascii="Lucida Sans Unicode" w:hAnsi="Lucida Sans Unicode" w:cs="Lucida Sans Unicode"/>
          <w:lang w:eastAsia="zh-TW"/>
        </w:rPr>
        <w:t xml:space="preserve"> dazu notwendigen Kopien Ihrer Unterlagen händigt Ihnen Ihr Arzt aus. Die Kosten der Kopien können Ihnen in Rechnung gestellt werden. Wenn Sie vor einer folgenreichen Behandlungsentscheidung mehr Sicherheit durch eine zweite Meinung wünschen, werden Ihre behandelnden Ärzt</w:t>
      </w:r>
      <w:r w:rsidR="00B053C7">
        <w:rPr>
          <w:rFonts w:ascii="Lucida Sans Unicode" w:hAnsi="Lucida Sans Unicode" w:cs="Lucida Sans Unicode"/>
          <w:lang w:eastAsia="zh-TW"/>
        </w:rPr>
        <w:t>e</w:t>
      </w:r>
      <w:r w:rsidRPr="00340779">
        <w:rPr>
          <w:rFonts w:ascii="Lucida Sans Unicode" w:hAnsi="Lucida Sans Unicode" w:cs="Lucida Sans Unicode"/>
          <w:lang w:eastAsia="zh-TW"/>
        </w:rPr>
        <w:t xml:space="preserve"> das in der Regel verstehen. </w:t>
      </w:r>
    </w:p>
    <w:p w14:paraId="75E752B3" w14:textId="7A052B0D" w:rsidR="00340779" w:rsidRP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Es gibt verschiedene Möglichkeiten, einen Arzt für eine zweite Meinung zu finden. Sie können sich zum Beispiel an die durch die Deutsche Krebsgesellschaft zertifizierten Zentren wenden, die große Erfahrung in der Behandlung von krebskranken Menschen haben. Sie können Ihre</w:t>
      </w:r>
      <w:r w:rsidR="00066119">
        <w:rPr>
          <w:rFonts w:ascii="Lucida Sans Unicode" w:hAnsi="Lucida Sans Unicode" w:cs="Lucida Sans Unicode"/>
          <w:lang w:eastAsia="zh-TW"/>
        </w:rPr>
        <w:t>n</w:t>
      </w:r>
      <w:r w:rsidRPr="00340779">
        <w:rPr>
          <w:rFonts w:ascii="Lucida Sans Unicode" w:hAnsi="Lucida Sans Unicode" w:cs="Lucida Sans Unicode"/>
          <w:lang w:eastAsia="zh-TW"/>
        </w:rPr>
        <w:t xml:space="preserve"> behandelnde</w:t>
      </w:r>
      <w:r w:rsidR="00066119">
        <w:rPr>
          <w:rFonts w:ascii="Lucida Sans Unicode" w:hAnsi="Lucida Sans Unicode" w:cs="Lucida Sans Unicode"/>
          <w:lang w:eastAsia="zh-TW"/>
        </w:rPr>
        <w:t>n Arzt</w:t>
      </w:r>
      <w:r w:rsidRPr="00340779">
        <w:rPr>
          <w:rFonts w:ascii="Lucida Sans Unicode" w:hAnsi="Lucida Sans Unicode" w:cs="Lucida Sans Unicode"/>
          <w:lang w:eastAsia="zh-TW"/>
        </w:rPr>
        <w:t xml:space="preserve"> auch direkt fragen. Unter Umständen können Ihnen auch die Kassenärztlichen Vereinigungen, Ihre Krankenkasse und Selbsthilfeorganisationen Auskunft geben. In der Regel übernehmen die Kassen bei schwerwiegenden Behandlungsentscheidungen die Kosten für eine Zweitmeinung. Am besten fragen Sie vorher dort nach. </w:t>
      </w:r>
    </w:p>
    <w:p w14:paraId="56F75F34" w14:textId="00E3DB84" w:rsid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 xml:space="preserve">Meist haben Sie als Patient Zeit, sich eine Zweitmeinung einzuholen. Sie sollten aber darauf achten, dass der Beginn der Behandlung nicht allzu sehr verzögert wird. </w:t>
      </w:r>
    </w:p>
    <w:p w14:paraId="74F94268" w14:textId="749D70A5" w:rsidR="0008105E" w:rsidRPr="00340779" w:rsidRDefault="0008105E" w:rsidP="00340779">
      <w:pPr>
        <w:pStyle w:val="berschrift2"/>
        <w:rPr>
          <w:lang w:eastAsia="zh-TW"/>
        </w:rPr>
      </w:pPr>
      <w:bookmarkStart w:id="804" w:name="_Toc130813140"/>
      <w:bookmarkStart w:id="805" w:name="_Toc106258641"/>
      <w:r w:rsidRPr="00340779">
        <w:rPr>
          <w:lang w:eastAsia="zh-TW"/>
        </w:rPr>
        <w:t>Datenschutz im Krankenhaus</w:t>
      </w:r>
      <w:bookmarkEnd w:id="803"/>
      <w:bookmarkEnd w:id="804"/>
      <w:bookmarkEnd w:id="805"/>
    </w:p>
    <w:p w14:paraId="19758B31" w14:textId="49E27214"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 xml:space="preserve">Meist können Patienten mit </w:t>
      </w:r>
      <w:r w:rsidR="00A12F53" w:rsidRPr="00A12F53">
        <w:rPr>
          <w:rFonts w:ascii="Lucida Sans Unicode" w:hAnsi="Lucida Sans Unicode" w:cs="Lucida Sans Unicode"/>
          <w:highlight w:val="yellow"/>
        </w:rPr>
        <w:t>XXX</w:t>
      </w:r>
      <w:r w:rsidR="00FD59D7">
        <w:rPr>
          <w:rFonts w:ascii="Lucida Sans Unicode" w:hAnsi="Lucida Sans Unicode" w:cs="Lucida Sans Unicode"/>
          <w:highlight w:val="yellow"/>
        </w:rPr>
        <w:t>k</w:t>
      </w:r>
      <w:r w:rsidR="00A12F53" w:rsidRPr="00A12F53">
        <w:rPr>
          <w:rFonts w:ascii="Lucida Sans Unicode" w:hAnsi="Lucida Sans Unicode" w:cs="Lucida Sans Unicode"/>
          <w:highlight w:val="yellow"/>
        </w:rPr>
        <w:t>rebs</w:t>
      </w:r>
      <w:r w:rsidRPr="00ED0BB0">
        <w:rPr>
          <w:rFonts w:ascii="Lucida Sans Unicode" w:hAnsi="Lucida Sans Unicode" w:cs="Lucida Sans Unicode"/>
        </w:rPr>
        <w:t xml:space="preserve"> ambulant, das heißt in Arztpraxen, betreut werden.</w:t>
      </w:r>
      <w:r>
        <w:rPr>
          <w:rFonts w:ascii="Lucida Sans Unicode" w:hAnsi="Lucida Sans Unicode" w:cs="Lucida Sans Unicode"/>
        </w:rPr>
        <w:t xml:space="preserve"> Falls Sie in einem Krankenhaus behandelt werden, werden auch </w:t>
      </w:r>
      <w:r w:rsidRPr="00ED0BB0">
        <w:rPr>
          <w:rFonts w:ascii="Lucida Sans Unicode" w:hAnsi="Lucida Sans Unicode" w:cs="Lucida Sans Unicode"/>
        </w:rPr>
        <w:t>viele persönliche Daten oder Informationen von Ihnen erhoben. Diese werden in Ihrer Patientenakte gesammelt: Krankengeschichte, Diagnosen, Untersuchungsergebnisse, Behandlungen und vieles mehr. Hierzu gehört auch, dass Fragebögen, die Sie vielleicht ausgefüllt haben, in der Krankenakte verbleiben. All diese Befunde braucht das Behandlungsteam, um Ihnen eine gute Behandlung zu ermöglichen. Gleichzeitig ist es auch wichtig, dass verschiedene an Ihrer Behandlung beteiligte Personen, wie Ärzte oder Psychologen oder das Pflegepersonal, Einblick in die Untersuchungsakte haben. Um Missbrauch zu vermeiden, gibt es aber Regeln für den Umgang mit Patientendaten:</w:t>
      </w:r>
    </w:p>
    <w:p w14:paraId="4D699092" w14:textId="528BF528"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Ärzte sowie alle Berufsgruppen des Behandlungsteams unterliegen der Schweigepflicht. Ihre persönlichen Daten dürfen nur mit Ihrer Erlaubnis erhoben, gespeichert, verarbeitet und an Dritte weitergeleitet werden.</w:t>
      </w:r>
    </w:p>
    <w:p w14:paraId="65DC0C99" w14:textId="77777777" w:rsidR="0008105E" w:rsidRPr="00ED0BB0" w:rsidRDefault="0008105E" w:rsidP="006C7273">
      <w:pPr>
        <w:pStyle w:val="Listenabsatz"/>
        <w:ind w:left="2132" w:right="-6" w:hanging="357"/>
        <w:rPr>
          <w:rFonts w:ascii="Lucida Sans Unicode" w:hAnsi="Lucida Sans Unicode" w:cs="Lucida Sans Unicode"/>
        </w:rPr>
      </w:pPr>
      <w:r>
        <w:rPr>
          <w:rFonts w:ascii="Lucida Sans Unicode" w:hAnsi="Lucida Sans Unicode" w:cs="Lucida Sans Unicode"/>
        </w:rPr>
        <w:t>S</w:t>
      </w:r>
      <w:r w:rsidRPr="00ED0BB0">
        <w:rPr>
          <w:rFonts w:ascii="Lucida Sans Unicode" w:hAnsi="Lucida Sans Unicode" w:cs="Lucida Sans Unicode"/>
        </w:rPr>
        <w:t>ie dürfen nur insofern erhoben werden, wie sie für Ihre Behandlung erforderlich sind. Hierzu schließen Sie mit dem Krankenhaus einen Behandlungsvertrag ab, in dem Sie auch Ihre Einwilligung zur Datenverarbeitung und Datenübermittlung geben. Dies muss schriftlich festgehalten werden. Sie dürfen die Einwilligung auch verweigern oder jederzeit widerrufen, ohne dass Ihnen daraus Nachteile entstehen.</w:t>
      </w:r>
    </w:p>
    <w:p w14:paraId="45DC4870" w14:textId="225A50DB"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 xml:space="preserve">Auf Ihre Daten dürfen nur an Ihrer Behandlung beteiligte Personen zugreifen, und auch nur </w:t>
      </w:r>
      <w:r w:rsidR="00CB4700" w:rsidRPr="00ED0BB0">
        <w:rPr>
          <w:rFonts w:ascii="Lucida Sans Unicode" w:hAnsi="Lucida Sans Unicode" w:cs="Lucida Sans Unicode"/>
        </w:rPr>
        <w:t>so weit</w:t>
      </w:r>
      <w:r w:rsidRPr="00ED0BB0">
        <w:rPr>
          <w:rFonts w:ascii="Lucida Sans Unicode" w:hAnsi="Lucida Sans Unicode" w:cs="Lucida Sans Unicode"/>
        </w:rPr>
        <w:t>, wie es für die Therapie erforderlich ist. Auch Verwaltungsmitarbeiter dürfen Ihre Daten nutzen, aber nur insofern es zur Abwicklung für Verwaltungsprozesse erforderlich ist.</w:t>
      </w:r>
    </w:p>
    <w:p w14:paraId="2ED3B805"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Ihre Krankenakte muss stets so aufbewahrt werden, dass Unbefugte nicht an sie gelangen können.</w:t>
      </w:r>
    </w:p>
    <w:p w14:paraId="0B476EA9"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 xml:space="preserve">Ihre Patientendaten </w:t>
      </w:r>
      <w:r>
        <w:rPr>
          <w:rFonts w:ascii="Lucida Sans Unicode" w:hAnsi="Lucida Sans Unicode" w:cs="Lucida Sans Unicode"/>
        </w:rPr>
        <w:t>können</w:t>
      </w:r>
      <w:r w:rsidRPr="00ED0BB0">
        <w:rPr>
          <w:rFonts w:ascii="Lucida Sans Unicode" w:hAnsi="Lucida Sans Unicode" w:cs="Lucida Sans Unicode"/>
        </w:rPr>
        <w:t xml:space="preserve"> im Krankenhaus bis zu 30 Jahren gespeichert werden. Spätestens danach müssen sie datenschutzgerecht entsorgt werden. Während dieser Zeit und nach Abschluss Ihrer Behandlung werden elektronisch erhobene Daten gesperrt und die Papierakte im Krankenhausarchiv hinterlegt. Ein Zugriff ist dann nur in bestimmten Fällen möglich, zum Beispiel bei einer weiteren Behandlung.</w:t>
      </w:r>
    </w:p>
    <w:p w14:paraId="4E6D10E0" w14:textId="092A37CB" w:rsidR="0008105E" w:rsidRPr="00ED0BB0" w:rsidRDefault="0008105E" w:rsidP="006C7273">
      <w:pPr>
        <w:pStyle w:val="berschrift2"/>
        <w:tabs>
          <w:tab w:val="clear" w:pos="1843"/>
          <w:tab w:val="num" w:pos="1418"/>
        </w:tabs>
        <w:spacing w:line="240" w:lineRule="auto"/>
        <w:ind w:left="1418" w:hanging="1418"/>
        <w:rPr>
          <w:rFonts w:ascii="Lucida Sans Unicode" w:hAnsi="Lucida Sans Unicode" w:cs="Lucida Sans Unicode"/>
        </w:rPr>
      </w:pPr>
      <w:bookmarkStart w:id="806" w:name="_Toc514346635"/>
      <w:bookmarkStart w:id="807" w:name="_Ref517447608"/>
      <w:bookmarkStart w:id="808" w:name="_Toc130813141"/>
      <w:bookmarkStart w:id="809" w:name="_Toc106258642"/>
      <w:r w:rsidRPr="00ED0BB0">
        <w:rPr>
          <w:rFonts w:ascii="Lucida Sans Unicode" w:hAnsi="Lucida Sans Unicode" w:cs="Lucida Sans Unicode"/>
        </w:rPr>
        <w:t>Vorsorge treffen</w:t>
      </w:r>
      <w:bookmarkEnd w:id="806"/>
      <w:bookmarkEnd w:id="807"/>
      <w:bookmarkEnd w:id="808"/>
      <w:bookmarkEnd w:id="809"/>
    </w:p>
    <w:p w14:paraId="492D4627" w14:textId="77777777"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Jeder Mensch kann einmal in die Lage geraten, nicht mehr für sich entscheiden zu können. Für diesen Fall können Sie planen und besprechen:</w:t>
      </w:r>
    </w:p>
    <w:p w14:paraId="68E92BC5"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wer Ihre Vorstellungen und Wünsche vorübergehend oder dauerhaft vertreten soll;</w:t>
      </w:r>
    </w:p>
    <w:p w14:paraId="54410A18"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wie Sie Ihr Lebensende gestaltet wissen möchten;</w:t>
      </w:r>
    </w:p>
    <w:p w14:paraId="5E2D1947" w14:textId="0F3F4F65"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 xml:space="preserve">welche Maßnahmen </w:t>
      </w:r>
      <w:r w:rsidR="00FD59D7">
        <w:rPr>
          <w:rFonts w:ascii="Lucida Sans Unicode" w:hAnsi="Lucida Sans Unicode" w:cs="Lucida Sans Unicode"/>
        </w:rPr>
        <w:t xml:space="preserve">Sie </w:t>
      </w:r>
      <w:r w:rsidRPr="00ED0BB0">
        <w:rPr>
          <w:rFonts w:ascii="Lucida Sans Unicode" w:hAnsi="Lucida Sans Unicode" w:cs="Lucida Sans Unicode"/>
        </w:rPr>
        <w:t>im Fall von bestimmten Erkrankungssituationen ablehnen.</w:t>
      </w:r>
    </w:p>
    <w:p w14:paraId="032F9B7A" w14:textId="77777777"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In einer Patientenverfügung und Vorsorgevollmacht können Sie dies festlegen. Diese sogenannte vorausschauende Behandlungsplanung hat zum Ziel, dass Ihre persönlichen Wünsche und Bedürfnisse auch ohne Ihre direkte Einwirkung möglichst gut vertreten und umgesetzt werden können. </w:t>
      </w:r>
    </w:p>
    <w:p w14:paraId="546C5343" w14:textId="1A8AF507"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Auf den Internetseiten des Bundesministeriums </w:t>
      </w:r>
      <w:r w:rsidR="00066119">
        <w:rPr>
          <w:rFonts w:ascii="Lucida Sans Unicode" w:hAnsi="Lucida Sans Unicode" w:cs="Lucida Sans Unicode"/>
        </w:rPr>
        <w:t>der</w:t>
      </w:r>
      <w:r w:rsidRPr="00ED0BB0">
        <w:rPr>
          <w:rFonts w:ascii="Lucida Sans Unicode" w:hAnsi="Lucida Sans Unicode" w:cs="Lucida Sans Unicode"/>
        </w:rPr>
        <w:t xml:space="preserve"> Justiz finden Sie Informationen zum Betreuungsrecht sowie Musterformulare und Textbausteine zu Patientenverfügungen, Vorsorgevollmachten und Betreuungsverfügungen</w:t>
      </w:r>
      <w:r w:rsidR="00066119">
        <w:rPr>
          <w:rFonts w:ascii="Lucida Sans Unicode" w:hAnsi="Lucida Sans Unicode" w:cs="Lucida Sans Unicode"/>
        </w:rPr>
        <w:t xml:space="preserve"> (</w:t>
      </w:r>
      <w:hyperlink r:id="rId52" w:history="1">
        <w:r w:rsidRPr="00ED0BB0">
          <w:rPr>
            <w:rStyle w:val="Hyperlink"/>
            <w:rFonts w:ascii="Lucida Sans Unicode" w:hAnsi="Lucida Sans Unicode" w:cs="Lucida Sans Unicode"/>
            <w:lang w:eastAsia="zh-TW"/>
          </w:rPr>
          <w:t>www.bmjv.de</w:t>
        </w:r>
      </w:hyperlink>
      <w:r w:rsidR="00066119">
        <w:rPr>
          <w:rFonts w:ascii="Lucida Sans Unicode" w:hAnsi="Lucida Sans Unicode" w:cs="Lucida Sans Unicode"/>
        </w:rPr>
        <w:t>).</w:t>
      </w:r>
    </w:p>
    <w:p w14:paraId="5AC3172B" w14:textId="76465438" w:rsidR="0008105E" w:rsidRDefault="0008105E" w:rsidP="006C7273">
      <w:pPr>
        <w:spacing w:after="120"/>
        <w:rPr>
          <w:rFonts w:ascii="Lucida Sans Unicode" w:hAnsi="Lucida Sans Unicode" w:cs="Lucida Sans Unicode"/>
        </w:rPr>
      </w:pPr>
      <w:r w:rsidRPr="00ED0BB0">
        <w:rPr>
          <w:rFonts w:ascii="Lucida Sans Unicode" w:hAnsi="Lucida Sans Unicode" w:cs="Lucida Sans Unicode"/>
        </w:rPr>
        <w:t>Die Planung des letzten Lebensabschnitts ist ein Angebot; Sie können dies auch ablehnen. Nicht jeder möchte sich mit der Gestaltung seines Lebensendes auseinandersetzen. Oft fällt es schwer, sich mögliche zukünftige Situationen vorzustellen oder diese Vorstellung zuzulassen und Entscheidungen zu treffen. Manche möchten auch lieber die behandelnden</w:t>
      </w:r>
      <w:r>
        <w:rPr>
          <w:rFonts w:ascii="Lucida Sans Unicode" w:hAnsi="Lucida Sans Unicode" w:cs="Lucida Sans Unicode"/>
        </w:rPr>
        <w:t xml:space="preserve"> </w:t>
      </w:r>
      <w:r w:rsidRPr="00ED0BB0">
        <w:rPr>
          <w:rFonts w:ascii="Lucida Sans Unicode" w:hAnsi="Lucida Sans Unicode" w:cs="Lucida Sans Unicode"/>
        </w:rPr>
        <w:t>Ärzte</w:t>
      </w:r>
      <w:r>
        <w:rPr>
          <w:rFonts w:ascii="Lucida Sans Unicode" w:hAnsi="Lucida Sans Unicode" w:cs="Lucida Sans Unicode"/>
        </w:rPr>
        <w:t xml:space="preserve"> oder die Angehörigen</w:t>
      </w:r>
      <w:r w:rsidRPr="00ED0BB0">
        <w:rPr>
          <w:rFonts w:ascii="Lucida Sans Unicode" w:hAnsi="Lucida Sans Unicode" w:cs="Lucida Sans Unicode"/>
        </w:rPr>
        <w:t xml:space="preserve"> über die richtigen Maßnahmen entscheiden lassen.</w:t>
      </w:r>
    </w:p>
    <w:p w14:paraId="603E28DF" w14:textId="77777777" w:rsidR="00340779" w:rsidRPr="00031E39" w:rsidRDefault="00340779" w:rsidP="00340779">
      <w:pPr>
        <w:pStyle w:val="berschrift3"/>
      </w:pPr>
      <w:bookmarkStart w:id="810" w:name="_Toc106258643"/>
      <w:bookmarkStart w:id="811" w:name="_Toc130813142"/>
      <w:bookmarkStart w:id="812" w:name="_Hlk64583694"/>
      <w:r w:rsidRPr="00031E39">
        <w:t>Vorsorgevollmacht und Betreuungsverfügung</w:t>
      </w:r>
      <w:bookmarkEnd w:id="810"/>
      <w:bookmarkEnd w:id="811"/>
      <w:r w:rsidRPr="00031E39">
        <w:t xml:space="preserve"> </w:t>
      </w:r>
    </w:p>
    <w:bookmarkEnd w:id="812"/>
    <w:p w14:paraId="4BB2E3A1"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Mit einer Vorsorgevollmacht können Sie einer Person Ihres Vertrauens die Wahrnehmung einzelner oder mehrerer Angelegenheiten für den Fall übertragen, dass Sie selbst nicht mehr ansprechbar oder entscheidungsfähig sind. Dazu gehört zum Beispiel, rechtsverbindliche Erklärungen abzugeben. Wenn Sie aus gesundheitlichen Gründen selbst keine Entscheidungen treffen können, kann die von Ihnen bevollmächtigte Person in Ihrem Sinne handeln, ohne dass weitere Formalitäten notwendig sind. </w:t>
      </w:r>
    </w:p>
    <w:p w14:paraId="52B814CC"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Überlegen Sie sich, welche Person oder Personen Sie für sich entscheiden lassen möchten. Besprechen Sie vorher, ob die Betreffenden diese Aufgabe übernehmen möchten.</w:t>
      </w:r>
    </w:p>
    <w:p w14:paraId="4FEF2675" w14:textId="36AE29BF"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Die Vorsorgevollmacht gilt nur im Original. Kopien werden nicht akzeptiert. Eine Vorsorgevollmacht können Sie jederzeit widerrufen.</w:t>
      </w:r>
    </w:p>
    <w:p w14:paraId="24A3385D" w14:textId="595F3700"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Eine Betreuungsverfügung wird geltend, wenn für Sie kein Vorsorgebevollmächtigter handeln kann. In diesem Fall bestimmt ein Betreuungsgericht einen gesetzlichen Vertreter für Sie. In einer Betreuungsverfügung können Sie im Voraus festlegen, wen das Gericht als Betreuer bestellen soll, wenn es ohne rechtliche Betreuung nicht mehr weitergeht. Ebenso können Sie dokumentieren, welche Person für Sie nicht </w:t>
      </w:r>
      <w:r w:rsidR="00401A6D">
        <w:rPr>
          <w:rFonts w:ascii="Lucida Sans Unicode" w:hAnsi="Lucida Sans Unicode" w:cs="Lucida Sans Unicode"/>
        </w:rPr>
        <w:t>infrage</w:t>
      </w:r>
      <w:r w:rsidRPr="00340779">
        <w:rPr>
          <w:rFonts w:ascii="Lucida Sans Unicode" w:hAnsi="Lucida Sans Unicode" w:cs="Lucida Sans Unicode"/>
        </w:rPr>
        <w:t xml:space="preserve"> kommt. </w:t>
      </w:r>
    </w:p>
    <w:p w14:paraId="4A90AC44" w14:textId="77777777" w:rsidR="00340779" w:rsidRPr="00340779" w:rsidRDefault="00340779" w:rsidP="00340779">
      <w:pPr>
        <w:pStyle w:val="berschrift3"/>
      </w:pPr>
      <w:bookmarkStart w:id="813" w:name="_Toc106258644"/>
      <w:bookmarkStart w:id="814" w:name="_Toc130813143"/>
      <w:bookmarkStart w:id="815" w:name="_Hlk64583708"/>
      <w:r w:rsidRPr="00340779">
        <w:t>Patientenverfügung</w:t>
      </w:r>
      <w:bookmarkEnd w:id="813"/>
      <w:bookmarkEnd w:id="814"/>
      <w:r w:rsidRPr="00340779">
        <w:t xml:space="preserve"> </w:t>
      </w:r>
    </w:p>
    <w:bookmarkEnd w:id="815"/>
    <w:p w14:paraId="2B2D8A84"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Mit einer Patientenverfügung legen Sie im Voraus fest, ob und wie Sie in bestimmten Situationen ärztlich oder pflegerisch behandelt werden möchten. Sie können ebenfalls persönliche Wertvorstel</w:t>
      </w:r>
      <w:r w:rsidRPr="00340779">
        <w:rPr>
          <w:rFonts w:ascii="Lucida Sans Unicode" w:hAnsi="Lucida Sans Unicode" w:cs="Lucida Sans Unicode"/>
        </w:rPr>
        <w:softHyphen/>
        <w:t xml:space="preserve">lungen und Einstellungen zum eigenen Leben und Sterben oder auch religiöse Anschauungen in Ihrer Patientenverfügung schriftlich festhalten. </w:t>
      </w:r>
    </w:p>
    <w:p w14:paraId="4630BB37" w14:textId="091E70FC"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Es wird empfohlen, für Notfallsituationen die wichtigsten Aussagen Ihrer Patientenverfügung in kurzen und knappen Sätzen zusammenzufassen. </w:t>
      </w:r>
    </w:p>
    <w:p w14:paraId="2FCDA9BD"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Sie können beispielsweise in einer Patientenverfügung konkret festlegen: </w:t>
      </w:r>
    </w:p>
    <w:p w14:paraId="7FF571BA" w14:textId="77777777" w:rsidR="00340779" w:rsidRPr="00946DE8" w:rsidRDefault="00340779" w:rsidP="00340779">
      <w:pPr>
        <w:pStyle w:val="Listenabsatz"/>
        <w:rPr>
          <w:rFonts w:ascii="Lucida Sans Unicode" w:hAnsi="Lucida Sans Unicode" w:cs="Lucida Sans Unicode"/>
        </w:rPr>
      </w:pPr>
      <w:r w:rsidRPr="00946DE8">
        <w:rPr>
          <w:rFonts w:ascii="Lucida Sans Unicode" w:hAnsi="Lucida Sans Unicode" w:cs="Lucida Sans Unicode"/>
        </w:rPr>
        <w:t xml:space="preserve">welche Maßnahmen oder Bedingungen Sie ablehnen; </w:t>
      </w:r>
    </w:p>
    <w:p w14:paraId="0618E403" w14:textId="77777777" w:rsidR="00340779" w:rsidRPr="00946DE8" w:rsidRDefault="00340779" w:rsidP="00340779">
      <w:pPr>
        <w:pStyle w:val="Listenabsatz"/>
        <w:rPr>
          <w:rFonts w:ascii="Lucida Sans Unicode" w:hAnsi="Lucida Sans Unicode" w:cs="Lucida Sans Unicode"/>
        </w:rPr>
      </w:pPr>
      <w:r w:rsidRPr="00946DE8">
        <w:rPr>
          <w:rFonts w:ascii="Lucida Sans Unicode" w:hAnsi="Lucida Sans Unicode" w:cs="Lucida Sans Unicode"/>
        </w:rPr>
        <w:t xml:space="preserve">wann Maßnahmen zur Wiederbelebung erfolgen sollen; </w:t>
      </w:r>
    </w:p>
    <w:p w14:paraId="03EFE8E3" w14:textId="77777777" w:rsidR="00340779" w:rsidRPr="00946DE8" w:rsidRDefault="00340779" w:rsidP="00340779">
      <w:pPr>
        <w:pStyle w:val="Listenabsatz"/>
        <w:rPr>
          <w:rFonts w:ascii="Lucida Sans Unicode" w:hAnsi="Lucida Sans Unicode" w:cs="Lucida Sans Unicode"/>
        </w:rPr>
      </w:pPr>
      <w:r w:rsidRPr="00946DE8">
        <w:rPr>
          <w:rFonts w:ascii="Lucida Sans Unicode" w:hAnsi="Lucida Sans Unicode" w:cs="Lucida Sans Unicode"/>
        </w:rPr>
        <w:t xml:space="preserve">wo Sie Ihre letzte Lebenszeit verbringen möchten.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7ADA2738" w14:textId="77777777" w:rsidTr="00044595">
        <w:trPr>
          <w:cnfStyle w:val="100000000000" w:firstRow="1" w:lastRow="0" w:firstColumn="0" w:lastColumn="0" w:oddVBand="0" w:evenVBand="0" w:oddHBand="0" w:evenHBand="0" w:firstRowFirstColumn="0" w:firstRowLastColumn="0" w:lastRowFirstColumn="0" w:lastRowLastColumn="0"/>
        </w:trPr>
        <w:tc>
          <w:tcPr>
            <w:tcW w:w="9067" w:type="dxa"/>
          </w:tcPr>
          <w:p w14:paraId="70CCC623" w14:textId="585C05ED"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 Hinweis zum Verfassen einer Patientenverfügung und Vorsorgevollmacht</w:t>
            </w:r>
          </w:p>
        </w:tc>
      </w:tr>
      <w:tr w:rsidR="00340779" w:rsidRPr="00ED0BB0" w14:paraId="1058050E" w14:textId="77777777" w:rsidTr="00044595">
        <w:tc>
          <w:tcPr>
            <w:tcW w:w="9067" w:type="dxa"/>
          </w:tcPr>
          <w:p w14:paraId="51B8F13E" w14:textId="2D53D97C" w:rsidR="00340779" w:rsidRPr="00340779" w:rsidRDefault="00340779" w:rsidP="00340779">
            <w:pPr>
              <w:pStyle w:val="ListenabsatzTabelle"/>
              <w:spacing w:after="120"/>
              <w:ind w:left="0"/>
              <w:contextualSpacing w:val="0"/>
              <w:rPr>
                <w:rFonts w:ascii="Lucida Sans Unicode" w:hAnsi="Lucida Sans Unicode" w:cs="Lucida Sans Unicode"/>
                <w:lang w:eastAsia="de-DE"/>
              </w:rPr>
            </w:pPr>
            <w:r w:rsidRPr="00340779">
              <w:rPr>
                <w:rFonts w:ascii="Lucida Sans Unicode" w:hAnsi="Lucida Sans Unicode" w:cs="Lucida Sans Unicode"/>
                <w:lang w:eastAsia="de-DE"/>
              </w:rPr>
              <w:t>Die Formulierung einer Patientenverfügung ist nicht immer einfach. Fragen Sie zur Unterstützung Ihre</w:t>
            </w:r>
            <w:r w:rsidR="00066119">
              <w:rPr>
                <w:rFonts w:ascii="Lucida Sans Unicode" w:hAnsi="Lucida Sans Unicode" w:cs="Lucida Sans Unicode"/>
                <w:lang w:eastAsia="de-DE"/>
              </w:rPr>
              <w:t>n</w:t>
            </w:r>
            <w:r w:rsidR="00066119">
              <w:rPr>
                <w:lang w:eastAsia="de-DE"/>
              </w:rPr>
              <w:t xml:space="preserve"> Arzt</w:t>
            </w:r>
            <w:r w:rsidRPr="00340779">
              <w:rPr>
                <w:rFonts w:ascii="Lucida Sans Unicode" w:hAnsi="Lucida Sans Unicode" w:cs="Lucida Sans Unicode"/>
                <w:lang w:eastAsia="de-DE"/>
              </w:rPr>
              <w:t xml:space="preserve">. Gemeinsam können Sie überlegen, welche Bedeutung bestimmte Maßnahmen oder Bedingungen für Sie haben und ob diese für Sie </w:t>
            </w:r>
            <w:r w:rsidR="00401A6D">
              <w:rPr>
                <w:rFonts w:ascii="Lucida Sans Unicode" w:hAnsi="Lucida Sans Unicode" w:cs="Lucida Sans Unicode"/>
                <w:lang w:eastAsia="de-DE"/>
              </w:rPr>
              <w:t>infrage</w:t>
            </w:r>
            <w:r w:rsidRPr="00340779">
              <w:rPr>
                <w:rFonts w:ascii="Lucida Sans Unicode" w:hAnsi="Lucida Sans Unicode" w:cs="Lucida Sans Unicode"/>
                <w:lang w:eastAsia="de-DE"/>
              </w:rPr>
              <w:t xml:space="preserve"> kommen – oder nicht. </w:t>
            </w:r>
          </w:p>
          <w:p w14:paraId="05C1CA82" w14:textId="7C2FFD49" w:rsidR="00066119" w:rsidRPr="00066119" w:rsidRDefault="00066119" w:rsidP="00066119">
            <w:pPr>
              <w:pStyle w:val="ListenabsatzTabelle"/>
              <w:spacing w:after="120"/>
              <w:ind w:left="0"/>
              <w:contextualSpacing w:val="0"/>
              <w:rPr>
                <w:rFonts w:ascii="Lucida Sans Unicode" w:hAnsi="Lucida Sans Unicode" w:cs="Lucida Sans Unicode"/>
                <w:lang w:eastAsia="de-DE"/>
              </w:rPr>
            </w:pPr>
            <w:r w:rsidRPr="00066119">
              <w:rPr>
                <w:rFonts w:ascii="Lucida Sans Unicode" w:hAnsi="Lucida Sans Unicode" w:cs="Lucida Sans Unicode"/>
                <w:lang w:eastAsia="de-DE"/>
              </w:rPr>
              <w:t xml:space="preserve">Eine Patientenverfügung kann frei formuliert werden. Auf den Internetseiten der Bundesärztekammer oder des Bundesministeriums der Justiz finden Sie Informationen zum Betreuungsrecht sowie Musterformulare und Textbausteine: </w:t>
            </w:r>
          </w:p>
          <w:p w14:paraId="392F13DB" w14:textId="65013F05" w:rsidR="00340779" w:rsidRPr="00340779" w:rsidRDefault="00330CD2" w:rsidP="00044595">
            <w:pPr>
              <w:pStyle w:val="ListenabsatzTabelle"/>
              <w:ind w:left="0"/>
              <w:rPr>
                <w:rFonts w:ascii="Lucida Sans Unicode" w:hAnsi="Lucida Sans Unicode" w:cs="Lucida Sans Unicode"/>
                <w:lang w:eastAsia="de-DE"/>
              </w:rPr>
            </w:pPr>
            <w:hyperlink r:id="rId53" w:history="1">
              <w:r w:rsidR="00340779" w:rsidRPr="00DC6426">
                <w:rPr>
                  <w:rStyle w:val="Hyperlink"/>
                  <w:rFonts w:ascii="Lucida Sans Unicode" w:hAnsi="Lucida Sans Unicode" w:cs="Lucida Sans Unicode"/>
                  <w:lang w:eastAsia="de-DE"/>
                </w:rPr>
                <w:t>https://www.bmjv.de/SharedDocs/Publikationen/DE/Ratgeber_Patientenrechte.html</w:t>
              </w:r>
            </w:hyperlink>
            <w:r w:rsidR="00340779">
              <w:rPr>
                <w:rFonts w:ascii="Lucida Sans Unicode" w:hAnsi="Lucida Sans Unicode" w:cs="Lucida Sans Unicode"/>
                <w:lang w:eastAsia="de-DE"/>
              </w:rPr>
              <w:t xml:space="preserve"> </w:t>
            </w:r>
          </w:p>
          <w:p w14:paraId="663813AF" w14:textId="0E324960" w:rsidR="00340779" w:rsidRPr="00ED0BB0" w:rsidRDefault="00330CD2" w:rsidP="00340779">
            <w:pPr>
              <w:pStyle w:val="ListenabsatzTabelle"/>
              <w:numPr>
                <w:ilvl w:val="0"/>
                <w:numId w:val="0"/>
              </w:numPr>
              <w:rPr>
                <w:rFonts w:ascii="Lucida Sans Unicode" w:hAnsi="Lucida Sans Unicode" w:cs="Lucida Sans Unicode"/>
                <w:lang w:eastAsia="de-DE"/>
              </w:rPr>
            </w:pPr>
            <w:hyperlink r:id="rId54" w:history="1">
              <w:r w:rsidR="00340779" w:rsidRPr="00DC6426">
                <w:rPr>
                  <w:rStyle w:val="Hyperlink"/>
                  <w:rFonts w:ascii="Lucida Sans Unicode" w:hAnsi="Lucida Sans Unicode" w:cs="Lucida Sans Unicode"/>
                  <w:lang w:eastAsia="de-DE"/>
                </w:rPr>
                <w:t>https://www.bundesaerztekammer.de/patienten/patientenverfuegung/</w:t>
              </w:r>
            </w:hyperlink>
            <w:r w:rsidR="00340779">
              <w:rPr>
                <w:rFonts w:ascii="Lucida Sans Unicode" w:hAnsi="Lucida Sans Unicode" w:cs="Lucida Sans Unicode"/>
                <w:lang w:eastAsia="de-DE"/>
              </w:rPr>
              <w:t xml:space="preserve"> </w:t>
            </w:r>
          </w:p>
        </w:tc>
      </w:tr>
    </w:tbl>
    <w:p w14:paraId="57E28812" w14:textId="77777777" w:rsidR="00340779" w:rsidRPr="00ED0BB0" w:rsidRDefault="00340779" w:rsidP="006C7273">
      <w:pPr>
        <w:spacing w:after="120"/>
        <w:rPr>
          <w:rFonts w:ascii="Lucida Sans Unicode" w:hAnsi="Lucida Sans Unicode" w:cs="Lucida Sans Unicode"/>
        </w:rPr>
      </w:pPr>
    </w:p>
    <w:p w14:paraId="6D5F0643" w14:textId="77777777" w:rsidR="00E749DF" w:rsidRPr="00ED0BB0" w:rsidRDefault="00E749DF" w:rsidP="00E749DF">
      <w:pPr>
        <w:pStyle w:val="berschrift1"/>
        <w:ind w:left="1418" w:hanging="1418"/>
      </w:pPr>
      <w:bookmarkStart w:id="816" w:name="_Ref402945905"/>
      <w:bookmarkStart w:id="817" w:name="_Ref402946022"/>
      <w:bookmarkStart w:id="818" w:name="_Toc130813144"/>
      <w:bookmarkStart w:id="819" w:name="_Toc331606513"/>
      <w:bookmarkStart w:id="820" w:name="_Toc352935191"/>
      <w:bookmarkStart w:id="821" w:name="_Ref366509485"/>
      <w:bookmarkStart w:id="822" w:name="_Ref382910743"/>
      <w:bookmarkStart w:id="823" w:name="_Toc383088936"/>
      <w:bookmarkStart w:id="824" w:name="_Ref427926937"/>
      <w:bookmarkStart w:id="825" w:name="_Ref428954964"/>
      <w:bookmarkStart w:id="826" w:name="_Ref442355826"/>
      <w:bookmarkStart w:id="827" w:name="_Ref476574284"/>
      <w:bookmarkStart w:id="828" w:name="_Toc106258645"/>
      <w:commentRangeStart w:id="829"/>
      <w:r w:rsidRPr="00ED0BB0">
        <w:t>Adressen und Anlaufstellen</w:t>
      </w:r>
      <w:bookmarkStart w:id="830" w:name="selbsthilfe"/>
      <w:bookmarkStart w:id="831" w:name="_Ref382910705"/>
      <w:bookmarkStart w:id="832" w:name="_Ref382910790"/>
      <w:bookmarkStart w:id="833" w:name="_Toc383088932"/>
      <w:bookmarkEnd w:id="816"/>
      <w:bookmarkEnd w:id="817"/>
      <w:bookmarkEnd w:id="830"/>
      <w:commentRangeEnd w:id="829"/>
      <w:r>
        <w:rPr>
          <w:rStyle w:val="Kommentarzeichen"/>
          <w:b w:val="0"/>
          <w:kern w:val="0"/>
        </w:rPr>
        <w:commentReference w:id="829"/>
      </w:r>
      <w:bookmarkEnd w:id="818"/>
      <w:bookmarkEnd w:id="828"/>
    </w:p>
    <w:p w14:paraId="71803983" w14:textId="7622B565" w:rsidR="00E749DF" w:rsidRPr="00015403" w:rsidRDefault="00E749DF" w:rsidP="00E749DF">
      <w:pPr>
        <w:ind w:left="1416"/>
        <w:rPr>
          <w:b/>
          <w:color w:val="F79646" w:themeColor="accent6"/>
        </w:rPr>
      </w:pPr>
      <w:r w:rsidRPr="00015403">
        <w:rPr>
          <w:b/>
          <w:color w:val="F79646" w:themeColor="accent6"/>
        </w:rPr>
        <w:t>Wir haben hier einige Adressen von Anlaufstellen und Ansprechpartnern für Sie zusammengetragen. Die nachfolgende Aufstellung erhebt keinen Anspruch auf Vollständigkeit</w:t>
      </w:r>
      <w:r w:rsidR="00FF378D">
        <w:rPr>
          <w:b/>
          <w:color w:val="F79646" w:themeColor="accent6"/>
        </w:rPr>
        <w:t xml:space="preserve"> und Aktualität der Daten</w:t>
      </w:r>
      <w:r w:rsidRPr="00015403">
        <w:rPr>
          <w:b/>
          <w:color w:val="F79646" w:themeColor="accent6"/>
        </w:rPr>
        <w:t>.</w:t>
      </w:r>
    </w:p>
    <w:p w14:paraId="5F2B5C7C" w14:textId="77777777" w:rsidR="00E749DF" w:rsidRPr="00ED0BB0" w:rsidRDefault="00E749DF" w:rsidP="00E749DF">
      <w:pPr>
        <w:pStyle w:val="berschrift2"/>
        <w:numPr>
          <w:ilvl w:val="1"/>
          <w:numId w:val="31"/>
        </w:numPr>
        <w:tabs>
          <w:tab w:val="clear" w:pos="1843"/>
          <w:tab w:val="num" w:pos="1418"/>
        </w:tabs>
        <w:ind w:left="1418" w:hanging="1418"/>
      </w:pPr>
      <w:bookmarkStart w:id="834" w:name="_Toc245011564"/>
      <w:bookmarkStart w:id="835" w:name="_Toc271973395"/>
      <w:bookmarkStart w:id="836" w:name="_Toc276108833"/>
      <w:bookmarkStart w:id="837" w:name="_Toc331606508"/>
      <w:bookmarkStart w:id="838" w:name="_Toc352935186"/>
      <w:bookmarkStart w:id="839" w:name="_Ref366509362"/>
      <w:bookmarkStart w:id="840" w:name="_Ref402945998"/>
      <w:bookmarkStart w:id="841" w:name="_Ref403639153"/>
      <w:bookmarkStart w:id="842" w:name="_Ref476574316"/>
      <w:bookmarkStart w:id="843" w:name="_Ref517446819"/>
      <w:bookmarkStart w:id="844" w:name="_Toc130813145"/>
      <w:bookmarkStart w:id="845" w:name="_Toc106258646"/>
      <w:r w:rsidRPr="00ED0BB0">
        <w:t>Selbsthil</w:t>
      </w:r>
      <w:bookmarkEnd w:id="834"/>
      <w:bookmarkEnd w:id="835"/>
      <w:bookmarkEnd w:id="836"/>
      <w:bookmarkEnd w:id="837"/>
      <w:bookmarkEnd w:id="838"/>
      <w:bookmarkEnd w:id="839"/>
      <w:r w:rsidRPr="00ED0BB0">
        <w:t>fe</w:t>
      </w:r>
      <w:bookmarkEnd w:id="831"/>
      <w:bookmarkEnd w:id="832"/>
      <w:bookmarkEnd w:id="833"/>
      <w:bookmarkEnd w:id="840"/>
      <w:bookmarkEnd w:id="841"/>
      <w:bookmarkEnd w:id="842"/>
      <w:bookmarkEnd w:id="843"/>
      <w:bookmarkEnd w:id="844"/>
      <w:bookmarkEnd w:id="845"/>
    </w:p>
    <w:p w14:paraId="1D87F1AB" w14:textId="77777777" w:rsidR="00E749DF" w:rsidRPr="00044595" w:rsidRDefault="00E749DF" w:rsidP="00E749DF">
      <w:pPr>
        <w:shd w:val="clear" w:color="auto" w:fill="D9D9D9" w:themeFill="background1" w:themeFillShade="D9"/>
        <w:rPr>
          <w:b/>
          <w:bCs/>
        </w:rPr>
      </w:pPr>
      <w:bookmarkStart w:id="846" w:name="_Toc331606509"/>
      <w:bookmarkStart w:id="847" w:name="_Toc352935187"/>
      <w:bookmarkStart w:id="848" w:name="_Toc383088933"/>
      <w:bookmarkStart w:id="849" w:name="_Ref427926790"/>
      <w:bookmarkStart w:id="850" w:name="_Ref439939636"/>
      <w:r w:rsidRPr="00044595">
        <w:rPr>
          <w:b/>
          <w:bCs/>
        </w:rPr>
        <w:t xml:space="preserve">Nationale Kontakt- und Informationsstelle zur Anregung und Unterstützung von Selbsthilfegruppen (NAKOS) </w:t>
      </w:r>
    </w:p>
    <w:p w14:paraId="034EE0D3" w14:textId="27EAA82B" w:rsidR="00E749DF" w:rsidRDefault="00E749DF" w:rsidP="00E749DF">
      <w:pPr>
        <w:shd w:val="clear" w:color="auto" w:fill="D9D9D9" w:themeFill="background1" w:themeFillShade="D9"/>
      </w:pPr>
      <w:r>
        <w:t xml:space="preserve">Wo sich eine Selbsthilfegruppe in Ihrer Nähe befindet, können Sie auch bei der NAKOS erfragen. </w:t>
      </w:r>
    </w:p>
    <w:p w14:paraId="0413BEDF" w14:textId="77777777" w:rsidR="00E749DF" w:rsidRDefault="00E749DF" w:rsidP="008238CA">
      <w:pPr>
        <w:shd w:val="clear" w:color="auto" w:fill="D9D9D9" w:themeFill="background1" w:themeFillShade="D9"/>
        <w:spacing w:after="0"/>
      </w:pPr>
      <w:r>
        <w:t xml:space="preserve">Otto-Suhr-Allee 115 </w:t>
      </w:r>
    </w:p>
    <w:p w14:paraId="048E17AE" w14:textId="77777777" w:rsidR="00E749DF" w:rsidRDefault="00E749DF" w:rsidP="008238CA">
      <w:pPr>
        <w:shd w:val="clear" w:color="auto" w:fill="D9D9D9" w:themeFill="background1" w:themeFillShade="D9"/>
        <w:spacing w:after="0"/>
      </w:pPr>
      <w:r>
        <w:t xml:space="preserve">10585 Berlin </w:t>
      </w:r>
    </w:p>
    <w:p w14:paraId="5A2F2E30" w14:textId="77777777" w:rsidR="00E749DF" w:rsidRDefault="00E749DF" w:rsidP="008238CA">
      <w:pPr>
        <w:shd w:val="clear" w:color="auto" w:fill="D9D9D9" w:themeFill="background1" w:themeFillShade="D9"/>
        <w:spacing w:after="0"/>
      </w:pPr>
      <w:r>
        <w:t xml:space="preserve">Telefon: 030 31018960 </w:t>
      </w:r>
    </w:p>
    <w:p w14:paraId="23071242" w14:textId="0E496B0A" w:rsidR="00EC33AE" w:rsidRDefault="00330CD2" w:rsidP="008238CA">
      <w:pPr>
        <w:shd w:val="clear" w:color="auto" w:fill="D9D9D9" w:themeFill="background1" w:themeFillShade="D9"/>
        <w:spacing w:after="0"/>
      </w:pPr>
      <w:hyperlink r:id="rId55" w:history="1">
        <w:r w:rsidR="00EC33AE" w:rsidRPr="001A4657">
          <w:rPr>
            <w:rStyle w:val="Hyperlink"/>
            <w:rFonts w:eastAsia="Lucida Sans Unicode" w:cs="Times New Roman"/>
          </w:rPr>
          <w:t>selbsthilfe@nakos.de</w:t>
        </w:r>
      </w:hyperlink>
      <w:r w:rsidR="00E749DF">
        <w:t xml:space="preserve"> </w:t>
      </w:r>
    </w:p>
    <w:p w14:paraId="652B3693" w14:textId="21509793" w:rsidR="00E749DF" w:rsidRDefault="00330CD2" w:rsidP="008238CA">
      <w:pPr>
        <w:shd w:val="clear" w:color="auto" w:fill="D9D9D9" w:themeFill="background1" w:themeFillShade="D9"/>
        <w:spacing w:after="0"/>
        <w:rPr>
          <w:rStyle w:val="Hyperlink"/>
          <w:rFonts w:eastAsia="Lucida Sans Unicode" w:cs="Times New Roman"/>
        </w:rPr>
      </w:pPr>
      <w:hyperlink r:id="rId56" w:history="1">
        <w:r w:rsidR="00E749DF" w:rsidRPr="00DC6426">
          <w:rPr>
            <w:rStyle w:val="Hyperlink"/>
            <w:rFonts w:eastAsia="Lucida Sans Unicode" w:cs="Times New Roman"/>
          </w:rPr>
          <w:t>www.nakos.de</w:t>
        </w:r>
      </w:hyperlink>
    </w:p>
    <w:p w14:paraId="2BD3B354" w14:textId="681E8890" w:rsidR="00FF378D" w:rsidRDefault="00FF378D" w:rsidP="008238CA">
      <w:pPr>
        <w:shd w:val="clear" w:color="auto" w:fill="D9D9D9" w:themeFill="background1" w:themeFillShade="D9"/>
        <w:spacing w:after="0"/>
        <w:rPr>
          <w:rStyle w:val="Hyperlink"/>
          <w:rFonts w:eastAsia="Lucida Sans Unicode" w:cs="Times New Roman"/>
        </w:rPr>
      </w:pPr>
    </w:p>
    <w:p w14:paraId="77D6A936" w14:textId="4528EFAD" w:rsidR="00FF378D" w:rsidRDefault="00FF378D" w:rsidP="00FF378D">
      <w:pPr>
        <w:shd w:val="clear" w:color="auto" w:fill="D9D9D9" w:themeFill="background1" w:themeFillShade="D9"/>
        <w:spacing w:after="0"/>
        <w:rPr>
          <w:b/>
          <w:bCs/>
        </w:rPr>
      </w:pPr>
      <w:r w:rsidRPr="00FF378D">
        <w:rPr>
          <w:b/>
          <w:bCs/>
        </w:rPr>
        <w:t>Haus der Krebs-Selbsthilfe – Bundesverband e. V.</w:t>
      </w:r>
    </w:p>
    <w:p w14:paraId="4E7F8C6C" w14:textId="77777777" w:rsidR="00FF378D" w:rsidRPr="00FF378D" w:rsidRDefault="00FF378D" w:rsidP="00FF378D">
      <w:pPr>
        <w:shd w:val="clear" w:color="auto" w:fill="D9D9D9" w:themeFill="background1" w:themeFillShade="D9"/>
        <w:spacing w:after="0"/>
        <w:rPr>
          <w:b/>
          <w:bCs/>
        </w:rPr>
      </w:pPr>
    </w:p>
    <w:p w14:paraId="01267E79" w14:textId="77777777" w:rsidR="00FF378D" w:rsidRDefault="00FF378D" w:rsidP="00FF378D">
      <w:pPr>
        <w:shd w:val="clear" w:color="auto" w:fill="D9D9D9" w:themeFill="background1" w:themeFillShade="D9"/>
        <w:spacing w:after="0"/>
      </w:pPr>
      <w:r>
        <w:t>Thomas-Mann-Straße 40</w:t>
      </w:r>
    </w:p>
    <w:p w14:paraId="3CCE9331" w14:textId="77777777" w:rsidR="00FF378D" w:rsidRDefault="00FF378D" w:rsidP="00FF378D">
      <w:pPr>
        <w:shd w:val="clear" w:color="auto" w:fill="D9D9D9" w:themeFill="background1" w:themeFillShade="D9"/>
        <w:spacing w:after="0"/>
      </w:pPr>
      <w:r>
        <w:t>53111 Bonn</w:t>
      </w:r>
    </w:p>
    <w:p w14:paraId="5BF19139" w14:textId="0C59E02F" w:rsidR="00FF378D" w:rsidRDefault="00330CD2" w:rsidP="00FF378D">
      <w:pPr>
        <w:shd w:val="clear" w:color="auto" w:fill="D9D9D9" w:themeFill="background1" w:themeFillShade="D9"/>
        <w:spacing w:after="0"/>
      </w:pPr>
      <w:hyperlink r:id="rId57" w:history="1">
        <w:r w:rsidR="00FF378D" w:rsidRPr="001E6285">
          <w:rPr>
            <w:rStyle w:val="Hyperlink"/>
            <w:rFonts w:eastAsia="Lucida Sans Unicode" w:cs="Times New Roman"/>
          </w:rPr>
          <w:t>info@hausderkrebsselbsthilfe.de</w:t>
        </w:r>
      </w:hyperlink>
    </w:p>
    <w:p w14:paraId="7669F4B8" w14:textId="4AC97B16" w:rsidR="00FF378D" w:rsidRDefault="00330CD2" w:rsidP="00FF378D">
      <w:pPr>
        <w:shd w:val="clear" w:color="auto" w:fill="D9D9D9" w:themeFill="background1" w:themeFillShade="D9"/>
        <w:spacing w:after="0"/>
      </w:pPr>
      <w:hyperlink r:id="rId58" w:history="1">
        <w:r w:rsidR="00FF378D" w:rsidRPr="001E6285">
          <w:rPr>
            <w:rStyle w:val="Hyperlink"/>
            <w:rFonts w:eastAsia="Lucida Sans Unicode" w:cs="Times New Roman"/>
          </w:rPr>
          <w:t>www.hausderkrebsselbsthilfe.de</w:t>
        </w:r>
      </w:hyperlink>
    </w:p>
    <w:p w14:paraId="7B35CCBF" w14:textId="77777777" w:rsidR="008238CA" w:rsidRDefault="008238CA" w:rsidP="00E749DF">
      <w:pPr>
        <w:rPr>
          <w:highlight w:val="yellow"/>
        </w:rPr>
      </w:pPr>
    </w:p>
    <w:p w14:paraId="453DD053" w14:textId="3F1A9E40" w:rsidR="00E749DF" w:rsidRDefault="00E749DF" w:rsidP="00E749DF">
      <w:r w:rsidRPr="00044595">
        <w:rPr>
          <w:highlight w:val="yellow"/>
        </w:rPr>
        <w:t>…entitätsspezifische Selbsthilfegruppen ergänzen…</w:t>
      </w:r>
    </w:p>
    <w:p w14:paraId="6F6DCBFA" w14:textId="5570AC3B" w:rsidR="00E749DF" w:rsidRPr="00ED0BB0" w:rsidRDefault="00D84F59" w:rsidP="00E749DF">
      <w:pPr>
        <w:pStyle w:val="berschrift2"/>
        <w:widowControl w:val="0"/>
        <w:numPr>
          <w:ilvl w:val="1"/>
          <w:numId w:val="31"/>
        </w:numPr>
        <w:tabs>
          <w:tab w:val="clear" w:pos="1843"/>
          <w:tab w:val="num" w:pos="1418"/>
        </w:tabs>
        <w:ind w:left="1418" w:hanging="1418"/>
      </w:pPr>
      <w:bookmarkStart w:id="851" w:name="_Toc130813146"/>
      <w:bookmarkStart w:id="852" w:name="_Toc106258647"/>
      <w:r>
        <w:t>Psychosoziale Krebsb</w:t>
      </w:r>
      <w:r w:rsidR="00E749DF" w:rsidRPr="00ED0BB0">
        <w:t>eratungsstellen</w:t>
      </w:r>
      <w:bookmarkEnd w:id="846"/>
      <w:bookmarkEnd w:id="847"/>
      <w:bookmarkEnd w:id="848"/>
      <w:bookmarkEnd w:id="849"/>
      <w:bookmarkEnd w:id="850"/>
      <w:bookmarkEnd w:id="851"/>
      <w:bookmarkEnd w:id="852"/>
    </w:p>
    <w:p w14:paraId="62372F21" w14:textId="77777777" w:rsidR="00E749DF" w:rsidRPr="00ED0BB0" w:rsidRDefault="00E749DF" w:rsidP="00E749DF">
      <w:pPr>
        <w:shd w:val="clear" w:color="auto" w:fill="D9D9D9" w:themeFill="background1" w:themeFillShade="D9"/>
      </w:pPr>
      <w:r w:rsidRPr="00ED0BB0">
        <w:t>Die Ländergesellschaften der Deutschen Krebsgesellschaft unterhalten Beratungsstellen für Krebspatienten und deren Angehörige. Die Adressen und Öffnungszeiten erfahren Sie in den einzelnen Geschäftsstellen.</w:t>
      </w:r>
    </w:p>
    <w:p w14:paraId="7A17E1D2" w14:textId="25438169" w:rsidR="00E749DF" w:rsidRPr="00907EEA" w:rsidRDefault="00E749DF" w:rsidP="00E749DF">
      <w:pPr>
        <w:shd w:val="clear" w:color="auto" w:fill="D9D9D9" w:themeFill="background1" w:themeFillShade="D9"/>
        <w:rPr>
          <w:b/>
          <w:bCs/>
        </w:rPr>
      </w:pPr>
      <w:bookmarkStart w:id="853" w:name="_Toc245011567"/>
      <w:bookmarkStart w:id="854" w:name="_Toc271973399"/>
      <w:bookmarkStart w:id="855" w:name="_Toc276108837"/>
      <w:bookmarkStart w:id="856" w:name="_Toc331606511"/>
      <w:bookmarkStart w:id="857" w:name="_Toc352935189"/>
      <w:bookmarkStart w:id="858" w:name="_Ref366509464"/>
      <w:bookmarkStart w:id="859" w:name="_Ref382910727"/>
      <w:bookmarkStart w:id="860" w:name="_Toc383088934"/>
      <w:r w:rsidRPr="00907EEA">
        <w:rPr>
          <w:b/>
          <w:bCs/>
        </w:rPr>
        <w:t xml:space="preserve">Baden-Württemberg </w:t>
      </w:r>
    </w:p>
    <w:p w14:paraId="013F3785" w14:textId="25BD80AF" w:rsidR="00E749DF" w:rsidRPr="00907EEA" w:rsidRDefault="00E749DF" w:rsidP="00E749DF">
      <w:pPr>
        <w:shd w:val="clear" w:color="auto" w:fill="D9D9D9" w:themeFill="background1" w:themeFillShade="D9"/>
      </w:pPr>
      <w:r w:rsidRPr="00907EEA">
        <w:t xml:space="preserve">Krebsverband Baden-Württemberg e. V. </w:t>
      </w:r>
      <w:r w:rsidRPr="00907EEA">
        <w:br/>
        <w:t>Adalbert-Stifter-Straße 105</w:t>
      </w:r>
      <w:r w:rsidRPr="00907EEA">
        <w:br/>
        <w:t xml:space="preserve">70437 Stuttgart </w:t>
      </w:r>
      <w:r w:rsidRPr="00907EEA">
        <w:br/>
        <w:t xml:space="preserve">Telefon: 0711 84810770 </w:t>
      </w:r>
      <w:r w:rsidRPr="00907EEA">
        <w:br/>
      </w:r>
      <w:hyperlink r:id="rId59" w:history="1">
        <w:r w:rsidRPr="00907EEA">
          <w:rPr>
            <w:rStyle w:val="Hyperlink"/>
          </w:rPr>
          <w:t>info@krebsverband-bw.de</w:t>
        </w:r>
      </w:hyperlink>
      <w:r w:rsidRPr="00907EEA">
        <w:rPr>
          <w:u w:val="thick"/>
        </w:rPr>
        <w:br/>
      </w:r>
      <w:hyperlink r:id="rId60" w:history="1">
        <w:r w:rsidRPr="00907EEA">
          <w:rPr>
            <w:rStyle w:val="Hyperlink"/>
          </w:rPr>
          <w:t>www.krebsverband-bw.de</w:t>
        </w:r>
      </w:hyperlink>
    </w:p>
    <w:p w14:paraId="7141911A" w14:textId="79088035" w:rsidR="00E749DF" w:rsidRPr="00907EEA" w:rsidRDefault="00E749DF" w:rsidP="00E749DF">
      <w:pPr>
        <w:shd w:val="clear" w:color="auto" w:fill="D9D9D9" w:themeFill="background1" w:themeFillShade="D9"/>
        <w:rPr>
          <w:b/>
          <w:bCs/>
        </w:rPr>
      </w:pPr>
      <w:r w:rsidRPr="00907EEA">
        <w:rPr>
          <w:b/>
          <w:bCs/>
        </w:rPr>
        <w:t>Bayern</w:t>
      </w:r>
    </w:p>
    <w:p w14:paraId="7B687D97" w14:textId="71FE7357" w:rsidR="00E749DF" w:rsidRPr="00907EEA" w:rsidRDefault="00E749DF" w:rsidP="00E749DF">
      <w:pPr>
        <w:shd w:val="clear" w:color="auto" w:fill="D9D9D9" w:themeFill="background1" w:themeFillShade="D9"/>
      </w:pPr>
      <w:r w:rsidRPr="00907EEA">
        <w:t>Bayerische Krebsgesellschaft e. V.</w:t>
      </w:r>
      <w:r w:rsidRPr="00907EEA">
        <w:br/>
        <w:t xml:space="preserve">Nymphenburgerstraße 21a </w:t>
      </w:r>
      <w:r w:rsidRPr="00907EEA">
        <w:br/>
        <w:t xml:space="preserve">80335 München </w:t>
      </w:r>
      <w:r w:rsidRPr="00907EEA">
        <w:br/>
        <w:t xml:space="preserve">Telefon: 089 5488400 </w:t>
      </w:r>
      <w:r w:rsidRPr="00907EEA">
        <w:br/>
      </w:r>
      <w:hyperlink r:id="rId61" w:history="1">
        <w:r w:rsidRPr="00907EEA">
          <w:rPr>
            <w:rStyle w:val="Hyperlink"/>
          </w:rPr>
          <w:t>info@bayerische-krebsgesellschaft.de</w:t>
        </w:r>
      </w:hyperlink>
      <w:r w:rsidRPr="00907EEA">
        <w:rPr>
          <w:u w:val="thick"/>
        </w:rPr>
        <w:br/>
      </w:r>
      <w:hyperlink r:id="rId62" w:history="1">
        <w:r w:rsidRPr="00907EEA">
          <w:rPr>
            <w:rStyle w:val="Hyperlink"/>
          </w:rPr>
          <w:t>www.bayerische-krebsgesellschaft.de</w:t>
        </w:r>
      </w:hyperlink>
      <w:r w:rsidRPr="00907EEA">
        <w:t xml:space="preserve"> </w:t>
      </w:r>
    </w:p>
    <w:p w14:paraId="72A70BDA" w14:textId="7E9772F8" w:rsidR="00E749DF" w:rsidRPr="00907EEA" w:rsidRDefault="00E749DF" w:rsidP="00E749DF">
      <w:pPr>
        <w:shd w:val="clear" w:color="auto" w:fill="D9D9D9" w:themeFill="background1" w:themeFillShade="D9"/>
        <w:rPr>
          <w:b/>
          <w:bCs/>
        </w:rPr>
      </w:pPr>
      <w:r w:rsidRPr="00907EEA">
        <w:rPr>
          <w:b/>
          <w:bCs/>
        </w:rPr>
        <w:t xml:space="preserve">Berlin </w:t>
      </w:r>
    </w:p>
    <w:p w14:paraId="0D7EB018" w14:textId="3574AB2C" w:rsidR="00E749DF" w:rsidRPr="00907EEA" w:rsidRDefault="00E749DF" w:rsidP="00E749DF">
      <w:pPr>
        <w:shd w:val="clear" w:color="auto" w:fill="D9D9D9" w:themeFill="background1" w:themeFillShade="D9"/>
      </w:pPr>
      <w:r w:rsidRPr="00907EEA">
        <w:t xml:space="preserve">Berliner Krebsgesellschaft e. V. </w:t>
      </w:r>
      <w:r w:rsidRPr="00907EEA">
        <w:br/>
        <w:t xml:space="preserve">Robert-Koch-Platz 7 </w:t>
      </w:r>
      <w:r w:rsidRPr="00907EEA">
        <w:br/>
        <w:t xml:space="preserve">10115 Berlin </w:t>
      </w:r>
      <w:r w:rsidRPr="00907EEA">
        <w:br/>
        <w:t xml:space="preserve">Telefon: </w:t>
      </w:r>
      <w:r w:rsidR="001B32EB" w:rsidRPr="001B32EB">
        <w:t>030 27 00 07-270</w:t>
      </w:r>
      <w:r w:rsidRPr="00907EEA">
        <w:br/>
      </w:r>
      <w:hyperlink r:id="rId63" w:history="1">
        <w:r w:rsidRPr="00907EEA">
          <w:rPr>
            <w:rStyle w:val="Hyperlink"/>
          </w:rPr>
          <w:t>info@berliner-krebsgesellschaft.de</w:t>
        </w:r>
      </w:hyperlink>
      <w:r w:rsidRPr="00907EEA">
        <w:rPr>
          <w:u w:val="thick"/>
        </w:rPr>
        <w:br/>
      </w:r>
      <w:hyperlink r:id="rId64" w:history="1">
        <w:r w:rsidRPr="00907EEA">
          <w:rPr>
            <w:rStyle w:val="Hyperlink"/>
          </w:rPr>
          <w:t>www.berliner-krebsgesellschaft.de</w:t>
        </w:r>
      </w:hyperlink>
    </w:p>
    <w:p w14:paraId="503652F9" w14:textId="76B7ABBF" w:rsidR="00E749DF" w:rsidRPr="00907EEA" w:rsidRDefault="00E749DF" w:rsidP="00E749DF">
      <w:pPr>
        <w:shd w:val="clear" w:color="auto" w:fill="D9D9D9" w:themeFill="background1" w:themeFillShade="D9"/>
        <w:rPr>
          <w:b/>
          <w:bCs/>
        </w:rPr>
      </w:pPr>
      <w:r w:rsidRPr="00907EEA">
        <w:rPr>
          <w:b/>
          <w:bCs/>
        </w:rPr>
        <w:t xml:space="preserve">Brandenburg </w:t>
      </w:r>
    </w:p>
    <w:p w14:paraId="4F19F485" w14:textId="0A0BA74B" w:rsidR="00E749DF" w:rsidRPr="00907EEA" w:rsidRDefault="00E749DF" w:rsidP="00E749DF">
      <w:pPr>
        <w:shd w:val="clear" w:color="auto" w:fill="D9D9D9" w:themeFill="background1" w:themeFillShade="D9"/>
        <w:rPr>
          <w:u w:val="thick"/>
        </w:rPr>
      </w:pPr>
      <w:r w:rsidRPr="00907EEA">
        <w:t xml:space="preserve">Brandenburgische Krebsgesellschaft e. V. </w:t>
      </w:r>
      <w:r w:rsidRPr="00907EEA">
        <w:br/>
        <w:t xml:space="preserve">Charlottenstraße 57 </w:t>
      </w:r>
      <w:r w:rsidRPr="00907EEA">
        <w:br/>
        <w:t xml:space="preserve">14467 Potsdam </w:t>
      </w:r>
      <w:r w:rsidRPr="00907EEA">
        <w:br/>
        <w:t xml:space="preserve">Telefon: 0331 864806 </w:t>
      </w:r>
      <w:r w:rsidRPr="00907EEA">
        <w:br/>
        <w:t xml:space="preserve">Telefax: 0331 8170601 </w:t>
      </w:r>
      <w:r w:rsidRPr="00907EEA">
        <w:br/>
      </w:r>
      <w:hyperlink r:id="rId65" w:history="1">
        <w:r w:rsidRPr="00907EEA">
          <w:rPr>
            <w:rStyle w:val="Hyperlink"/>
          </w:rPr>
          <w:t>mail@krebsgesellschaft-brandenburg.de</w:t>
        </w:r>
      </w:hyperlink>
      <w:r w:rsidRPr="00907EEA">
        <w:rPr>
          <w:u w:val="thick"/>
        </w:rPr>
        <w:br/>
      </w:r>
      <w:hyperlink r:id="rId66" w:history="1">
        <w:r w:rsidRPr="00907EEA">
          <w:rPr>
            <w:rStyle w:val="Hyperlink"/>
          </w:rPr>
          <w:t>www.krebsgesellschaft-brandenburg.de</w:t>
        </w:r>
      </w:hyperlink>
    </w:p>
    <w:p w14:paraId="31C678E5" w14:textId="7C1DAE9A" w:rsidR="00E749DF" w:rsidRPr="00907EEA" w:rsidRDefault="00E749DF" w:rsidP="00E749DF">
      <w:pPr>
        <w:shd w:val="clear" w:color="auto" w:fill="D9D9D9" w:themeFill="background1" w:themeFillShade="D9"/>
        <w:rPr>
          <w:b/>
          <w:bCs/>
        </w:rPr>
      </w:pPr>
      <w:r w:rsidRPr="00907EEA">
        <w:rPr>
          <w:b/>
          <w:bCs/>
        </w:rPr>
        <w:t xml:space="preserve">Bremen </w:t>
      </w:r>
    </w:p>
    <w:p w14:paraId="2618B638" w14:textId="7FB7100B" w:rsidR="00E749DF" w:rsidRPr="00907EEA" w:rsidRDefault="00E749DF" w:rsidP="00E749DF">
      <w:pPr>
        <w:shd w:val="clear" w:color="auto" w:fill="D9D9D9" w:themeFill="background1" w:themeFillShade="D9"/>
        <w:rPr>
          <w:u w:val="thick"/>
        </w:rPr>
      </w:pPr>
      <w:r w:rsidRPr="00907EEA">
        <w:t xml:space="preserve">Bremer Krebsgesellschaft </w:t>
      </w:r>
      <w:r w:rsidR="000C56F7">
        <w:t>e. V.</w:t>
      </w:r>
      <w:r w:rsidRPr="00907EEA">
        <w:br/>
        <w:t xml:space="preserve">Am Schwarzen Meer 101–105 </w:t>
      </w:r>
      <w:r w:rsidRPr="00907EEA">
        <w:br/>
        <w:t xml:space="preserve">28205 Bremen </w:t>
      </w:r>
      <w:r w:rsidRPr="00907EEA">
        <w:br/>
        <w:t xml:space="preserve">Telefon: 0421 4919222 </w:t>
      </w:r>
      <w:r w:rsidRPr="00907EEA">
        <w:br/>
      </w:r>
      <w:hyperlink r:id="rId67" w:history="1">
        <w:r w:rsidRPr="00907EEA">
          <w:rPr>
            <w:rStyle w:val="Hyperlink"/>
          </w:rPr>
          <w:t>info@bremerkrebsgesellschaft.de</w:t>
        </w:r>
      </w:hyperlink>
      <w:r w:rsidRPr="00907EEA">
        <w:rPr>
          <w:u w:val="thick"/>
        </w:rPr>
        <w:br/>
      </w:r>
      <w:hyperlink r:id="rId68" w:history="1">
        <w:r w:rsidRPr="00907EEA">
          <w:rPr>
            <w:rStyle w:val="Hyperlink"/>
          </w:rPr>
          <w:t>www.krebsgesellschaft-hb.de</w:t>
        </w:r>
      </w:hyperlink>
    </w:p>
    <w:p w14:paraId="1D1351B2" w14:textId="039DFDE1" w:rsidR="00E749DF" w:rsidRPr="00907EEA" w:rsidRDefault="00E749DF" w:rsidP="00E749DF">
      <w:pPr>
        <w:shd w:val="clear" w:color="auto" w:fill="D9D9D9" w:themeFill="background1" w:themeFillShade="D9"/>
        <w:rPr>
          <w:b/>
          <w:bCs/>
        </w:rPr>
      </w:pPr>
      <w:r w:rsidRPr="00907EEA">
        <w:rPr>
          <w:b/>
          <w:bCs/>
        </w:rPr>
        <w:t xml:space="preserve">Hamburg </w:t>
      </w:r>
    </w:p>
    <w:p w14:paraId="0931DADB" w14:textId="2CEF67E3" w:rsidR="00E749DF" w:rsidRPr="00907EEA" w:rsidRDefault="00E749DF" w:rsidP="00E749DF">
      <w:pPr>
        <w:shd w:val="clear" w:color="auto" w:fill="D9D9D9" w:themeFill="background1" w:themeFillShade="D9"/>
        <w:rPr>
          <w:u w:val="thick"/>
        </w:rPr>
      </w:pPr>
      <w:r w:rsidRPr="00907EEA">
        <w:t xml:space="preserve">Hamburger Krebsgesellschaft e. V. </w:t>
      </w:r>
      <w:r w:rsidRPr="00907EEA">
        <w:br/>
        <w:t xml:space="preserve">Butenfeld 18 </w:t>
      </w:r>
      <w:r w:rsidRPr="00907EEA">
        <w:br/>
        <w:t xml:space="preserve">22529 Hamburg </w:t>
      </w:r>
      <w:r w:rsidRPr="00907EEA">
        <w:br/>
        <w:t xml:space="preserve">Telefon: 040 413475680 </w:t>
      </w:r>
      <w:r w:rsidRPr="00907EEA">
        <w:br/>
      </w:r>
      <w:hyperlink r:id="rId69" w:history="1">
        <w:r w:rsidRPr="00907EEA">
          <w:rPr>
            <w:rStyle w:val="Hyperlink"/>
          </w:rPr>
          <w:t>info@krebshamburg.de</w:t>
        </w:r>
      </w:hyperlink>
      <w:r w:rsidRPr="00907EEA">
        <w:rPr>
          <w:u w:val="thick"/>
        </w:rPr>
        <w:br/>
      </w:r>
      <w:hyperlink r:id="rId70" w:history="1">
        <w:r w:rsidRPr="00907EEA">
          <w:rPr>
            <w:rStyle w:val="Hyperlink"/>
          </w:rPr>
          <w:t>www.krebshamburg.de</w:t>
        </w:r>
      </w:hyperlink>
    </w:p>
    <w:p w14:paraId="58A5B815" w14:textId="37883032" w:rsidR="00E749DF" w:rsidRPr="00907EEA" w:rsidRDefault="00E749DF" w:rsidP="00E749DF">
      <w:pPr>
        <w:shd w:val="clear" w:color="auto" w:fill="D9D9D9" w:themeFill="background1" w:themeFillShade="D9"/>
        <w:rPr>
          <w:b/>
          <w:bCs/>
        </w:rPr>
      </w:pPr>
      <w:r w:rsidRPr="00907EEA">
        <w:rPr>
          <w:b/>
          <w:bCs/>
        </w:rPr>
        <w:t xml:space="preserve">Hessen </w:t>
      </w:r>
    </w:p>
    <w:p w14:paraId="6893E421" w14:textId="77714CE6" w:rsidR="00E749DF" w:rsidRPr="00907EEA" w:rsidRDefault="00E749DF" w:rsidP="00E749DF">
      <w:pPr>
        <w:shd w:val="clear" w:color="auto" w:fill="D9D9D9" w:themeFill="background1" w:themeFillShade="D9"/>
        <w:rPr>
          <w:u w:val="thick"/>
        </w:rPr>
      </w:pPr>
      <w:r w:rsidRPr="00907EEA">
        <w:t xml:space="preserve">Hessische Krebsgesellschaft e. V. </w:t>
      </w:r>
      <w:r w:rsidRPr="00907EEA">
        <w:br/>
        <w:t xml:space="preserve">Schwarzburgstraße 10 </w:t>
      </w:r>
      <w:r w:rsidRPr="00907EEA">
        <w:br/>
        <w:t xml:space="preserve">60318 Frankfurt am Main </w:t>
      </w:r>
      <w:r w:rsidRPr="00907EEA">
        <w:br/>
        <w:t xml:space="preserve">Telefon: 069 21990887 </w:t>
      </w:r>
      <w:r w:rsidRPr="00907EEA">
        <w:br/>
      </w:r>
      <w:hyperlink r:id="rId71" w:history="1">
        <w:r w:rsidRPr="00907EEA">
          <w:rPr>
            <w:rStyle w:val="Hyperlink"/>
          </w:rPr>
          <w:t>kontakt@hessische-krebsgesellschaft.de</w:t>
        </w:r>
      </w:hyperlink>
      <w:r w:rsidRPr="00907EEA">
        <w:rPr>
          <w:u w:val="thick"/>
        </w:rPr>
        <w:br/>
      </w:r>
      <w:hyperlink r:id="rId72" w:history="1">
        <w:r w:rsidRPr="00907EEA">
          <w:rPr>
            <w:rStyle w:val="Hyperlink"/>
          </w:rPr>
          <w:t>www.hessische-krebsgesellschaft.de</w:t>
        </w:r>
      </w:hyperlink>
    </w:p>
    <w:p w14:paraId="0CA3B26A" w14:textId="75BAC2F4" w:rsidR="00E749DF" w:rsidRPr="00907EEA" w:rsidRDefault="00E749DF" w:rsidP="00E749DF">
      <w:pPr>
        <w:shd w:val="clear" w:color="auto" w:fill="D9D9D9" w:themeFill="background1" w:themeFillShade="D9"/>
        <w:rPr>
          <w:b/>
          <w:bCs/>
        </w:rPr>
      </w:pPr>
      <w:r w:rsidRPr="00907EEA">
        <w:rPr>
          <w:b/>
          <w:bCs/>
        </w:rPr>
        <w:t xml:space="preserve">Mecklenburg-Vorpommern </w:t>
      </w:r>
    </w:p>
    <w:p w14:paraId="7F00399C" w14:textId="2212A62A" w:rsidR="00E749DF" w:rsidRPr="00907EEA" w:rsidRDefault="00E749DF" w:rsidP="00E749DF">
      <w:pPr>
        <w:shd w:val="clear" w:color="auto" w:fill="D9D9D9" w:themeFill="background1" w:themeFillShade="D9"/>
        <w:rPr>
          <w:u w:val="thick"/>
        </w:rPr>
      </w:pPr>
      <w:r w:rsidRPr="00907EEA">
        <w:t xml:space="preserve">Geschäftsstelle der Krebsgesellschaft Mecklenburg-Vorpommern e. V. </w:t>
      </w:r>
      <w:r w:rsidRPr="00907EEA">
        <w:br/>
        <w:t xml:space="preserve">Am Vögenteich 26 </w:t>
      </w:r>
      <w:r w:rsidRPr="00907EEA">
        <w:br/>
        <w:t xml:space="preserve">18055 Rostock </w:t>
      </w:r>
      <w:r w:rsidRPr="00907EEA">
        <w:br/>
        <w:t xml:space="preserve">Telefon: 0381 12835992 </w:t>
      </w:r>
      <w:r w:rsidRPr="00907EEA">
        <w:br/>
      </w:r>
      <w:r w:rsidRPr="00907EEA">
        <w:br/>
      </w:r>
      <w:hyperlink r:id="rId73" w:history="1">
        <w:r w:rsidRPr="00907EEA">
          <w:rPr>
            <w:rStyle w:val="Hyperlink"/>
          </w:rPr>
          <w:t>info@krebsgesellschaft-mv.de</w:t>
        </w:r>
      </w:hyperlink>
      <w:r w:rsidRPr="00907EEA">
        <w:rPr>
          <w:u w:val="thick"/>
        </w:rPr>
        <w:br/>
      </w:r>
      <w:hyperlink r:id="rId74" w:history="1">
        <w:r w:rsidRPr="00907EEA">
          <w:rPr>
            <w:rStyle w:val="Hyperlink"/>
          </w:rPr>
          <w:t>www.krebsgesellschaft-mv.de</w:t>
        </w:r>
      </w:hyperlink>
    </w:p>
    <w:p w14:paraId="46AF2336" w14:textId="5709B0C2" w:rsidR="00E749DF" w:rsidRPr="00907EEA" w:rsidRDefault="00E749DF" w:rsidP="00E749DF">
      <w:pPr>
        <w:shd w:val="clear" w:color="auto" w:fill="D9D9D9" w:themeFill="background1" w:themeFillShade="D9"/>
        <w:rPr>
          <w:b/>
          <w:bCs/>
        </w:rPr>
      </w:pPr>
      <w:r w:rsidRPr="00907EEA">
        <w:rPr>
          <w:b/>
          <w:bCs/>
        </w:rPr>
        <w:t xml:space="preserve">Niedersachsen </w:t>
      </w:r>
    </w:p>
    <w:p w14:paraId="47E6AD1A" w14:textId="080FD770" w:rsidR="00E749DF" w:rsidRPr="00907EEA" w:rsidRDefault="00E749DF" w:rsidP="00E749DF">
      <w:pPr>
        <w:shd w:val="clear" w:color="auto" w:fill="D9D9D9" w:themeFill="background1" w:themeFillShade="D9"/>
        <w:rPr>
          <w:u w:val="thick"/>
        </w:rPr>
      </w:pPr>
      <w:r w:rsidRPr="00907EEA">
        <w:t xml:space="preserve">Niedersächsische Krebsgesellschaft e. V. </w:t>
      </w:r>
      <w:r w:rsidRPr="00907EEA">
        <w:br/>
        <w:t xml:space="preserve">Königstraße 27 </w:t>
      </w:r>
      <w:r w:rsidRPr="00907EEA">
        <w:br/>
        <w:t xml:space="preserve">30175 Hannover </w:t>
      </w:r>
      <w:r w:rsidRPr="00907EEA">
        <w:br/>
        <w:t xml:space="preserve">Telefon: 0511 3885262 </w:t>
      </w:r>
      <w:r w:rsidRPr="00907EEA">
        <w:br/>
      </w:r>
      <w:hyperlink r:id="rId75" w:history="1">
        <w:r w:rsidRPr="00907EEA">
          <w:rPr>
            <w:rStyle w:val="Hyperlink"/>
          </w:rPr>
          <w:t>service@nds-krebsgesellschaft.de</w:t>
        </w:r>
      </w:hyperlink>
      <w:r w:rsidRPr="00907EEA">
        <w:rPr>
          <w:u w:val="thick"/>
        </w:rPr>
        <w:br/>
      </w:r>
      <w:hyperlink r:id="rId76" w:history="1">
        <w:r w:rsidRPr="00907EEA">
          <w:rPr>
            <w:rStyle w:val="Hyperlink"/>
          </w:rPr>
          <w:t>www.nds-krebsgesellschaft.de</w:t>
        </w:r>
      </w:hyperlink>
    </w:p>
    <w:p w14:paraId="778B9A28" w14:textId="1A9DFF6F" w:rsidR="00E749DF" w:rsidRPr="00907EEA" w:rsidRDefault="00E749DF" w:rsidP="00E749DF">
      <w:pPr>
        <w:shd w:val="clear" w:color="auto" w:fill="D9D9D9" w:themeFill="background1" w:themeFillShade="D9"/>
        <w:rPr>
          <w:b/>
          <w:bCs/>
        </w:rPr>
      </w:pPr>
      <w:r w:rsidRPr="00907EEA">
        <w:rPr>
          <w:b/>
          <w:bCs/>
        </w:rPr>
        <w:t xml:space="preserve">Nordrhein-Westfalen </w:t>
      </w:r>
    </w:p>
    <w:p w14:paraId="41A5D6F5" w14:textId="62C89B48" w:rsidR="00E749DF" w:rsidRPr="00907EEA" w:rsidRDefault="00E749DF" w:rsidP="00E749DF">
      <w:pPr>
        <w:shd w:val="clear" w:color="auto" w:fill="D9D9D9" w:themeFill="background1" w:themeFillShade="D9"/>
        <w:rPr>
          <w:u w:val="thick"/>
        </w:rPr>
      </w:pPr>
      <w:r w:rsidRPr="00907EEA">
        <w:t xml:space="preserve">Krebsgesellschaft Nordrhein-Westfalen e. V. </w:t>
      </w:r>
      <w:r w:rsidRPr="00907EEA">
        <w:br/>
        <w:t xml:space="preserve">Volmerswerther Straße 20 </w:t>
      </w:r>
      <w:r w:rsidRPr="00907EEA">
        <w:br/>
        <w:t xml:space="preserve">40221 Düsseldorf </w:t>
      </w:r>
      <w:r w:rsidRPr="00907EEA">
        <w:br/>
        <w:t xml:space="preserve">Telefon: 0211 15760990 </w:t>
      </w:r>
      <w:r w:rsidRPr="00907EEA">
        <w:br/>
      </w:r>
      <w:hyperlink r:id="rId77" w:history="1">
        <w:r w:rsidRPr="00907EEA">
          <w:rPr>
            <w:rStyle w:val="Hyperlink"/>
          </w:rPr>
          <w:t>info@krebsgesellschaft-nrw.de</w:t>
        </w:r>
      </w:hyperlink>
      <w:r w:rsidRPr="00907EEA">
        <w:rPr>
          <w:u w:val="thick"/>
        </w:rPr>
        <w:br/>
      </w:r>
      <w:hyperlink r:id="rId78" w:history="1">
        <w:r w:rsidRPr="00907EEA">
          <w:rPr>
            <w:rStyle w:val="Hyperlink"/>
          </w:rPr>
          <w:t>www.krebsgesellschaft-nrw.de</w:t>
        </w:r>
      </w:hyperlink>
    </w:p>
    <w:p w14:paraId="7D81F1F6" w14:textId="6FFFCB92" w:rsidR="00E749DF" w:rsidRPr="00907EEA" w:rsidRDefault="00E749DF" w:rsidP="00E749DF">
      <w:pPr>
        <w:shd w:val="clear" w:color="auto" w:fill="D9D9D9" w:themeFill="background1" w:themeFillShade="D9"/>
        <w:rPr>
          <w:b/>
          <w:bCs/>
        </w:rPr>
      </w:pPr>
      <w:r w:rsidRPr="00907EEA">
        <w:rPr>
          <w:b/>
          <w:bCs/>
        </w:rPr>
        <w:t xml:space="preserve">Rheinland-Pfalz </w:t>
      </w:r>
    </w:p>
    <w:p w14:paraId="7D2C7368" w14:textId="44FA10D1" w:rsidR="00E749DF" w:rsidRPr="00907EEA" w:rsidRDefault="00E749DF" w:rsidP="00E749DF">
      <w:pPr>
        <w:shd w:val="clear" w:color="auto" w:fill="D9D9D9" w:themeFill="background1" w:themeFillShade="D9"/>
        <w:rPr>
          <w:u w:val="thick"/>
        </w:rPr>
      </w:pPr>
      <w:r w:rsidRPr="00907EEA">
        <w:t xml:space="preserve">Krebsgesellschaft Rheinland-Pfalz e. V. </w:t>
      </w:r>
      <w:r w:rsidRPr="00907EEA">
        <w:br/>
        <w:t xml:space="preserve">Löhrstraße 119 </w:t>
      </w:r>
      <w:r w:rsidRPr="00907EEA">
        <w:br/>
        <w:t xml:space="preserve">56068 Koblenz </w:t>
      </w:r>
      <w:r w:rsidRPr="00907EEA">
        <w:br/>
        <w:t xml:space="preserve">Telefon: 0261 96388722 </w:t>
      </w:r>
      <w:r w:rsidRPr="00907EEA">
        <w:br/>
      </w:r>
      <w:hyperlink r:id="rId79" w:history="1">
        <w:r w:rsidRPr="00907EEA">
          <w:rPr>
            <w:rStyle w:val="Hyperlink"/>
          </w:rPr>
          <w:t>info@krebsgesellschaft-rlp.de</w:t>
        </w:r>
      </w:hyperlink>
      <w:r w:rsidRPr="00907EEA">
        <w:rPr>
          <w:u w:val="thick"/>
        </w:rPr>
        <w:br/>
      </w:r>
      <w:hyperlink r:id="rId80" w:history="1">
        <w:r w:rsidRPr="00907EEA">
          <w:rPr>
            <w:rStyle w:val="Hyperlink"/>
          </w:rPr>
          <w:t>www.krebsgesellschaft-rlp.de</w:t>
        </w:r>
      </w:hyperlink>
    </w:p>
    <w:p w14:paraId="2D546587" w14:textId="69296804" w:rsidR="00E749DF" w:rsidRPr="00907EEA" w:rsidRDefault="00E749DF" w:rsidP="00E749DF">
      <w:pPr>
        <w:shd w:val="clear" w:color="auto" w:fill="D9D9D9" w:themeFill="background1" w:themeFillShade="D9"/>
        <w:rPr>
          <w:b/>
          <w:bCs/>
        </w:rPr>
      </w:pPr>
      <w:r w:rsidRPr="00907EEA">
        <w:rPr>
          <w:b/>
          <w:bCs/>
        </w:rPr>
        <w:t xml:space="preserve">Saarland </w:t>
      </w:r>
    </w:p>
    <w:p w14:paraId="392A273F" w14:textId="4863FED6" w:rsidR="00E749DF" w:rsidRPr="00907EEA" w:rsidRDefault="00E749DF" w:rsidP="00E749DF">
      <w:pPr>
        <w:shd w:val="clear" w:color="auto" w:fill="D9D9D9" w:themeFill="background1" w:themeFillShade="D9"/>
        <w:rPr>
          <w:u w:val="thick"/>
        </w:rPr>
      </w:pPr>
      <w:r w:rsidRPr="00907EEA">
        <w:t xml:space="preserve">Saarländische Krebsgesellschaft e. V. </w:t>
      </w:r>
      <w:r w:rsidRPr="00907EEA">
        <w:br/>
        <w:t xml:space="preserve">Bruchwiesenstr. 15 </w:t>
      </w:r>
      <w:r w:rsidRPr="00907EEA">
        <w:br/>
        <w:t xml:space="preserve">66111 Saarbrücken </w:t>
      </w:r>
      <w:r w:rsidRPr="00907EEA">
        <w:br/>
        <w:t xml:space="preserve">Telefon: 0681 30988100 </w:t>
      </w:r>
      <w:r w:rsidRPr="00907EEA">
        <w:br/>
      </w:r>
      <w:hyperlink r:id="rId81" w:history="1">
        <w:r w:rsidR="003C0A26" w:rsidRPr="0060389C">
          <w:rPr>
            <w:rStyle w:val="Hyperlink"/>
          </w:rPr>
          <w:t>info@saarlaendische-krebsgesellschaft.de</w:t>
        </w:r>
      </w:hyperlink>
      <w:r w:rsidR="00DD3DB4">
        <w:t xml:space="preserve"> </w:t>
      </w:r>
      <w:r w:rsidRPr="00907EEA">
        <w:rPr>
          <w:u w:val="thick"/>
        </w:rPr>
        <w:br/>
      </w:r>
      <w:hyperlink r:id="rId82" w:history="1">
        <w:r w:rsidRPr="00907EEA">
          <w:rPr>
            <w:rStyle w:val="Hyperlink"/>
          </w:rPr>
          <w:t>www.krebsgesellschaft-saar.de</w:t>
        </w:r>
      </w:hyperlink>
    </w:p>
    <w:p w14:paraId="5CD8FE74" w14:textId="5635C281" w:rsidR="00E749DF" w:rsidRPr="00907EEA" w:rsidRDefault="00E749DF" w:rsidP="00E749DF">
      <w:pPr>
        <w:shd w:val="clear" w:color="auto" w:fill="D9D9D9" w:themeFill="background1" w:themeFillShade="D9"/>
        <w:rPr>
          <w:b/>
          <w:bCs/>
        </w:rPr>
      </w:pPr>
      <w:r w:rsidRPr="00907EEA">
        <w:rPr>
          <w:b/>
          <w:bCs/>
        </w:rPr>
        <w:t xml:space="preserve">Sachsen </w:t>
      </w:r>
    </w:p>
    <w:p w14:paraId="0BA69730" w14:textId="3F343A93" w:rsidR="00E749DF" w:rsidRPr="00907EEA" w:rsidRDefault="00E749DF" w:rsidP="00E749DF">
      <w:pPr>
        <w:shd w:val="clear" w:color="auto" w:fill="D9D9D9" w:themeFill="background1" w:themeFillShade="D9"/>
        <w:rPr>
          <w:u w:val="thick"/>
        </w:rPr>
      </w:pPr>
      <w:r w:rsidRPr="00907EEA">
        <w:t xml:space="preserve">Sächsische Krebsgesellschaft e. V. </w:t>
      </w:r>
      <w:r w:rsidRPr="00907EEA">
        <w:br/>
        <w:t xml:space="preserve">Haus der Vereine </w:t>
      </w:r>
      <w:r w:rsidRPr="00907EEA">
        <w:br/>
        <w:t xml:space="preserve">Schlobigplatz 23 </w:t>
      </w:r>
      <w:r w:rsidRPr="00907EEA">
        <w:br/>
        <w:t xml:space="preserve">08056 Zwickau </w:t>
      </w:r>
      <w:r w:rsidRPr="00907EEA">
        <w:br/>
        <w:t xml:space="preserve">Telefon: 0375 281403 </w:t>
      </w:r>
      <w:r w:rsidRPr="00907EEA">
        <w:br/>
      </w:r>
      <w:hyperlink r:id="rId83" w:history="1">
        <w:r w:rsidRPr="00907EEA">
          <w:rPr>
            <w:rStyle w:val="Hyperlink"/>
          </w:rPr>
          <w:t>info@skg-ev.de</w:t>
        </w:r>
      </w:hyperlink>
      <w:r w:rsidRPr="00907EEA">
        <w:rPr>
          <w:u w:val="thick"/>
        </w:rPr>
        <w:br/>
      </w:r>
      <w:hyperlink r:id="rId84" w:history="1">
        <w:r w:rsidRPr="00907EEA">
          <w:rPr>
            <w:rStyle w:val="Hyperlink"/>
          </w:rPr>
          <w:t>www.saechsische-krebsgesellschaft-ev.de</w:t>
        </w:r>
      </w:hyperlink>
    </w:p>
    <w:p w14:paraId="32A2F902" w14:textId="093407BB" w:rsidR="00E749DF" w:rsidRPr="00907EEA" w:rsidRDefault="00E749DF" w:rsidP="00E749DF">
      <w:pPr>
        <w:shd w:val="clear" w:color="auto" w:fill="D9D9D9" w:themeFill="background1" w:themeFillShade="D9"/>
        <w:rPr>
          <w:b/>
          <w:bCs/>
        </w:rPr>
      </w:pPr>
      <w:r w:rsidRPr="00907EEA">
        <w:rPr>
          <w:b/>
          <w:bCs/>
        </w:rPr>
        <w:t xml:space="preserve">Sachsen-Anhalt </w:t>
      </w:r>
    </w:p>
    <w:p w14:paraId="313786E3" w14:textId="51B7E348" w:rsidR="00E749DF" w:rsidRPr="00907EEA" w:rsidRDefault="00E749DF" w:rsidP="00E749DF">
      <w:pPr>
        <w:shd w:val="clear" w:color="auto" w:fill="D9D9D9" w:themeFill="background1" w:themeFillShade="D9"/>
        <w:rPr>
          <w:u w:val="thick"/>
        </w:rPr>
      </w:pPr>
      <w:r w:rsidRPr="00907EEA">
        <w:t xml:space="preserve">Sachsen-Anhaltische Krebsgesellschaft e. V. </w:t>
      </w:r>
      <w:r w:rsidRPr="00907EEA">
        <w:br/>
        <w:t xml:space="preserve">Paracelsusstraße 23 </w:t>
      </w:r>
      <w:r w:rsidRPr="00907EEA">
        <w:br/>
        <w:t xml:space="preserve">06114 Halle </w:t>
      </w:r>
      <w:r w:rsidRPr="00907EEA">
        <w:br/>
        <w:t xml:space="preserve">Telefon: 0345 4788110 </w:t>
      </w:r>
      <w:r w:rsidRPr="00907EEA">
        <w:br/>
      </w:r>
      <w:hyperlink r:id="rId85" w:history="1">
        <w:r w:rsidRPr="00907EEA">
          <w:rPr>
            <w:rStyle w:val="Hyperlink"/>
          </w:rPr>
          <w:t>info@krebsgesellschaft-sachsenanhalt.de</w:t>
        </w:r>
      </w:hyperlink>
      <w:r w:rsidRPr="00907EEA">
        <w:rPr>
          <w:u w:val="thick"/>
        </w:rPr>
        <w:br/>
      </w:r>
      <w:hyperlink r:id="rId86" w:history="1">
        <w:r w:rsidRPr="00907EEA">
          <w:rPr>
            <w:rStyle w:val="Hyperlink"/>
          </w:rPr>
          <w:t>www.krebsgesellschaft-sachsenanhalt.de</w:t>
        </w:r>
      </w:hyperlink>
    </w:p>
    <w:p w14:paraId="3A3E7F0B" w14:textId="62621A15" w:rsidR="00E749DF" w:rsidRPr="00907EEA" w:rsidRDefault="00E749DF" w:rsidP="00E749DF">
      <w:pPr>
        <w:shd w:val="clear" w:color="auto" w:fill="D9D9D9" w:themeFill="background1" w:themeFillShade="D9"/>
        <w:rPr>
          <w:b/>
          <w:bCs/>
        </w:rPr>
      </w:pPr>
      <w:r w:rsidRPr="00907EEA">
        <w:rPr>
          <w:b/>
          <w:bCs/>
        </w:rPr>
        <w:t xml:space="preserve">Schleswig-Holstein </w:t>
      </w:r>
    </w:p>
    <w:p w14:paraId="0A9C94E7" w14:textId="16971EBF" w:rsidR="00E749DF" w:rsidRPr="00907EEA" w:rsidRDefault="00E749DF" w:rsidP="00E749DF">
      <w:pPr>
        <w:shd w:val="clear" w:color="auto" w:fill="D9D9D9" w:themeFill="background1" w:themeFillShade="D9"/>
        <w:rPr>
          <w:u w:val="thick"/>
        </w:rPr>
      </w:pPr>
      <w:r w:rsidRPr="00907EEA">
        <w:t xml:space="preserve">Schleswig-Holsteinische Krebsgesellschaft e. V. </w:t>
      </w:r>
      <w:r w:rsidRPr="00907EEA">
        <w:br/>
        <w:t xml:space="preserve">Alter Markt 1–2 </w:t>
      </w:r>
      <w:r w:rsidRPr="00907EEA">
        <w:br/>
        <w:t xml:space="preserve">24103 Kiel </w:t>
      </w:r>
      <w:r w:rsidRPr="00907EEA">
        <w:br/>
        <w:t xml:space="preserve">Telefon: 0431 8001080 </w:t>
      </w:r>
      <w:r w:rsidRPr="00907EEA">
        <w:br/>
      </w:r>
      <w:hyperlink r:id="rId87" w:history="1">
        <w:r w:rsidRPr="00907EEA">
          <w:rPr>
            <w:rStyle w:val="Hyperlink"/>
          </w:rPr>
          <w:t>info@krebsgesellschaft-sh.de</w:t>
        </w:r>
      </w:hyperlink>
      <w:r w:rsidRPr="00907EEA">
        <w:rPr>
          <w:u w:val="thick"/>
        </w:rPr>
        <w:br/>
      </w:r>
      <w:hyperlink r:id="rId88" w:history="1">
        <w:r w:rsidRPr="00907EEA">
          <w:rPr>
            <w:rStyle w:val="Hyperlink"/>
          </w:rPr>
          <w:t>www.krebsgesellschaft-sh.de</w:t>
        </w:r>
      </w:hyperlink>
    </w:p>
    <w:p w14:paraId="34091578" w14:textId="6438EFA6" w:rsidR="00E749DF" w:rsidRPr="00907EEA" w:rsidRDefault="00E749DF" w:rsidP="00E749DF">
      <w:pPr>
        <w:shd w:val="clear" w:color="auto" w:fill="D9D9D9" w:themeFill="background1" w:themeFillShade="D9"/>
        <w:rPr>
          <w:b/>
          <w:bCs/>
        </w:rPr>
      </w:pPr>
      <w:r w:rsidRPr="00907EEA">
        <w:rPr>
          <w:b/>
          <w:bCs/>
        </w:rPr>
        <w:t xml:space="preserve">Thüringen </w:t>
      </w:r>
    </w:p>
    <w:p w14:paraId="5B89753C" w14:textId="4A68B09F" w:rsidR="00E749DF" w:rsidRPr="00907EEA" w:rsidRDefault="00E749DF" w:rsidP="00E749DF">
      <w:pPr>
        <w:shd w:val="clear" w:color="auto" w:fill="D9D9D9" w:themeFill="background1" w:themeFillShade="D9"/>
        <w:rPr>
          <w:u w:val="thick"/>
        </w:rPr>
      </w:pPr>
      <w:r w:rsidRPr="00907EEA">
        <w:t xml:space="preserve">Thüringische Krebsgesellschaft e. V. </w:t>
      </w:r>
      <w:r w:rsidRPr="00907EEA">
        <w:br/>
        <w:t xml:space="preserve">Am Alten Güterbahnhof 5 </w:t>
      </w:r>
      <w:r w:rsidRPr="00907EEA">
        <w:br/>
        <w:t xml:space="preserve">07747 Jena </w:t>
      </w:r>
      <w:r w:rsidRPr="00907EEA">
        <w:br/>
        <w:t xml:space="preserve">Telefon: 03641 336986 </w:t>
      </w:r>
      <w:r w:rsidRPr="00907EEA">
        <w:br/>
      </w:r>
      <w:r w:rsidR="007D1446" w:rsidRPr="007D1446">
        <w:rPr>
          <w:rStyle w:val="Hyperlink"/>
        </w:rPr>
        <w:t>info@thueringische-krebsgesellschaft.de</w:t>
      </w:r>
      <w:r w:rsidRPr="00907EEA">
        <w:rPr>
          <w:u w:val="thick"/>
        </w:rPr>
        <w:br/>
      </w:r>
      <w:hyperlink r:id="rId89" w:history="1">
        <w:r w:rsidRPr="00907EEA">
          <w:rPr>
            <w:rStyle w:val="Hyperlink"/>
          </w:rPr>
          <w:t>www.krebsgesellschaft-thueringen.de</w:t>
        </w:r>
      </w:hyperlink>
    </w:p>
    <w:p w14:paraId="43635411" w14:textId="06A53307" w:rsidR="00E749DF" w:rsidRPr="00907EEA" w:rsidRDefault="00E749DF" w:rsidP="00E749DF">
      <w:pPr>
        <w:shd w:val="clear" w:color="auto" w:fill="D9D9D9" w:themeFill="background1" w:themeFillShade="D9"/>
        <w:rPr>
          <w:b/>
          <w:bCs/>
        </w:rPr>
      </w:pPr>
      <w:r w:rsidRPr="00907EEA">
        <w:rPr>
          <w:b/>
          <w:bCs/>
        </w:rPr>
        <w:t xml:space="preserve">Deutsche Krebsgesellschaft e. V. </w:t>
      </w:r>
    </w:p>
    <w:p w14:paraId="549CDEC6" w14:textId="2D4CA4B8" w:rsidR="00E749DF" w:rsidRPr="00907EEA" w:rsidRDefault="00E749DF" w:rsidP="00E749DF">
      <w:pPr>
        <w:shd w:val="clear" w:color="auto" w:fill="D9D9D9" w:themeFill="background1" w:themeFillShade="D9"/>
      </w:pPr>
      <w:r w:rsidRPr="00907EEA">
        <w:t xml:space="preserve">Kuno-Fischer-Straße 8 </w:t>
      </w:r>
      <w:r w:rsidRPr="00907EEA">
        <w:br/>
        <w:t xml:space="preserve">14057 Berlin </w:t>
      </w:r>
      <w:r w:rsidRPr="00907EEA">
        <w:br/>
        <w:t xml:space="preserve">Telefon: 030 32293290 </w:t>
      </w:r>
      <w:r w:rsidRPr="00907EEA">
        <w:br/>
      </w:r>
      <w:hyperlink r:id="rId90" w:history="1">
        <w:r w:rsidRPr="00907EEA">
          <w:rPr>
            <w:rStyle w:val="Hyperlink"/>
          </w:rPr>
          <w:t>service@krebsgesellschaft.de</w:t>
        </w:r>
      </w:hyperlink>
      <w:r w:rsidRPr="00907EEA">
        <w:rPr>
          <w:u w:val="thick"/>
        </w:rPr>
        <w:br/>
      </w:r>
      <w:hyperlink r:id="rId91" w:history="1">
        <w:r w:rsidRPr="00907EEA">
          <w:rPr>
            <w:rStyle w:val="Hyperlink"/>
          </w:rPr>
          <w:t>www.krebsgesellschaft.de</w:t>
        </w:r>
      </w:hyperlink>
    </w:p>
    <w:p w14:paraId="2A608B3E" w14:textId="683CDB6B" w:rsidR="00DE1905" w:rsidRPr="0060389C" w:rsidRDefault="00284C7B" w:rsidP="00E749DF">
      <w:pPr>
        <w:keepNext/>
        <w:keepLines/>
        <w:shd w:val="clear" w:color="auto" w:fill="D9D9D9" w:themeFill="background1" w:themeFillShade="D9"/>
        <w:autoSpaceDE w:val="0"/>
        <w:autoSpaceDN w:val="0"/>
        <w:adjustRightInd w:val="0"/>
        <w:rPr>
          <w:color w:val="000000"/>
        </w:rPr>
      </w:pPr>
      <w:r w:rsidRPr="0060389C">
        <w:rPr>
          <w:b/>
        </w:rPr>
        <w:t>Weitere p</w:t>
      </w:r>
      <w:r w:rsidR="00E749DF" w:rsidRPr="0060389C">
        <w:rPr>
          <w:b/>
        </w:rPr>
        <w:t>sychosoziale Krebsberatungsstellen</w:t>
      </w:r>
      <w:r w:rsidR="00E749DF" w:rsidRPr="0060389C">
        <w:rPr>
          <w:b/>
        </w:rPr>
        <w:br/>
      </w:r>
      <w:bookmarkStart w:id="861" w:name="_Hlk116304456"/>
      <w:bookmarkStart w:id="862" w:name="_Hlk116304415"/>
      <w:r w:rsidR="00DE1905" w:rsidRPr="0060389C">
        <w:rPr>
          <w:color w:val="000000"/>
        </w:rPr>
        <w:t xml:space="preserve">Um die psychoonkologische Versorgung </w:t>
      </w:r>
      <w:r w:rsidR="00D63E2E" w:rsidRPr="0060389C">
        <w:rPr>
          <w:color w:val="000000"/>
        </w:rPr>
        <w:t>von</w:t>
      </w:r>
      <w:r w:rsidR="00DE1905" w:rsidRPr="0060389C">
        <w:rPr>
          <w:color w:val="000000"/>
        </w:rPr>
        <w:t xml:space="preserve"> Betroffenen </w:t>
      </w:r>
      <w:r w:rsidR="00D63E2E" w:rsidRPr="0060389C">
        <w:rPr>
          <w:color w:val="000000"/>
        </w:rPr>
        <w:t xml:space="preserve">und Angehörigen </w:t>
      </w:r>
      <w:r w:rsidR="00DE1905" w:rsidRPr="0060389C">
        <w:rPr>
          <w:color w:val="000000"/>
        </w:rPr>
        <w:t>im ambulanten Bereich zu verbessern, hat die Deutsche Krebshilfe über viele Jahre psychosoziale Krebsberatungsstellen gefördert und sich für eine Regelfinanzierung dieser wichtigen Versorgungsstrukturen eingesetzt. Mit Erfolg - seit dem Jahr 2021 werden 80 % der in der ambulanten psychosozialen Krebsberatung entstehenden Kosten von den Krankenversicherungen übernommen.</w:t>
      </w:r>
      <w:bookmarkEnd w:id="861"/>
    </w:p>
    <w:p w14:paraId="211B4087" w14:textId="65FBDB16" w:rsidR="00E749DF" w:rsidRPr="00FF378D" w:rsidRDefault="00E749DF" w:rsidP="00E749DF">
      <w:pPr>
        <w:keepNext/>
        <w:keepLines/>
        <w:shd w:val="clear" w:color="auto" w:fill="D9D9D9" w:themeFill="background1" w:themeFillShade="D9"/>
        <w:autoSpaceDE w:val="0"/>
        <w:autoSpaceDN w:val="0"/>
        <w:adjustRightInd w:val="0"/>
        <w:rPr>
          <w:rStyle w:val="Hyperlink"/>
          <w:rFonts w:eastAsia="Lucida Sans Unicode" w:cs="Lucida Sans Unicode"/>
          <w:color w:val="auto"/>
        </w:rPr>
      </w:pPr>
      <w:r w:rsidRPr="0060389C">
        <w:t xml:space="preserve"> </w:t>
      </w:r>
      <w:bookmarkStart w:id="863" w:name="_Hlk116304472"/>
      <w:r w:rsidRPr="0060389C">
        <w:t xml:space="preserve">Die Anschriften und Kontaktpersonen der </w:t>
      </w:r>
      <w:r w:rsidR="00F76E36" w:rsidRPr="0060389C">
        <w:t>Krebsb</w:t>
      </w:r>
      <w:r w:rsidRPr="0060389C">
        <w:t xml:space="preserve">eratungsstellen finden Sie unter </w:t>
      </w:r>
      <w:hyperlink r:id="rId92" w:history="1">
        <w:r w:rsidR="00AF4EA1" w:rsidRPr="0060389C">
          <w:rPr>
            <w:rStyle w:val="Hyperlink"/>
            <w:rFonts w:cs="Lucida Sans Unicode"/>
          </w:rPr>
          <w:t>www.krebshilfe.de/helfen/rat-hilfe/psychosoziale-krebsberatungsstellen/</w:t>
        </w:r>
      </w:hyperlink>
      <w:r w:rsidR="003D6B47" w:rsidRPr="0060389C">
        <w:rPr>
          <w:rStyle w:val="Hyperlink"/>
          <w:rFonts w:cs="Lucida Sans Unicode"/>
        </w:rPr>
        <w:t>.</w:t>
      </w:r>
      <w:r w:rsidR="00AF4EA1" w:rsidRPr="00FF378D">
        <w:rPr>
          <w:rStyle w:val="Hyperlink"/>
          <w:rFonts w:cs="Lucida Sans Unicode"/>
        </w:rPr>
        <w:t xml:space="preserve"> </w:t>
      </w:r>
      <w:bookmarkEnd w:id="863"/>
    </w:p>
    <w:p w14:paraId="05F66D23" w14:textId="24ADC47E" w:rsidR="004B5C17" w:rsidRDefault="00EA1AFB" w:rsidP="00946DE8">
      <w:pPr>
        <w:rPr>
          <w:rFonts w:ascii="Lucida Sans Unicode" w:hAnsi="Lucida Sans Unicode" w:cs="Lucida Sans Unicode"/>
        </w:rPr>
      </w:pPr>
      <w:bookmarkStart w:id="864" w:name="_Hlk116304497"/>
      <w:r w:rsidRPr="0060389C">
        <w:t>Die</w:t>
      </w:r>
      <w:r w:rsidR="004E3ADB" w:rsidRPr="0060389C">
        <w:t xml:space="preserve"> </w:t>
      </w:r>
      <w:r w:rsidR="004B5C17" w:rsidRPr="0060389C">
        <w:t>Adressen</w:t>
      </w:r>
      <w:r w:rsidRPr="0060389C">
        <w:t xml:space="preserve"> dieser und weiterer Beratungsstellen erhalten Sie</w:t>
      </w:r>
      <w:r w:rsidR="008D6064" w:rsidRPr="0060389C">
        <w:t xml:space="preserve"> </w:t>
      </w:r>
      <w:r w:rsidR="004B5C17" w:rsidRPr="00FF378D">
        <w:t xml:space="preserve">beim INFONETZ KREBS der Deutschen Krebshilfe </w:t>
      </w:r>
      <w:r w:rsidR="003D6B47" w:rsidRPr="00FF378D">
        <w:t xml:space="preserve">unter </w:t>
      </w:r>
      <w:hyperlink r:id="rId93" w:history="1">
        <w:r w:rsidR="00321625" w:rsidRPr="00FF378D">
          <w:rPr>
            <w:rStyle w:val="Hyperlink"/>
            <w:rFonts w:eastAsia="Lucida Sans Unicode" w:cs="Times New Roman"/>
          </w:rPr>
          <w:t>www.infonetz-krebs.de</w:t>
        </w:r>
      </w:hyperlink>
      <w:r w:rsidR="00321625" w:rsidRPr="00FF378D">
        <w:t xml:space="preserve"> </w:t>
      </w:r>
      <w:r w:rsidR="004B5C17" w:rsidRPr="00FF378D">
        <w:t>sowie beim Krebsinformationsdienst des Deutschen Krebsforschungszentrums Heidelberg</w:t>
      </w:r>
      <w:r w:rsidR="003D6B47" w:rsidRPr="00FF378D">
        <w:t xml:space="preserve"> unter </w:t>
      </w:r>
      <w:hyperlink r:id="rId94" w:history="1">
        <w:r w:rsidR="003D6B47" w:rsidRPr="00FF378D">
          <w:rPr>
            <w:rStyle w:val="Hyperlink"/>
            <w:rFonts w:eastAsia="Lucida Sans Unicode" w:cs="Times New Roman"/>
          </w:rPr>
          <w:t>www.krebsinformationsdienst.de/wegweiser/adressen/krebsberatungsstellen.php</w:t>
        </w:r>
      </w:hyperlink>
      <w:r w:rsidR="003D6B47" w:rsidRPr="00FF378D">
        <w:t>.</w:t>
      </w:r>
    </w:p>
    <w:p w14:paraId="2D87326B" w14:textId="3776B41B" w:rsidR="00E749DF" w:rsidRPr="00ED0BB0" w:rsidRDefault="00E749DF" w:rsidP="004B5C17">
      <w:pPr>
        <w:shd w:val="clear" w:color="auto" w:fill="D9D9D9" w:themeFill="background1" w:themeFillShade="D9"/>
        <w:rPr>
          <w:rStyle w:val="Hyperlink"/>
          <w:rFonts w:cs="Lucida Sans Unicode"/>
        </w:rPr>
      </w:pPr>
      <w:bookmarkStart w:id="865" w:name="_Hlk116304759"/>
      <w:bookmarkEnd w:id="864"/>
      <w:r w:rsidRPr="008E21AA">
        <w:rPr>
          <w:bCs/>
        </w:rPr>
        <w:t>Beim Krebsinformationsdienst können Patienten und Angehörige mit ihrer Postleitzahl/ihrem Ort nach wohnortnahen Beratungsstellen suchen</w:t>
      </w:r>
      <w:r w:rsidR="00F8126A">
        <w:rPr>
          <w:bCs/>
        </w:rPr>
        <w:t>.</w:t>
      </w:r>
      <w:bookmarkEnd w:id="862"/>
      <w:bookmarkEnd w:id="865"/>
      <w:r w:rsidR="00AC5B03" w:rsidRPr="008E21AA" w:rsidDel="00F8126A">
        <w:rPr>
          <w:b/>
        </w:rPr>
        <w:t xml:space="preserve"> </w:t>
      </w:r>
    </w:p>
    <w:p w14:paraId="36A5EF44" w14:textId="77777777" w:rsidR="00E749DF" w:rsidRPr="004E1E65" w:rsidRDefault="00E749DF" w:rsidP="00E749DF">
      <w:pPr>
        <w:pStyle w:val="berschrift2"/>
        <w:numPr>
          <w:ilvl w:val="1"/>
          <w:numId w:val="31"/>
        </w:numPr>
      </w:pPr>
      <w:bookmarkStart w:id="866" w:name="_Ref67041010"/>
      <w:bookmarkStart w:id="867" w:name="_Toc130813147"/>
      <w:bookmarkStart w:id="868" w:name="_Toc106258648"/>
      <w:r w:rsidRPr="004E1E65">
        <w:t>Für Familien mit Kindern</w:t>
      </w:r>
      <w:bookmarkEnd w:id="866"/>
      <w:bookmarkEnd w:id="867"/>
      <w:bookmarkEnd w:id="868"/>
      <w:r w:rsidRPr="004E1E65">
        <w:t xml:space="preserve"> </w:t>
      </w:r>
    </w:p>
    <w:p w14:paraId="13348B78"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
      <w:r w:rsidRPr="008E21AA">
        <w:rPr>
          <w:rFonts w:cs="Tahoma"/>
          <w:b/>
          <w:bCs/>
          <w:szCs w:val="18"/>
        </w:rPr>
        <w:t xml:space="preserve">Hilfe für Kinder krebskranker Eltern e. V. </w:t>
      </w:r>
    </w:p>
    <w:p w14:paraId="75DB8C56" w14:textId="360BE704" w:rsidR="00E749DF" w:rsidRPr="008B74FA" w:rsidRDefault="00E749DF" w:rsidP="00E749DF">
      <w:pPr>
        <w:shd w:val="clear" w:color="auto" w:fill="D9D9D9" w:themeFill="background1" w:themeFillShade="D9"/>
      </w:pPr>
      <w:r w:rsidRPr="008B74FA">
        <w:t>Arnstädter Weg 3</w:t>
      </w:r>
      <w:r w:rsidRPr="008B74FA">
        <w:br/>
        <w:t>65931 Frankfurt am Main</w:t>
      </w:r>
      <w:r w:rsidRPr="008B74FA">
        <w:br/>
        <w:t>Telefon: 069 – 4789 2071</w:t>
      </w:r>
      <w:r w:rsidRPr="008B74FA">
        <w:br/>
      </w:r>
      <w:hyperlink r:id="rId95" w:history="1">
        <w:r w:rsidRPr="00A25DCC">
          <w:rPr>
            <w:rStyle w:val="Hyperlink"/>
            <w:rFonts w:eastAsia="Lucida Sans Unicode" w:cs="Lucida Sans Unicode"/>
          </w:rPr>
          <w:t>info@hkke.org</w:t>
        </w:r>
      </w:hyperlink>
      <w:r>
        <w:br/>
      </w:r>
      <w:bookmarkStart w:id="869" w:name="_Hlk116304812"/>
      <w:r w:rsidR="00AC5B03">
        <w:fldChar w:fldCharType="begin"/>
      </w:r>
      <w:r w:rsidR="00AC5B03">
        <w:instrText xml:space="preserve"> HYPERLINK "</w:instrText>
      </w:r>
      <w:r w:rsidR="00AC5B03" w:rsidRPr="009A1187">
        <w:instrText>https://www.hkke.org/</w:instrText>
      </w:r>
      <w:r w:rsidR="00AC5B03">
        <w:instrText xml:space="preserve">" </w:instrText>
      </w:r>
      <w:r w:rsidR="00AC5B03">
        <w:fldChar w:fldCharType="separate"/>
      </w:r>
      <w:r w:rsidR="00AC5B03" w:rsidRPr="00CA5F1F">
        <w:rPr>
          <w:rStyle w:val="Hyperlink"/>
          <w:rFonts w:eastAsia="Lucida Sans Unicode" w:cs="Times New Roman"/>
        </w:rPr>
        <w:t>https://www.hkke.org/</w:t>
      </w:r>
      <w:r w:rsidR="00AC5B03">
        <w:fldChar w:fldCharType="end"/>
      </w:r>
      <w:r w:rsidR="00AC5B03">
        <w:t xml:space="preserve"> </w:t>
      </w:r>
      <w:bookmarkEnd w:id="869"/>
    </w:p>
    <w:p w14:paraId="5D0BA025"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
      <w:r w:rsidRPr="008E21AA">
        <w:rPr>
          <w:rFonts w:cs="Tahoma"/>
          <w:b/>
          <w:bCs/>
          <w:szCs w:val="18"/>
        </w:rPr>
        <w:t xml:space="preserve">Flüsterpost e. V. – Unterstützung für Kinder krebskranker Eltern </w:t>
      </w:r>
    </w:p>
    <w:p w14:paraId="2A014145" w14:textId="1825C675" w:rsidR="00E749DF" w:rsidRPr="008B74FA" w:rsidRDefault="00E749DF" w:rsidP="00E749DF">
      <w:pPr>
        <w:shd w:val="clear" w:color="auto" w:fill="D9D9D9" w:themeFill="background1" w:themeFillShade="D9"/>
      </w:pPr>
      <w:r w:rsidRPr="008B74FA">
        <w:t>Lise-Meitner-Straße 7</w:t>
      </w:r>
      <w:r w:rsidRPr="008B74FA">
        <w:br/>
        <w:t xml:space="preserve">55129 Mainz-Hechstheim </w:t>
      </w:r>
      <w:r w:rsidRPr="008B74FA">
        <w:br/>
        <w:t>Telefon: 06131 5548798</w:t>
      </w:r>
      <w:r w:rsidRPr="008B74FA">
        <w:br/>
      </w:r>
      <w:hyperlink r:id="rId96" w:history="1">
        <w:r w:rsidRPr="00A25DCC">
          <w:rPr>
            <w:rStyle w:val="Hyperlink"/>
            <w:rFonts w:eastAsia="Lucida Sans Unicode" w:cs="Lucida Sans Unicode"/>
          </w:rPr>
          <w:t>info@kinder-krebskranker-eltern.de</w:t>
        </w:r>
      </w:hyperlink>
      <w:r>
        <w:t xml:space="preserve"> </w:t>
      </w:r>
      <w:r>
        <w:br/>
      </w:r>
      <w:hyperlink r:id="rId97" w:history="1">
        <w:r w:rsidRPr="00A25DCC">
          <w:rPr>
            <w:rStyle w:val="Hyperlink"/>
            <w:rFonts w:eastAsia="Lucida Sans Unicode" w:cs="Lucida Sans Unicode"/>
          </w:rPr>
          <w:t>www.kinder-krebskranker-eltern.de</w:t>
        </w:r>
      </w:hyperlink>
    </w:p>
    <w:p w14:paraId="456E0BBC" w14:textId="51DD3DD4" w:rsidR="00E749DF" w:rsidRPr="00ED0BB0" w:rsidRDefault="00E749DF" w:rsidP="00E749DF">
      <w:pPr>
        <w:pStyle w:val="berschrift2"/>
        <w:numPr>
          <w:ilvl w:val="1"/>
          <w:numId w:val="31"/>
        </w:numPr>
      </w:pPr>
      <w:bookmarkStart w:id="870" w:name="_Ref384288774"/>
      <w:bookmarkStart w:id="871" w:name="_Ref384288837"/>
      <w:bookmarkStart w:id="872" w:name="_Ref384288857"/>
      <w:bookmarkStart w:id="873" w:name="_Toc408556837"/>
      <w:bookmarkStart w:id="874" w:name="_Ref413672408"/>
      <w:bookmarkStart w:id="875" w:name="_Toc416426141"/>
      <w:bookmarkStart w:id="876" w:name="_Toc423420884"/>
      <w:bookmarkStart w:id="877" w:name="_Toc130813148"/>
      <w:bookmarkStart w:id="878" w:name="weiAdressen"/>
      <w:bookmarkStart w:id="879" w:name="_Toc106258649"/>
      <w:r w:rsidRPr="00A03D44">
        <w:t>Weitere Adressen</w:t>
      </w:r>
      <w:bookmarkEnd w:id="870"/>
      <w:bookmarkEnd w:id="871"/>
      <w:bookmarkEnd w:id="872"/>
      <w:bookmarkEnd w:id="873"/>
      <w:bookmarkEnd w:id="874"/>
      <w:bookmarkEnd w:id="875"/>
      <w:bookmarkEnd w:id="876"/>
      <w:bookmarkEnd w:id="877"/>
      <w:bookmarkEnd w:id="879"/>
    </w:p>
    <w:bookmarkEnd w:id="878"/>
    <w:p w14:paraId="4B203784" w14:textId="2CEFFFC2" w:rsidR="00E749DF" w:rsidRDefault="00E749DF" w:rsidP="00034849">
      <w:pPr>
        <w:shd w:val="clear" w:color="auto" w:fill="D9D9D9" w:themeFill="background1" w:themeFillShade="D9"/>
        <w:spacing w:after="60"/>
      </w:pPr>
      <w:r w:rsidRPr="00ED0BB0">
        <w:rPr>
          <w:b/>
        </w:rPr>
        <w:t>Stiftung Deutsche Krebshilfe</w:t>
      </w:r>
      <w:r w:rsidRPr="00ED0BB0">
        <w:rPr>
          <w:b/>
        </w:rPr>
        <w:br/>
      </w:r>
      <w:r w:rsidRPr="00ED0BB0">
        <w:t>Buschstraße 32</w:t>
      </w:r>
      <w:r w:rsidRPr="00ED0BB0">
        <w:br/>
        <w:t>53113 Bonn</w:t>
      </w:r>
      <w:r w:rsidRPr="00ED0BB0">
        <w:br/>
        <w:t>Telefon: 0228 729900</w:t>
      </w:r>
      <w:r w:rsidRPr="00ED0BB0">
        <w:br/>
      </w:r>
      <w:r w:rsidRPr="00ED0BB0">
        <w:rPr>
          <w:color w:val="1C1C1A"/>
          <w:szCs w:val="18"/>
        </w:rPr>
        <w:t xml:space="preserve">E-Mail: </w:t>
      </w:r>
      <w:hyperlink r:id="rId98" w:history="1">
        <w:r w:rsidRPr="00ED0BB0">
          <w:rPr>
            <w:rStyle w:val="Hyperlink"/>
            <w:rFonts w:cs="Lucida Sans Unicode"/>
            <w:szCs w:val="18"/>
          </w:rPr>
          <w:t>deutsche@krebshilfe.de</w:t>
        </w:r>
      </w:hyperlink>
      <w:r w:rsidRPr="00ED0BB0">
        <w:rPr>
          <w:rStyle w:val="Hyperlink"/>
          <w:rFonts w:cs="Lucida Sans Unicode"/>
          <w:szCs w:val="18"/>
        </w:rPr>
        <w:br/>
      </w:r>
      <w:r w:rsidRPr="00ED0BB0">
        <w:rPr>
          <w:color w:val="1C1C1A"/>
          <w:szCs w:val="18"/>
        </w:rPr>
        <w:t xml:space="preserve">Internet: </w:t>
      </w:r>
      <w:hyperlink r:id="rId99" w:history="1">
        <w:r w:rsidRPr="00ED0BB0">
          <w:rPr>
            <w:rStyle w:val="Hyperlink"/>
            <w:rFonts w:cs="Lucida Sans Unicode"/>
            <w:szCs w:val="18"/>
          </w:rPr>
          <w:t>www.krebshilfe.de</w:t>
        </w:r>
      </w:hyperlink>
    </w:p>
    <w:p w14:paraId="199E82C5" w14:textId="4BB9D901" w:rsidR="00E749DF" w:rsidRPr="008E21AA" w:rsidRDefault="00E749DF" w:rsidP="00E749DF">
      <w:pPr>
        <w:shd w:val="clear" w:color="auto" w:fill="D9D9D9" w:themeFill="background1" w:themeFillShade="D9"/>
      </w:pPr>
      <w:bookmarkStart w:id="880" w:name="_Hlk116304885"/>
      <w:r w:rsidRPr="008E21AA">
        <w:t xml:space="preserve">Für krebskranke Menschen, ihre Angehörigen und Freunde sind der Informations- und Beratungsdienst der Deutschen Krebshilfe (INFONETZ KREBS) und der Krebsinformationsdienst </w:t>
      </w:r>
      <w:r w:rsidRPr="00892B2C">
        <w:t>des Deutschen</w:t>
      </w:r>
      <w:r>
        <w:t xml:space="preserve"> </w:t>
      </w:r>
      <w:r w:rsidRPr="00892B2C">
        <w:t xml:space="preserve">Krebsforschungszentrums </w:t>
      </w:r>
      <w:r w:rsidR="00636D4D">
        <w:t xml:space="preserve">hilfreiche </w:t>
      </w:r>
      <w:r w:rsidRPr="00892B2C">
        <w:t>Anlaufstellen</w:t>
      </w:r>
      <w:r>
        <w:t>:</w:t>
      </w:r>
    </w:p>
    <w:p w14:paraId="710B74B0" w14:textId="77777777" w:rsidR="00E749DF" w:rsidRPr="008B74FA" w:rsidRDefault="00E749DF" w:rsidP="00E749DF">
      <w:pPr>
        <w:shd w:val="clear" w:color="auto" w:fill="D9D9D9" w:themeFill="background1" w:themeFillShade="D9"/>
      </w:pPr>
      <w:r>
        <w:rPr>
          <w:b/>
        </w:rPr>
        <w:t xml:space="preserve">INFONETZ KREBS </w:t>
      </w:r>
      <w:r>
        <w:rPr>
          <w:b/>
        </w:rPr>
        <w:br/>
      </w:r>
      <w:r w:rsidRPr="00A03D44">
        <w:t>der Deutschen Krebshilfe und der Deutschen Krebsgesellschaft</w:t>
      </w:r>
    </w:p>
    <w:p w14:paraId="1203191C" w14:textId="411A7CE7" w:rsidR="00E749DF" w:rsidRPr="008B74FA" w:rsidRDefault="00E749DF" w:rsidP="00E749DF">
      <w:pPr>
        <w:shd w:val="clear" w:color="auto" w:fill="D9D9D9" w:themeFill="background1" w:themeFillShade="D9"/>
      </w:pPr>
      <w:r w:rsidRPr="008B74FA">
        <w:t xml:space="preserve">Das INFONETZ KREBS unterstützt, berät und informiert Krebskranke und ihre Angehörigen kostenlos. Das Team des INFONETZ KREBS beantwortet in allen Phasen der Erkrankung persönliche Fragen nach dem aktuellen Stand von Medizin und Wissenschaft. Das Team vermittelt Informationen in einer einfachen und auch für Laien verständlichen Sprache, nennt themenbezogene Anlaufstellen und nimmt sich vor allem Zeit für die Betroffenen. Sie erreichen das INFONETZ KREBS per Telefon, E-Mail oder Brief. </w:t>
      </w:r>
    </w:p>
    <w:p w14:paraId="1BE6F747" w14:textId="77777777" w:rsidR="00E749DF" w:rsidRPr="008B74FA" w:rsidRDefault="00E749DF" w:rsidP="00E749DF">
      <w:pPr>
        <w:shd w:val="clear" w:color="auto" w:fill="D9D9D9" w:themeFill="background1" w:themeFillShade="D9"/>
      </w:pPr>
      <w:r w:rsidRPr="008B74FA">
        <w:t xml:space="preserve">Kostenlose Beratung: 0800 80708877 (Montag bis Freitag 8:00 – 17:00 Uhr) </w:t>
      </w:r>
    </w:p>
    <w:p w14:paraId="6439DE9D" w14:textId="01BC3C6D" w:rsidR="00E749DF" w:rsidRDefault="00330CD2" w:rsidP="00E749DF">
      <w:pPr>
        <w:pStyle w:val="Hyperlinkorange"/>
        <w:shd w:val="clear" w:color="auto" w:fill="D9D9D9" w:themeFill="background1" w:themeFillShade="D9"/>
        <w:rPr>
          <w:rStyle w:val="Hyperlink"/>
          <w:rFonts w:cs="Lucida Sans Unicode"/>
          <w:szCs w:val="18"/>
        </w:rPr>
      </w:pPr>
      <w:hyperlink r:id="rId100" w:history="1">
        <w:r w:rsidR="00E749DF" w:rsidRPr="00A25DCC">
          <w:rPr>
            <w:rStyle w:val="Hyperlink"/>
            <w:rFonts w:eastAsia="Times New Roman"/>
          </w:rPr>
          <w:t>krebshilfe@infonetz-krebs.de</w:t>
        </w:r>
      </w:hyperlink>
      <w:r w:rsidR="00E749DF">
        <w:br/>
      </w:r>
      <w:hyperlink r:id="rId101" w:history="1">
        <w:r w:rsidR="00E749DF" w:rsidRPr="00946DE8">
          <w:rPr>
            <w:rStyle w:val="Hyperlink"/>
            <w:rFonts w:eastAsia="Times New Roman"/>
          </w:rPr>
          <w:t>www.infonetz-krebs.de</w:t>
        </w:r>
      </w:hyperlink>
    </w:p>
    <w:bookmarkEnd w:id="880"/>
    <w:p w14:paraId="1B1E25E6" w14:textId="209F489E" w:rsidR="00E749DF" w:rsidRPr="00ED0BB0" w:rsidRDefault="00E749DF" w:rsidP="00E749DF">
      <w:pPr>
        <w:shd w:val="clear" w:color="auto" w:fill="D9D9D9" w:themeFill="background1" w:themeFillShade="D9"/>
        <w:spacing w:before="240"/>
        <w:ind w:left="1424"/>
        <w:rPr>
          <w:rStyle w:val="Hyperlink"/>
          <w:rFonts w:cs="Lucida Sans Unicode"/>
        </w:rPr>
      </w:pPr>
      <w:r w:rsidRPr="00ED0BB0">
        <w:rPr>
          <w:b/>
          <w:bCs/>
        </w:rPr>
        <w:t xml:space="preserve">Krebsinformationsdienst </w:t>
      </w:r>
      <w:r w:rsidR="00BA7050">
        <w:rPr>
          <w:b/>
          <w:bCs/>
        </w:rPr>
        <w:br/>
      </w:r>
      <w:r w:rsidRPr="00946DE8">
        <w:t>Deutsches</w:t>
      </w:r>
      <w:r w:rsidRPr="00F502C2">
        <w:t xml:space="preserve"> Krebsforschungszentrum (DKFZ)</w:t>
      </w:r>
      <w:r w:rsidRPr="00ED0BB0">
        <w:rPr>
          <w:b/>
          <w:bCs/>
        </w:rPr>
        <w:br/>
      </w:r>
      <w:r w:rsidRPr="00ED0BB0">
        <w:t xml:space="preserve">Im Neuenheimer Feld 280 </w:t>
      </w:r>
      <w:r w:rsidRPr="00ED0BB0">
        <w:br/>
        <w:t xml:space="preserve">69120 Heidelberg </w:t>
      </w:r>
      <w:r w:rsidRPr="00ED0BB0">
        <w:br/>
        <w:t xml:space="preserve">Telefon: 0800 4203040 </w:t>
      </w:r>
      <w:r w:rsidRPr="00ED0BB0">
        <w:br/>
        <w:t xml:space="preserve">E-Mail: </w:t>
      </w:r>
      <w:hyperlink r:id="rId102" w:history="1">
        <w:r w:rsidRPr="00ED0BB0">
          <w:rPr>
            <w:rStyle w:val="Hyperlink"/>
            <w:rFonts w:cs="Lucida Sans Unicode"/>
          </w:rPr>
          <w:t>krebsinformationsdienst@dkfz.de</w:t>
        </w:r>
      </w:hyperlink>
      <w:r w:rsidRPr="00ED0BB0">
        <w:rPr>
          <w:u w:val="single"/>
        </w:rPr>
        <w:br/>
      </w:r>
      <w:r w:rsidRPr="00ED0BB0">
        <w:t xml:space="preserve">Internet: </w:t>
      </w:r>
      <w:hyperlink r:id="rId103" w:history="1">
        <w:r w:rsidRPr="00ED0BB0">
          <w:rPr>
            <w:rStyle w:val="Hyperlink"/>
            <w:rFonts w:cs="Lucida Sans Unicode"/>
          </w:rPr>
          <w:t>www.krebsinformationsdienst.de</w:t>
        </w:r>
      </w:hyperlink>
    </w:p>
    <w:p w14:paraId="6EA09B81" w14:textId="77777777" w:rsidR="00E749DF" w:rsidRDefault="00E749DF" w:rsidP="00E749DF">
      <w:pPr>
        <w:shd w:val="clear" w:color="auto" w:fill="D9D9D9" w:themeFill="background1" w:themeFillShade="D9"/>
        <w:spacing w:after="0"/>
        <w:rPr>
          <w:b/>
          <w:bCs/>
        </w:rPr>
      </w:pPr>
      <w:r w:rsidRPr="006B2330">
        <w:rPr>
          <w:b/>
          <w:bCs/>
        </w:rPr>
        <w:t>Deutsche Arbeitsgemeinschaft für Psychosoziale Onkologie e. V.</w:t>
      </w:r>
    </w:p>
    <w:p w14:paraId="227A917C" w14:textId="77777777" w:rsidR="00E749DF" w:rsidRPr="00573F1C" w:rsidRDefault="00E749DF" w:rsidP="00E749DF">
      <w:pPr>
        <w:shd w:val="clear" w:color="auto" w:fill="D9D9D9" w:themeFill="background1" w:themeFillShade="D9"/>
        <w:spacing w:after="0"/>
      </w:pPr>
      <w:r>
        <w:t>c/o Mittelrhein-Klinik</w:t>
      </w:r>
      <w:r w:rsidRPr="00D76D3A">
        <w:br/>
      </w:r>
      <w:r>
        <w:t>Salzbornstraße 14</w:t>
      </w:r>
      <w:r w:rsidRPr="00D76D3A">
        <w:t xml:space="preserve"> </w:t>
      </w:r>
      <w:r w:rsidRPr="00D76D3A">
        <w:br/>
      </w:r>
      <w:r w:rsidRPr="00FD0BBF">
        <w:t>5</w:t>
      </w:r>
      <w:r w:rsidRPr="000B27FD">
        <w:t>61</w:t>
      </w:r>
      <w:r w:rsidRPr="00573F1C">
        <w:t>54 Boppard</w:t>
      </w:r>
    </w:p>
    <w:p w14:paraId="532C11FF" w14:textId="77777777" w:rsidR="00E749DF" w:rsidRPr="00F030D1" w:rsidRDefault="00E749DF" w:rsidP="00E749DF">
      <w:pPr>
        <w:shd w:val="clear" w:color="auto" w:fill="D9D9D9" w:themeFill="background1" w:themeFillShade="D9"/>
        <w:spacing w:after="0"/>
      </w:pPr>
      <w:r w:rsidRPr="00A70C1E">
        <w:t>Telefon: 0152 3385</w:t>
      </w:r>
      <w:r w:rsidRPr="00F030D1">
        <w:t>7632</w:t>
      </w:r>
    </w:p>
    <w:p w14:paraId="5CBB3635" w14:textId="4C6DEF20" w:rsidR="00E749DF" w:rsidRPr="006B2330" w:rsidRDefault="00E749DF" w:rsidP="00AC5B03">
      <w:pPr>
        <w:shd w:val="clear" w:color="auto" w:fill="D9D9D9" w:themeFill="background1" w:themeFillShade="D9"/>
      </w:pPr>
      <w:r w:rsidRPr="00ED0BB0">
        <w:t xml:space="preserve">E-Mail: </w:t>
      </w:r>
      <w:hyperlink r:id="rId104" w:history="1">
        <w:r w:rsidRPr="00DD3DB4">
          <w:rPr>
            <w:rStyle w:val="Hyperlink"/>
            <w:rFonts w:eastAsia="Lucida Sans Unicode" w:cs="Times New Roman"/>
          </w:rPr>
          <w:t>info@dapo-ev.de</w:t>
        </w:r>
      </w:hyperlink>
      <w:r w:rsidR="00AC5B03">
        <w:t xml:space="preserve">   </w:t>
      </w:r>
      <w:r w:rsidRPr="006B2330">
        <w:t xml:space="preserve"> </w:t>
      </w:r>
      <w:r w:rsidRPr="006B2330">
        <w:br/>
      </w:r>
      <w:r w:rsidRPr="00ED0BB0">
        <w:t>Internet:</w:t>
      </w:r>
      <w:r w:rsidRPr="006B2330">
        <w:t xml:space="preserve"> </w:t>
      </w:r>
      <w:hyperlink r:id="rId105" w:history="1">
        <w:r w:rsidR="00AC5B03" w:rsidRPr="00CA5F1F">
          <w:rPr>
            <w:rStyle w:val="Hyperlink"/>
            <w:rFonts w:eastAsia="Lucida Sans Unicode" w:cs="Times New Roman"/>
          </w:rPr>
          <w:t>www.dapo-ev.de</w:t>
        </w:r>
      </w:hyperlink>
      <w:r w:rsidR="00AC5B03">
        <w:t xml:space="preserve"> </w:t>
      </w:r>
    </w:p>
    <w:p w14:paraId="151B6F8A" w14:textId="00C4763C" w:rsidR="00E749DF" w:rsidRDefault="00E749DF" w:rsidP="00E749DF">
      <w:pPr>
        <w:shd w:val="clear" w:color="auto" w:fill="D9D9D9" w:themeFill="background1" w:themeFillShade="D9"/>
        <w:spacing w:before="240" w:after="0"/>
      </w:pPr>
      <w:r w:rsidRPr="006B2330">
        <w:rPr>
          <w:b/>
          <w:bCs/>
        </w:rPr>
        <w:t>Deutsche Gesellschaft für Palliativmedizin</w:t>
      </w:r>
      <w:r w:rsidRPr="00ED0BB0">
        <w:t xml:space="preserve"> </w:t>
      </w:r>
      <w:r w:rsidR="00EA37B0" w:rsidRPr="00F502C2">
        <w:rPr>
          <w:b/>
          <w:bCs/>
        </w:rPr>
        <w:t>e. V.</w:t>
      </w:r>
      <w:r w:rsidRPr="00EA37B0">
        <w:br/>
      </w:r>
      <w:r>
        <w:t>Aachener S</w:t>
      </w:r>
      <w:r w:rsidRPr="00ED0BB0">
        <w:t xml:space="preserve">traße </w:t>
      </w:r>
      <w:r>
        <w:t>5</w:t>
      </w:r>
      <w:r w:rsidRPr="00ED0BB0">
        <w:br/>
        <w:t>10</w:t>
      </w:r>
      <w:r>
        <w:t>713</w:t>
      </w:r>
      <w:r w:rsidRPr="00ED0BB0">
        <w:t xml:space="preserve"> Berlin </w:t>
      </w:r>
      <w:r w:rsidRPr="00ED0BB0">
        <w:br/>
        <w:t>Telefon: 0</w:t>
      </w:r>
      <w:r>
        <w:t>30</w:t>
      </w:r>
      <w:r w:rsidRPr="00ED0BB0">
        <w:t xml:space="preserve"> </w:t>
      </w:r>
      <w:r>
        <w:t>30101000</w:t>
      </w:r>
    </w:p>
    <w:p w14:paraId="5892C444" w14:textId="117EDB3F" w:rsidR="00E749DF" w:rsidRPr="00ED0BB0" w:rsidRDefault="00E749DF" w:rsidP="00E749DF">
      <w:pPr>
        <w:shd w:val="clear" w:color="auto" w:fill="D9D9D9" w:themeFill="background1" w:themeFillShade="D9"/>
        <w:rPr>
          <w:rStyle w:val="Hyperlink"/>
          <w:rFonts w:eastAsia="Lucida Sans Unicode" w:cs="Lucida Sans Unicode"/>
          <w:bCs/>
          <w:color w:val="auto"/>
        </w:rPr>
      </w:pPr>
      <w:r w:rsidRPr="00ED0BB0">
        <w:t xml:space="preserve">E-Mail: </w:t>
      </w:r>
      <w:hyperlink r:id="rId106" w:history="1">
        <w:r w:rsidRPr="00F030D1">
          <w:rPr>
            <w:rStyle w:val="Hyperlink"/>
            <w:rFonts w:cs="Lucida Sans Unicode"/>
          </w:rPr>
          <w:t>dgp@dgpalliativmedizin.de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dgpalliativmedizin</w:t>
      </w:r>
      <w:r w:rsidRPr="00ED0BB0">
        <w:rPr>
          <w:rStyle w:val="Hyperlink"/>
          <w:rFonts w:cs="Lucida Sans Unicode"/>
        </w:rPr>
        <w:t>.de</w:t>
      </w:r>
    </w:p>
    <w:p w14:paraId="11805B51" w14:textId="77777777" w:rsidR="00E749DF" w:rsidRDefault="00E749DF" w:rsidP="00E749DF">
      <w:pPr>
        <w:shd w:val="clear" w:color="auto" w:fill="D9D9D9" w:themeFill="background1" w:themeFillShade="D9"/>
        <w:spacing w:before="240" w:after="0"/>
      </w:pPr>
      <w:r>
        <w:rPr>
          <w:b/>
          <w:bCs/>
        </w:rPr>
        <w:t>Patientenschutzorganisation Deutsche Hospiz-Stiftung</w:t>
      </w:r>
      <w:r w:rsidRPr="00ED0BB0">
        <w:t xml:space="preserve"> </w:t>
      </w:r>
      <w:r w:rsidRPr="00ED0BB0">
        <w:br/>
      </w:r>
      <w:r>
        <w:t>Europaplatz 7</w:t>
      </w:r>
      <w:r w:rsidRPr="00ED0BB0">
        <w:br/>
      </w:r>
      <w:r>
        <w:t>44269 Dortmund</w:t>
      </w:r>
      <w:r w:rsidRPr="00ED0BB0">
        <w:t xml:space="preserve"> </w:t>
      </w:r>
      <w:r w:rsidRPr="00ED0BB0">
        <w:br/>
        <w:t>Telefon: 0</w:t>
      </w:r>
      <w:r>
        <w:t>231</w:t>
      </w:r>
      <w:r w:rsidRPr="00ED0BB0">
        <w:t xml:space="preserve"> </w:t>
      </w:r>
      <w:r>
        <w:t>7380730</w:t>
      </w:r>
    </w:p>
    <w:p w14:paraId="043BFA83" w14:textId="4AADBADB" w:rsidR="00E749DF" w:rsidRPr="00ED0BB0" w:rsidRDefault="00E749DF" w:rsidP="00E749DF">
      <w:pPr>
        <w:shd w:val="clear" w:color="auto" w:fill="D9D9D9" w:themeFill="background1" w:themeFillShade="D9"/>
        <w:rPr>
          <w:rStyle w:val="Hyperlink"/>
          <w:rFonts w:eastAsia="Lucida Sans Unicode" w:cs="Lucida Sans Unicode"/>
          <w:bCs/>
          <w:color w:val="auto"/>
        </w:rPr>
      </w:pPr>
      <w:r w:rsidRPr="00ED0BB0">
        <w:t xml:space="preserve">E-Mail: </w:t>
      </w:r>
      <w:hyperlink r:id="rId107" w:history="1">
        <w:r w:rsidRPr="00F030D1">
          <w:rPr>
            <w:rStyle w:val="Hyperlink"/>
            <w:rFonts w:cs="Lucida Sans Unicode"/>
          </w:rPr>
          <w:t>info@stiftung-patientenschutz.de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stiftung-patientenschutz</w:t>
      </w:r>
      <w:r w:rsidRPr="00ED0BB0">
        <w:rPr>
          <w:rStyle w:val="Hyperlink"/>
          <w:rFonts w:cs="Lucida Sans Unicode"/>
        </w:rPr>
        <w:t>.de</w:t>
      </w:r>
    </w:p>
    <w:p w14:paraId="0C061D07" w14:textId="77777777" w:rsidR="00E749DF" w:rsidRDefault="00E749DF" w:rsidP="00E749DF">
      <w:pPr>
        <w:shd w:val="clear" w:color="auto" w:fill="D9D9D9" w:themeFill="background1" w:themeFillShade="D9"/>
        <w:spacing w:before="240" w:after="0"/>
      </w:pPr>
      <w:r>
        <w:rPr>
          <w:b/>
          <w:bCs/>
        </w:rPr>
        <w:t>Deutscher Hospiz- und PalliativVerband e. V.</w:t>
      </w:r>
      <w:r w:rsidRPr="00ED0BB0">
        <w:t xml:space="preserve"> </w:t>
      </w:r>
      <w:r w:rsidRPr="00ED0BB0">
        <w:br/>
      </w:r>
      <w:r>
        <w:t>Aachener Straße 5</w:t>
      </w:r>
      <w:r w:rsidRPr="00ED0BB0">
        <w:br/>
      </w:r>
      <w:r>
        <w:t>10713 Berlin</w:t>
      </w:r>
      <w:r w:rsidRPr="00ED0BB0">
        <w:t xml:space="preserve"> </w:t>
      </w:r>
      <w:r w:rsidRPr="00ED0BB0">
        <w:br/>
        <w:t xml:space="preserve">Telefon: </w:t>
      </w:r>
      <w:r>
        <w:t>030 82007580</w:t>
      </w:r>
    </w:p>
    <w:p w14:paraId="61945A2D" w14:textId="05E63B87" w:rsidR="00E749DF" w:rsidRPr="00ED0BB0" w:rsidRDefault="00E749DF" w:rsidP="00E749DF">
      <w:pPr>
        <w:shd w:val="clear" w:color="auto" w:fill="D9D9D9" w:themeFill="background1" w:themeFillShade="D9"/>
        <w:rPr>
          <w:rStyle w:val="Hyperlink"/>
          <w:rFonts w:eastAsia="Lucida Sans Unicode" w:cs="Lucida Sans Unicode"/>
          <w:bCs/>
          <w:color w:val="auto"/>
        </w:rPr>
      </w:pPr>
      <w:r w:rsidRPr="00ED0BB0">
        <w:t xml:space="preserve">E-Mail: </w:t>
      </w:r>
      <w:hyperlink r:id="rId108" w:history="1">
        <w:r w:rsidRPr="00D378EA">
          <w:rPr>
            <w:rStyle w:val="Hyperlink"/>
            <w:rFonts w:cs="Lucida Sans Unicode"/>
          </w:rPr>
          <w:t>info@d</w:t>
        </w:r>
        <w:r w:rsidRPr="00962EFE">
          <w:rPr>
            <w:rStyle w:val="Hyperlink"/>
            <w:rFonts w:cs="Lucida Sans Unicode"/>
          </w:rPr>
          <w:t>hp</w:t>
        </w:r>
        <w:r w:rsidRPr="000146F8">
          <w:rPr>
            <w:rStyle w:val="Hyperlink"/>
            <w:rFonts w:cs="Lucida Sans Unicode"/>
          </w:rPr>
          <w:t>v.de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dhpv</w:t>
      </w:r>
      <w:r w:rsidRPr="00ED0BB0">
        <w:rPr>
          <w:rStyle w:val="Hyperlink"/>
          <w:rFonts w:cs="Lucida Sans Unicode"/>
        </w:rPr>
        <w:t>.de</w:t>
      </w:r>
    </w:p>
    <w:p w14:paraId="135458E0" w14:textId="77777777" w:rsidR="00E749DF" w:rsidRPr="00305BF5" w:rsidRDefault="00E749DF" w:rsidP="00E749DF">
      <w:pPr>
        <w:shd w:val="clear" w:color="auto" w:fill="D9D9D9" w:themeFill="background1" w:themeFillShade="D9"/>
        <w:spacing w:after="0"/>
        <w:rPr>
          <w:b/>
        </w:rPr>
      </w:pPr>
      <w:r w:rsidRPr="00305BF5">
        <w:rPr>
          <w:b/>
        </w:rPr>
        <w:t>Comprehensive Cancer Centers</w:t>
      </w:r>
    </w:p>
    <w:p w14:paraId="25E24BC3" w14:textId="77777777" w:rsidR="00E749DF" w:rsidRPr="00A051CB" w:rsidRDefault="00E749DF" w:rsidP="00E749DF">
      <w:pPr>
        <w:shd w:val="clear" w:color="auto" w:fill="D9D9D9" w:themeFill="background1" w:themeFillShade="D9"/>
        <w:spacing w:after="0"/>
        <w:rPr>
          <w:bCs/>
        </w:rPr>
      </w:pPr>
      <w:r w:rsidRPr="00A051CB">
        <w:rPr>
          <w:bCs/>
        </w:rPr>
        <w:t>Von der Stiftung Deutsche Krebshilfe geförderte Onkologische Spitzenzentren</w:t>
      </w:r>
    </w:p>
    <w:p w14:paraId="75814F21" w14:textId="77777777" w:rsidR="00E749DF" w:rsidRDefault="00330CD2" w:rsidP="00E749DF">
      <w:pPr>
        <w:shd w:val="clear" w:color="auto" w:fill="D9D9D9" w:themeFill="background1" w:themeFillShade="D9"/>
        <w:spacing w:after="0"/>
      </w:pPr>
      <w:hyperlink r:id="rId109" w:history="1">
        <w:r w:rsidR="00E749DF" w:rsidRPr="007A03A7">
          <w:rPr>
            <w:rStyle w:val="Hyperlink"/>
            <w:rFonts w:eastAsia="Lucida Sans Unicode" w:cs="Lucida Sans Unicode"/>
          </w:rPr>
          <w:t>www.ccc-netzwerk.de/patienteninformation/links</w:t>
        </w:r>
      </w:hyperlink>
    </w:p>
    <w:p w14:paraId="0376A15F" w14:textId="6C8666F5" w:rsidR="00000BE8" w:rsidRDefault="00000BE8" w:rsidP="00000BE8">
      <w:pPr>
        <w:shd w:val="clear" w:color="auto" w:fill="D9D9D9" w:themeFill="background1" w:themeFillShade="D9"/>
        <w:spacing w:after="0"/>
      </w:pPr>
    </w:p>
    <w:p w14:paraId="7CC59647" w14:textId="70518C0C" w:rsidR="00E749DF" w:rsidRDefault="00E749DF" w:rsidP="00000BE8">
      <w:pPr>
        <w:shd w:val="clear" w:color="auto" w:fill="D9D9D9" w:themeFill="background1" w:themeFillShade="D9"/>
        <w:spacing w:before="240" w:after="0"/>
        <w:rPr>
          <w:rStyle w:val="Hyperlink"/>
          <w:rFonts w:cs="Lucida Sans Unicode"/>
          <w:b/>
          <w:bCs/>
          <w:color w:val="000000" w:themeColor="text1"/>
        </w:rPr>
      </w:pPr>
      <w:bookmarkStart w:id="881" w:name="_Hlk110585800"/>
      <w:r w:rsidRPr="009F58FD">
        <w:rPr>
          <w:rStyle w:val="Hyperlink"/>
          <w:rFonts w:cs="Lucida Sans Unicode"/>
          <w:b/>
          <w:bCs/>
          <w:color w:val="000000" w:themeColor="text1"/>
        </w:rPr>
        <w:t>Zertifizierte Krebszentren</w:t>
      </w:r>
    </w:p>
    <w:p w14:paraId="43231435" w14:textId="77777777" w:rsidR="00E749DF" w:rsidRDefault="00E749DF" w:rsidP="002166B0">
      <w:pPr>
        <w:shd w:val="clear" w:color="auto" w:fill="D9D9D9" w:themeFill="background1" w:themeFillShade="D9"/>
        <w:spacing w:after="0"/>
        <w:rPr>
          <w:rFonts w:ascii="Tahoma" w:hAnsi="Tahoma" w:cs="Tahoma"/>
          <w:bCs/>
          <w:sz w:val="20"/>
          <w:szCs w:val="20"/>
        </w:rPr>
      </w:pPr>
      <w:r w:rsidRPr="009F58FD">
        <w:rPr>
          <w:rStyle w:val="Hyperlink"/>
          <w:rFonts w:cs="Lucida Sans Unicode"/>
          <w:color w:val="000000" w:themeColor="text1"/>
        </w:rPr>
        <w:t xml:space="preserve">Ein Verzeichnis von zertifizierten Krebszentren der Deutschen Krebsgesellschaft e. V. finden Sie im Internet unter </w:t>
      </w:r>
      <w:hyperlink r:id="rId110" w:history="1">
        <w:r w:rsidRPr="009F58FD">
          <w:rPr>
            <w:rStyle w:val="Hyperlink"/>
            <w:rFonts w:cs="Lucida Sans Unicode"/>
          </w:rPr>
          <w:t>www.oncomap.de</w:t>
        </w:r>
      </w:hyperlink>
      <w:r>
        <w:rPr>
          <w:rStyle w:val="Hyperlink"/>
          <w:rFonts w:cs="Lucida Sans Unicode"/>
          <w:color w:val="000000" w:themeColor="text1"/>
        </w:rPr>
        <w:t xml:space="preserve">  </w:t>
      </w:r>
      <w:r w:rsidRPr="00AC4667">
        <w:rPr>
          <w:rFonts w:ascii="Tahoma" w:hAnsi="Tahoma" w:cs="Tahoma"/>
          <w:bCs/>
          <w:sz w:val="20"/>
          <w:szCs w:val="20"/>
        </w:rPr>
        <w:t xml:space="preserve"> </w:t>
      </w:r>
    </w:p>
    <w:bookmarkEnd w:id="881"/>
    <w:p w14:paraId="7440582A" w14:textId="77777777" w:rsidR="008D599C" w:rsidRPr="00205667" w:rsidRDefault="008D599C" w:rsidP="008D599C">
      <w:pPr>
        <w:shd w:val="clear" w:color="auto" w:fill="D9D9D9" w:themeFill="background1" w:themeFillShade="D9"/>
        <w:spacing w:before="240" w:after="0"/>
        <w:rPr>
          <w:b/>
          <w:bCs/>
        </w:rPr>
      </w:pPr>
      <w:r>
        <w:rPr>
          <w:b/>
          <w:bCs/>
        </w:rPr>
        <w:t>B</w:t>
      </w:r>
      <w:r w:rsidRPr="00205667">
        <w:rPr>
          <w:b/>
          <w:bCs/>
        </w:rPr>
        <w:t>undeszentrale für gesundheitliche</w:t>
      </w:r>
      <w:r>
        <w:rPr>
          <w:b/>
          <w:bCs/>
        </w:rPr>
        <w:t xml:space="preserve"> </w:t>
      </w:r>
      <w:r w:rsidRPr="00205667">
        <w:rPr>
          <w:b/>
          <w:bCs/>
        </w:rPr>
        <w:t>Aufklärung</w:t>
      </w:r>
      <w:r>
        <w:rPr>
          <w:b/>
          <w:bCs/>
        </w:rPr>
        <w:t xml:space="preserve"> </w:t>
      </w:r>
      <w:r w:rsidRPr="00205667">
        <w:rPr>
          <w:b/>
          <w:bCs/>
        </w:rPr>
        <w:t>(BZgA)</w:t>
      </w:r>
    </w:p>
    <w:p w14:paraId="638341CF" w14:textId="77777777" w:rsidR="008D599C" w:rsidRPr="00E43A2B" w:rsidRDefault="008D599C" w:rsidP="008D599C">
      <w:pPr>
        <w:shd w:val="clear" w:color="auto" w:fill="D9D9D9" w:themeFill="background1" w:themeFillShade="D9"/>
        <w:spacing w:after="0"/>
      </w:pPr>
      <w:r w:rsidRPr="00E43A2B">
        <w:t>Ostmerheimer Str. 220</w:t>
      </w:r>
    </w:p>
    <w:p w14:paraId="3D809A76" w14:textId="77777777" w:rsidR="008D599C" w:rsidRPr="00E43A2B" w:rsidRDefault="008D599C" w:rsidP="008D599C">
      <w:pPr>
        <w:shd w:val="clear" w:color="auto" w:fill="D9D9D9" w:themeFill="background1" w:themeFillShade="D9"/>
        <w:spacing w:after="0"/>
      </w:pPr>
      <w:r w:rsidRPr="00E43A2B">
        <w:t>51109 Köln</w:t>
      </w:r>
    </w:p>
    <w:p w14:paraId="09B268CD" w14:textId="77777777" w:rsidR="008D599C" w:rsidRPr="00E43A2B" w:rsidRDefault="008D599C" w:rsidP="008D599C">
      <w:pPr>
        <w:shd w:val="clear" w:color="auto" w:fill="D9D9D9" w:themeFill="background1" w:themeFillShade="D9"/>
        <w:spacing w:after="0"/>
      </w:pPr>
      <w:r w:rsidRPr="00E43A2B">
        <w:t>Telefon: 0221 89920</w:t>
      </w:r>
    </w:p>
    <w:p w14:paraId="1C6B4256" w14:textId="77777777" w:rsidR="008D599C" w:rsidRPr="00E43A2B" w:rsidRDefault="00330CD2" w:rsidP="008D599C">
      <w:pPr>
        <w:shd w:val="clear" w:color="auto" w:fill="D9D9D9" w:themeFill="background1" w:themeFillShade="D9"/>
        <w:spacing w:before="240" w:after="0" w:line="240" w:lineRule="auto"/>
        <w:contextualSpacing/>
      </w:pPr>
      <w:hyperlink r:id="rId111" w:history="1">
        <w:r w:rsidR="008D599C" w:rsidRPr="00E43A2B">
          <w:rPr>
            <w:rStyle w:val="Hyperlink"/>
            <w:rFonts w:eastAsia="Lucida Sans Unicode" w:cs="Times New Roman"/>
          </w:rPr>
          <w:t>poststelle@bzga.de</w:t>
        </w:r>
      </w:hyperlink>
      <w:r w:rsidR="008D599C">
        <w:t xml:space="preserve"> </w:t>
      </w:r>
    </w:p>
    <w:p w14:paraId="14607E7F" w14:textId="77777777" w:rsidR="008D599C" w:rsidRDefault="00330CD2" w:rsidP="002166B0">
      <w:pPr>
        <w:shd w:val="clear" w:color="auto" w:fill="D9D9D9" w:themeFill="background1" w:themeFillShade="D9"/>
        <w:spacing w:after="0"/>
      </w:pPr>
      <w:hyperlink r:id="rId112" w:history="1">
        <w:r w:rsidR="008D599C" w:rsidRPr="00E43A2B">
          <w:rPr>
            <w:rStyle w:val="Hyperlink"/>
            <w:rFonts w:eastAsia="Lucida Sans Unicode" w:cs="Times New Roman"/>
          </w:rPr>
          <w:t>www.bzga.de</w:t>
        </w:r>
      </w:hyperlink>
      <w:r w:rsidR="008D599C">
        <w:t xml:space="preserve"> </w:t>
      </w:r>
    </w:p>
    <w:p w14:paraId="33CB1D2E" w14:textId="0676326F" w:rsidR="00E749DF" w:rsidRDefault="00E749DF" w:rsidP="008D599C">
      <w:pPr>
        <w:shd w:val="clear" w:color="auto" w:fill="D9D9D9" w:themeFill="background1" w:themeFillShade="D9"/>
        <w:spacing w:before="240" w:after="0"/>
        <w:rPr>
          <w:bCs/>
        </w:rPr>
      </w:pPr>
      <w:bookmarkStart w:id="882" w:name="_Hlk110585911"/>
      <w:r w:rsidRPr="00ED0BB0">
        <w:rPr>
          <w:bCs/>
        </w:rPr>
        <w:t>Für sozialrechtliche Fragestellungen können Sie sich an die Deutsche Rentenversicherung wenden:</w:t>
      </w:r>
    </w:p>
    <w:p w14:paraId="7F7981D2" w14:textId="77777777" w:rsidR="00280506" w:rsidRDefault="00280506" w:rsidP="00280506">
      <w:pPr>
        <w:shd w:val="clear" w:color="auto" w:fill="D9D9D9" w:themeFill="background1" w:themeFillShade="D9"/>
        <w:spacing w:after="0"/>
        <w:rPr>
          <w:bCs/>
        </w:rPr>
      </w:pPr>
    </w:p>
    <w:p w14:paraId="20EDBB44" w14:textId="77777777" w:rsidR="00A44BD6" w:rsidRDefault="00E749DF" w:rsidP="00DD3DB4">
      <w:pPr>
        <w:shd w:val="clear" w:color="auto" w:fill="D9D9D9" w:themeFill="background1" w:themeFillShade="D9"/>
        <w:spacing w:before="240" w:after="0"/>
        <w:contextualSpacing/>
        <w:rPr>
          <w:b/>
          <w:bCs/>
        </w:rPr>
      </w:pPr>
      <w:bookmarkStart w:id="883" w:name="_Hlk116305011"/>
      <w:bookmarkEnd w:id="882"/>
      <w:r w:rsidRPr="00ED0BB0">
        <w:rPr>
          <w:b/>
          <w:bCs/>
        </w:rPr>
        <w:t>Deutsche Rentenversicherung</w:t>
      </w:r>
      <w:bookmarkStart w:id="884" w:name="_Hlk110585933"/>
    </w:p>
    <w:p w14:paraId="3147DA45" w14:textId="5CB4D8CB" w:rsidR="00422171" w:rsidRDefault="00422171" w:rsidP="00DD3DB4">
      <w:pPr>
        <w:shd w:val="clear" w:color="auto" w:fill="D9D9D9" w:themeFill="background1" w:themeFillShade="D9"/>
        <w:spacing w:before="240" w:after="0"/>
        <w:contextualSpacing/>
      </w:pPr>
      <w:r>
        <w:t>Kostenloses Servicetelefon: 0800 10004800</w:t>
      </w:r>
    </w:p>
    <w:p w14:paraId="2C8D4C0E" w14:textId="24D3900D" w:rsidR="00422171" w:rsidRDefault="00422171" w:rsidP="00DD3DB4">
      <w:pPr>
        <w:shd w:val="clear" w:color="auto" w:fill="D9D9D9" w:themeFill="background1" w:themeFillShade="D9"/>
        <w:spacing w:before="240" w:after="0"/>
        <w:contextualSpacing/>
      </w:pPr>
      <w:r>
        <w:t>(Montag bis Donnerstag 07</w:t>
      </w:r>
      <w:r w:rsidR="00B169BE">
        <w:t>:</w:t>
      </w:r>
      <w:r>
        <w:t>30 – 19</w:t>
      </w:r>
      <w:r w:rsidR="00B169BE">
        <w:t>:</w:t>
      </w:r>
      <w:r>
        <w:t>30 Uhr, Freitag 07</w:t>
      </w:r>
      <w:r w:rsidR="00B169BE">
        <w:t>:</w:t>
      </w:r>
      <w:r>
        <w:t>30 – 15</w:t>
      </w:r>
      <w:r w:rsidR="00B169BE">
        <w:t>:</w:t>
      </w:r>
      <w:r>
        <w:t>30 Uhr)</w:t>
      </w:r>
    </w:p>
    <w:p w14:paraId="2105E22A" w14:textId="585506CC" w:rsidR="00E749DF" w:rsidRDefault="00422171" w:rsidP="00DD3DB4">
      <w:pPr>
        <w:shd w:val="clear" w:color="auto" w:fill="D9D9D9" w:themeFill="background1" w:themeFillShade="D9"/>
        <w:spacing w:before="240" w:after="0"/>
        <w:contextualSpacing/>
        <w:rPr>
          <w:rStyle w:val="Hyperlink"/>
          <w:rFonts w:cs="Lucida Sans Unicode"/>
        </w:rPr>
      </w:pPr>
      <w:r>
        <w:t xml:space="preserve">Anschriften und Telefonnummern der Rentenversicherungsträger in Deutschland: </w:t>
      </w:r>
      <w:hyperlink r:id="rId113" w:history="1">
        <w:r w:rsidR="00280506" w:rsidRPr="00902EFF">
          <w:rPr>
            <w:rStyle w:val="Hyperlink"/>
            <w:rFonts w:eastAsia="Lucida Sans Unicode" w:cs="Times New Roman"/>
          </w:rPr>
          <w:t>https://www.deutsche-rentenversicherung.de/DRV/DE/Beratung-und-Kontakt/Kontakt/Anschriften-Uebersicht/anschriften_uebersicht_detail.html</w:t>
        </w:r>
      </w:hyperlink>
      <w:r w:rsidR="00280506">
        <w:t xml:space="preserve"> </w:t>
      </w:r>
      <w:r>
        <w:t xml:space="preserve">   </w:t>
      </w:r>
      <w:r w:rsidR="00E749DF" w:rsidRPr="00ED0BB0">
        <w:br/>
      </w:r>
      <w:r w:rsidR="00E749DF" w:rsidRPr="00ED0BB0">
        <w:br/>
        <w:t>Internet:</w:t>
      </w:r>
      <w:r w:rsidR="00E749DF" w:rsidRPr="00ED0BB0">
        <w:rPr>
          <w:rStyle w:val="Hyperlink"/>
          <w:rFonts w:cs="Lucida Sans Unicode"/>
        </w:rPr>
        <w:t xml:space="preserve"> </w:t>
      </w:r>
      <w:hyperlink r:id="rId114" w:history="1">
        <w:r w:rsidR="00E749DF" w:rsidRPr="003B6E38">
          <w:rPr>
            <w:rStyle w:val="Hyperlink"/>
            <w:rFonts w:cs="Lucida Sans Unicode"/>
          </w:rPr>
          <w:t>www.deutsche-rentenversicherung.de</w:t>
        </w:r>
      </w:hyperlink>
    </w:p>
    <w:p w14:paraId="79C22D30" w14:textId="0547F27A" w:rsidR="00E749DF" w:rsidRDefault="00E749DF" w:rsidP="00E43A2B">
      <w:pPr>
        <w:shd w:val="clear" w:color="auto" w:fill="D9D9D9" w:themeFill="background1" w:themeFillShade="D9"/>
        <w:spacing w:before="240" w:after="0"/>
        <w:rPr>
          <w:rStyle w:val="Hyperlink"/>
          <w:rFonts w:cs="Lucida Sans Unicode"/>
          <w:b/>
          <w:bCs/>
          <w:color w:val="000000" w:themeColor="text1"/>
        </w:rPr>
      </w:pPr>
      <w:bookmarkStart w:id="885" w:name="_Hlk116305085"/>
      <w:bookmarkEnd w:id="883"/>
      <w:bookmarkEnd w:id="884"/>
      <w:r w:rsidRPr="00945C04">
        <w:rPr>
          <w:rStyle w:val="Hyperlink"/>
          <w:rFonts w:cs="Lucida Sans Unicode"/>
          <w:b/>
          <w:bCs/>
          <w:color w:val="000000" w:themeColor="text1"/>
        </w:rPr>
        <w:t>Rehabilitations-Nachsorge bei der Deutschen Rentenversicherung</w:t>
      </w:r>
    </w:p>
    <w:p w14:paraId="294C72AA" w14:textId="77777777" w:rsidR="00E749DF" w:rsidRPr="00ED0BB0" w:rsidRDefault="00E749DF" w:rsidP="00E749DF">
      <w:pPr>
        <w:shd w:val="clear" w:color="auto" w:fill="D9D9D9" w:themeFill="background1" w:themeFillShade="D9"/>
        <w:spacing w:before="240"/>
      </w:pPr>
      <w:r>
        <w:rPr>
          <w:rStyle w:val="Hyperlink"/>
          <w:rFonts w:cs="Lucida Sans Unicode"/>
          <w:color w:val="000000" w:themeColor="text1"/>
        </w:rPr>
        <w:t xml:space="preserve">Website zur Suche nach der geeigneten Form und einem Anbieter für die Nachsorge </w:t>
      </w:r>
      <w:hyperlink r:id="rId115" w:history="1">
        <w:r w:rsidRPr="007A03A7">
          <w:rPr>
            <w:rStyle w:val="Hyperlink"/>
            <w:rFonts w:cs="Lucida Sans Unicode"/>
          </w:rPr>
          <w:t>www.nachderreha.de</w:t>
        </w:r>
      </w:hyperlink>
    </w:p>
    <w:p w14:paraId="3C1D36E2" w14:textId="77777777" w:rsidR="00E749DF" w:rsidRPr="00ED0BB0" w:rsidRDefault="00E749DF" w:rsidP="00E749DF">
      <w:pPr>
        <w:pStyle w:val="berschrift1"/>
        <w:ind w:left="1418" w:hanging="1418"/>
      </w:pPr>
      <w:bookmarkStart w:id="886" w:name="_Toc130813149"/>
      <w:bookmarkStart w:id="887" w:name="_Ref425856004"/>
      <w:bookmarkStart w:id="888" w:name="_Ref521669978"/>
      <w:bookmarkStart w:id="889" w:name="_Toc106258650"/>
      <w:bookmarkEnd w:id="819"/>
      <w:bookmarkEnd w:id="820"/>
      <w:bookmarkEnd w:id="821"/>
      <w:bookmarkEnd w:id="822"/>
      <w:bookmarkEnd w:id="823"/>
      <w:bookmarkEnd w:id="824"/>
      <w:bookmarkEnd w:id="825"/>
      <w:bookmarkEnd w:id="826"/>
      <w:bookmarkEnd w:id="827"/>
      <w:bookmarkEnd w:id="853"/>
      <w:bookmarkEnd w:id="854"/>
      <w:bookmarkEnd w:id="855"/>
      <w:bookmarkEnd w:id="856"/>
      <w:bookmarkEnd w:id="857"/>
      <w:bookmarkEnd w:id="858"/>
      <w:bookmarkEnd w:id="859"/>
      <w:bookmarkEnd w:id="860"/>
      <w:bookmarkEnd w:id="885"/>
      <w:r w:rsidRPr="00ED0BB0">
        <w:t xml:space="preserve">Wenn Sie mehr zum Thema lesen </w:t>
      </w:r>
      <w:r w:rsidRPr="00ED0BB0">
        <w:rPr>
          <w:noProof/>
        </w:rPr>
        <w:t>möchten</w:t>
      </w:r>
      <w:bookmarkEnd w:id="886"/>
      <w:bookmarkEnd w:id="889"/>
    </w:p>
    <w:p w14:paraId="47CF5CD5" w14:textId="6AC14D7A" w:rsidR="00E749DF" w:rsidRPr="00015403" w:rsidRDefault="00E749DF" w:rsidP="00E749DF">
      <w:pPr>
        <w:ind w:left="1416"/>
        <w:rPr>
          <w:b/>
          <w:color w:val="F79646" w:themeColor="accent6"/>
        </w:rPr>
      </w:pPr>
      <w:r w:rsidRPr="00015403">
        <w:rPr>
          <w:b/>
          <w:color w:val="F79646" w:themeColor="accent6"/>
        </w:rPr>
        <w:t xml:space="preserve">Aus der Vielzahl der unterschiedlichen Informationsangebote zum Thema </w:t>
      </w:r>
      <w:r w:rsidRPr="00A12F53">
        <w:rPr>
          <w:b/>
          <w:color w:val="F79646" w:themeColor="accent6"/>
          <w:highlight w:val="yellow"/>
        </w:rPr>
        <w:t>XXXrebs</w:t>
      </w:r>
      <w:r w:rsidRPr="00015403">
        <w:rPr>
          <w:b/>
          <w:color w:val="F79646" w:themeColor="accent6"/>
        </w:rPr>
        <w:t xml:space="preserve"> haben wir für Sie eine kleine Auswahl zusammengestellt. Sie erhebt keinen Anspruch auf Vollständigkeit.</w:t>
      </w:r>
    </w:p>
    <w:p w14:paraId="79294452" w14:textId="77777777" w:rsidR="00E749DF" w:rsidRPr="00ED0BB0" w:rsidRDefault="00E749DF" w:rsidP="00E749DF">
      <w:pPr>
        <w:spacing w:after="0"/>
        <w:rPr>
          <w:b/>
        </w:rPr>
      </w:pPr>
      <w:r w:rsidRPr="00ED0BB0">
        <w:rPr>
          <w:b/>
        </w:rPr>
        <w:t>Leitlinienprogramm Onkologie</w:t>
      </w:r>
    </w:p>
    <w:p w14:paraId="3F2F020A" w14:textId="77777777" w:rsidR="00E749DF" w:rsidRPr="00ED0BB0" w:rsidRDefault="00E749DF" w:rsidP="00E749DF">
      <w:pPr>
        <w:spacing w:after="0"/>
      </w:pPr>
      <w:r w:rsidRPr="00ED0BB0">
        <w:t>Die Arbeitsgemeinschaft der Wissenschaftlichen Medizinischen Fachgesellschaften e. V. (AWMF), die Deutsche Krebsgesellschaft e. V. (DKG) und die Stiftung Deutsche Krebshilfe (DKH) entwickeln im Leitlinienprogramm Onkologie wissenschaftlich begründete und praxisnahe Leitlinien in der Onkologie. Auf dieser Seite finden Sie Informationen über die bisher im Programm befindlichen Leitlinien und Patientenleitlinien.</w:t>
      </w:r>
    </w:p>
    <w:p w14:paraId="096E040A" w14:textId="77777777" w:rsidR="00E749DF" w:rsidRPr="00ED0BB0" w:rsidRDefault="00330CD2" w:rsidP="00E749DF">
      <w:pPr>
        <w:spacing w:after="160"/>
      </w:pPr>
      <w:hyperlink r:id="rId116" w:history="1">
        <w:r w:rsidR="00E749DF" w:rsidRPr="00ED0BB0">
          <w:rPr>
            <w:rStyle w:val="Hyperlink"/>
            <w:rFonts w:cs="Lucida Sans Unicode"/>
          </w:rPr>
          <w:t>www.leitlinienprogramm-onkologie.de</w:t>
        </w:r>
      </w:hyperlink>
      <w:r w:rsidR="00E749DF" w:rsidRPr="00ED0BB0">
        <w:t xml:space="preserve"> </w:t>
      </w:r>
    </w:p>
    <w:p w14:paraId="5C9DB545" w14:textId="77777777" w:rsidR="00E749DF" w:rsidRPr="00ED0BB0" w:rsidRDefault="00E749DF" w:rsidP="00E749DF">
      <w:pPr>
        <w:spacing w:after="0"/>
        <w:rPr>
          <w:b/>
        </w:rPr>
      </w:pPr>
      <w:r>
        <w:rPr>
          <w:b/>
        </w:rPr>
        <w:t>D</w:t>
      </w:r>
      <w:r w:rsidRPr="00ED0BB0">
        <w:rPr>
          <w:b/>
        </w:rPr>
        <w:t>eutsche Krebshilfe</w:t>
      </w:r>
    </w:p>
    <w:p w14:paraId="293FF667" w14:textId="14C62162" w:rsidR="00E749DF" w:rsidRPr="00ED0BB0" w:rsidRDefault="007E1413" w:rsidP="00E749DF">
      <w:pPr>
        <w:spacing w:before="120"/>
        <w:ind w:left="1780"/>
      </w:pPr>
      <w:r>
        <w:rPr>
          <w:bCs/>
          <w:iCs/>
        </w:rPr>
        <w:t>Die b</w:t>
      </w:r>
      <w:r w:rsidR="00E749DF" w:rsidRPr="00563B9C">
        <w:rPr>
          <w:bCs/>
          <w:iCs/>
        </w:rPr>
        <w:t>laue</w:t>
      </w:r>
      <w:r>
        <w:rPr>
          <w:bCs/>
          <w:iCs/>
        </w:rPr>
        <w:t>n</w:t>
      </w:r>
      <w:r w:rsidR="00E749DF" w:rsidRPr="00563B9C">
        <w:rPr>
          <w:bCs/>
          <w:iCs/>
        </w:rPr>
        <w:t xml:space="preserve"> Ratgeber: </w:t>
      </w:r>
      <w:r w:rsidR="00E749DF" w:rsidRPr="00ED0BB0">
        <w:t>Die kostenlosen blauen Ratgeber der Stiftung Deutsche Krebshilfe informieren in allgemeinverständlicher Sprache zum Beispiel über</w:t>
      </w:r>
      <w:r w:rsidR="00821510">
        <w:t>:</w:t>
      </w:r>
      <w:r w:rsidR="00E749DF" w:rsidRPr="00ED0BB0">
        <w:t xml:space="preserve"> </w:t>
      </w:r>
    </w:p>
    <w:p w14:paraId="15DC9B32" w14:textId="0FFB5AD6" w:rsidR="00E749DF" w:rsidRPr="00A12F53" w:rsidRDefault="00E749DF" w:rsidP="00E749DF">
      <w:pPr>
        <w:pStyle w:val="Listenabsatz"/>
        <w:rPr>
          <w:highlight w:val="yellow"/>
        </w:rPr>
      </w:pPr>
      <w:commentRangeStart w:id="890"/>
      <w:r>
        <w:rPr>
          <w:highlight w:val="yellow"/>
        </w:rPr>
        <w:t>XXX</w:t>
      </w:r>
      <w:r w:rsidR="00821510">
        <w:rPr>
          <w:highlight w:val="yellow"/>
        </w:rPr>
        <w:t>k</w:t>
      </w:r>
      <w:r>
        <w:rPr>
          <w:highlight w:val="yellow"/>
        </w:rPr>
        <w:t>rebs</w:t>
      </w:r>
      <w:r w:rsidRPr="00A12F53">
        <w:rPr>
          <w:highlight w:val="yellow"/>
        </w:rPr>
        <w:t>;</w:t>
      </w:r>
    </w:p>
    <w:p w14:paraId="4B3A9578" w14:textId="6112F958" w:rsidR="00E749DF" w:rsidRDefault="00E749DF" w:rsidP="00E749DF">
      <w:pPr>
        <w:pStyle w:val="Listenabsatz"/>
      </w:pPr>
      <w:r w:rsidRPr="00ED0BB0">
        <w:t>Hilfen für Angehörige;</w:t>
      </w:r>
    </w:p>
    <w:p w14:paraId="2185014D" w14:textId="77777777" w:rsidR="00E749DF" w:rsidRPr="00ED0BB0" w:rsidRDefault="00E749DF" w:rsidP="00E749DF">
      <w:pPr>
        <w:pStyle w:val="Listenabsatz"/>
      </w:pPr>
      <w:bookmarkStart w:id="891" w:name="_Hlk110586536"/>
      <w:r>
        <w:t>Kinderwunsch und Krebs;</w:t>
      </w:r>
    </w:p>
    <w:p w14:paraId="6D0073F6" w14:textId="77777777" w:rsidR="00374E95" w:rsidRDefault="00374E95" w:rsidP="00374E95">
      <w:pPr>
        <w:pStyle w:val="Listenabsatz"/>
      </w:pPr>
      <w:r w:rsidRPr="007E1413">
        <w:t>Bewegung und Sport bei Krebs;</w:t>
      </w:r>
    </w:p>
    <w:p w14:paraId="068F9F3F" w14:textId="6C6FDA46" w:rsidR="00E749DF" w:rsidRPr="00ED0BB0" w:rsidDel="007E1413" w:rsidRDefault="00E749DF" w:rsidP="00E749DF">
      <w:pPr>
        <w:pStyle w:val="Listenabsatz"/>
      </w:pPr>
      <w:r w:rsidRPr="00C14909" w:rsidDel="007E1413">
        <w:t xml:space="preserve">Fatigue </w:t>
      </w:r>
      <w:r w:rsidDel="007E1413">
        <w:t>– Chronische Müdigkeit bei Krebs</w:t>
      </w:r>
      <w:r w:rsidRPr="00ED0BB0" w:rsidDel="007E1413">
        <w:t>;</w:t>
      </w:r>
    </w:p>
    <w:p w14:paraId="4EDCF72C" w14:textId="3B616F11" w:rsidR="00E749DF" w:rsidRDefault="00E749DF" w:rsidP="00E749DF">
      <w:pPr>
        <w:pStyle w:val="Listenabsatz"/>
      </w:pPr>
      <w:r w:rsidRPr="00ED0BB0" w:rsidDel="007E1413">
        <w:t>Ernährung bei Krebs;</w:t>
      </w:r>
    </w:p>
    <w:p w14:paraId="23EEA2EA" w14:textId="5332CBC9" w:rsidR="007E1413" w:rsidRPr="00ED0BB0" w:rsidDel="007E1413" w:rsidRDefault="007E1413" w:rsidP="00E749DF">
      <w:pPr>
        <w:pStyle w:val="Listenabsatz"/>
      </w:pPr>
      <w:r w:rsidRPr="007E1413">
        <w:t>Palliativmedizin;</w:t>
      </w:r>
    </w:p>
    <w:p w14:paraId="67F7A0F1" w14:textId="77777777" w:rsidR="00374E95" w:rsidRPr="00ED0BB0" w:rsidRDefault="00374E95" w:rsidP="00374E95">
      <w:pPr>
        <w:pStyle w:val="Listenabsatz"/>
      </w:pPr>
      <w:r w:rsidRPr="007E1413">
        <w:t>Schmerzen bei Krebs;</w:t>
      </w:r>
    </w:p>
    <w:p w14:paraId="02EA422F" w14:textId="77777777" w:rsidR="00F206FB" w:rsidRDefault="00E749DF" w:rsidP="00E749DF">
      <w:pPr>
        <w:pStyle w:val="Listenabsatz"/>
      </w:pPr>
      <w:r w:rsidRPr="00ED0BB0">
        <w:t>Patienten und Ärzte als Partner;</w:t>
      </w:r>
      <w:r w:rsidR="00625D8E">
        <w:t xml:space="preserve"> </w:t>
      </w:r>
    </w:p>
    <w:p w14:paraId="2B8224D3" w14:textId="743D1818" w:rsidR="00E749DF" w:rsidRPr="00ED0BB0" w:rsidRDefault="003E7EB4" w:rsidP="00E749DF">
      <w:pPr>
        <w:pStyle w:val="Listenabsatz"/>
      </w:pPr>
      <w:r w:rsidRPr="003E7EB4">
        <w:t>Sozialleistungen bei Krebs</w:t>
      </w:r>
      <w:r w:rsidR="00E749DF" w:rsidRPr="00ED0BB0">
        <w:t>.</w:t>
      </w:r>
      <w:commentRangeEnd w:id="890"/>
      <w:r w:rsidR="001208BF">
        <w:rPr>
          <w:rStyle w:val="Kommentarzeichen"/>
        </w:rPr>
        <w:commentReference w:id="890"/>
      </w:r>
    </w:p>
    <w:bookmarkEnd w:id="891"/>
    <w:p w14:paraId="3ACB8333" w14:textId="378FCAF2" w:rsidR="00E749DF" w:rsidRDefault="00E749DF" w:rsidP="00E749DF">
      <w:pPr>
        <w:spacing w:after="60"/>
        <w:ind w:left="1778"/>
      </w:pPr>
      <w:r w:rsidRPr="00563B9C">
        <w:rPr>
          <w:bCs/>
          <w:iCs/>
        </w:rPr>
        <w:t>Patientenleitlinien:</w:t>
      </w:r>
      <w:r w:rsidRPr="00ED0BB0">
        <w:rPr>
          <w:b/>
          <w:i/>
        </w:rPr>
        <w:t xml:space="preserve"> </w:t>
      </w:r>
      <w:r w:rsidRPr="00ED0BB0">
        <w:t>Die ausführlichen Patientenleitlinien bieten fundierte und wissenschaftliche Informationen zu vielen Krebserkrankungen und übergeordneten Themen, beispielsweise</w:t>
      </w:r>
      <w:r w:rsidR="00821510">
        <w:t>:</w:t>
      </w:r>
      <w:r>
        <w:t xml:space="preserve"> </w:t>
      </w:r>
    </w:p>
    <w:p w14:paraId="52E8480D" w14:textId="73508C90" w:rsidR="00F41D31" w:rsidRDefault="00F41D31" w:rsidP="00E749DF">
      <w:pPr>
        <w:pStyle w:val="Listenabsatz"/>
        <w:numPr>
          <w:ilvl w:val="0"/>
          <w:numId w:val="21"/>
        </w:numPr>
        <w:spacing w:after="60"/>
      </w:pPr>
      <w:r w:rsidRPr="00922AA0">
        <w:t>Palliativmedizin</w:t>
      </w:r>
      <w:r>
        <w:t>;</w:t>
      </w:r>
      <w:r w:rsidRPr="00922AA0">
        <w:t xml:space="preserve"> </w:t>
      </w:r>
    </w:p>
    <w:p w14:paraId="2445975D" w14:textId="2A77D9B9" w:rsidR="00E749DF" w:rsidRDefault="00E749DF" w:rsidP="00E749DF">
      <w:pPr>
        <w:pStyle w:val="Listenabsatz"/>
        <w:numPr>
          <w:ilvl w:val="0"/>
          <w:numId w:val="21"/>
        </w:numPr>
        <w:spacing w:after="60"/>
      </w:pPr>
      <w:r w:rsidRPr="00922AA0">
        <w:t>P</w:t>
      </w:r>
      <w:r>
        <w:t>sychoonkologie;</w:t>
      </w:r>
    </w:p>
    <w:p w14:paraId="36C721DA" w14:textId="5D48E714" w:rsidR="00F41D31" w:rsidRDefault="00F41D31" w:rsidP="00F41D31">
      <w:pPr>
        <w:pStyle w:val="Listenabsatz"/>
        <w:numPr>
          <w:ilvl w:val="0"/>
          <w:numId w:val="21"/>
        </w:numPr>
        <w:spacing w:after="60"/>
      </w:pPr>
      <w:r w:rsidRPr="00922AA0">
        <w:t>Supportive Therapie</w:t>
      </w:r>
      <w:r w:rsidR="00DD3DB4">
        <w:t>;</w:t>
      </w:r>
    </w:p>
    <w:p w14:paraId="1CCC90EC" w14:textId="03083FDF" w:rsidR="00E749DF" w:rsidRDefault="00DD3DB4" w:rsidP="00E749DF">
      <w:pPr>
        <w:pStyle w:val="Listenabsatz"/>
        <w:numPr>
          <w:ilvl w:val="0"/>
          <w:numId w:val="21"/>
        </w:numPr>
        <w:spacing w:after="60"/>
      </w:pPr>
      <w:r>
        <w:t>Komplementärmedizin.</w:t>
      </w:r>
    </w:p>
    <w:p w14:paraId="6E86FA97" w14:textId="77777777" w:rsidR="00DD3DB4" w:rsidRPr="00922AA0" w:rsidRDefault="00DD3DB4" w:rsidP="00DD3DB4">
      <w:pPr>
        <w:pStyle w:val="Listenabsatz"/>
        <w:numPr>
          <w:ilvl w:val="0"/>
          <w:numId w:val="0"/>
        </w:numPr>
        <w:spacing w:after="60"/>
        <w:ind w:left="2498"/>
      </w:pPr>
    </w:p>
    <w:p w14:paraId="6EE061CF" w14:textId="6CBAE732" w:rsidR="00E749DF" w:rsidRPr="00ED0BB0" w:rsidRDefault="00E749DF" w:rsidP="00E749DF">
      <w:pPr>
        <w:spacing w:after="60"/>
        <w:ind w:left="1778"/>
        <w:rPr>
          <w:rStyle w:val="Hyperlink"/>
          <w:rFonts w:cs="Lucida Sans Unicode"/>
        </w:rPr>
      </w:pPr>
      <w:r>
        <w:t>Die b</w:t>
      </w:r>
      <w:r w:rsidRPr="00ED0BB0">
        <w:t>laue</w:t>
      </w:r>
      <w:r>
        <w:t>n</w:t>
      </w:r>
      <w:r w:rsidRPr="00ED0BB0">
        <w:t xml:space="preserve"> Ratgeber und </w:t>
      </w:r>
      <w:r>
        <w:t xml:space="preserve">die </w:t>
      </w:r>
      <w:r w:rsidRPr="00ED0BB0">
        <w:t xml:space="preserve">Patientenleitlinien können kostenlos bei der </w:t>
      </w:r>
      <w:r>
        <w:t xml:space="preserve">Stiftung </w:t>
      </w:r>
      <w:r w:rsidRPr="00ED0BB0">
        <w:t>Deutsche Krebshilfe bestellt werden.</w:t>
      </w:r>
      <w:r w:rsidRPr="00ED0BB0">
        <w:br/>
      </w:r>
      <w:hyperlink r:id="rId117" w:history="1">
        <w:r w:rsidR="006862FA" w:rsidRPr="00B01BCA">
          <w:rPr>
            <w:rStyle w:val="Hyperlink"/>
            <w:rFonts w:eastAsia="Lucida Sans Unicode" w:cs="Times New Roman"/>
          </w:rPr>
          <w:t>https://www.krebshilfe.de/informieren/ueber-krebs/infothek/</w:t>
        </w:r>
      </w:hyperlink>
      <w:r w:rsidR="006862FA">
        <w:t xml:space="preserve"> </w:t>
      </w:r>
    </w:p>
    <w:p w14:paraId="31152541" w14:textId="047AE4FE" w:rsidR="00E749DF" w:rsidRDefault="00E749DF" w:rsidP="00E749DF">
      <w:pPr>
        <w:spacing w:before="160" w:after="0"/>
        <w:rPr>
          <w:b/>
        </w:rPr>
      </w:pPr>
      <w:r w:rsidRPr="00ED0BB0">
        <w:rPr>
          <w:b/>
        </w:rPr>
        <w:t>Deutsche Krebsgesellschaft</w:t>
      </w:r>
      <w:r w:rsidR="00CC4F65">
        <w:rPr>
          <w:b/>
        </w:rPr>
        <w:t xml:space="preserve"> e. V.</w:t>
      </w:r>
    </w:p>
    <w:p w14:paraId="13430D8D" w14:textId="59444C11" w:rsidR="00E749DF" w:rsidRPr="00ED0BB0" w:rsidRDefault="00E749DF" w:rsidP="00E749DF">
      <w:pPr>
        <w:spacing w:before="160" w:after="0"/>
      </w:pPr>
      <w:r w:rsidRPr="00ED0BB0">
        <w:t xml:space="preserve">Die Deutsche Krebsgesellschaft ist die größte wissenschaftlich-onkologische Fachgesellschaft in Deutschland. Auf </w:t>
      </w:r>
      <w:r w:rsidR="00821510">
        <w:t>i</w:t>
      </w:r>
      <w:r w:rsidRPr="00ED0BB0">
        <w:t xml:space="preserve">hrer Internetseite informiert sie über den neuesten Stand zur Diagnostik und Behandlung von Krebserkrankungen. </w:t>
      </w:r>
    </w:p>
    <w:p w14:paraId="0E6B9306" w14:textId="77777777" w:rsidR="00E749DF" w:rsidRPr="00ED0BB0" w:rsidRDefault="00330CD2" w:rsidP="00E749DF">
      <w:pPr>
        <w:spacing w:after="160"/>
        <w:rPr>
          <w:rStyle w:val="Hyperlink"/>
          <w:rFonts w:cs="Lucida Sans Unicode"/>
        </w:rPr>
      </w:pPr>
      <w:hyperlink r:id="rId118" w:history="1">
        <w:r w:rsidR="00E749DF" w:rsidRPr="00ED0BB0">
          <w:rPr>
            <w:rStyle w:val="Hyperlink"/>
            <w:rFonts w:cs="Lucida Sans Unicode"/>
          </w:rPr>
          <w:t>www.krebsgesellschaft.de</w:t>
        </w:r>
      </w:hyperlink>
    </w:p>
    <w:p w14:paraId="4FF3F484" w14:textId="77777777" w:rsidR="00E749DF" w:rsidRPr="00ED0BB0" w:rsidRDefault="00E749DF" w:rsidP="00E749DF">
      <w:pPr>
        <w:spacing w:after="0"/>
        <w:rPr>
          <w:b/>
        </w:rPr>
      </w:pPr>
      <w:r w:rsidRPr="00ED0BB0">
        <w:rPr>
          <w:b/>
        </w:rPr>
        <w:t>Krebsinformationsdienst</w:t>
      </w:r>
    </w:p>
    <w:p w14:paraId="5CF853A7" w14:textId="08E2BF5E" w:rsidR="00E749DF" w:rsidRDefault="00E749DF" w:rsidP="00E749DF">
      <w:r w:rsidRPr="00ED0BB0">
        <w:t xml:space="preserve">Der Krebsinformationsdienst des Deutschen Krebsforschungszentrums Heidelberg (DKFZ) informiert zu allen krebsbezogenen Themen in verständlicher Sprache. Er bietet qualitätsgesicherte Informationen auf dem aktuellen Stand des medizinischen Wissens, zum Beispiel zu Krebsrisiken, Früherkennung, Diagnostik, Behandlung, Nachsorge und Leben mit einer Krebserkrankung. </w:t>
      </w:r>
    </w:p>
    <w:p w14:paraId="3DAE167E" w14:textId="77777777" w:rsidR="00E749DF" w:rsidRPr="00ED0BB0" w:rsidRDefault="00E749DF" w:rsidP="00E749DF">
      <w:bookmarkStart w:id="892" w:name="_Hlk110587140"/>
      <w:r>
        <w:t xml:space="preserve">Diese und weitere </w:t>
      </w:r>
      <w:bookmarkEnd w:id="892"/>
      <w:r w:rsidRPr="00ED0BB0">
        <w:t xml:space="preserve">Informationsblätter </w:t>
      </w:r>
      <w:r>
        <w:t xml:space="preserve">sowie Broschüren </w:t>
      </w:r>
      <w:r w:rsidRPr="00ED0BB0">
        <w:t>des Krebsinformationsdienstes:</w:t>
      </w:r>
    </w:p>
    <w:p w14:paraId="5AA1BE08" w14:textId="77777777" w:rsidR="00E749DF" w:rsidRDefault="00E749DF" w:rsidP="00E749DF">
      <w:pPr>
        <w:pStyle w:val="Listenabsatz"/>
      </w:pPr>
      <w:r>
        <w:t>Immuntherapie;</w:t>
      </w:r>
    </w:p>
    <w:p w14:paraId="0A042615" w14:textId="77777777" w:rsidR="00E749DF" w:rsidRPr="00ED0BB0" w:rsidRDefault="00E749DF" w:rsidP="00E749DF">
      <w:pPr>
        <w:pStyle w:val="Listenabsatz"/>
      </w:pPr>
      <w:r w:rsidRPr="00ED0BB0">
        <w:t>Alternative und komplementäre Krebsmedizin;</w:t>
      </w:r>
    </w:p>
    <w:p w14:paraId="5C3599B1" w14:textId="77777777" w:rsidR="00E749DF" w:rsidRPr="00ED0BB0" w:rsidRDefault="00E749DF" w:rsidP="00E749DF">
      <w:pPr>
        <w:pStyle w:val="Listenabsatz"/>
      </w:pPr>
      <w:r w:rsidRPr="00ED0BB0">
        <w:t>Leben mit Krebs – Psychoonkologische Hilfen;</w:t>
      </w:r>
    </w:p>
    <w:p w14:paraId="0F55FFA2" w14:textId="77777777" w:rsidR="00E749DF" w:rsidRPr="00ED0BB0" w:rsidRDefault="00E749DF" w:rsidP="00E749DF">
      <w:pPr>
        <w:pStyle w:val="Listenabsatz"/>
      </w:pPr>
      <w:r w:rsidRPr="00ED0BB0">
        <w:t>Sozialrechtliche Fragen bei Krebs: Anlaufstellen;</w:t>
      </w:r>
    </w:p>
    <w:p w14:paraId="713CA5A4" w14:textId="6B08D750" w:rsidR="00E749DF" w:rsidRPr="00ED0BB0" w:rsidRDefault="00E749DF" w:rsidP="00E749DF">
      <w:pPr>
        <w:pStyle w:val="Listenabsatz"/>
      </w:pPr>
      <w:r w:rsidRPr="00ED0BB0">
        <w:t>Arzt- und Kliniksuche: Gute Ansprechpartner finden</w:t>
      </w:r>
    </w:p>
    <w:p w14:paraId="2A6E1A05" w14:textId="77777777" w:rsidR="00C84CAC" w:rsidRDefault="00C84CAC" w:rsidP="00563B9C">
      <w:pPr>
        <w:spacing w:after="0"/>
      </w:pPr>
    </w:p>
    <w:p w14:paraId="3EAB82D5" w14:textId="291F2228" w:rsidR="00E749DF" w:rsidRDefault="00E749DF" w:rsidP="00E749DF">
      <w:pPr>
        <w:rPr>
          <w:rStyle w:val="Hyperlink"/>
          <w:rFonts w:cs="Lucida Sans Unicode"/>
        </w:rPr>
      </w:pPr>
      <w:r w:rsidRPr="00ED0BB0">
        <w:t>können über das Internet heruntergeladen oder angefordert werden.</w:t>
      </w:r>
      <w:r w:rsidRPr="00ED0BB0">
        <w:br/>
      </w:r>
      <w:hyperlink r:id="rId119" w:history="1">
        <w:r w:rsidRPr="00ED0BB0">
          <w:rPr>
            <w:rStyle w:val="Hyperlink"/>
            <w:rFonts w:cs="Lucida Sans Unicode"/>
          </w:rPr>
          <w:t>www.krebsinformationsdienst.de</w:t>
        </w:r>
      </w:hyperlink>
    </w:p>
    <w:p w14:paraId="719B949E" w14:textId="77777777" w:rsidR="00E749DF" w:rsidRPr="004E1E65" w:rsidRDefault="00E749DF" w:rsidP="00E749DF">
      <w:pPr>
        <w:autoSpaceDE w:val="0"/>
        <w:autoSpaceDN w:val="0"/>
        <w:adjustRightInd w:val="0"/>
        <w:spacing w:after="0" w:line="240" w:lineRule="auto"/>
        <w:rPr>
          <w:rFonts w:ascii="Tahoma" w:hAnsi="Tahoma" w:cs="Tahoma"/>
          <w:b/>
          <w:bCs/>
        </w:rPr>
      </w:pPr>
      <w:r w:rsidRPr="004E1E65">
        <w:rPr>
          <w:rFonts w:ascii="Tahoma" w:hAnsi="Tahoma" w:cs="Tahoma"/>
          <w:b/>
          <w:bCs/>
        </w:rPr>
        <w:t xml:space="preserve">Patientenportal der Bundesärztekammer und der Kassenärztlichen Bundesvereinigung </w:t>
      </w:r>
    </w:p>
    <w:p w14:paraId="60BE9EA9" w14:textId="1A362C84" w:rsidR="00E749DF" w:rsidRPr="00563B9C" w:rsidRDefault="00E749DF" w:rsidP="00563B9C">
      <w:pPr>
        <w:rPr>
          <w:rStyle w:val="Hyperlink"/>
          <w:rFonts w:cs="Lucida Sans Unicode"/>
        </w:rPr>
      </w:pPr>
      <w:r w:rsidRPr="008E21AA">
        <w:t xml:space="preserve">In dem Portal sind medizinische Fachinformationen allgemeinverständlich aufbereitet. Die verlässlichen Patienteninformationen zu verschiedenen Krankheitsbildern und Gesundheitsthemen sind evidenzbasiert, das heißt, sie basieren auf dem besten derzeit verfügbaren Wissen. </w:t>
      </w:r>
      <w:hyperlink r:id="rId120" w:history="1">
        <w:r w:rsidRPr="00563B9C">
          <w:rPr>
            <w:rStyle w:val="Hyperlink"/>
            <w:rFonts w:cs="Lucida Sans Unicode"/>
          </w:rPr>
          <w:t>www.patienten-information.de</w:t>
        </w:r>
      </w:hyperlink>
      <w:r w:rsidRPr="00563B9C">
        <w:rPr>
          <w:rStyle w:val="Hyperlink"/>
          <w:rFonts w:cs="Lucida Sans Unicode"/>
        </w:rPr>
        <w:t xml:space="preserve"> </w:t>
      </w:r>
    </w:p>
    <w:p w14:paraId="38F1886E" w14:textId="77777777" w:rsidR="00E749DF" w:rsidRPr="00ED0BB0" w:rsidRDefault="00E749DF" w:rsidP="00E749DF">
      <w:pPr>
        <w:rPr>
          <w:b/>
        </w:rPr>
      </w:pPr>
      <w:r w:rsidRPr="00ED0BB0">
        <w:rPr>
          <w:b/>
        </w:rPr>
        <w:t>Institut für Qualität und Wirtschaftlichkeit im Gesundheitswesen (IQWIG)</w:t>
      </w:r>
      <w:r w:rsidRPr="00ED0BB0">
        <w:rPr>
          <w:b/>
        </w:rPr>
        <w:br/>
      </w:r>
      <w:r w:rsidRPr="00ED0BB0">
        <w:t xml:space="preserve">Das Institut erfüllt eine Reihe von gesetzlich festgelegten Aufgaben: Es bewertet zum Beispiel Arzneimittel. Die Ergebnisse finden Sie auf der Seite </w:t>
      </w:r>
      <w:r w:rsidRPr="00ED0BB0">
        <w:br/>
      </w:r>
      <w:hyperlink r:id="rId121" w:history="1">
        <w:r w:rsidRPr="00ED0BB0">
          <w:rPr>
            <w:rStyle w:val="Hyperlink"/>
            <w:rFonts w:cs="Lucida Sans Unicode"/>
          </w:rPr>
          <w:t>www.gesundheitsinformation.de</w:t>
        </w:r>
      </w:hyperlink>
      <w:r w:rsidRPr="00ED0BB0">
        <w:t>.</w:t>
      </w:r>
    </w:p>
    <w:p w14:paraId="250BB410" w14:textId="084D8E38" w:rsidR="00E749DF" w:rsidRPr="00ED0BB0" w:rsidRDefault="00E749DF" w:rsidP="00E749DF">
      <w:r w:rsidRPr="00ED0BB0">
        <w:rPr>
          <w:b/>
        </w:rPr>
        <w:t xml:space="preserve">Stiftung Warentest </w:t>
      </w:r>
      <w:r w:rsidRPr="00ED0BB0">
        <w:rPr>
          <w:b/>
        </w:rPr>
        <w:br/>
      </w:r>
      <w:r w:rsidRPr="00ED0BB0">
        <w:t xml:space="preserve">Medikamente im Test </w:t>
      </w:r>
      <w:r w:rsidRPr="00ED0BB0">
        <w:br/>
      </w:r>
      <w:hyperlink r:id="rId122" w:history="1">
        <w:r w:rsidRPr="00ED0BB0">
          <w:rPr>
            <w:rStyle w:val="Hyperlink"/>
            <w:rFonts w:eastAsia="Lucida Sans Unicode" w:cs="Lucida Sans Unicode"/>
          </w:rPr>
          <w:t>www.test.de</w:t>
        </w:r>
      </w:hyperlink>
      <w:r w:rsidRPr="00ED0BB0">
        <w:t xml:space="preserve"> </w:t>
      </w:r>
    </w:p>
    <w:p w14:paraId="4D0783F5" w14:textId="77777777" w:rsidR="00E749DF" w:rsidRPr="00ED0BB0" w:rsidRDefault="00E749DF" w:rsidP="00E749DF">
      <w:r w:rsidRPr="00ED0BB0">
        <w:rPr>
          <w:color w:val="E36C0A"/>
          <w:u w:val="single"/>
        </w:rPr>
        <w:br w:type="page"/>
      </w:r>
    </w:p>
    <w:p w14:paraId="16D1E998" w14:textId="77777777" w:rsidR="007D3705" w:rsidRPr="00ED0BB0" w:rsidRDefault="00695344" w:rsidP="006C7273">
      <w:pPr>
        <w:pStyle w:val="berschrift1"/>
        <w:ind w:left="1418" w:hanging="1418"/>
        <w:rPr>
          <w:rFonts w:ascii="Lucida Sans Unicode" w:hAnsi="Lucida Sans Unicode" w:cs="Lucida Sans Unicode"/>
        </w:rPr>
      </w:pPr>
      <w:bookmarkStart w:id="893" w:name="_Toc130813150"/>
      <w:bookmarkStart w:id="894" w:name="_Toc106258651"/>
      <w:commentRangeStart w:id="895"/>
      <w:r w:rsidRPr="00ED0BB0">
        <w:rPr>
          <w:rFonts w:ascii="Lucida Sans Unicode" w:hAnsi="Lucida Sans Unicode" w:cs="Lucida Sans Unicode"/>
        </w:rPr>
        <w:t>Wörterbuch</w:t>
      </w:r>
      <w:bookmarkEnd w:id="887"/>
      <w:bookmarkEnd w:id="888"/>
      <w:commentRangeEnd w:id="895"/>
      <w:r w:rsidR="00A12F53">
        <w:rPr>
          <w:rStyle w:val="Kommentarzeichen"/>
          <w:b w:val="0"/>
          <w:kern w:val="0"/>
        </w:rPr>
        <w:commentReference w:id="895"/>
      </w:r>
      <w:bookmarkEnd w:id="893"/>
      <w:bookmarkEnd w:id="894"/>
    </w:p>
    <w:p w14:paraId="0DFB25EB" w14:textId="0BF23C0C" w:rsidR="0027758F" w:rsidRPr="008E21AA" w:rsidRDefault="0027758F" w:rsidP="008E21AA">
      <w:pPr>
        <w:pStyle w:val="Hyperlinkorange"/>
        <w:rPr>
          <w:b/>
          <w:bCs/>
        </w:rPr>
      </w:pPr>
      <w:r w:rsidRPr="008E21AA">
        <w:rPr>
          <w:b/>
          <w:bCs/>
        </w:rPr>
        <w:t>Auf den folgenden Seiten erklären wir wichtigste Fremdwörter und Fachbegriffe.</w:t>
      </w:r>
    </w:p>
    <w:p w14:paraId="76EA5699" w14:textId="77777777" w:rsidR="00232BA4" w:rsidRPr="00383EC9" w:rsidRDefault="00232BA4"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3-D-Histologie</w:t>
      </w:r>
    </w:p>
    <w:p w14:paraId="17092E8F" w14:textId="43DEEB33" w:rsidR="00232BA4" w:rsidRPr="008E6852" w:rsidRDefault="00232BA4" w:rsidP="006C7273">
      <w:r w:rsidRPr="008E6852">
        <w:t xml:space="preserve">Dreidimensionale </w:t>
      </w:r>
      <w:r w:rsidR="007D0CAC">
        <w:t>Darstellung von Gewebe</w:t>
      </w:r>
      <w:r w:rsidRPr="008E6852">
        <w:t xml:space="preserve"> unter dem Mikroskop. Die 3-D-Histologie hat den Vor</w:t>
      </w:r>
      <w:r w:rsidR="00496EE9">
        <w:t>teil, dass</w:t>
      </w:r>
      <w:r w:rsidRPr="008E6852">
        <w:t xml:space="preserve"> </w:t>
      </w:r>
      <w:r w:rsidR="00044ED5">
        <w:t xml:space="preserve">der </w:t>
      </w:r>
      <w:r w:rsidRPr="008E6852">
        <w:t xml:space="preserve">Operateur nach dem </w:t>
      </w:r>
      <w:r w:rsidR="005245C9">
        <w:t>Herauss</w:t>
      </w:r>
      <w:r w:rsidRPr="008E6852">
        <w:t xml:space="preserve">chneiden </w:t>
      </w:r>
      <w:r w:rsidR="005245C9">
        <w:t xml:space="preserve">des Tumors </w:t>
      </w:r>
      <w:r w:rsidRPr="008E6852">
        <w:t xml:space="preserve">ein sehr </w:t>
      </w:r>
      <w:r w:rsidR="00823A6E">
        <w:t>genaues</w:t>
      </w:r>
      <w:r w:rsidRPr="008E6852">
        <w:t xml:space="preserve"> Bild der Schnittränder bekommt und punktgenau nachschneiden kann, wenn kleinste Tumorausläufer beim ersten Schneiden nicht erfasst worden sind. </w:t>
      </w:r>
    </w:p>
    <w:p w14:paraId="564BEAE8" w14:textId="77777777" w:rsidR="008E48B6" w:rsidRPr="00ED0BB0" w:rsidRDefault="008E48B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w:t>
      </w:r>
      <w:r w:rsidR="00A828C3" w:rsidRPr="00ED0BB0">
        <w:rPr>
          <w:rFonts w:ascii="Lucida Sans Unicode" w:hAnsi="Lucida Sans Unicode" w:cs="Lucida Sans Unicode"/>
          <w:b/>
        </w:rPr>
        <w:t>b</w:t>
      </w:r>
      <w:r w:rsidRPr="00ED0BB0">
        <w:rPr>
          <w:rFonts w:ascii="Lucida Sans Unicode" w:hAnsi="Lucida Sans Unicode" w:cs="Lucida Sans Unicode"/>
          <w:b/>
        </w:rPr>
        <w:t>domen</w:t>
      </w:r>
    </w:p>
    <w:p w14:paraId="397FA0A5" w14:textId="1F6434F6" w:rsidR="008E48B6" w:rsidRPr="00ED0BB0" w:rsidRDefault="008E48B6" w:rsidP="006C7273">
      <w:pPr>
        <w:rPr>
          <w:rFonts w:ascii="Lucida Sans Unicode" w:hAnsi="Lucida Sans Unicode" w:cs="Lucida Sans Unicode"/>
        </w:rPr>
      </w:pPr>
      <w:r w:rsidRPr="00ED0BB0">
        <w:rPr>
          <w:rFonts w:ascii="Lucida Sans Unicode" w:hAnsi="Lucida Sans Unicode" w:cs="Lucida Sans Unicode"/>
        </w:rPr>
        <w:t>Bauch</w:t>
      </w:r>
    </w:p>
    <w:p w14:paraId="7042B607" w14:textId="6C56CE43" w:rsidR="00383EC9" w:rsidRPr="00383EC9" w:rsidRDefault="00644875" w:rsidP="006C7273">
      <w:pPr>
        <w:keepNext/>
        <w:keepLines/>
        <w:spacing w:before="360" w:after="20"/>
        <w:outlineLvl w:val="3"/>
      </w:pPr>
      <w:r w:rsidRPr="00232BA4">
        <w:rPr>
          <w:rFonts w:ascii="Lucida Sans Unicode" w:hAnsi="Lucida Sans Unicode" w:cs="Lucida Sans Unicode"/>
          <w:b/>
        </w:rPr>
        <w:t>Abwehrsystem</w:t>
      </w:r>
      <w:r w:rsidRPr="00ED0BB0">
        <w:rPr>
          <w:rFonts w:ascii="Lucida Sans Unicode" w:hAnsi="Lucida Sans Unicode" w:cs="Lucida Sans Unicode"/>
          <w:b/>
          <w:color w:val="FF0000"/>
        </w:rPr>
        <w:br/>
      </w:r>
      <w:r w:rsidR="00597578" w:rsidRPr="00232BA4">
        <w:t xml:space="preserve">Immunsystem. </w:t>
      </w:r>
      <w:r w:rsidR="00914F1D">
        <w:t>Es s</w:t>
      </w:r>
      <w:r w:rsidR="00914F1D" w:rsidRPr="00914F1D">
        <w:t xml:space="preserve">chützt uns vor Krankheitserregern, Fremdkörpern und kranken Körperzellen wie den Krebszellen. </w:t>
      </w:r>
      <w:r w:rsidRPr="00232BA4">
        <w:t xml:space="preserve"> </w:t>
      </w:r>
      <w:r w:rsidR="00597578" w:rsidRPr="00232BA4">
        <w:t xml:space="preserve">Es besteht </w:t>
      </w:r>
      <w:r w:rsidR="00914F1D">
        <w:t xml:space="preserve">unter anderem </w:t>
      </w:r>
      <w:r w:rsidR="00597578" w:rsidRPr="00232BA4">
        <w:t>aus</w:t>
      </w:r>
      <w:r w:rsidR="00914F1D">
        <w:t xml:space="preserve"> den</w:t>
      </w:r>
      <w:r w:rsidR="00597578" w:rsidRPr="00232BA4">
        <w:t xml:space="preserve"> weißen Blut</w:t>
      </w:r>
      <w:r w:rsidR="00914F1D">
        <w:t>zellen, Antikörpern, dem</w:t>
      </w:r>
      <w:r w:rsidRPr="00232BA4">
        <w:t xml:space="preserve"> </w:t>
      </w:r>
      <w:r w:rsidR="00597578" w:rsidRPr="00232BA4">
        <w:t>Thym</w:t>
      </w:r>
      <w:r w:rsidR="00914F1D">
        <w:t>us</w:t>
      </w:r>
      <w:r w:rsidR="00597578" w:rsidRPr="00232BA4">
        <w:t xml:space="preserve"> hinter dem Brustbein,</w:t>
      </w:r>
      <w:r w:rsidRPr="00232BA4">
        <w:t xml:space="preserve"> </w:t>
      </w:r>
      <w:r w:rsidR="00597578" w:rsidRPr="00232BA4">
        <w:t xml:space="preserve">Lymphknoten, der Milz und </w:t>
      </w:r>
      <w:r w:rsidR="00914F1D">
        <w:t>Rachen- und Gaumenmandeln</w:t>
      </w:r>
      <w:r w:rsidR="00597578" w:rsidRPr="00232BA4">
        <w:t>.</w:t>
      </w:r>
    </w:p>
    <w:p w14:paraId="4A4E0D73" w14:textId="77777777" w:rsidR="00383EC9" w:rsidRPr="00383EC9" w:rsidRDefault="00383EC9"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 xml:space="preserve">adjuvant </w:t>
      </w:r>
    </w:p>
    <w:p w14:paraId="2F66C5A0" w14:textId="77777777" w:rsidR="00383EC9" w:rsidRDefault="00383EC9" w:rsidP="006C7273">
      <w:r w:rsidRPr="008E6852">
        <w:t xml:space="preserve">Maßnahmen </w:t>
      </w:r>
      <w:r w:rsidR="00496EE9">
        <w:t>bei</w:t>
      </w:r>
      <w:r w:rsidRPr="008E6852">
        <w:t xml:space="preserve"> einer Krebsbehandlung, die eine heilende Behandlung unterstützen</w:t>
      </w:r>
      <w:r w:rsidR="00A16B12">
        <w:t>/ergänzen</w:t>
      </w:r>
      <w:r w:rsidR="00415D36">
        <w:t xml:space="preserve">: zum Beispiel zusätzlich Medikamente oder </w:t>
      </w:r>
      <w:r w:rsidR="00CE1B0F">
        <w:t xml:space="preserve">eine </w:t>
      </w:r>
      <w:r w:rsidRPr="008E6852">
        <w:t>Bestrahlung nach der Operation</w:t>
      </w:r>
      <w:r w:rsidR="00351ECE">
        <w:t>.</w:t>
      </w:r>
      <w:r w:rsidR="00CE1B0F">
        <w:t xml:space="preserve"> Ziel ist es, dass der Krebs nicht zurückkehrt.</w:t>
      </w:r>
    </w:p>
    <w:p w14:paraId="3D0F1C5B" w14:textId="77777777" w:rsidR="001F7DAC" w:rsidRPr="00ED0BB0" w:rsidRDefault="001F7DA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akut</w:t>
      </w:r>
    </w:p>
    <w:p w14:paraId="07BF9B6A" w14:textId="472E8B25" w:rsidR="001F7DAC" w:rsidRPr="00ED0BB0" w:rsidRDefault="00603694" w:rsidP="006C7273">
      <w:pPr>
        <w:rPr>
          <w:rFonts w:ascii="Lucida Sans Unicode" w:hAnsi="Lucida Sans Unicode" w:cs="Lucida Sans Unicode"/>
        </w:rPr>
      </w:pPr>
      <w:r>
        <w:rPr>
          <w:rFonts w:ascii="Lucida Sans Unicode" w:hAnsi="Lucida Sans Unicode" w:cs="Lucida Sans Unicode"/>
        </w:rPr>
        <w:t>D</w:t>
      </w:r>
      <w:r w:rsidR="001F7DAC" w:rsidRPr="00ED0BB0">
        <w:rPr>
          <w:rFonts w:ascii="Lucida Sans Unicode" w:hAnsi="Lucida Sans Unicode" w:cs="Lucida Sans Unicode"/>
        </w:rPr>
        <w:t xml:space="preserve">ringend, </w:t>
      </w:r>
      <w:r w:rsidR="00232BA4">
        <w:rPr>
          <w:rFonts w:ascii="Lucida Sans Unicode" w:hAnsi="Lucida Sans Unicode" w:cs="Lucida Sans Unicode"/>
        </w:rPr>
        <w:t>plötzlich</w:t>
      </w:r>
    </w:p>
    <w:p w14:paraId="5CB9F3F8" w14:textId="77777777" w:rsidR="00F70F54" w:rsidRPr="00ED0BB0" w:rsidRDefault="00F70F54"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Akupunktur</w:t>
      </w:r>
    </w:p>
    <w:p w14:paraId="64D14F5A" w14:textId="77777777" w:rsidR="00F70F54" w:rsidRPr="00ED0BB0" w:rsidRDefault="00F70F54" w:rsidP="006C7273">
      <w:pPr>
        <w:rPr>
          <w:rFonts w:ascii="Lucida Sans Unicode" w:hAnsi="Lucida Sans Unicode" w:cs="Lucida Sans Unicode"/>
        </w:rPr>
      </w:pPr>
      <w:r w:rsidRPr="00ED0BB0">
        <w:rPr>
          <w:rFonts w:ascii="Lucida Sans Unicode" w:hAnsi="Lucida Sans Unicode" w:cs="Lucida Sans Unicode"/>
        </w:rPr>
        <w:t>Behandlungsverfahren, bei dem Nadeln an speziellen Punkten gesetzt werden, die mit bestimmten Körperstellen in Verbindung stehen.</w:t>
      </w:r>
    </w:p>
    <w:p w14:paraId="4CDE1CDE"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alternative Behandlungsverfahren</w:t>
      </w:r>
    </w:p>
    <w:p w14:paraId="00063D14" w14:textId="77777777" w:rsidR="00907AB2" w:rsidRDefault="00907AB2" w:rsidP="006C7273">
      <w:pPr>
        <w:rPr>
          <w:rFonts w:ascii="Lucida Sans Unicode" w:hAnsi="Lucida Sans Unicode" w:cs="Lucida Sans Unicode"/>
        </w:rPr>
      </w:pPr>
      <w:r w:rsidRPr="00ED0BB0">
        <w:rPr>
          <w:rFonts w:ascii="Lucida Sans Unicode" w:hAnsi="Lucida Sans Unicode" w:cs="Lucida Sans Unicode"/>
        </w:rPr>
        <w:t>Behandlungsverfahren, die an Stelle der von der wissenschaftlichen Medizin entwickelten Methoden angeboten werden.</w:t>
      </w:r>
    </w:p>
    <w:p w14:paraId="33295167"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ambulant</w:t>
      </w:r>
    </w:p>
    <w:p w14:paraId="5324B31C" w14:textId="77777777" w:rsidR="00907AB2" w:rsidRPr="00ED0BB0" w:rsidRDefault="00BA38A8" w:rsidP="006C7273">
      <w:pPr>
        <w:rPr>
          <w:rFonts w:ascii="Lucida Sans Unicode" w:hAnsi="Lucida Sans Unicode" w:cs="Lucida Sans Unicode"/>
        </w:rPr>
      </w:pPr>
      <w:r>
        <w:rPr>
          <w:rFonts w:ascii="Lucida Sans Unicode" w:hAnsi="Lucida Sans Unicode" w:cs="Lucida Sans Unicode"/>
        </w:rPr>
        <w:t>Nach Beendigung der Behandlung kann der</w:t>
      </w:r>
      <w:r w:rsidR="00907AB2" w:rsidRPr="00ED0BB0">
        <w:rPr>
          <w:rFonts w:ascii="Lucida Sans Unicode" w:hAnsi="Lucida Sans Unicode" w:cs="Lucida Sans Unicode"/>
        </w:rPr>
        <w:t xml:space="preserve"> Patient </w:t>
      </w:r>
      <w:r>
        <w:rPr>
          <w:rFonts w:ascii="Lucida Sans Unicode" w:hAnsi="Lucida Sans Unicode" w:cs="Lucida Sans Unicode"/>
        </w:rPr>
        <w:t xml:space="preserve">wieder </w:t>
      </w:r>
      <w:r w:rsidR="00907AB2" w:rsidRPr="00ED0BB0">
        <w:rPr>
          <w:rFonts w:ascii="Lucida Sans Unicode" w:hAnsi="Lucida Sans Unicode" w:cs="Lucida Sans Unicode"/>
        </w:rPr>
        <w:t>nach Hause gehen.</w:t>
      </w:r>
    </w:p>
    <w:p w14:paraId="41F81915" w14:textId="77777777" w:rsidR="00D917AB" w:rsidRPr="00ED0BB0" w:rsidRDefault="00D917A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Anämie</w:t>
      </w:r>
    </w:p>
    <w:p w14:paraId="65E70149" w14:textId="77777777" w:rsidR="00D917AB" w:rsidRDefault="00D917AB" w:rsidP="006C7273">
      <w:pPr>
        <w:rPr>
          <w:rFonts w:ascii="Lucida Sans Unicode" w:hAnsi="Lucida Sans Unicode" w:cs="Lucida Sans Unicode"/>
        </w:rPr>
      </w:pPr>
      <w:r w:rsidRPr="00ED0BB0">
        <w:rPr>
          <w:rFonts w:ascii="Lucida Sans Unicode" w:hAnsi="Lucida Sans Unicode" w:cs="Lucida Sans Unicode"/>
        </w:rPr>
        <w:t>Blutarmut.</w:t>
      </w:r>
      <w:r w:rsidR="004B259D" w:rsidRPr="00ED0BB0">
        <w:rPr>
          <w:rFonts w:ascii="Lucida Sans Unicode" w:hAnsi="Lucida Sans Unicode" w:cs="Lucida Sans Unicode"/>
        </w:rPr>
        <w:t xml:space="preserve"> Verminderung der roten Blutzellen oder </w:t>
      </w:r>
      <w:r w:rsidR="00A9464E">
        <w:rPr>
          <w:rFonts w:ascii="Lucida Sans Unicode" w:hAnsi="Lucida Sans Unicode" w:cs="Lucida Sans Unicode"/>
        </w:rPr>
        <w:t>ihres roten Blutfarbstoffs</w:t>
      </w:r>
      <w:r w:rsidR="004B259D" w:rsidRPr="00ED0BB0">
        <w:rPr>
          <w:rFonts w:ascii="Lucida Sans Unicode" w:hAnsi="Lucida Sans Unicode" w:cs="Lucida Sans Unicode"/>
        </w:rPr>
        <w:t xml:space="preserve"> (Hämoglobins).</w:t>
      </w:r>
    </w:p>
    <w:p w14:paraId="6A29325F" w14:textId="77777777" w:rsidR="008E50DD" w:rsidRPr="008E50DD" w:rsidRDefault="008E50DD" w:rsidP="006C7273">
      <w:pPr>
        <w:keepNext/>
        <w:keepLines/>
        <w:spacing w:before="360" w:after="20"/>
        <w:outlineLvl w:val="3"/>
        <w:rPr>
          <w:rFonts w:ascii="Lucida Sans Unicode" w:hAnsi="Lucida Sans Unicode" w:cs="Lucida Sans Unicode"/>
          <w:b/>
        </w:rPr>
      </w:pPr>
      <w:r w:rsidRPr="008E50DD">
        <w:rPr>
          <w:rFonts w:ascii="Lucida Sans Unicode" w:hAnsi="Lucida Sans Unicode" w:cs="Lucida Sans Unicode"/>
          <w:b/>
        </w:rPr>
        <w:t xml:space="preserve">Analgetikum </w:t>
      </w:r>
    </w:p>
    <w:p w14:paraId="497E5315" w14:textId="5F9CE1CE" w:rsidR="008E50DD" w:rsidRPr="00ED0BB0" w:rsidRDefault="008E50DD" w:rsidP="006C7273">
      <w:pPr>
        <w:rPr>
          <w:rFonts w:ascii="Lucida Sans Unicode" w:hAnsi="Lucida Sans Unicode" w:cs="Lucida Sans Unicode"/>
        </w:rPr>
      </w:pPr>
      <w:r w:rsidRPr="008E6852">
        <w:t xml:space="preserve">Schmerzmittel </w:t>
      </w:r>
    </w:p>
    <w:p w14:paraId="0E462E0A"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Anamnese</w:t>
      </w:r>
    </w:p>
    <w:p w14:paraId="3560EE34" w14:textId="77777777" w:rsidR="00907AB2" w:rsidRPr="00ED0BB0" w:rsidRDefault="0020015D" w:rsidP="006C7273">
      <w:pPr>
        <w:rPr>
          <w:rFonts w:ascii="Lucida Sans Unicode" w:hAnsi="Lucida Sans Unicode" w:cs="Lucida Sans Unicode"/>
        </w:rPr>
      </w:pPr>
      <w:r w:rsidRPr="00ED0BB0">
        <w:rPr>
          <w:rFonts w:ascii="Lucida Sans Unicode" w:hAnsi="Lucida Sans Unicode" w:cs="Lucida Sans Unicode"/>
        </w:rPr>
        <w:t>Ärztliche Befragung. Erfasst werden beispielsweise die aktuellen</w:t>
      </w:r>
      <w:r w:rsidR="00907AB2" w:rsidRPr="00ED0BB0">
        <w:rPr>
          <w:rFonts w:ascii="Lucida Sans Unicode" w:hAnsi="Lucida Sans Unicode" w:cs="Lucida Sans Unicode"/>
        </w:rPr>
        <w:t xml:space="preserve"> Beschwerden, frühere oder aktuelle Erkrankungen und Lebensgewohnheiten.</w:t>
      </w:r>
    </w:p>
    <w:p w14:paraId="629F200C" w14:textId="77777777" w:rsidR="000B616D" w:rsidRPr="00ED0BB0" w:rsidRDefault="000B61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Antibiotikum</w:t>
      </w:r>
    </w:p>
    <w:p w14:paraId="0D9D606D" w14:textId="77777777" w:rsidR="000B616D" w:rsidRPr="00ED0BB0" w:rsidRDefault="000B616D" w:rsidP="006C7273">
      <w:pPr>
        <w:rPr>
          <w:rFonts w:ascii="Lucida Sans Unicode" w:hAnsi="Lucida Sans Unicode" w:cs="Lucida Sans Unicode"/>
        </w:rPr>
      </w:pPr>
      <w:r w:rsidRPr="00ED0BB0">
        <w:rPr>
          <w:rFonts w:ascii="Lucida Sans Unicode" w:hAnsi="Lucida Sans Unicode" w:cs="Lucida Sans Unicode"/>
        </w:rPr>
        <w:t>Medikament, das Bakterien abtötet.</w:t>
      </w:r>
    </w:p>
    <w:p w14:paraId="6988F6EF" w14:textId="77777777" w:rsidR="00D7590F" w:rsidRPr="00ED0BB0" w:rsidRDefault="00D7590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Antiemetikum</w:t>
      </w:r>
    </w:p>
    <w:p w14:paraId="467617A6" w14:textId="77777777" w:rsidR="00D7590F" w:rsidRDefault="00D7590F" w:rsidP="006C7273">
      <w:pPr>
        <w:rPr>
          <w:rFonts w:ascii="Lucida Sans Unicode" w:hAnsi="Lucida Sans Unicode" w:cs="Lucida Sans Unicode"/>
        </w:rPr>
      </w:pPr>
      <w:r w:rsidRPr="00ED0BB0">
        <w:rPr>
          <w:rFonts w:ascii="Lucida Sans Unicode" w:hAnsi="Lucida Sans Unicode" w:cs="Lucida Sans Unicode"/>
        </w:rPr>
        <w:t>Medikament, das Übelkeit und Erbrechen verhindert und unterdrückt.</w:t>
      </w:r>
    </w:p>
    <w:p w14:paraId="3B761991" w14:textId="77777777" w:rsidR="00C95469" w:rsidRPr="0030728B" w:rsidRDefault="00C95469" w:rsidP="00C95469">
      <w:pPr>
        <w:keepNext/>
        <w:keepLines/>
        <w:spacing w:before="360" w:after="20"/>
        <w:outlineLvl w:val="3"/>
        <w:rPr>
          <w:rFonts w:ascii="Lucida Sans Unicode" w:hAnsi="Lucida Sans Unicode" w:cs="Lucida Sans Unicode"/>
        </w:rPr>
      </w:pPr>
      <w:r w:rsidRPr="00C95469">
        <w:rPr>
          <w:rFonts w:ascii="Lucida Sans Unicode" w:hAnsi="Lucida Sans Unicode" w:cs="Lucida Sans Unicode"/>
          <w:b/>
        </w:rPr>
        <w:t>Antigene</w:t>
      </w:r>
      <w:r w:rsidR="00FD3087">
        <w:rPr>
          <w:rFonts w:ascii="Lucida Sans Unicode" w:hAnsi="Lucida Sans Unicode" w:cs="Lucida Sans Unicode"/>
          <w:b/>
        </w:rPr>
        <w:br/>
      </w:r>
      <w:r w:rsidR="00FC0074">
        <w:rPr>
          <w:rFonts w:ascii="Lucida Sans Unicode" w:hAnsi="Lucida Sans Unicode" w:cs="Lucida Sans Unicode"/>
        </w:rPr>
        <w:t>Stoff, der im Körper die Bildung von Antikörpern anregt.</w:t>
      </w:r>
      <w:r w:rsidR="005E178D">
        <w:rPr>
          <w:rFonts w:ascii="Lucida Sans Unicode" w:hAnsi="Lucida Sans Unicode" w:cs="Lucida Sans Unicode"/>
        </w:rPr>
        <w:t xml:space="preserve"> Antikörper helfen dabei, Antigene „unschädlich“ zu machen. Siehe auch Antikörper.</w:t>
      </w:r>
    </w:p>
    <w:p w14:paraId="3CBF967C"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w:t>
      </w:r>
    </w:p>
    <w:p w14:paraId="1CFCDF7A" w14:textId="77777777" w:rsidR="00FD39D1" w:rsidRPr="00ED0BB0" w:rsidRDefault="00FD39D1" w:rsidP="006C7273">
      <w:pPr>
        <w:rPr>
          <w:rFonts w:ascii="Lucida Sans Unicode" w:hAnsi="Lucida Sans Unicode" w:cs="Lucida Sans Unicode"/>
        </w:rPr>
      </w:pPr>
      <w:r w:rsidRPr="00ED0BB0">
        <w:rPr>
          <w:rFonts w:ascii="Lucida Sans Unicode" w:hAnsi="Lucida Sans Unicode" w:cs="Lucida Sans Unicode"/>
        </w:rPr>
        <w:t>Natürlich vorkommende Eiweißmoleküle, die körperfremde und gegebenenfalls auch körpereigene Strukturen als sogenannte Antigene erkennen und sich an ihnen festheften. Sie sind wichtig für die menschliche Immunabwehr gegen Krankheitserreger. Siehe auch monoklonale Antikörper.</w:t>
      </w:r>
    </w:p>
    <w:p w14:paraId="2C16094A"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Antikörpertherapie</w:t>
      </w:r>
    </w:p>
    <w:p w14:paraId="646F17AC" w14:textId="77777777" w:rsidR="00FD39D1" w:rsidRDefault="00FD39D1" w:rsidP="006C7273">
      <w:pPr>
        <w:rPr>
          <w:rFonts w:ascii="Lucida Sans Unicode" w:hAnsi="Lucida Sans Unicode" w:cs="Lucida Sans Unicode"/>
        </w:rPr>
      </w:pPr>
      <w:r w:rsidRPr="00ED0BB0">
        <w:rPr>
          <w:rFonts w:ascii="Lucida Sans Unicode" w:hAnsi="Lucida Sans Unicode" w:cs="Lucida Sans Unicode"/>
        </w:rPr>
        <w:t xml:space="preserve">Wird auch als </w:t>
      </w:r>
      <w:r w:rsidR="00EF6DEA" w:rsidRPr="00ED0BB0">
        <w:rPr>
          <w:rFonts w:ascii="Lucida Sans Unicode" w:hAnsi="Lucida Sans Unicode" w:cs="Lucida Sans Unicode"/>
        </w:rPr>
        <w:t>„</w:t>
      </w:r>
      <w:r w:rsidRPr="00ED0BB0">
        <w:rPr>
          <w:rFonts w:ascii="Lucida Sans Unicode" w:hAnsi="Lucida Sans Unicode" w:cs="Lucida Sans Unicode"/>
        </w:rPr>
        <w:t>zielgerichtete Behandlung</w:t>
      </w:r>
      <w:r w:rsidR="00EF6DEA" w:rsidRPr="00ED0BB0">
        <w:rPr>
          <w:rFonts w:ascii="Lucida Sans Unicode" w:hAnsi="Lucida Sans Unicode" w:cs="Lucida Sans Unicode"/>
        </w:rPr>
        <w:t>/Therapie</w:t>
      </w:r>
      <w:r w:rsidR="00887DA9" w:rsidRPr="00ED0BB0">
        <w:rPr>
          <w:rFonts w:ascii="Lucida Sans Unicode" w:hAnsi="Lucida Sans Unicode" w:cs="Lucida Sans Unicode"/>
        </w:rPr>
        <w:t>" bezeichnet. Während „</w:t>
      </w:r>
      <w:r w:rsidRPr="00ED0BB0">
        <w:rPr>
          <w:rFonts w:ascii="Lucida Sans Unicode" w:hAnsi="Lucida Sans Unicode" w:cs="Lucida Sans Unicode"/>
        </w:rPr>
        <w:t>klassische</w:t>
      </w:r>
      <w:r w:rsidR="00887DA9" w:rsidRPr="00ED0BB0">
        <w:rPr>
          <w:rFonts w:ascii="Lucida Sans Unicode" w:hAnsi="Lucida Sans Unicode" w:cs="Lucida Sans Unicode"/>
        </w:rPr>
        <w:t>“</w:t>
      </w:r>
      <w:r w:rsidRPr="00ED0BB0">
        <w:rPr>
          <w:rFonts w:ascii="Lucida Sans Unicode" w:hAnsi="Lucida Sans Unicode" w:cs="Lucida Sans Unicode"/>
        </w:rPr>
        <w:t xml:space="preserve"> Wirkstoffe </w:t>
      </w:r>
      <w:r w:rsidR="00887DA9" w:rsidRPr="00ED0BB0">
        <w:rPr>
          <w:rFonts w:ascii="Lucida Sans Unicode" w:hAnsi="Lucida Sans Unicode" w:cs="Lucida Sans Unicode"/>
        </w:rPr>
        <w:t>wie die</w:t>
      </w:r>
      <w:r w:rsidRPr="00ED0BB0">
        <w:rPr>
          <w:rFonts w:ascii="Lucida Sans Unicode" w:hAnsi="Lucida Sans Unicode" w:cs="Lucida Sans Unicode"/>
        </w:rPr>
        <w:t xml:space="preserve"> Chemotherapie die</w:t>
      </w:r>
      <w:r w:rsidR="00887DA9" w:rsidRPr="00ED0BB0">
        <w:rPr>
          <w:rFonts w:ascii="Lucida Sans Unicode" w:hAnsi="Lucida Sans Unicode" w:cs="Lucida Sans Unicode"/>
        </w:rPr>
        <w:t xml:space="preserve"> Zellteilung behindern, wirken „</w:t>
      </w:r>
      <w:r w:rsidRPr="00ED0BB0">
        <w:rPr>
          <w:rFonts w:ascii="Lucida Sans Unicode" w:hAnsi="Lucida Sans Unicode" w:cs="Lucida Sans Unicode"/>
        </w:rPr>
        <w:t>zielgerichtete</w:t>
      </w:r>
      <w:r w:rsidR="00887DA9" w:rsidRPr="00ED0BB0">
        <w:rPr>
          <w:rFonts w:ascii="Lucida Sans Unicode" w:hAnsi="Lucida Sans Unicode" w:cs="Lucida Sans Unicode"/>
        </w:rPr>
        <w:t>“</w:t>
      </w:r>
      <w:r w:rsidRPr="00ED0BB0">
        <w:rPr>
          <w:rFonts w:ascii="Lucida Sans Unicode" w:hAnsi="Lucida Sans Unicode" w:cs="Lucida Sans Unicode"/>
        </w:rPr>
        <w:t xml:space="preserve"> Substanzen wie </w:t>
      </w:r>
      <w:r w:rsidR="003C0E1E">
        <w:rPr>
          <w:rFonts w:ascii="Lucida Sans Unicode" w:hAnsi="Lucida Sans Unicode" w:cs="Lucida Sans Unicode"/>
        </w:rPr>
        <w:t>(monoklon</w:t>
      </w:r>
      <w:r w:rsidR="00AC7A98">
        <w:rPr>
          <w:rFonts w:ascii="Lucida Sans Unicode" w:hAnsi="Lucida Sans Unicode" w:cs="Lucida Sans Unicode"/>
        </w:rPr>
        <w:t xml:space="preserve">ale) </w:t>
      </w:r>
      <w:r w:rsidRPr="00ED0BB0">
        <w:rPr>
          <w:rFonts w:ascii="Lucida Sans Unicode" w:hAnsi="Lucida Sans Unicode" w:cs="Lucida Sans Unicode"/>
        </w:rPr>
        <w:t>Antikörper auf spezielle Eigenschaften der Krebszellen. Sie blockieren beispielsweise Botenstoffe</w:t>
      </w:r>
      <w:r w:rsidR="00025BA9">
        <w:rPr>
          <w:rFonts w:ascii="Lucida Sans Unicode" w:hAnsi="Lucida Sans Unicode" w:cs="Lucida Sans Unicode"/>
        </w:rPr>
        <w:t xml:space="preserve"> oder Signalwege</w:t>
      </w:r>
      <w:r w:rsidRPr="00ED0BB0">
        <w:rPr>
          <w:rFonts w:ascii="Lucida Sans Unicode" w:hAnsi="Lucida Sans Unicode" w:cs="Lucida Sans Unicode"/>
        </w:rPr>
        <w:t xml:space="preserve">, die die </w:t>
      </w:r>
      <w:r w:rsidR="00371223">
        <w:rPr>
          <w:rFonts w:ascii="Lucida Sans Unicode" w:hAnsi="Lucida Sans Unicode" w:cs="Lucida Sans Unicode"/>
        </w:rPr>
        <w:t>Krebsz</w:t>
      </w:r>
      <w:r w:rsidRPr="00ED0BB0">
        <w:rPr>
          <w:rFonts w:ascii="Lucida Sans Unicode" w:hAnsi="Lucida Sans Unicode" w:cs="Lucida Sans Unicode"/>
        </w:rPr>
        <w:t>elle zum Wachsen benötigt.</w:t>
      </w:r>
    </w:p>
    <w:p w14:paraId="14EC1FBE" w14:textId="77777777" w:rsidR="009E5548" w:rsidRPr="009E5548" w:rsidRDefault="009E5548" w:rsidP="009E5548">
      <w:pPr>
        <w:rPr>
          <w:rFonts w:ascii="Lucida Sans Unicode" w:hAnsi="Lucida Sans Unicode" w:cs="Lucida Sans Unicode"/>
        </w:rPr>
      </w:pPr>
      <w:r w:rsidRPr="009E5548">
        <w:rPr>
          <w:rFonts w:ascii="Lucida Sans Unicode" w:hAnsi="Lucida Sans Unicode" w:cs="Lucida Sans Unicode"/>
          <w:b/>
        </w:rPr>
        <w:t>Basaliom</w:t>
      </w:r>
      <w:r w:rsidR="00CD60A9">
        <w:rPr>
          <w:rFonts w:ascii="Lucida Sans Unicode" w:hAnsi="Lucida Sans Unicode" w:cs="Lucida Sans Unicode"/>
          <w:b/>
        </w:rPr>
        <w:t>/Basalzellkarzinom</w:t>
      </w:r>
      <w:r>
        <w:rPr>
          <w:rFonts w:ascii="Lucida Sans Unicode" w:hAnsi="Lucida Sans Unicode" w:cs="Lucida Sans Unicode"/>
          <w:b/>
        </w:rPr>
        <w:br/>
      </w:r>
      <w:r>
        <w:rPr>
          <w:rFonts w:ascii="Lucida Sans Unicode" w:hAnsi="Lucida Sans Unicode" w:cs="Lucida Sans Unicode"/>
        </w:rPr>
        <w:t>Heller Hautkrebs, der aus bestimmten Zellen der Haut, den Basalzellen, hervorgeht. Sie sind häufig im Vergleich zum schwarzen Hautkrebs (Melanom), jedoch nur sehr selten lebensgefährlich.</w:t>
      </w:r>
    </w:p>
    <w:p w14:paraId="418A71F9" w14:textId="77777777" w:rsidR="002A0B64" w:rsidRPr="002A0B64" w:rsidRDefault="002A0B64" w:rsidP="006C7273">
      <w:pPr>
        <w:keepNext/>
        <w:keepLines/>
        <w:spacing w:before="360" w:after="20"/>
        <w:outlineLvl w:val="3"/>
        <w:rPr>
          <w:rFonts w:ascii="Lucida Sans Unicode" w:hAnsi="Lucida Sans Unicode" w:cs="Lucida Sans Unicode"/>
          <w:b/>
        </w:rPr>
      </w:pPr>
      <w:r w:rsidRPr="002A0B64">
        <w:rPr>
          <w:rFonts w:ascii="Lucida Sans Unicode" w:hAnsi="Lucida Sans Unicode" w:cs="Lucida Sans Unicode"/>
          <w:b/>
        </w:rPr>
        <w:t xml:space="preserve">Bestrahlung </w:t>
      </w:r>
    </w:p>
    <w:p w14:paraId="77432EE7" w14:textId="77777777" w:rsidR="002A0B64" w:rsidRPr="002A0B64" w:rsidRDefault="002A0B64" w:rsidP="006C7273">
      <w:pPr>
        <w:rPr>
          <w:rFonts w:ascii="Lucida Sans Unicode" w:hAnsi="Lucida Sans Unicode" w:cs="Lucida Sans Unicode"/>
        </w:rPr>
      </w:pPr>
      <w:r w:rsidRPr="002A0B64">
        <w:rPr>
          <w:rFonts w:ascii="Lucida Sans Unicode" w:hAnsi="Lucida Sans Unicode" w:cs="Lucida Sans Unicode"/>
        </w:rPr>
        <w:t xml:space="preserve">Medizinische Anwendung von ionisierender Strahlung (zum Beispiel Röntgenstrahlung), um Krankheiten zu heilen oder deren Fortschreiten zu verzögern. Durch gezielte Behandlung mit radioaktiver Strahlung können verschiedene bösartige Tumoren entweder vollständig zerstört oder in ihrer Entwicklung gehemmt werden. </w:t>
      </w:r>
    </w:p>
    <w:p w14:paraId="676B3EC3" w14:textId="3F314B03" w:rsidR="00C82767" w:rsidRPr="00ED0BB0" w:rsidRDefault="00444974" w:rsidP="006C7273">
      <w:pPr>
        <w:keepNext/>
        <w:keepLines/>
        <w:spacing w:before="360" w:after="20"/>
        <w:outlineLvl w:val="3"/>
        <w:rPr>
          <w:rFonts w:ascii="Lucida Sans Unicode" w:hAnsi="Lucida Sans Unicode" w:cs="Lucida Sans Unicode"/>
        </w:rPr>
      </w:pPr>
      <w:r w:rsidRPr="00ED0BB0">
        <w:rPr>
          <w:rFonts w:ascii="Lucida Sans Unicode" w:hAnsi="Lucida Sans Unicode" w:cs="Lucida Sans Unicode"/>
          <w:b/>
        </w:rPr>
        <w:t>b</w:t>
      </w:r>
      <w:r w:rsidR="00C82767" w:rsidRPr="00ED0BB0">
        <w:rPr>
          <w:rFonts w:ascii="Lucida Sans Unicode" w:hAnsi="Lucida Sans Unicode" w:cs="Lucida Sans Unicode"/>
          <w:b/>
        </w:rPr>
        <w:t>ildgebendes Verfahren</w:t>
      </w:r>
      <w:r w:rsidR="00C82767" w:rsidRPr="00ED0BB0">
        <w:rPr>
          <w:rFonts w:ascii="Lucida Sans Unicode" w:hAnsi="Lucida Sans Unicode" w:cs="Lucida Sans Unicode"/>
          <w:b/>
        </w:rPr>
        <w:br/>
      </w:r>
      <w:r w:rsidR="00C82767" w:rsidRPr="00ED0BB0">
        <w:rPr>
          <w:rFonts w:ascii="Lucida Sans Unicode" w:hAnsi="Lucida Sans Unicode" w:cs="Lucida Sans Unicode"/>
        </w:rPr>
        <w:t xml:space="preserve">Bildliche Darstellung von Körperregionen </w:t>
      </w:r>
      <w:r w:rsidR="00FA7977">
        <w:rPr>
          <w:rFonts w:ascii="Lucida Sans Unicode" w:hAnsi="Lucida Sans Unicode" w:cs="Lucida Sans Unicode"/>
        </w:rPr>
        <w:t>mithilfe</w:t>
      </w:r>
      <w:r w:rsidR="00C82767" w:rsidRPr="00ED0BB0">
        <w:rPr>
          <w:rFonts w:ascii="Lucida Sans Unicode" w:hAnsi="Lucida Sans Unicode" w:cs="Lucida Sans Unicode"/>
        </w:rPr>
        <w:t xml:space="preserve"> verschiedener physikalischer Techniken. Dazu gehören Schallwellen (Ultraschall/Sonografie), ionisierende Strahlen (Röntgen, Computertomografie (CT), Szintigrafie, Positronenemissionstomogra</w:t>
      </w:r>
      <w:r w:rsidR="00603694">
        <w:rPr>
          <w:rFonts w:ascii="Lucida Sans Unicode" w:hAnsi="Lucida Sans Unicode" w:cs="Lucida Sans Unicode"/>
        </w:rPr>
        <w:t>ph</w:t>
      </w:r>
      <w:r w:rsidR="00C82767" w:rsidRPr="00ED0BB0">
        <w:rPr>
          <w:rFonts w:ascii="Lucida Sans Unicode" w:hAnsi="Lucida Sans Unicode" w:cs="Lucida Sans Unicode"/>
        </w:rPr>
        <w:t>ie (PET) und Magnetfelder (Magnetresonanztomogra</w:t>
      </w:r>
      <w:r w:rsidR="00603694">
        <w:rPr>
          <w:rFonts w:ascii="Lucida Sans Unicode" w:hAnsi="Lucida Sans Unicode" w:cs="Lucida Sans Unicode"/>
        </w:rPr>
        <w:t>ph</w:t>
      </w:r>
      <w:r w:rsidR="00C82767" w:rsidRPr="00ED0BB0">
        <w:rPr>
          <w:rFonts w:ascii="Lucida Sans Unicode" w:hAnsi="Lucida Sans Unicode" w:cs="Lucida Sans Unicode"/>
        </w:rPr>
        <w:t>ie (MRT)).</w:t>
      </w:r>
    </w:p>
    <w:p w14:paraId="1853BFF2" w14:textId="77777777" w:rsidR="008B55A7" w:rsidRPr="00ED0BB0" w:rsidRDefault="008B55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Biopsie</w:t>
      </w:r>
    </w:p>
    <w:p w14:paraId="5FF7591D" w14:textId="77777777" w:rsidR="008B55A7" w:rsidRPr="00ED0BB0" w:rsidRDefault="008B55A7" w:rsidP="006C7273">
      <w:pPr>
        <w:rPr>
          <w:rFonts w:ascii="Lucida Sans Unicode" w:hAnsi="Lucida Sans Unicode" w:cs="Lucida Sans Unicode"/>
        </w:rPr>
      </w:pPr>
      <w:r w:rsidRPr="00ED0BB0">
        <w:rPr>
          <w:rFonts w:ascii="Lucida Sans Unicode" w:hAnsi="Lucida Sans Unicode" w:cs="Lucida Sans Unicode"/>
        </w:rPr>
        <w:t>Gewebeprobe. Bei einer Biopsie wird zur Abklärung eines T</w:t>
      </w:r>
      <w:r w:rsidR="001C4BF1" w:rsidRPr="00ED0BB0">
        <w:rPr>
          <w:rFonts w:ascii="Lucida Sans Unicode" w:hAnsi="Lucida Sans Unicode" w:cs="Lucida Sans Unicode"/>
        </w:rPr>
        <w:t xml:space="preserve">umorverdachts Gewebe entnommen und </w:t>
      </w:r>
      <w:r w:rsidRPr="00ED0BB0">
        <w:rPr>
          <w:rFonts w:ascii="Lucida Sans Unicode" w:hAnsi="Lucida Sans Unicode" w:cs="Lucida Sans Unicode"/>
        </w:rPr>
        <w:t>im Labor vor allem unter dem Mikroskop untersucht.</w:t>
      </w:r>
    </w:p>
    <w:p w14:paraId="2F22A233" w14:textId="77777777" w:rsidR="00BA3390" w:rsidRPr="00ED0BB0" w:rsidRDefault="00BA339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Blutfarbstoff</w:t>
      </w:r>
    </w:p>
    <w:p w14:paraId="5EB5513F" w14:textId="61179A50" w:rsidR="00BA3390" w:rsidRPr="00ED0BB0" w:rsidRDefault="00BA3390" w:rsidP="006C7273">
      <w:pPr>
        <w:rPr>
          <w:rFonts w:ascii="Lucida Sans Unicode" w:hAnsi="Lucida Sans Unicode" w:cs="Lucida Sans Unicode"/>
        </w:rPr>
      </w:pPr>
      <w:r w:rsidRPr="00ED0BB0">
        <w:rPr>
          <w:rFonts w:ascii="Lucida Sans Unicode" w:hAnsi="Lucida Sans Unicode" w:cs="Lucida Sans Unicode"/>
        </w:rPr>
        <w:t>Hämoglobin</w:t>
      </w:r>
    </w:p>
    <w:p w14:paraId="6CFACC1B"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Bluttransfusion</w:t>
      </w:r>
    </w:p>
    <w:p w14:paraId="6C750910" w14:textId="6187E24D" w:rsidR="009707CF" w:rsidRPr="00ED0BB0" w:rsidRDefault="009707CF" w:rsidP="006C7273">
      <w:pPr>
        <w:rPr>
          <w:rFonts w:ascii="Lucida Sans Unicode" w:hAnsi="Lucida Sans Unicode" w:cs="Lucida Sans Unicode"/>
        </w:rPr>
      </w:pPr>
      <w:r w:rsidRPr="00ED0BB0">
        <w:rPr>
          <w:rFonts w:ascii="Lucida Sans Unicode" w:hAnsi="Lucida Sans Unicode" w:cs="Lucida Sans Unicode"/>
        </w:rPr>
        <w:t>Blutübertragung</w:t>
      </w:r>
      <w:r w:rsidR="00603694">
        <w:rPr>
          <w:rFonts w:ascii="Lucida Sans Unicode" w:hAnsi="Lucida Sans Unicode" w:cs="Lucida Sans Unicode"/>
        </w:rPr>
        <w:t>.</w:t>
      </w:r>
      <w:r w:rsidRPr="00ED0BB0">
        <w:rPr>
          <w:rFonts w:ascii="Lucida Sans Unicode" w:hAnsi="Lucida Sans Unicode" w:cs="Lucida Sans Unicode"/>
        </w:rPr>
        <w:t xml:space="preserve"> Blut oder Blutbestandteile, wie rote Blutzellen, werden in eine Vene verabreicht. Dies kann bei hohem Blutverlust nötig sein.</w:t>
      </w:r>
    </w:p>
    <w:p w14:paraId="60E9A252"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Blutveränderungen</w:t>
      </w:r>
    </w:p>
    <w:p w14:paraId="7E051933" w14:textId="77777777" w:rsidR="009707CF" w:rsidRDefault="009707CF" w:rsidP="006C7273">
      <w:pPr>
        <w:rPr>
          <w:rFonts w:ascii="Lucida Sans Unicode" w:hAnsi="Lucida Sans Unicode" w:cs="Lucida Sans Unicode"/>
        </w:rPr>
      </w:pPr>
      <w:r w:rsidRPr="00ED0BB0">
        <w:rPr>
          <w:rFonts w:ascii="Lucida Sans Unicode" w:hAnsi="Lucida Sans Unicode" w:cs="Lucida Sans Unicode"/>
        </w:rPr>
        <w:t xml:space="preserve">Eine Krebserkrankung selbst oder deren Behandlung können sich auf das Blut auswirken. Es kann zum Beispiel zu einem Mangel an roten und weißen Blutzellen kommen (Anämie oder Neutropenie). </w:t>
      </w:r>
      <w:r w:rsidR="00636DF6">
        <w:rPr>
          <w:rFonts w:ascii="Lucida Sans Unicode" w:hAnsi="Lucida Sans Unicode" w:cs="Lucida Sans Unicode"/>
        </w:rPr>
        <w:t>Es kann auch zu einem Mangel an</w:t>
      </w:r>
      <w:r w:rsidRPr="00ED0BB0">
        <w:rPr>
          <w:rFonts w:ascii="Lucida Sans Unicode" w:hAnsi="Lucida Sans Unicode" w:cs="Lucida Sans Unicode"/>
        </w:rPr>
        <w:t xml:space="preserve"> Blutplättchen (Thrombozyten)</w:t>
      </w:r>
      <w:r w:rsidR="00636DF6">
        <w:rPr>
          <w:rFonts w:ascii="Lucida Sans Unicode" w:hAnsi="Lucida Sans Unicode" w:cs="Lucida Sans Unicode"/>
        </w:rPr>
        <w:t xml:space="preserve"> kommen</w:t>
      </w:r>
      <w:r w:rsidRPr="00ED0BB0">
        <w:rPr>
          <w:rFonts w:ascii="Lucida Sans Unicode" w:hAnsi="Lucida Sans Unicode" w:cs="Lucida Sans Unicode"/>
        </w:rPr>
        <w:t>, die für die Blutgerinnung zuständig sind. Dann sprechen Fachle</w:t>
      </w:r>
      <w:r w:rsidR="000C3AFD" w:rsidRPr="00ED0BB0">
        <w:rPr>
          <w:rFonts w:ascii="Lucida Sans Unicode" w:hAnsi="Lucida Sans Unicode" w:cs="Lucida Sans Unicode"/>
        </w:rPr>
        <w:t>ute von einer Thrombozytopenie.</w:t>
      </w:r>
    </w:p>
    <w:p w14:paraId="48055CFE" w14:textId="77777777" w:rsidR="008E21AA" w:rsidRPr="008E21AA" w:rsidRDefault="00B87A68" w:rsidP="008E21AA">
      <w:pPr>
        <w:keepNext/>
        <w:keepLines/>
        <w:spacing w:before="360" w:after="20"/>
        <w:outlineLvl w:val="3"/>
        <w:rPr>
          <w:rFonts w:ascii="Lucida Sans Unicode" w:hAnsi="Lucida Sans Unicode" w:cs="Lucida Sans Unicode"/>
          <w:b/>
        </w:rPr>
      </w:pPr>
      <w:r w:rsidRPr="002E2090">
        <w:rPr>
          <w:rFonts w:ascii="Lucida Sans Unicode" w:hAnsi="Lucida Sans Unicode" w:cs="Lucida Sans Unicode"/>
          <w:b/>
        </w:rPr>
        <w:t>Checkpoint-Hemmer</w:t>
      </w:r>
      <w:r w:rsidRPr="008E21AA">
        <w:rPr>
          <w:rFonts w:ascii="Lucida Sans Unicode" w:hAnsi="Lucida Sans Unicode" w:cs="Lucida Sans Unicode"/>
          <w:b/>
        </w:rPr>
        <w:t xml:space="preserve"> </w:t>
      </w:r>
    </w:p>
    <w:p w14:paraId="04D591B7" w14:textId="695A4B3D" w:rsidR="00B87A68" w:rsidRPr="00B87A68" w:rsidRDefault="00B87A68" w:rsidP="00B87A68">
      <w:pPr>
        <w:rPr>
          <w:rFonts w:ascii="Lucida Sans Unicode" w:hAnsi="Lucida Sans Unicode" w:cs="Lucida Sans Unicode"/>
        </w:rPr>
      </w:pPr>
      <w:r>
        <w:rPr>
          <w:rFonts w:ascii="Lucida Sans Unicode" w:hAnsi="Lucida Sans Unicode" w:cs="Lucida Sans Unicode"/>
        </w:rPr>
        <w:t xml:space="preserve">Checkpoint-Hemmer </w:t>
      </w:r>
      <w:r w:rsidRPr="00B87A68">
        <w:rPr>
          <w:rFonts w:ascii="Lucida Sans Unicode" w:hAnsi="Lucida Sans Unicode" w:cs="Lucida Sans Unicode"/>
        </w:rPr>
        <w:t xml:space="preserve">aktivieren </w:t>
      </w:r>
      <w:r w:rsidR="00835090">
        <w:rPr>
          <w:rFonts w:ascii="Lucida Sans Unicode" w:hAnsi="Lucida Sans Unicode" w:cs="Lucida Sans Unicode"/>
        </w:rPr>
        <w:t xml:space="preserve">die </w:t>
      </w:r>
      <w:r w:rsidRPr="00B87A68">
        <w:rPr>
          <w:rFonts w:ascii="Lucida Sans Unicode" w:hAnsi="Lucida Sans Unicode" w:cs="Lucida Sans Unicode"/>
        </w:rPr>
        <w:t xml:space="preserve">Abwehrzellen unseres Immunsystems, Krebszellen zu zerstören. Fachleute bezeichnen die Medikamente auch als Immun-Checkpoint-Inhibitoren oder (monoklonale) Antikörper. </w:t>
      </w:r>
    </w:p>
    <w:p w14:paraId="1043CD09" w14:textId="77777777" w:rsidR="001763FB" w:rsidRPr="00ED0BB0" w:rsidRDefault="00BA573B" w:rsidP="006C7273">
      <w:pPr>
        <w:keepNext/>
        <w:keepLines/>
        <w:spacing w:before="360" w:after="20"/>
        <w:outlineLvl w:val="3"/>
        <w:rPr>
          <w:rFonts w:ascii="Lucida Sans Unicode" w:hAnsi="Lucida Sans Unicode" w:cs="Lucida Sans Unicode"/>
          <w:b/>
          <w:color w:val="95B3D7" w:themeColor="accent1" w:themeTint="99"/>
        </w:rPr>
      </w:pPr>
      <w:r w:rsidRPr="00ED0BB0">
        <w:rPr>
          <w:rFonts w:ascii="Lucida Sans Unicode" w:hAnsi="Lucida Sans Unicode" w:cs="Lucida Sans Unicode"/>
          <w:b/>
        </w:rPr>
        <w:t>Chemotherapeutika</w:t>
      </w:r>
    </w:p>
    <w:p w14:paraId="141D848D" w14:textId="77777777" w:rsidR="001763FB" w:rsidRPr="00ED0BB0" w:rsidRDefault="001763FB" w:rsidP="006C7273">
      <w:pPr>
        <w:rPr>
          <w:rFonts w:ascii="Lucida Sans Unicode" w:hAnsi="Lucida Sans Unicode" w:cs="Lucida Sans Unicode"/>
        </w:rPr>
      </w:pPr>
      <w:r w:rsidRPr="00ED0BB0">
        <w:rPr>
          <w:rFonts w:ascii="Lucida Sans Unicode" w:hAnsi="Lucida Sans Unicode" w:cs="Lucida Sans Unicode"/>
        </w:rPr>
        <w:t>Chemische Wirkstoffe unterschiedlicher Art, die Krebszellen in ihrem Wachs</w:t>
      </w:r>
      <w:r w:rsidR="00A02A31" w:rsidRPr="00ED0BB0">
        <w:rPr>
          <w:rFonts w:ascii="Lucida Sans Unicode" w:hAnsi="Lucida Sans Unicode" w:cs="Lucida Sans Unicode"/>
        </w:rPr>
        <w:t>tum hemmen oder abtöten sollen (Zytostatika).</w:t>
      </w:r>
    </w:p>
    <w:p w14:paraId="4B72C421" w14:textId="77777777" w:rsidR="001763FB" w:rsidRPr="00ED0BB0" w:rsidRDefault="001763FB" w:rsidP="006C7273">
      <w:pPr>
        <w:keepNext/>
        <w:keepLines/>
        <w:spacing w:before="360" w:after="20"/>
        <w:outlineLvl w:val="3"/>
        <w:rPr>
          <w:rFonts w:ascii="Lucida Sans Unicode" w:hAnsi="Lucida Sans Unicode" w:cs="Lucida Sans Unicode"/>
          <w:b/>
          <w:color w:val="7030A0"/>
          <w:szCs w:val="18"/>
        </w:rPr>
      </w:pPr>
      <w:r w:rsidRPr="00ED0BB0">
        <w:rPr>
          <w:rFonts w:ascii="Lucida Sans Unicode" w:hAnsi="Lucida Sans Unicode" w:cs="Lucida Sans Unicode"/>
          <w:b/>
        </w:rPr>
        <w:t>Chemotherapie</w:t>
      </w:r>
    </w:p>
    <w:p w14:paraId="0CDAF497" w14:textId="77777777" w:rsidR="001763FB" w:rsidRPr="00ED0BB0" w:rsidRDefault="001763FB" w:rsidP="006C7273">
      <w:pPr>
        <w:rPr>
          <w:rFonts w:ascii="Lucida Sans Unicode" w:hAnsi="Lucida Sans Unicode" w:cs="Lucida Sans Unicode"/>
        </w:rPr>
      </w:pPr>
      <w:bookmarkStart w:id="896" w:name="_Hlk116312926"/>
      <w:r w:rsidRPr="00ED0BB0">
        <w:rPr>
          <w:rFonts w:ascii="Lucida Sans Unicode" w:hAnsi="Lucida Sans Unicode" w:cs="Lucida Sans Unicode"/>
        </w:rPr>
        <w:t>Behandlung von Krankheiten oder Infektionen durch Medikamente. Umgangssprachlich ist jedoch meist die Behandlung von Krebs gemeint. Die Chemotherapie verwendet Stoffe, die möglichst gezielt bestimmte krankheitsverursachende Zellen schädigen, indem sie diese abtöten oder in ihrem Wachstum hemmen. Bei der Behandlung bösartiger Krebserkrankungen nutzen die meisten dieser Stoffe die schnelle Teilungsfähigkeit der Krebszellen, da diese empfindlicher als gesunde Zellen auf Störungen der Zellteilung reagieren. Auf gesunde Zellen mit ähnlich guter Teilungsfähigkeit hat die Chemotherapie allerdings eine ähnliche Wirkung. Sie kann Nebenwirkungen wie Blutbildveränderungen, Erbrechen oder Durchfall hervorrufen.</w:t>
      </w:r>
    </w:p>
    <w:bookmarkEnd w:id="896"/>
    <w:p w14:paraId="46E60D16" w14:textId="77777777" w:rsidR="001763FB" w:rsidRPr="00ED0BB0" w:rsidRDefault="001763FB" w:rsidP="006C7273">
      <w:pPr>
        <w:keepNext/>
        <w:keepLines/>
        <w:spacing w:after="20"/>
        <w:outlineLvl w:val="3"/>
        <w:rPr>
          <w:rFonts w:ascii="Lucida Sans Unicode" w:hAnsi="Lucida Sans Unicode" w:cs="Lucida Sans Unicode"/>
          <w:b/>
        </w:rPr>
      </w:pPr>
      <w:r w:rsidRPr="00ED0BB0">
        <w:rPr>
          <w:rFonts w:ascii="Lucida Sans Unicode" w:hAnsi="Lucida Sans Unicode" w:cs="Lucida Sans Unicode"/>
          <w:b/>
        </w:rPr>
        <w:t>chronisch</w:t>
      </w:r>
    </w:p>
    <w:p w14:paraId="0290E2BB" w14:textId="77777777" w:rsidR="001763FB" w:rsidRDefault="000B26D4" w:rsidP="006C7273">
      <w:pPr>
        <w:rPr>
          <w:rFonts w:ascii="Lucida Sans Unicode" w:hAnsi="Lucida Sans Unicode" w:cs="Lucida Sans Unicode"/>
        </w:rPr>
      </w:pPr>
      <w:r w:rsidRPr="00ED0BB0">
        <w:rPr>
          <w:rFonts w:ascii="Lucida Sans Unicode" w:hAnsi="Lucida Sans Unicode" w:cs="Lucida Sans Unicode"/>
        </w:rPr>
        <w:t>Der Begriff „</w:t>
      </w:r>
      <w:r w:rsidR="001763FB" w:rsidRPr="00ED0BB0">
        <w:rPr>
          <w:rFonts w:ascii="Lucida Sans Unicode" w:hAnsi="Lucida Sans Unicode" w:cs="Lucida Sans Unicode"/>
        </w:rPr>
        <w:t>chronisch</w:t>
      </w:r>
      <w:r w:rsidRPr="00ED0BB0">
        <w:rPr>
          <w:rFonts w:ascii="Lucida Sans Unicode" w:hAnsi="Lucida Sans Unicode" w:cs="Lucida Sans Unicode"/>
        </w:rPr>
        <w:t>“</w:t>
      </w:r>
      <w:r w:rsidR="001763FB" w:rsidRPr="00ED0BB0">
        <w:rPr>
          <w:rFonts w:ascii="Lucida Sans Unicode" w:hAnsi="Lucida Sans Unicode" w:cs="Lucida Sans Unicode"/>
        </w:rPr>
        <w:t xml:space="preserve"> bezeichnet eine Situation oder eine Krankheit, die längere Zeit vorhanden ist und andauert.</w:t>
      </w:r>
    </w:p>
    <w:p w14:paraId="0B56DC54" w14:textId="77777777" w:rsidR="007151B2" w:rsidRPr="007151B2" w:rsidRDefault="007151B2" w:rsidP="006C7273">
      <w:pPr>
        <w:keepNext/>
        <w:keepLines/>
        <w:spacing w:after="20"/>
        <w:outlineLvl w:val="3"/>
        <w:rPr>
          <w:rFonts w:ascii="Lucida Sans Unicode" w:hAnsi="Lucida Sans Unicode" w:cs="Lucida Sans Unicode"/>
          <w:b/>
        </w:rPr>
      </w:pPr>
      <w:r w:rsidRPr="007151B2">
        <w:rPr>
          <w:rFonts w:ascii="Lucida Sans Unicode" w:hAnsi="Lucida Sans Unicode" w:cs="Lucida Sans Unicode"/>
          <w:b/>
        </w:rPr>
        <w:t xml:space="preserve">Computertomographie </w:t>
      </w:r>
      <w:r w:rsidR="005243F3">
        <w:rPr>
          <w:rFonts w:ascii="Lucida Sans Unicode" w:hAnsi="Lucida Sans Unicode" w:cs="Lucida Sans Unicode"/>
          <w:b/>
        </w:rPr>
        <w:t>(CT)</w:t>
      </w:r>
    </w:p>
    <w:p w14:paraId="1E4F456E" w14:textId="77777777" w:rsidR="007151B2" w:rsidRPr="007151B2" w:rsidRDefault="007151B2" w:rsidP="006C7273">
      <w:pPr>
        <w:rPr>
          <w:rFonts w:ascii="Lucida Sans Unicode" w:hAnsi="Lucida Sans Unicode" w:cs="Lucida Sans Unicode"/>
        </w:rPr>
      </w:pPr>
      <w:r w:rsidRPr="007151B2">
        <w:rPr>
          <w:rFonts w:ascii="Lucida Sans Unicode" w:hAnsi="Lucida Sans Unicode" w:cs="Lucida Sans Unicode"/>
        </w:rPr>
        <w:t xml:space="preserve">Röntgen aus verschiedenen Richtungen. </w:t>
      </w:r>
      <w:bookmarkStart w:id="897" w:name="_Hlk116307365"/>
      <w:r w:rsidRPr="007151B2">
        <w:rPr>
          <w:rFonts w:ascii="Lucida Sans Unicode" w:hAnsi="Lucida Sans Unicode" w:cs="Lucida Sans Unicode"/>
        </w:rPr>
        <w:t xml:space="preserve">Ein Computer verarbeitet die Informationen, die hierbei entstehen, und erzeugt ein räumliches Bild vom untersuchten Organ. Im Regelfall werden dabei jodhaltige Kontrastmittel eingesetzt, die die Aussagefähigkeit der Methode erhöhen. </w:t>
      </w:r>
      <w:bookmarkEnd w:id="897"/>
      <w:r w:rsidRPr="007151B2">
        <w:rPr>
          <w:rFonts w:ascii="Lucida Sans Unicode" w:hAnsi="Lucida Sans Unicode" w:cs="Lucida Sans Unicode"/>
        </w:rPr>
        <w:t xml:space="preserve">Die Computertomographie ist mit einer höheren Strahlenbelastung verbunden als das einfache Röntgen. </w:t>
      </w:r>
    </w:p>
    <w:p w14:paraId="52932ED9" w14:textId="77777777" w:rsidR="000B328E" w:rsidRPr="00B14523" w:rsidRDefault="000B328E" w:rsidP="000B328E">
      <w:pPr>
        <w:keepNext/>
        <w:keepLines/>
        <w:suppressAutoHyphens/>
        <w:spacing w:after="20"/>
        <w:outlineLvl w:val="3"/>
        <w:rPr>
          <w:rFonts w:ascii="Lucida Sans Unicode" w:hAnsi="Lucida Sans Unicode" w:cs="Lucida Sans Unicode"/>
          <w:b/>
        </w:rPr>
      </w:pPr>
      <w:r w:rsidRPr="00B14523">
        <w:rPr>
          <w:rFonts w:ascii="Lucida Sans Unicode" w:hAnsi="Lucida Sans Unicode" w:cs="Lucida Sans Unicode"/>
          <w:b/>
        </w:rPr>
        <w:t>Depression</w:t>
      </w:r>
    </w:p>
    <w:p w14:paraId="737916C4" w14:textId="22AB916D" w:rsidR="000B328E" w:rsidRDefault="000B328E" w:rsidP="000B328E">
      <w:pPr>
        <w:suppressAutoHyphens/>
        <w:rPr>
          <w:rStyle w:val="Hyperlink"/>
          <w:rFonts w:eastAsia="Lucida Sans Unicode" w:cs="Lucida Sans Unicode"/>
          <w:color w:val="FABF8F" w:themeColor="accent6" w:themeTint="99"/>
        </w:rPr>
      </w:pPr>
      <w:r w:rsidRPr="00B14523">
        <w:rPr>
          <w:rFonts w:ascii="Lucida Sans Unicode" w:hAnsi="Lucida Sans Unicode" w:cs="Lucida Sans Unicode"/>
        </w:rPr>
        <w:t>Psychische Erkrankung. Wichtige Anzeichen sind eine gedrückte Stimmung, Interessens- und Freudlosigkeit sowie Antriebsmangel und Ermüdbarkeit. Auch körperliche Beschwerden können Ausdruck der Krankheit sein. Man kann eine Depression in vielen Fällen gut behandeln. Ausführliche Informationen finden Sie in der Patientenleitlinie „Psychoonkologie - Psychosoziale Unterstützung für Krebspatienten und Angehörige“. Die Patientenleitlinie ist im Internet frei verfügbar und kann bei der Deutschen Krebshilfe kostenlos als Broschüre bestellt werden:</w:t>
      </w:r>
      <w:r w:rsidRPr="00B14523">
        <w:rPr>
          <w:rFonts w:ascii="Lucida Sans Unicode" w:hAnsi="Lucida Sans Unicode" w:cs="Lucida Sans Unicode"/>
        </w:rPr>
        <w:br/>
      </w:r>
      <w:hyperlink r:id="rId123" w:history="1">
        <w:r w:rsidR="00392F40" w:rsidRPr="00FE1C4E">
          <w:rPr>
            <w:rStyle w:val="Hyperlink"/>
            <w:rFonts w:eastAsia="Lucida Sans Unicode" w:cs="Times New Roman"/>
          </w:rPr>
          <w:t>https://www.leitlinienprogramm-onkologie.de/patientenleitlinien/</w:t>
        </w:r>
      </w:hyperlink>
      <w:r w:rsidR="00392F40">
        <w:t xml:space="preserve"> </w:t>
      </w:r>
      <w:r w:rsidRPr="00364042">
        <w:rPr>
          <w:rFonts w:ascii="Lucida Sans Unicode" w:hAnsi="Lucida Sans Unicode" w:cs="Lucida Sans Unicode"/>
          <w:color w:val="FABF8F" w:themeColor="accent6" w:themeTint="99"/>
        </w:rPr>
        <w:br/>
      </w:r>
      <w:bookmarkStart w:id="898" w:name="_Hlk115344971"/>
      <w:r w:rsidR="00E44865">
        <w:fldChar w:fldCharType="begin"/>
      </w:r>
      <w:r w:rsidR="00E44865">
        <w:instrText xml:space="preserve"> HYPERLINK "https://www.krebshilfe.de/informieren/ueber-krebs/infothek/" </w:instrText>
      </w:r>
      <w:r w:rsidR="00E44865">
        <w:fldChar w:fldCharType="separate"/>
      </w:r>
      <w:r w:rsidR="006862FA" w:rsidRPr="00B01BCA">
        <w:rPr>
          <w:rStyle w:val="Hyperlink"/>
          <w:rFonts w:eastAsia="Lucida Sans Unicode" w:cs="Times New Roman"/>
        </w:rPr>
        <w:t>https://www.krebshilfe.de/informieren/ueber-krebs/infothek/</w:t>
      </w:r>
      <w:r w:rsidR="00E44865">
        <w:rPr>
          <w:rStyle w:val="Hyperlink"/>
          <w:rFonts w:eastAsia="Lucida Sans Unicode" w:cs="Times New Roman"/>
        </w:rPr>
        <w:fldChar w:fldCharType="end"/>
      </w:r>
      <w:bookmarkEnd w:id="898"/>
      <w:r w:rsidR="006862FA">
        <w:t xml:space="preserve"> </w:t>
      </w:r>
    </w:p>
    <w:p w14:paraId="2D55C4C9" w14:textId="77777777" w:rsidR="008E21AA" w:rsidRDefault="000D1B4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Diagnose</w:t>
      </w:r>
    </w:p>
    <w:p w14:paraId="5A525A06" w14:textId="0C66F3A9" w:rsidR="000D1B41" w:rsidRPr="000D1B41" w:rsidRDefault="000D1B41" w:rsidP="006C7273">
      <w:pPr>
        <w:rPr>
          <w:rFonts w:ascii="Lucida Sans Unicode" w:hAnsi="Lucida Sans Unicode" w:cs="Lucida Sans Unicode"/>
          <w:b/>
        </w:rPr>
      </w:pPr>
      <w:r w:rsidRPr="0074675C">
        <w:rPr>
          <w:rFonts w:ascii="Lucida Sans Unicode" w:hAnsi="Lucida Sans Unicode" w:cs="Lucida Sans Unicode"/>
        </w:rPr>
        <w:t>Eine Krankheit feststellen</w:t>
      </w:r>
      <w:r w:rsidR="008565EE">
        <w:rPr>
          <w:rFonts w:ascii="Lucida Sans Unicode" w:hAnsi="Lucida Sans Unicode" w:cs="Lucida Sans Unicode"/>
        </w:rPr>
        <w:t>.</w:t>
      </w:r>
    </w:p>
    <w:p w14:paraId="2454801B" w14:textId="77777777" w:rsidR="001A66E7" w:rsidRPr="00ED0BB0" w:rsidRDefault="001A66E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Diagnostik</w:t>
      </w:r>
    </w:p>
    <w:p w14:paraId="58C3632C" w14:textId="77777777" w:rsidR="001A66E7" w:rsidRPr="00ED0BB0" w:rsidRDefault="001A66E7" w:rsidP="006C7273">
      <w:pPr>
        <w:rPr>
          <w:rFonts w:ascii="Lucida Sans Unicode" w:hAnsi="Lucida Sans Unicode" w:cs="Lucida Sans Unicode"/>
        </w:rPr>
      </w:pPr>
      <w:r w:rsidRPr="00ED0BB0">
        <w:rPr>
          <w:rFonts w:ascii="Lucida Sans Unicode" w:hAnsi="Lucida Sans Unicode" w:cs="Lucida Sans Unicode"/>
        </w:rPr>
        <w:t>Untersuchen, Abwägen und Einschätzen aller Krankheitsanzeichen (Symptome), um auf das Vorhandensein und die besondere Ausprägung einer Krankheit zu schließen.</w:t>
      </w:r>
    </w:p>
    <w:p w14:paraId="5AC0873E" w14:textId="77777777" w:rsidR="00AB4F6D" w:rsidRPr="00ED0BB0" w:rsidRDefault="00AB4F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Diarrhö</w:t>
      </w:r>
    </w:p>
    <w:p w14:paraId="271143D2" w14:textId="61617660" w:rsidR="00AB4F6D" w:rsidRPr="00ED0BB0" w:rsidRDefault="00AB4F6D" w:rsidP="006C7273">
      <w:pPr>
        <w:rPr>
          <w:rFonts w:ascii="Lucida Sans Unicode" w:hAnsi="Lucida Sans Unicode" w:cs="Lucida Sans Unicode"/>
        </w:rPr>
      </w:pPr>
      <w:r w:rsidRPr="00ED0BB0">
        <w:rPr>
          <w:rFonts w:ascii="Lucida Sans Unicode" w:hAnsi="Lucida Sans Unicode" w:cs="Lucida Sans Unicode"/>
        </w:rPr>
        <w:t>Durchfall</w:t>
      </w:r>
    </w:p>
    <w:p w14:paraId="5C639126" w14:textId="77777777" w:rsidR="005F5663" w:rsidRPr="00ED0BB0" w:rsidRDefault="005F566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Durchfall</w:t>
      </w:r>
    </w:p>
    <w:p w14:paraId="72C4520B" w14:textId="77777777" w:rsidR="005F5663" w:rsidRDefault="005F5663" w:rsidP="006C7273">
      <w:pPr>
        <w:rPr>
          <w:rFonts w:ascii="Lucida Sans Unicode" w:hAnsi="Lucida Sans Unicode" w:cs="Lucida Sans Unicode"/>
        </w:rPr>
      </w:pPr>
      <w:r w:rsidRPr="00ED0BB0">
        <w:rPr>
          <w:rFonts w:ascii="Lucida Sans Unicode" w:hAnsi="Lucida Sans Unicode" w:cs="Lucida Sans Unicode"/>
        </w:rPr>
        <w:t>Stuhl, der bei Erwachsenen öfter als dreimal am Tag auftritt, in der Menge vermehrt und/oder wässrig-dünn ist. Bei starkem Flüssigkeits- und Mineralstoffverlust kann Durchfall bedrohlich werden. Die Häufigkeit des Stuhlgangs ist von Mensch zu Mensch verschieden. Als normal wird dreimal am Tag bis dreimal in der Woche angesehen.</w:t>
      </w:r>
    </w:p>
    <w:p w14:paraId="708C57C5" w14:textId="77777777" w:rsidR="00CE537A" w:rsidRPr="008B63E9" w:rsidRDefault="00CE537A"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evidenzbasierte Medizin (EbM)</w:t>
      </w:r>
    </w:p>
    <w:p w14:paraId="5310106F" w14:textId="77777777" w:rsidR="00CE537A" w:rsidRPr="008B63E9" w:rsidRDefault="00CE537A" w:rsidP="006C7273">
      <w:pPr>
        <w:rPr>
          <w:rFonts w:ascii="Lucida Sans Unicode" w:hAnsi="Lucida Sans Unicode" w:cs="Lucida Sans Unicode"/>
        </w:rPr>
      </w:pPr>
      <w:r w:rsidRPr="008B63E9">
        <w:rPr>
          <w:rFonts w:ascii="Lucida Sans Unicode" w:hAnsi="Lucida Sans Unicode" w:cs="Lucida Sans Unicode"/>
        </w:rPr>
        <w:t>Vorgehensweise beim medizinischen Handeln, welches auf die bestverfügbaren wissenschaftlichen Daten gestützt ist und sich gleichzeitig an den Bedürfnissen des Patienten orientiert.</w:t>
      </w:r>
    </w:p>
    <w:p w14:paraId="2A535382" w14:textId="77777777" w:rsidR="00A00515" w:rsidRPr="00A00515" w:rsidRDefault="00A00515" w:rsidP="006C7273">
      <w:pPr>
        <w:keepNext/>
        <w:keepLines/>
        <w:spacing w:before="360" w:after="20"/>
        <w:outlineLvl w:val="3"/>
        <w:rPr>
          <w:rFonts w:ascii="Lucida Sans Unicode" w:hAnsi="Lucida Sans Unicode" w:cs="Lucida Sans Unicode"/>
          <w:b/>
        </w:rPr>
      </w:pPr>
      <w:r w:rsidRPr="00A00515">
        <w:rPr>
          <w:rFonts w:ascii="Lucida Sans Unicode" w:hAnsi="Lucida Sans Unicode" w:cs="Lucida Sans Unicode"/>
          <w:b/>
        </w:rPr>
        <w:t>Exzision</w:t>
      </w:r>
    </w:p>
    <w:p w14:paraId="59B76C41" w14:textId="77777777" w:rsidR="00A00515" w:rsidRPr="008E6852" w:rsidRDefault="00A00515" w:rsidP="006C7273">
      <w:r w:rsidRPr="008E6852">
        <w:t>Heraussc</w:t>
      </w:r>
      <w:r>
        <w:t>hneiden, chirurgisch entfernen, durch eine Operation entfernen.</w:t>
      </w:r>
    </w:p>
    <w:p w14:paraId="6CC0E522" w14:textId="77777777" w:rsidR="00DC10A3" w:rsidRPr="00ED0BB0" w:rsidRDefault="00DC10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Fatigue</w:t>
      </w:r>
    </w:p>
    <w:p w14:paraId="3F233C4B" w14:textId="77777777" w:rsidR="00DC10A3" w:rsidRDefault="0022460D" w:rsidP="006C7273">
      <w:pPr>
        <w:rPr>
          <w:rFonts w:ascii="Lucida Sans Unicode" w:hAnsi="Lucida Sans Unicode" w:cs="Lucida Sans Unicode"/>
        </w:rPr>
      </w:pPr>
      <w:r w:rsidRPr="00ED0BB0">
        <w:rPr>
          <w:rFonts w:ascii="Lucida Sans Unicode" w:hAnsi="Lucida Sans Unicode" w:cs="Lucida Sans Unicode"/>
        </w:rPr>
        <w:t>F</w:t>
      </w:r>
      <w:r w:rsidR="00DC10A3" w:rsidRPr="00ED0BB0">
        <w:rPr>
          <w:rFonts w:ascii="Lucida Sans Unicode" w:hAnsi="Lucida Sans Unicode" w:cs="Lucida Sans Unicode"/>
        </w:rPr>
        <w:t>ranzösisch für Müdigkeit, Erschöpfung</w:t>
      </w:r>
      <w:r w:rsidRPr="00ED0BB0">
        <w:rPr>
          <w:rFonts w:ascii="Lucida Sans Unicode" w:hAnsi="Lucida Sans Unicode" w:cs="Lucida Sans Unicode"/>
        </w:rPr>
        <w:t>.</w:t>
      </w:r>
      <w:r w:rsidR="00DC10A3" w:rsidRPr="00ED0BB0">
        <w:rPr>
          <w:rFonts w:ascii="Lucida Sans Unicode" w:hAnsi="Lucida Sans Unicode" w:cs="Lucida Sans Unicode"/>
        </w:rPr>
        <w:t xml:space="preserve"> Bezeichnet eine Begleiterscheinung vieler Krebserkrankungen. Zustand dauerhafter Erschöpfung, Abgeschlagenheit und Überforderung. Kann durc</w:t>
      </w:r>
      <w:r w:rsidR="0064157E" w:rsidRPr="00ED0BB0">
        <w:rPr>
          <w:rFonts w:ascii="Lucida Sans Unicode" w:hAnsi="Lucida Sans Unicode" w:cs="Lucida Sans Unicode"/>
        </w:rPr>
        <w:t xml:space="preserve">h </w:t>
      </w:r>
      <w:r w:rsidR="00964E40" w:rsidRPr="00ED0BB0">
        <w:rPr>
          <w:rFonts w:ascii="Lucida Sans Unicode" w:hAnsi="Lucida Sans Unicode" w:cs="Lucida Sans Unicode"/>
        </w:rPr>
        <w:t>die</w:t>
      </w:r>
      <w:r w:rsidR="0064157E" w:rsidRPr="00ED0BB0">
        <w:rPr>
          <w:rFonts w:ascii="Lucida Sans Unicode" w:hAnsi="Lucida Sans Unicode" w:cs="Lucida Sans Unicode"/>
        </w:rPr>
        <w:t xml:space="preserve"> Krebserkrankung selbst</w:t>
      </w:r>
      <w:r w:rsidR="00DC10A3" w:rsidRPr="00ED0BB0">
        <w:rPr>
          <w:rFonts w:ascii="Lucida Sans Unicode" w:hAnsi="Lucida Sans Unicode" w:cs="Lucida Sans Unicode"/>
        </w:rPr>
        <w:t xml:space="preserve"> oder </w:t>
      </w:r>
      <w:r w:rsidR="0064157E" w:rsidRPr="00ED0BB0">
        <w:rPr>
          <w:rFonts w:ascii="Lucida Sans Unicode" w:hAnsi="Lucida Sans Unicode" w:cs="Lucida Sans Unicode"/>
        </w:rPr>
        <w:t xml:space="preserve">durch die </w:t>
      </w:r>
      <w:r w:rsidR="00630E44" w:rsidRPr="00ED0BB0">
        <w:rPr>
          <w:rFonts w:ascii="Lucida Sans Unicode" w:hAnsi="Lucida Sans Unicode" w:cs="Lucida Sans Unicode"/>
        </w:rPr>
        <w:t>Krebsb</w:t>
      </w:r>
      <w:r w:rsidR="0064157E" w:rsidRPr="00ED0BB0">
        <w:rPr>
          <w:rFonts w:ascii="Lucida Sans Unicode" w:hAnsi="Lucida Sans Unicode" w:cs="Lucida Sans Unicode"/>
        </w:rPr>
        <w:t>ehandlung</w:t>
      </w:r>
      <w:r w:rsidR="00DC10A3" w:rsidRPr="00ED0BB0">
        <w:rPr>
          <w:rFonts w:ascii="Lucida Sans Unicode" w:hAnsi="Lucida Sans Unicode" w:cs="Lucida Sans Unicode"/>
        </w:rPr>
        <w:t xml:space="preserve"> ausgelöst werden.</w:t>
      </w:r>
    </w:p>
    <w:p w14:paraId="7768A214" w14:textId="246FE7A3" w:rsidR="008E21AA" w:rsidRDefault="009D7E54" w:rsidP="006C7273">
      <w:pPr>
        <w:keepNext/>
        <w:keepLines/>
        <w:spacing w:before="360" w:after="20"/>
        <w:outlineLvl w:val="3"/>
        <w:rPr>
          <w:rFonts w:ascii="Lucida Sans Unicode" w:hAnsi="Lucida Sans Unicode" w:cs="Lucida Sans Unicode"/>
          <w:b/>
        </w:rPr>
      </w:pPr>
      <w:r w:rsidRPr="009D7E54">
        <w:rPr>
          <w:rFonts w:ascii="Lucida Sans Unicode" w:hAnsi="Lucida Sans Unicode" w:cs="Lucida Sans Unicode"/>
          <w:b/>
        </w:rPr>
        <w:t>Fernmetastas</w:t>
      </w:r>
      <w:r w:rsidR="008E21AA">
        <w:rPr>
          <w:rFonts w:ascii="Lucida Sans Unicode" w:hAnsi="Lucida Sans Unicode" w:cs="Lucida Sans Unicode"/>
          <w:b/>
        </w:rPr>
        <w:t>e</w:t>
      </w:r>
    </w:p>
    <w:p w14:paraId="046A6F2A" w14:textId="77777777" w:rsidR="008E21AA" w:rsidRDefault="004C1D5A" w:rsidP="008E21AA">
      <w:r>
        <w:t>Metastasen in anderen Organen oder in entfernten Lymphknoten.</w:t>
      </w:r>
    </w:p>
    <w:p w14:paraId="45CCD54C" w14:textId="659E492F" w:rsidR="008C2FF5" w:rsidRPr="00ED0BB0" w:rsidRDefault="008C2FF5" w:rsidP="008E21AA">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Früherkennung</w:t>
      </w:r>
    </w:p>
    <w:p w14:paraId="5E1FAC75" w14:textId="77777777" w:rsidR="008C2FF5" w:rsidRPr="00ED0BB0" w:rsidRDefault="008C2FF5" w:rsidP="006C7273">
      <w:pPr>
        <w:rPr>
          <w:rFonts w:ascii="Lucida Sans Unicode" w:hAnsi="Lucida Sans Unicode" w:cs="Lucida Sans Unicode"/>
        </w:rPr>
      </w:pPr>
      <w:r w:rsidRPr="00ED0BB0">
        <w:rPr>
          <w:rFonts w:ascii="Lucida Sans Unicode" w:hAnsi="Lucida Sans Unicode" w:cs="Lucida Sans Unicode"/>
        </w:rPr>
        <w:t>Maßnahmen, um eine Krebserkrankung so früh wie möglich zu erkennen.</w:t>
      </w:r>
    </w:p>
    <w:p w14:paraId="0027FB45" w14:textId="77777777" w:rsidR="00797AB3" w:rsidRPr="00ED0BB0" w:rsidRDefault="00797AB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genetisch</w:t>
      </w:r>
    </w:p>
    <w:p w14:paraId="18DF35B9" w14:textId="77777777" w:rsidR="00797AB3" w:rsidRPr="00ED0BB0" w:rsidRDefault="00797AB3" w:rsidP="006C7273">
      <w:pPr>
        <w:rPr>
          <w:rFonts w:ascii="Lucida Sans Unicode" w:hAnsi="Lucida Sans Unicode" w:cs="Lucida Sans Unicode"/>
        </w:rPr>
      </w:pPr>
      <w:r w:rsidRPr="00ED0BB0">
        <w:rPr>
          <w:rFonts w:ascii="Lucida Sans Unicode" w:hAnsi="Lucida Sans Unicode" w:cs="Lucida Sans Unicode"/>
        </w:rPr>
        <w:t>Erblich, durch die Gene bedingt.</w:t>
      </w:r>
    </w:p>
    <w:p w14:paraId="461CC1C4" w14:textId="77777777" w:rsidR="00B371CB" w:rsidRPr="00ED0BB0" w:rsidRDefault="00B371C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Hämoglobin</w:t>
      </w:r>
    </w:p>
    <w:p w14:paraId="58424FF4" w14:textId="77777777" w:rsidR="00B371CB" w:rsidRPr="00ED0BB0" w:rsidRDefault="00B371CB" w:rsidP="006C7273">
      <w:pPr>
        <w:rPr>
          <w:rFonts w:ascii="Lucida Sans Unicode" w:hAnsi="Lucida Sans Unicode" w:cs="Lucida Sans Unicode"/>
        </w:rPr>
      </w:pPr>
      <w:r w:rsidRPr="00ED0BB0">
        <w:rPr>
          <w:rFonts w:ascii="Lucida Sans Unicode" w:hAnsi="Lucida Sans Unicode" w:cs="Lucida Sans Unicode"/>
        </w:rPr>
        <w:t>Eiweiß</w:t>
      </w:r>
      <w:r w:rsidR="000E1F15" w:rsidRPr="00ED0BB0">
        <w:rPr>
          <w:rFonts w:ascii="Lucida Sans Unicode" w:hAnsi="Lucida Sans Unicode" w:cs="Lucida Sans Unicode"/>
        </w:rPr>
        <w:t>,</w:t>
      </w:r>
      <w:r w:rsidRPr="00ED0BB0">
        <w:rPr>
          <w:rFonts w:ascii="Lucida Sans Unicode" w:hAnsi="Lucida Sans Unicode" w:cs="Lucida Sans Unicode"/>
        </w:rPr>
        <w:t xml:space="preserve"> roter Blutfarbstoff in den roten Blutzellen</w:t>
      </w:r>
      <w:r w:rsidR="000E1F15" w:rsidRPr="00ED0BB0">
        <w:rPr>
          <w:rFonts w:ascii="Lucida Sans Unicode" w:hAnsi="Lucida Sans Unicode" w:cs="Lucida Sans Unicode"/>
        </w:rPr>
        <w:t>, der den</w:t>
      </w:r>
      <w:r w:rsidRPr="00ED0BB0">
        <w:rPr>
          <w:rFonts w:ascii="Lucida Sans Unicode" w:hAnsi="Lucida Sans Unicode" w:cs="Lucida Sans Unicode"/>
        </w:rPr>
        <w:t xml:space="preserve"> Sauerstoff im Blut transportiert.</w:t>
      </w:r>
    </w:p>
    <w:p w14:paraId="03022833" w14:textId="77777777" w:rsidR="003405F1" w:rsidRPr="00ED0BB0" w:rsidRDefault="003405F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hochwertige Studien</w:t>
      </w:r>
    </w:p>
    <w:p w14:paraId="04CCD6DE" w14:textId="13E6E0A2" w:rsidR="003405F1" w:rsidRPr="00ED0BB0" w:rsidRDefault="003405F1" w:rsidP="006C7273">
      <w:pPr>
        <w:rPr>
          <w:rFonts w:ascii="Lucida Sans Unicode" w:hAnsi="Lucida Sans Unicode" w:cs="Lucida Sans Unicode"/>
        </w:rPr>
      </w:pPr>
      <w:r w:rsidRPr="00ED0BB0">
        <w:rPr>
          <w:rFonts w:ascii="Lucida Sans Unicode" w:hAnsi="Lucida Sans Unicode" w:cs="Lucida Sans Unicode"/>
        </w:rPr>
        <w:t>Sind „randomisierte kontrollierte Studien“ (RC</w:t>
      </w:r>
      <w:r w:rsidR="00DF2190" w:rsidRPr="00ED0BB0">
        <w:rPr>
          <w:rFonts w:ascii="Lucida Sans Unicode" w:hAnsi="Lucida Sans Unicode" w:cs="Lucida Sans Unicode"/>
        </w:rPr>
        <w:t xml:space="preserve">Ts). Das bedeutet, </w:t>
      </w:r>
      <w:r w:rsidRPr="00ED0BB0">
        <w:rPr>
          <w:rFonts w:ascii="Lucida Sans Unicode" w:hAnsi="Lucida Sans Unicode" w:cs="Lucida Sans Unicode"/>
        </w:rPr>
        <w:t xml:space="preserve">Patienten werden zufällig auf </w:t>
      </w:r>
      <w:r w:rsidR="00F32449">
        <w:rPr>
          <w:rFonts w:ascii="Lucida Sans Unicode" w:hAnsi="Lucida Sans Unicode" w:cs="Lucida Sans Unicode"/>
        </w:rPr>
        <w:t>meist zwei</w:t>
      </w:r>
      <w:r w:rsidRPr="00ED0BB0">
        <w:rPr>
          <w:rFonts w:ascii="Lucida Sans Unicode" w:hAnsi="Lucida Sans Unicode" w:cs="Lucida Sans Unicode"/>
        </w:rPr>
        <w:t xml:space="preserve"> Behandlungsgruppen verteilt. Jede Gruppe erhält eine andere, jeweils genau festgelegte Behandlung. Die Ergebnisse werden am Ende miteinander verglichen. RCTs erlauben, wenn sie gut durchgeführt werden, die zuverlässigsten Aussagen zur Wirksamkeit von Behan</w:t>
      </w:r>
      <w:r w:rsidR="00F42D66" w:rsidRPr="00ED0BB0">
        <w:rPr>
          <w:rFonts w:ascii="Lucida Sans Unicode" w:hAnsi="Lucida Sans Unicode" w:cs="Lucida Sans Unicode"/>
        </w:rPr>
        <w:t>dlungen.</w:t>
      </w:r>
    </w:p>
    <w:p w14:paraId="415BA7D1" w14:textId="77777777" w:rsidR="00AD736B" w:rsidRPr="00AD736B" w:rsidRDefault="00AD736B" w:rsidP="00AD736B">
      <w:pPr>
        <w:keepNext/>
        <w:keepLines/>
        <w:spacing w:before="360" w:after="20"/>
        <w:outlineLvl w:val="3"/>
        <w:rPr>
          <w:rFonts w:ascii="Lucida Sans Unicode" w:hAnsi="Lucida Sans Unicode" w:cs="Lucida Sans Unicode"/>
          <w:b/>
        </w:rPr>
      </w:pPr>
      <w:r w:rsidRPr="00AD736B">
        <w:rPr>
          <w:rFonts w:ascii="Lucida Sans Unicode" w:hAnsi="Lucida Sans Unicode" w:cs="Lucida Sans Unicode"/>
          <w:b/>
        </w:rPr>
        <w:t>Hypertherme Extremitätenperfusion</w:t>
      </w:r>
    </w:p>
    <w:p w14:paraId="7441CAFD" w14:textId="77777777" w:rsidR="00AD736B" w:rsidRDefault="00AD736B" w:rsidP="00AD736B">
      <w:pPr>
        <w:rPr>
          <w:rFonts w:ascii="Lucida Sans Unicode" w:hAnsi="Lucida Sans Unicode" w:cs="Lucida Sans Unicode"/>
        </w:rPr>
      </w:pPr>
      <w:r w:rsidRPr="00F46C37">
        <w:rPr>
          <w:rFonts w:ascii="Lucida Sans Unicode" w:hAnsi="Lucida Sans Unicode" w:cs="Lucida Sans Unicode"/>
        </w:rPr>
        <w:t xml:space="preserve">Diese Behandlung besteht darin, </w:t>
      </w:r>
      <w:r>
        <w:rPr>
          <w:rFonts w:ascii="Lucida Sans Unicode" w:hAnsi="Lucida Sans Unicode" w:cs="Lucida Sans Unicode"/>
        </w:rPr>
        <w:t xml:space="preserve">den betroffenen </w:t>
      </w:r>
      <w:r w:rsidRPr="00F46C37">
        <w:rPr>
          <w:rFonts w:ascii="Lucida Sans Unicode" w:hAnsi="Lucida Sans Unicode" w:cs="Lucida Sans Unicode"/>
        </w:rPr>
        <w:t xml:space="preserve">Arm oder </w:t>
      </w:r>
      <w:r>
        <w:rPr>
          <w:rFonts w:ascii="Lucida Sans Unicode" w:hAnsi="Lucida Sans Unicode" w:cs="Lucida Sans Unicode"/>
        </w:rPr>
        <w:t xml:space="preserve">das betroffene </w:t>
      </w:r>
      <w:r w:rsidRPr="00F46C37">
        <w:rPr>
          <w:rFonts w:ascii="Lucida Sans Unicode" w:hAnsi="Lucida Sans Unicode" w:cs="Lucida Sans Unicode"/>
        </w:rPr>
        <w:t>Bein abzubinden</w:t>
      </w:r>
      <w:r>
        <w:rPr>
          <w:rFonts w:ascii="Lucida Sans Unicode" w:hAnsi="Lucida Sans Unicode" w:cs="Lucida Sans Unicode"/>
        </w:rPr>
        <w:t>. Das geschieht in Narkose. Anschließend erhalten Sie über ein Blutgefäß sehr hohe Dosierungen eines Krebsmedikaments. D</w:t>
      </w:r>
      <w:r w:rsidRPr="00F46C37">
        <w:rPr>
          <w:rFonts w:ascii="Lucida Sans Unicode" w:hAnsi="Lucida Sans Unicode" w:cs="Lucida Sans Unicode"/>
        </w:rPr>
        <w:t>as Abbinden verhindert, dass Organe durch die hohen Medikamenten</w:t>
      </w:r>
      <w:r>
        <w:rPr>
          <w:rFonts w:ascii="Lucida Sans Unicode" w:hAnsi="Lucida Sans Unicode" w:cs="Lucida Sans Unicode"/>
        </w:rPr>
        <w:t>dosierungen</w:t>
      </w:r>
      <w:r w:rsidRPr="00F46C37">
        <w:rPr>
          <w:rFonts w:ascii="Lucida Sans Unicode" w:hAnsi="Lucida Sans Unicode" w:cs="Lucida Sans Unicode"/>
        </w:rPr>
        <w:t xml:space="preserve"> vergiftet werden. </w:t>
      </w:r>
    </w:p>
    <w:p w14:paraId="1B15472B" w14:textId="77777777" w:rsidR="003B7605" w:rsidRPr="003B7605" w:rsidRDefault="003B7605" w:rsidP="003B7605">
      <w:pPr>
        <w:keepNext/>
        <w:spacing w:before="360" w:after="20"/>
        <w:rPr>
          <w:rFonts w:ascii="Lucida Sans Unicode" w:hAnsi="Lucida Sans Unicode" w:cs="Lucida Sans Unicode"/>
        </w:rPr>
      </w:pPr>
      <w:r w:rsidRPr="003B7605">
        <w:rPr>
          <w:rFonts w:ascii="Lucida Sans Unicode" w:hAnsi="Lucida Sans Unicode" w:cs="Lucida Sans Unicode"/>
          <w:b/>
        </w:rPr>
        <w:t>Immun-Checkpoint-Inhibitoren</w:t>
      </w:r>
      <w:r>
        <w:rPr>
          <w:rFonts w:ascii="Lucida Sans Unicode" w:hAnsi="Lucida Sans Unicode" w:cs="Lucida Sans Unicode"/>
        </w:rPr>
        <w:br/>
        <w:t>siehe Checkpoint-Hemmer.</w:t>
      </w:r>
    </w:p>
    <w:p w14:paraId="1A580ED2" w14:textId="77777777" w:rsidR="004147CC" w:rsidRPr="00ED0BB0" w:rsidRDefault="004147CC"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rPr>
        <w:t>Immunsystem</w:t>
      </w:r>
    </w:p>
    <w:p w14:paraId="3F3D4BBB" w14:textId="77777777" w:rsidR="004147CC" w:rsidRPr="00ED0BB0" w:rsidRDefault="00A828C3" w:rsidP="006C7273">
      <w:pPr>
        <w:rPr>
          <w:rFonts w:ascii="Lucida Sans Unicode" w:hAnsi="Lucida Sans Unicode" w:cs="Lucida Sans Unicode"/>
        </w:rPr>
      </w:pPr>
      <w:r w:rsidRPr="00ED0BB0">
        <w:rPr>
          <w:rFonts w:ascii="Lucida Sans Unicode" w:hAnsi="Lucida Sans Unicode" w:cs="Lucida Sans Unicode"/>
        </w:rPr>
        <w:t xml:space="preserve">Siehe </w:t>
      </w:r>
      <w:r w:rsidR="004147CC" w:rsidRPr="00ED0BB0">
        <w:rPr>
          <w:rFonts w:ascii="Lucida Sans Unicode" w:hAnsi="Lucida Sans Unicode" w:cs="Lucida Sans Unicode"/>
        </w:rPr>
        <w:t>Abwehrsystem.</w:t>
      </w:r>
      <w:r w:rsidRPr="00ED0BB0">
        <w:rPr>
          <w:rFonts w:ascii="Lucida Sans Unicode" w:hAnsi="Lucida Sans Unicode" w:cs="Lucida Sans Unicode"/>
        </w:rPr>
        <w:t xml:space="preserve"> </w:t>
      </w:r>
    </w:p>
    <w:p w14:paraId="2D8F1CAD" w14:textId="77777777" w:rsidR="004147CC" w:rsidRPr="00ED0BB0" w:rsidRDefault="004147CC"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rPr>
        <w:t>Immuntherapie</w:t>
      </w:r>
    </w:p>
    <w:p w14:paraId="664BE738" w14:textId="30129BAF" w:rsidR="004147CC" w:rsidRPr="00ED0BB0" w:rsidRDefault="004147CC" w:rsidP="006C7273">
      <w:pPr>
        <w:rPr>
          <w:rFonts w:ascii="Lucida Sans Unicode" w:hAnsi="Lucida Sans Unicode" w:cs="Lucida Sans Unicode"/>
        </w:rPr>
      </w:pPr>
      <w:r w:rsidRPr="00ED0BB0">
        <w:rPr>
          <w:rFonts w:ascii="Lucida Sans Unicode" w:hAnsi="Lucida Sans Unicode" w:cs="Lucida Sans Unicode"/>
        </w:rPr>
        <w:t>Behandlung mit Substanzen des Immunsystems oder mit Substanzen</w:t>
      </w:r>
      <w:r w:rsidR="00444381">
        <w:rPr>
          <w:rFonts w:ascii="Lucida Sans Unicode" w:hAnsi="Lucida Sans Unicode" w:cs="Lucida Sans Unicode"/>
        </w:rPr>
        <w:t>, die</w:t>
      </w:r>
      <w:r w:rsidRPr="00ED0BB0">
        <w:rPr>
          <w:rFonts w:ascii="Lucida Sans Unicode" w:hAnsi="Lucida Sans Unicode" w:cs="Lucida Sans Unicode"/>
        </w:rPr>
        <w:t xml:space="preserve"> </w:t>
      </w:r>
      <w:r w:rsidR="00444381">
        <w:rPr>
          <w:rFonts w:ascii="Lucida Sans Unicode" w:hAnsi="Lucida Sans Unicode" w:cs="Lucida Sans Unicode"/>
        </w:rPr>
        <w:t>das</w:t>
      </w:r>
      <w:r w:rsidRPr="00ED0BB0">
        <w:rPr>
          <w:rFonts w:ascii="Lucida Sans Unicode" w:hAnsi="Lucida Sans Unicode" w:cs="Lucida Sans Unicode"/>
        </w:rPr>
        <w:t xml:space="preserve"> Immunsystems</w:t>
      </w:r>
      <w:r w:rsidR="00444381">
        <w:rPr>
          <w:rFonts w:ascii="Lucida Sans Unicode" w:hAnsi="Lucida Sans Unicode" w:cs="Lucida Sans Unicode"/>
        </w:rPr>
        <w:t xml:space="preserve"> stimulieren</w:t>
      </w:r>
      <w:r w:rsidRPr="00ED0BB0">
        <w:rPr>
          <w:rFonts w:ascii="Lucida Sans Unicode" w:hAnsi="Lucida Sans Unicode" w:cs="Lucida Sans Unicode"/>
        </w:rPr>
        <w:t xml:space="preserve">. </w:t>
      </w:r>
    </w:p>
    <w:p w14:paraId="08F24F66" w14:textId="77777777" w:rsidR="006F6204" w:rsidRPr="00ED0BB0" w:rsidRDefault="006F6204" w:rsidP="006C7273">
      <w:pPr>
        <w:keepNext/>
        <w:spacing w:before="360" w:after="20"/>
        <w:rPr>
          <w:rFonts w:ascii="Lucida Sans Unicode" w:hAnsi="Lucida Sans Unicode" w:cs="Lucida Sans Unicode"/>
          <w:b/>
          <w:bCs/>
        </w:rPr>
      </w:pPr>
      <w:r w:rsidRPr="00ED0BB0">
        <w:rPr>
          <w:rFonts w:ascii="Lucida Sans Unicode" w:hAnsi="Lucida Sans Unicode" w:cs="Lucida Sans Unicode"/>
          <w:b/>
          <w:bCs/>
        </w:rPr>
        <w:t>Infektion</w:t>
      </w:r>
    </w:p>
    <w:p w14:paraId="52DCBFCA" w14:textId="77777777" w:rsidR="006F6204" w:rsidRPr="00ED0BB0" w:rsidRDefault="006F6204" w:rsidP="006C7273">
      <w:pPr>
        <w:rPr>
          <w:rFonts w:ascii="Lucida Sans Unicode" w:hAnsi="Lucida Sans Unicode" w:cs="Lucida Sans Unicode"/>
        </w:rPr>
      </w:pPr>
      <w:r w:rsidRPr="00ED0BB0">
        <w:rPr>
          <w:rFonts w:ascii="Lucida Sans Unicode" w:hAnsi="Lucida Sans Unicode" w:cs="Lucida Sans Unicode"/>
        </w:rPr>
        <w:t>Ansteckung/Übertragung: Eindringen von Krankheitserregern in den Körper.</w:t>
      </w:r>
    </w:p>
    <w:p w14:paraId="79B68A03" w14:textId="77777777" w:rsidR="006F6204" w:rsidRPr="00ED0BB0" w:rsidRDefault="006F6204"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bCs/>
        </w:rPr>
        <w:t>Infusion</w:t>
      </w:r>
    </w:p>
    <w:p w14:paraId="6AD988ED" w14:textId="77777777" w:rsidR="006F6204" w:rsidRDefault="006F6204" w:rsidP="006C7273">
      <w:pPr>
        <w:rPr>
          <w:rFonts w:ascii="Lucida Sans Unicode" w:hAnsi="Lucida Sans Unicode" w:cs="Lucida Sans Unicode"/>
        </w:rPr>
      </w:pPr>
      <w:r w:rsidRPr="00ED0BB0">
        <w:rPr>
          <w:rFonts w:ascii="Lucida Sans Unicode" w:hAnsi="Lucida Sans Unicode" w:cs="Lucida Sans Unicode"/>
        </w:rPr>
        <w:t>Gabe von Flüssigkeit zum Beispiel über eine Vene.</w:t>
      </w:r>
    </w:p>
    <w:p w14:paraId="4BFD63AE" w14:textId="77777777" w:rsidR="008E21AA" w:rsidRPr="008E21AA" w:rsidRDefault="00A65E5A"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Interferon</w:t>
      </w:r>
    </w:p>
    <w:p w14:paraId="247BA39F" w14:textId="7161B22D" w:rsidR="00A65E5A" w:rsidRDefault="00A65E5A" w:rsidP="00A65E5A">
      <w:pPr>
        <w:rPr>
          <w:rFonts w:ascii="Lucida Sans Unicode" w:hAnsi="Lucida Sans Unicode" w:cs="Lucida Sans Unicode"/>
        </w:rPr>
      </w:pPr>
      <w:r>
        <w:rPr>
          <w:rFonts w:ascii="Lucida Sans Unicode" w:hAnsi="Lucida Sans Unicode" w:cs="Lucida Sans Unicode"/>
        </w:rPr>
        <w:t>Interferone sind Eiweiße, die der Körper selbst bildet. Sie</w:t>
      </w:r>
      <w:r w:rsidRPr="0062559F">
        <w:rPr>
          <w:rFonts w:ascii="Lucida Sans Unicode" w:hAnsi="Lucida Sans Unicode" w:cs="Lucida Sans Unicode"/>
        </w:rPr>
        <w:t xml:space="preserve"> </w:t>
      </w:r>
      <w:r>
        <w:rPr>
          <w:rFonts w:ascii="Lucida Sans Unicode" w:hAnsi="Lucida Sans Unicode" w:cs="Lucida Sans Unicode"/>
        </w:rPr>
        <w:t>helfen</w:t>
      </w:r>
      <w:r w:rsidRPr="0062559F">
        <w:rPr>
          <w:rFonts w:ascii="Lucida Sans Unicode" w:hAnsi="Lucida Sans Unicode" w:cs="Lucida Sans Unicode"/>
        </w:rPr>
        <w:t xml:space="preserve">, Virusinfektionen und Krebszellen zu bekämpfen. </w:t>
      </w:r>
      <w:r>
        <w:rPr>
          <w:rFonts w:ascii="Lucida Sans Unicode" w:hAnsi="Lucida Sans Unicode" w:cs="Lucida Sans Unicode"/>
        </w:rPr>
        <w:t>Interferone können auch künstlich hergestellt und als Arzneimittel bei verschiedenen Erkrankungen eingesetzt wer</w:t>
      </w:r>
      <w:r w:rsidR="00016C75">
        <w:rPr>
          <w:rFonts w:ascii="Lucida Sans Unicode" w:hAnsi="Lucida Sans Unicode" w:cs="Lucida Sans Unicode"/>
        </w:rPr>
        <w:t>den, wie zum Beispiel beim Melanom.</w:t>
      </w:r>
    </w:p>
    <w:p w14:paraId="3640C043" w14:textId="77777777" w:rsidR="002B4D83" w:rsidRPr="002B4D83" w:rsidRDefault="00A65E5A" w:rsidP="006C7273">
      <w:pPr>
        <w:keepNext/>
        <w:spacing w:before="360" w:after="20"/>
        <w:rPr>
          <w:rFonts w:ascii="Lucida Sans Unicode" w:hAnsi="Lucida Sans Unicode" w:cs="Lucida Sans Unicode"/>
          <w:b/>
          <w:bCs/>
        </w:rPr>
      </w:pPr>
      <w:r>
        <w:rPr>
          <w:rFonts w:ascii="Lucida Sans Unicode" w:hAnsi="Lucida Sans Unicode" w:cs="Lucida Sans Unicode"/>
          <w:b/>
          <w:bCs/>
        </w:rPr>
        <w:t>I</w:t>
      </w:r>
      <w:r w:rsidR="002B4D83" w:rsidRPr="002B4D83">
        <w:rPr>
          <w:rFonts w:ascii="Lucida Sans Unicode" w:hAnsi="Lucida Sans Unicode" w:cs="Lucida Sans Unicode"/>
          <w:b/>
          <w:bCs/>
        </w:rPr>
        <w:t>n-transit-Metastase</w:t>
      </w:r>
    </w:p>
    <w:p w14:paraId="6D1C9856" w14:textId="77777777" w:rsidR="002B4D83" w:rsidRPr="008E6852" w:rsidRDefault="002B4D83" w:rsidP="006C7273">
      <w:r w:rsidRPr="008E6852">
        <w:t xml:space="preserve">Metastase, die weiter als </w:t>
      </w:r>
      <w:r>
        <w:t>zwei</w:t>
      </w:r>
      <w:r w:rsidRPr="008E6852">
        <w:t xml:space="preserve"> Zentimeter vom Ausgangstumor entfernt, aber noch vor dem nächsten Lymphknoten liegt. </w:t>
      </w:r>
    </w:p>
    <w:p w14:paraId="7D0D1ED0"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interdisziplinär </w:t>
      </w:r>
    </w:p>
    <w:p w14:paraId="7B641043" w14:textId="4D4E3F36"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Gemeinsame Beteiligung von Ärzten verschiedener Fachrichtungen und andere</w:t>
      </w:r>
      <w:r w:rsidR="00A52838">
        <w:rPr>
          <w:rFonts w:ascii="Lucida Sans Unicode" w:hAnsi="Lucida Sans Unicode" w:cs="Lucida Sans Unicode"/>
        </w:rPr>
        <w:t>r</w:t>
      </w:r>
      <w:r w:rsidRPr="00A24759">
        <w:rPr>
          <w:rFonts w:ascii="Lucida Sans Unicode" w:hAnsi="Lucida Sans Unicode" w:cs="Lucida Sans Unicode"/>
        </w:rPr>
        <w:t xml:space="preserve"> Spezialisten an der Behandlung.</w:t>
      </w:r>
    </w:p>
    <w:p w14:paraId="1042CDE6"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Karzinom </w:t>
      </w:r>
    </w:p>
    <w:p w14:paraId="6DE1BA22" w14:textId="77777777"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Bösartige Krebsart. Krebszellen können über die Blut- oder Lymphbahnen in andere Gewebe streuen und dort Absiedlungen (Metasta</w:t>
      </w:r>
      <w:r w:rsidR="00A24759" w:rsidRPr="00A24759">
        <w:rPr>
          <w:rFonts w:ascii="Lucida Sans Unicode" w:hAnsi="Lucida Sans Unicode" w:cs="Lucida Sans Unicode"/>
        </w:rPr>
        <w:t>sen) bilden.</w:t>
      </w:r>
    </w:p>
    <w:p w14:paraId="07AE926E" w14:textId="77777777" w:rsidR="00323B92" w:rsidRPr="00ED0BB0" w:rsidRDefault="00526118"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bCs/>
        </w:rPr>
        <w:t>Kernspintomografie</w:t>
      </w:r>
    </w:p>
    <w:p w14:paraId="4F3444FA" w14:textId="77777777" w:rsidR="00323B92" w:rsidRPr="00ED0BB0" w:rsidRDefault="000235B3" w:rsidP="006C7273">
      <w:pPr>
        <w:rPr>
          <w:rFonts w:ascii="Lucida Sans Unicode" w:hAnsi="Lucida Sans Unicode" w:cs="Lucida Sans Unicode"/>
        </w:rPr>
      </w:pPr>
      <w:r>
        <w:rPr>
          <w:rFonts w:ascii="Lucida Sans Unicode" w:hAnsi="Lucida Sans Unicode" w:cs="Lucida Sans Unicode"/>
        </w:rPr>
        <w:t>siehe</w:t>
      </w:r>
      <w:r w:rsidR="00323B92" w:rsidRPr="00ED0BB0">
        <w:rPr>
          <w:rFonts w:ascii="Lucida Sans Unicode" w:hAnsi="Lucida Sans Unicode" w:cs="Lucida Sans Unicode"/>
        </w:rPr>
        <w:t xml:space="preserve"> Magnetresonanztomogra</w:t>
      </w:r>
      <w:r w:rsidR="00F262AA" w:rsidRPr="00ED0BB0">
        <w:rPr>
          <w:rFonts w:ascii="Lucida Sans Unicode" w:hAnsi="Lucida Sans Unicode" w:cs="Lucida Sans Unicode"/>
        </w:rPr>
        <w:t>f</w:t>
      </w:r>
      <w:r w:rsidR="00323B92" w:rsidRPr="00ED0BB0">
        <w:rPr>
          <w:rFonts w:ascii="Lucida Sans Unicode" w:hAnsi="Lucida Sans Unicode" w:cs="Lucida Sans Unicode"/>
        </w:rPr>
        <w:t>ie</w:t>
      </w:r>
      <w:r>
        <w:rPr>
          <w:rFonts w:ascii="Lucida Sans Unicode" w:hAnsi="Lucida Sans Unicode" w:cs="Lucida Sans Unicode"/>
        </w:rPr>
        <w:t xml:space="preserve"> (MRT</w:t>
      </w:r>
      <w:r w:rsidR="00DD1650" w:rsidRPr="00ED0BB0">
        <w:rPr>
          <w:rFonts w:ascii="Lucida Sans Unicode" w:hAnsi="Lucida Sans Unicode" w:cs="Lucida Sans Unicode"/>
        </w:rPr>
        <w:t>)</w:t>
      </w:r>
      <w:r w:rsidR="00323B92" w:rsidRPr="00ED0BB0">
        <w:rPr>
          <w:rFonts w:ascii="Lucida Sans Unicode" w:hAnsi="Lucida Sans Unicode" w:cs="Lucida Sans Unicode"/>
        </w:rPr>
        <w:t>.</w:t>
      </w:r>
    </w:p>
    <w:p w14:paraId="2346FB72" w14:textId="77777777" w:rsidR="00947F50" w:rsidRPr="00ED0BB0" w:rsidRDefault="003A693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w:t>
      </w:r>
      <w:r w:rsidR="00947F50" w:rsidRPr="00ED0BB0">
        <w:rPr>
          <w:rFonts w:ascii="Lucida Sans Unicode" w:hAnsi="Lucida Sans Unicode" w:cs="Lucida Sans Unicode"/>
          <w:b/>
        </w:rPr>
        <w:t>linische Studie</w:t>
      </w:r>
    </w:p>
    <w:p w14:paraId="752908F8" w14:textId="24945A44" w:rsidR="00947F50" w:rsidRDefault="00947F50" w:rsidP="006C7273">
      <w:pPr>
        <w:rPr>
          <w:rFonts w:ascii="Lucida Sans Unicode" w:hAnsi="Lucida Sans Unicode" w:cs="Lucida Sans Unicode"/>
        </w:rPr>
      </w:pPr>
      <w:r w:rsidRPr="00ED0BB0">
        <w:rPr>
          <w:rFonts w:ascii="Lucida Sans Unicode" w:hAnsi="Lucida Sans Unicode" w:cs="Lucida Sans Unicode"/>
        </w:rPr>
        <w:t>Erforschung der Wirkung einer bestimmten medizinischen Behandlung mit Patienten. Die häufigste Form der klinischen Studie ist die Prüfung von Arzneimitteln für die Zulassung. In diesem Rahmen stellen klinische Studien den letzten Schritt in der Entwicklung dar. In der Praxis geht es dabei meistens um die Verträglichkeit und/oder medizinische Wirksamkeit von Medikamenten. Auch</w:t>
      </w:r>
      <w:r w:rsidR="00FD6310">
        <w:rPr>
          <w:rFonts w:ascii="Lucida Sans Unicode" w:hAnsi="Lucida Sans Unicode" w:cs="Lucida Sans Unicode"/>
        </w:rPr>
        <w:t xml:space="preserve"> Untersuchungen,</w:t>
      </w:r>
      <w:r w:rsidRPr="00ED0BB0">
        <w:rPr>
          <w:rFonts w:ascii="Lucida Sans Unicode" w:hAnsi="Lucida Sans Unicode" w:cs="Lucida Sans Unicode"/>
        </w:rPr>
        <w:t xml:space="preserve"> Behandlungsverfahren wie Operation oder Bestrahlung können in klinischen Studien weiter erforscht oder miteinander verglichen werden.</w:t>
      </w:r>
    </w:p>
    <w:p w14:paraId="424A1A04" w14:textId="77777777" w:rsidR="00730760" w:rsidRPr="00730760" w:rsidRDefault="00730760" w:rsidP="006C7273">
      <w:pPr>
        <w:keepNext/>
        <w:keepLines/>
        <w:spacing w:before="360" w:after="20"/>
        <w:outlineLvl w:val="3"/>
        <w:rPr>
          <w:rFonts w:ascii="Lucida Sans Unicode" w:hAnsi="Lucida Sans Unicode" w:cs="Lucida Sans Unicode"/>
          <w:b/>
        </w:rPr>
      </w:pPr>
      <w:r w:rsidRPr="00730760">
        <w:rPr>
          <w:rFonts w:ascii="Lucida Sans Unicode" w:hAnsi="Lucida Sans Unicode" w:cs="Lucida Sans Unicode"/>
          <w:b/>
        </w:rPr>
        <w:t xml:space="preserve">Knochenszintigraphie </w:t>
      </w:r>
    </w:p>
    <w:p w14:paraId="2FD4D21D" w14:textId="77777777" w:rsidR="00730760" w:rsidRPr="00730760" w:rsidRDefault="00730760" w:rsidP="006C7273">
      <w:pPr>
        <w:rPr>
          <w:rFonts w:ascii="Lucida Sans Unicode" w:hAnsi="Lucida Sans Unicode" w:cs="Lucida Sans Unicode"/>
        </w:rPr>
      </w:pPr>
      <w:r w:rsidRPr="00730760">
        <w:rPr>
          <w:rFonts w:ascii="Lucida Sans Unicode" w:hAnsi="Lucida Sans Unicode" w:cs="Lucida Sans Unicode"/>
        </w:rPr>
        <w:t xml:space="preserve">Bildgebendes Verfahren mit schwach radioaktiven Substanzen zur Darstellung von Knochenmetastasen. Zunächst wird dem Patienten eine schwach radioaktive Substanz in eine Armvene gespritzt. Zerstören Metastasen einen Knochen, unternimmt der Körper an diesen Stellen Reparaturversuche. Dabei wird die radioaktive Substanz vermehrt eingebaut. Mit einem Szintigramm kann diese verstärkte Zellaktivität in den Knochen dargestellt werden. Nach einer Wartezeit von zwei bis fünf Stunden wird mit einer speziellen Kamera eine Aufnahme des gesamten Körpers gemacht. Diese Aufnahme dauert etwa 30 Minuten. Die radioaktiven Einlagerungen im Knochengewebe erscheinen dann je nach Technik heller oder dunkler. Allerdings können verstärkte Einlagerungen auch andere Ursachen haben (etwa eine Entzündung oder Gelenkerkrankung). Die so entstandene Aufnahme des Skeletts kann mit hoher Wahrscheinlichkeit Veränderungen im Knochenstoffwechsel nachweisen und damit Hinweise auf Knochenmetastasen liefern. Die Untersuchung ist schmerzlos, aber mit einer geringen Strahlenbelastung verbunden. </w:t>
      </w:r>
    </w:p>
    <w:p w14:paraId="128D6107" w14:textId="77777777" w:rsidR="005C7D0A" w:rsidRPr="00ED0BB0" w:rsidRDefault="005C7D0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körperliche Untersuchung</w:t>
      </w:r>
    </w:p>
    <w:p w14:paraId="54D00FC0" w14:textId="041516A3" w:rsidR="005C7D0A" w:rsidRPr="00ED0BB0" w:rsidRDefault="005C7D0A" w:rsidP="006C7273">
      <w:pPr>
        <w:rPr>
          <w:rFonts w:ascii="Lucida Sans Unicode" w:hAnsi="Lucida Sans Unicode" w:cs="Lucida Sans Unicode"/>
        </w:rPr>
      </w:pPr>
      <w:r w:rsidRPr="00ED0BB0">
        <w:rPr>
          <w:rFonts w:ascii="Lucida Sans Unicode" w:hAnsi="Lucida Sans Unicode" w:cs="Lucida Sans Unicode"/>
        </w:rPr>
        <w:t>Eine körperlich</w:t>
      </w:r>
      <w:r w:rsidR="00A10E25">
        <w:rPr>
          <w:rFonts w:ascii="Lucida Sans Unicode" w:hAnsi="Lucida Sans Unicode" w:cs="Lucida Sans Unicode"/>
        </w:rPr>
        <w:t xml:space="preserve">e Untersuchung ist ein wichtiges Untersuchungsverfahren. </w:t>
      </w:r>
      <w:r w:rsidR="002B3F73">
        <w:rPr>
          <w:rFonts w:ascii="Lucida Sans Unicode" w:hAnsi="Lucida Sans Unicode" w:cs="Lucida Sans Unicode"/>
        </w:rPr>
        <w:t>D</w:t>
      </w:r>
      <w:r w:rsidR="00A10E25">
        <w:rPr>
          <w:rFonts w:ascii="Lucida Sans Unicode" w:hAnsi="Lucida Sans Unicode" w:cs="Lucida Sans Unicode"/>
        </w:rPr>
        <w:t xml:space="preserve">er Arzt schaut sich hierbei Ihren Körper an und kann auch </w:t>
      </w:r>
      <w:r w:rsidRPr="00ED0BB0">
        <w:rPr>
          <w:rFonts w:ascii="Lucida Sans Unicode" w:hAnsi="Lucida Sans Unicode" w:cs="Lucida Sans Unicode"/>
        </w:rPr>
        <w:t>Hilfsmittel verwenden, wie zum Beispiel ein Stethoskop.</w:t>
      </w:r>
    </w:p>
    <w:p w14:paraId="4CF91A28" w14:textId="77777777" w:rsidR="00D61DDF" w:rsidRPr="00ED0BB0" w:rsidRDefault="00D61DD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komplementäre Behandlungsverfahren</w:t>
      </w:r>
    </w:p>
    <w:p w14:paraId="0B6D4F78" w14:textId="77777777" w:rsidR="00D61DDF" w:rsidRPr="00ED0BB0" w:rsidRDefault="00D61DDF" w:rsidP="006C7273">
      <w:pPr>
        <w:rPr>
          <w:rFonts w:ascii="Lucida Sans Unicode" w:hAnsi="Lucida Sans Unicode" w:cs="Lucida Sans Unicode"/>
        </w:rPr>
      </w:pPr>
      <w:r w:rsidRPr="00ED0BB0">
        <w:rPr>
          <w:rFonts w:ascii="Lucida Sans Unicode" w:hAnsi="Lucida Sans Unicode" w:cs="Lucida Sans Unicode"/>
        </w:rPr>
        <w:t>Komplementäre Behandlungsverfahren entstammen zum Beispiel der Naturheilkunde oder der traditionellen chinesischen Medizin und können unter bestimmten Voraussetzungen ergänzend zur üblichen medizinischen Behandlung eingesetzt werden.</w:t>
      </w:r>
    </w:p>
    <w:p w14:paraId="7B8E6763" w14:textId="77777777" w:rsidR="004028C5" w:rsidRPr="004028C5" w:rsidRDefault="004028C5" w:rsidP="006C7273">
      <w:pPr>
        <w:keepNext/>
        <w:keepLines/>
        <w:spacing w:before="360" w:after="20"/>
        <w:outlineLvl w:val="3"/>
        <w:rPr>
          <w:rFonts w:ascii="Lucida Sans Unicode" w:hAnsi="Lucida Sans Unicode" w:cs="Lucida Sans Unicode"/>
          <w:b/>
        </w:rPr>
      </w:pPr>
      <w:r w:rsidRPr="004028C5">
        <w:rPr>
          <w:rFonts w:ascii="Lucida Sans Unicode" w:hAnsi="Lucida Sans Unicode" w:cs="Lucida Sans Unicode"/>
          <w:b/>
        </w:rPr>
        <w:t xml:space="preserve">konfokale Lasermikroskopie </w:t>
      </w:r>
    </w:p>
    <w:p w14:paraId="21213508" w14:textId="77777777" w:rsidR="004028C5" w:rsidRPr="008E6852" w:rsidRDefault="004028C5" w:rsidP="006C7273">
      <w:r w:rsidRPr="008E6852">
        <w:t xml:space="preserve">Verfahren zur dreidimensionalen Darstellung von Präparaten unter dem Mikroskop. </w:t>
      </w:r>
    </w:p>
    <w:p w14:paraId="11FC355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Kontrastmittel</w:t>
      </w:r>
    </w:p>
    <w:p w14:paraId="13965439"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 xml:space="preserve">Sie werden bei Untersuchungen mit bildgebenden Verfahren eingesetzt, um die Darstellung von Organen und Strukturen auf Aufnahmen zu verbessern. </w:t>
      </w:r>
    </w:p>
    <w:p w14:paraId="0929C27C"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Kortison</w:t>
      </w:r>
      <w:r w:rsidR="008D178D">
        <w:rPr>
          <w:rFonts w:ascii="Lucida Sans Unicode" w:hAnsi="Lucida Sans Unicode" w:cs="Lucida Sans Unicode"/>
          <w:b/>
        </w:rPr>
        <w:t>/kortison-ähnliche Medikamente</w:t>
      </w:r>
    </w:p>
    <w:p w14:paraId="2216D63B" w14:textId="77777777" w:rsidR="00D03528" w:rsidRPr="008B63E9" w:rsidRDefault="00D03528" w:rsidP="006C7273">
      <w:pPr>
        <w:rPr>
          <w:rFonts w:ascii="Lucida Sans Unicode" w:hAnsi="Lucida Sans Unicode" w:cs="Lucida Sans Unicode"/>
          <w:b/>
        </w:rPr>
      </w:pPr>
      <w:r w:rsidRPr="008B63E9">
        <w:rPr>
          <w:rFonts w:ascii="Lucida Sans Unicode" w:hAnsi="Lucida Sans Unicode" w:cs="Lucida Sans Unicode"/>
        </w:rPr>
        <w:t xml:space="preserve">Hormon, das in der Nebennierenrinde gebildet wird. Seine aktive Form im Körper heißt „Kortisol". Als Medikament ist es heutzutage aufgrund seiner vielfältigen Wirkungen aus der Medizin nicht mehr wegzudenken. Kortison wirkt zum Beispiel entzündungshemmend und abschwellend. Zudem unterdrückt es allergische Reaktionen und das Immunsystem. </w:t>
      </w:r>
    </w:p>
    <w:p w14:paraId="61255E56"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kurativ</w:t>
      </w:r>
    </w:p>
    <w:p w14:paraId="71A0FF54" w14:textId="77777777" w:rsidR="006C343B" w:rsidRDefault="006C343B" w:rsidP="006C7273">
      <w:pPr>
        <w:rPr>
          <w:rFonts w:ascii="Lucida Sans Unicode" w:hAnsi="Lucida Sans Unicode" w:cs="Lucida Sans Unicode"/>
        </w:rPr>
      </w:pPr>
      <w:r w:rsidRPr="00ED0BB0">
        <w:rPr>
          <w:rFonts w:ascii="Lucida Sans Unicode" w:hAnsi="Lucida Sans Unicode" w:cs="Lucida Sans Unicode"/>
        </w:rPr>
        <w:t xml:space="preserve">Mit dem Ziel der Heilung, heilend. </w:t>
      </w:r>
    </w:p>
    <w:p w14:paraId="48701D8B" w14:textId="77777777" w:rsidR="00B13B04" w:rsidRPr="00ED0BB0" w:rsidRDefault="00B13B04" w:rsidP="00B13B04">
      <w:pPr>
        <w:keepNext/>
        <w:keepLines/>
        <w:spacing w:before="360" w:after="20"/>
        <w:outlineLvl w:val="3"/>
        <w:rPr>
          <w:rFonts w:ascii="Lucida Sans Unicode" w:hAnsi="Lucida Sans Unicode" w:cs="Lucida Sans Unicode"/>
          <w:b/>
        </w:rPr>
      </w:pPr>
      <w:r>
        <w:rPr>
          <w:rFonts w:ascii="Lucida Sans Unicode" w:hAnsi="Lucida Sans Unicode" w:cs="Lucida Sans Unicode"/>
          <w:b/>
        </w:rPr>
        <w:t>kut</w:t>
      </w:r>
      <w:r w:rsidRPr="00ED0BB0">
        <w:rPr>
          <w:rFonts w:ascii="Lucida Sans Unicode" w:hAnsi="Lucida Sans Unicode" w:cs="Lucida Sans Unicode"/>
          <w:b/>
        </w:rPr>
        <w:t>a</w:t>
      </w:r>
      <w:r>
        <w:rPr>
          <w:rFonts w:ascii="Lucida Sans Unicode" w:hAnsi="Lucida Sans Unicode" w:cs="Lucida Sans Unicode"/>
          <w:b/>
        </w:rPr>
        <w:t>n</w:t>
      </w:r>
    </w:p>
    <w:p w14:paraId="102A4A38" w14:textId="77777777" w:rsidR="00B13B04" w:rsidRPr="00ED0BB0" w:rsidRDefault="00B13B04" w:rsidP="00B13B04">
      <w:pPr>
        <w:rPr>
          <w:rFonts w:ascii="Lucida Sans Unicode" w:hAnsi="Lucida Sans Unicode" w:cs="Lucida Sans Unicode"/>
        </w:rPr>
      </w:pPr>
      <w:r>
        <w:rPr>
          <w:rFonts w:ascii="Lucida Sans Unicode" w:hAnsi="Lucida Sans Unicode" w:cs="Lucida Sans Unicode"/>
        </w:rPr>
        <w:t>Die Haut betreffend</w:t>
      </w:r>
      <w:r w:rsidRPr="00ED0BB0">
        <w:rPr>
          <w:rFonts w:ascii="Lucida Sans Unicode" w:hAnsi="Lucida Sans Unicode" w:cs="Lucida Sans Unicode"/>
        </w:rPr>
        <w:t xml:space="preserve">. </w:t>
      </w:r>
    </w:p>
    <w:p w14:paraId="416E0F53"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Lebensqualität</w:t>
      </w:r>
    </w:p>
    <w:p w14:paraId="364EB9D8"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Der Begriff Lebensqualität umfasst unterschiedliche Bereiche des körperlichen, seelischen, geistigen und sozialen Wohlbefindens. Jeder Mensch setzt dabei etwas andere Schwerpunkte, was für sein Leben wichtig ist und was ihn zufrieden macht.</w:t>
      </w:r>
    </w:p>
    <w:p w14:paraId="053C736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Leitlinie</w:t>
      </w:r>
    </w:p>
    <w:p w14:paraId="7B2316E4" w14:textId="52D489C9" w:rsidR="006C343B" w:rsidRDefault="006C343B" w:rsidP="006C7273">
      <w:pPr>
        <w:rPr>
          <w:rFonts w:ascii="Lucida Sans Unicode" w:hAnsi="Lucida Sans Unicode" w:cs="Lucida Sans Unicode"/>
        </w:rPr>
      </w:pPr>
      <w:bookmarkStart w:id="899" w:name="_Hlk116313194"/>
      <w:r w:rsidRPr="00ED0BB0">
        <w:rPr>
          <w:rFonts w:ascii="Lucida Sans Unicode" w:hAnsi="Lucida Sans Unicode" w:cs="Lucida Sans Unicode"/>
        </w:rPr>
        <w:t xml:space="preserve">Eine ärztliche Leitlinie ist eine Orientierungs- und Entscheidungshilfe für Ärzte. Sie wird von einer Expertengruppe im Auftrag einer oder mehrerer medizinischer Fachgesellschaften erstellt. Die Handlungsempfehlungen stützen sich auf das beste derzeit verfügbare medizinische Wissen. Dennoch ist eine Leitlinie keine Zwangsvorgabe. Jeder Mensch hat seine eigene Erkrankung, seine Krankengeschichte und eigene Wünsche. In begründeten Fällen </w:t>
      </w:r>
      <w:r w:rsidR="002B3F73">
        <w:rPr>
          <w:rFonts w:ascii="Lucida Sans Unicode" w:hAnsi="Lucida Sans Unicode" w:cs="Lucida Sans Unicode"/>
        </w:rPr>
        <w:t>muss</w:t>
      </w:r>
      <w:r w:rsidRPr="00ED0BB0">
        <w:rPr>
          <w:rFonts w:ascii="Lucida Sans Unicode" w:hAnsi="Lucida Sans Unicode" w:cs="Lucida Sans Unicode"/>
        </w:rPr>
        <w:t xml:space="preserve"> der Arzt sogar von den Empfehlungen einer Leitlinie abweichen. Die Arbeitsgemeinschaft der Wissenschaftlichen Medizinischen Fachgesellschaften (AWMF) hat ein Klassifikations-Schema entwickelt, wobei S3 die höchste Qualitätsstufe ist. Dazu müssen alle Empfehlungen aus der wissenschaftlichen Literatur abgeleitet und in einem festgelegten Vorgang von der Expertengruppe im Konsens ausgesprochen werden. Die wissenschaftlichen Grundlagen für die Leitlinie sind nach ihrer Qualität zu bewerten und entsprechend zu berücksichtigen.</w:t>
      </w:r>
    </w:p>
    <w:bookmarkEnd w:id="899"/>
    <w:p w14:paraId="08EE39D4" w14:textId="77777777" w:rsidR="00D67CA3" w:rsidRPr="00ED0BB0" w:rsidRDefault="00D67C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lokal</w:t>
      </w:r>
    </w:p>
    <w:p w14:paraId="362D2A7F" w14:textId="73073024" w:rsidR="00D67CA3" w:rsidRDefault="00D67CA3" w:rsidP="006C7273">
      <w:pPr>
        <w:rPr>
          <w:rFonts w:ascii="Lucida Sans Unicode" w:hAnsi="Lucida Sans Unicode" w:cs="Lucida Sans Unicode"/>
        </w:rPr>
      </w:pPr>
      <w:r w:rsidRPr="00ED0BB0">
        <w:rPr>
          <w:rFonts w:ascii="Lucida Sans Unicode" w:hAnsi="Lucida Sans Unicode" w:cs="Lucida Sans Unicode"/>
        </w:rPr>
        <w:t>Örtlich</w:t>
      </w:r>
    </w:p>
    <w:p w14:paraId="7DC4119D" w14:textId="77777777" w:rsidR="00D17BFC" w:rsidRPr="00D17BFC" w:rsidRDefault="00D17BFC" w:rsidP="006C7273">
      <w:pPr>
        <w:keepNext/>
        <w:keepLines/>
        <w:spacing w:before="360" w:after="20"/>
        <w:outlineLvl w:val="3"/>
        <w:rPr>
          <w:rFonts w:ascii="Lucida Sans Unicode" w:hAnsi="Lucida Sans Unicode" w:cs="Lucida Sans Unicode"/>
          <w:b/>
        </w:rPr>
      </w:pPr>
      <w:r w:rsidRPr="00D17BFC">
        <w:rPr>
          <w:rFonts w:ascii="Lucida Sans Unicode" w:hAnsi="Lucida Sans Unicode" w:cs="Lucida Sans Unicode"/>
          <w:b/>
        </w:rPr>
        <w:t xml:space="preserve">Lymphadenektomie </w:t>
      </w:r>
    </w:p>
    <w:p w14:paraId="65E4BF2D" w14:textId="77777777" w:rsidR="00D17BFC" w:rsidRPr="008633E8" w:rsidRDefault="008633E8" w:rsidP="006C7273">
      <w:pPr>
        <w:rPr>
          <w:rFonts w:ascii="Lucida Sans Unicode" w:hAnsi="Lucida Sans Unicode" w:cs="Lucida Sans Unicode"/>
        </w:rPr>
      </w:pPr>
      <w:r>
        <w:rPr>
          <w:rFonts w:ascii="Lucida Sans Unicode" w:hAnsi="Lucida Sans Unicode" w:cs="Lucida Sans Unicode"/>
        </w:rPr>
        <w:t>Vollständige o</w:t>
      </w:r>
      <w:r w:rsidR="00D17BFC" w:rsidRPr="008633E8">
        <w:rPr>
          <w:rFonts w:ascii="Lucida Sans Unicode" w:hAnsi="Lucida Sans Unicode" w:cs="Lucida Sans Unicode"/>
        </w:rPr>
        <w:t xml:space="preserve">perative Entfernung </w:t>
      </w:r>
      <w:r>
        <w:rPr>
          <w:rFonts w:ascii="Lucida Sans Unicode" w:hAnsi="Lucida Sans Unicode" w:cs="Lucida Sans Unicode"/>
        </w:rPr>
        <w:t>von</w:t>
      </w:r>
      <w:r w:rsidR="00D17BFC" w:rsidRPr="008633E8">
        <w:rPr>
          <w:rFonts w:ascii="Lucida Sans Unicode" w:hAnsi="Lucida Sans Unicode" w:cs="Lucida Sans Unicode"/>
        </w:rPr>
        <w:t xml:space="preserve"> Lymphknoten</w:t>
      </w:r>
      <w:r>
        <w:rPr>
          <w:rFonts w:ascii="Lucida Sans Unicode" w:hAnsi="Lucida Sans Unicode" w:cs="Lucida Sans Unicode"/>
        </w:rPr>
        <w:t xml:space="preserve"> und der umliegenden Abflussgebiete einer Region</w:t>
      </w:r>
      <w:r w:rsidR="00D17BFC" w:rsidRPr="008633E8">
        <w:rPr>
          <w:rFonts w:ascii="Lucida Sans Unicode" w:hAnsi="Lucida Sans Unicode" w:cs="Lucida Sans Unicode"/>
        </w:rPr>
        <w:t xml:space="preserve">. Die entfernten Lymphknoten werden auf Tumorbefall untersucht. Dies ist von Bedeutung für die weitere Behandlung. </w:t>
      </w:r>
    </w:p>
    <w:p w14:paraId="13870707" w14:textId="77777777" w:rsidR="00797E83" w:rsidRPr="00ED0BB0" w:rsidRDefault="00797E8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Lymphknoten</w:t>
      </w:r>
    </w:p>
    <w:p w14:paraId="3E255DAD" w14:textId="75CECB2A" w:rsidR="00797E83" w:rsidRDefault="00797E83" w:rsidP="006C7273">
      <w:pPr>
        <w:rPr>
          <w:rFonts w:ascii="Lucida Sans Unicode" w:hAnsi="Lucida Sans Unicode" w:cs="Lucida Sans Unicode"/>
        </w:rPr>
      </w:pPr>
      <w:r w:rsidRPr="00ED0BB0">
        <w:rPr>
          <w:rFonts w:ascii="Lucida Sans Unicode" w:hAnsi="Lucida Sans Unicode" w:cs="Lucida Sans Unicode"/>
        </w:rPr>
        <w:t xml:space="preserve">Jedes Organ produziert eine </w:t>
      </w:r>
      <w:r w:rsidR="00BC2874" w:rsidRPr="00ED0BB0">
        <w:rPr>
          <w:rFonts w:ascii="Lucida Sans Unicode" w:hAnsi="Lucida Sans Unicode" w:cs="Lucida Sans Unicode"/>
        </w:rPr>
        <w:t>Zwischengewebe</w:t>
      </w:r>
      <w:r w:rsidRPr="00ED0BB0">
        <w:rPr>
          <w:rFonts w:ascii="Lucida Sans Unicode" w:hAnsi="Lucida Sans Unicode" w:cs="Lucida Sans Unicode"/>
        </w:rPr>
        <w:t xml:space="preserve">flüssigkeit, die sogenannte Lymphe. Diese wird über Lymphbahnen transportiert und in den Lymphknoten gefiltert. Lymphkoten spielen eine wichtige Rolle im </w:t>
      </w:r>
      <w:r w:rsidR="00BC2874" w:rsidRPr="00ED0BB0">
        <w:rPr>
          <w:rFonts w:ascii="Lucida Sans Unicode" w:hAnsi="Lucida Sans Unicode" w:cs="Lucida Sans Unicode"/>
        </w:rPr>
        <w:t>Abwehrsystem</w:t>
      </w:r>
      <w:r w:rsidRPr="00ED0BB0">
        <w:rPr>
          <w:rFonts w:ascii="Lucida Sans Unicode" w:hAnsi="Lucida Sans Unicode" w:cs="Lucida Sans Unicode"/>
        </w:rPr>
        <w:t>.</w:t>
      </w:r>
      <w:r w:rsidR="00173696">
        <w:rPr>
          <w:rFonts w:ascii="Lucida Sans Unicode" w:hAnsi="Lucida Sans Unicode" w:cs="Lucida Sans Unicode"/>
        </w:rPr>
        <w:t xml:space="preserve"> Lymphknoten sind überall im Körper verteilt.</w:t>
      </w:r>
    </w:p>
    <w:p w14:paraId="3A879049" w14:textId="77777777" w:rsidR="00906DCA" w:rsidRPr="00906DCA" w:rsidRDefault="00906DCA" w:rsidP="006C7273">
      <w:pPr>
        <w:keepNext/>
        <w:keepLines/>
        <w:spacing w:before="360" w:after="20"/>
        <w:outlineLvl w:val="3"/>
        <w:rPr>
          <w:rFonts w:ascii="Lucida Sans Unicode" w:hAnsi="Lucida Sans Unicode" w:cs="Lucida Sans Unicode"/>
          <w:b/>
        </w:rPr>
      </w:pPr>
      <w:r w:rsidRPr="00906DCA">
        <w:rPr>
          <w:rFonts w:ascii="Lucida Sans Unicode" w:hAnsi="Lucida Sans Unicode" w:cs="Lucida Sans Unicode"/>
          <w:b/>
        </w:rPr>
        <w:t>Lymphknotendissektion</w:t>
      </w:r>
    </w:p>
    <w:p w14:paraId="7DB72392" w14:textId="77777777" w:rsidR="008633E8" w:rsidRPr="008633E8" w:rsidRDefault="008633E8" w:rsidP="00211D8E">
      <w:pPr>
        <w:rPr>
          <w:rFonts w:ascii="Lucida Sans Unicode" w:hAnsi="Lucida Sans Unicode" w:cs="Lucida Sans Unicode"/>
        </w:rPr>
      </w:pPr>
      <w:r w:rsidRPr="008633E8">
        <w:rPr>
          <w:rFonts w:ascii="Lucida Sans Unicode" w:hAnsi="Lucida Sans Unicode" w:cs="Lucida Sans Unicode"/>
        </w:rPr>
        <w:t>Siehe Lymphadenektomie.</w:t>
      </w:r>
    </w:p>
    <w:p w14:paraId="4E61E64C" w14:textId="77777777" w:rsidR="008E21AA" w:rsidRDefault="00211D8E"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Lymphstau/Lymphöden</w:t>
      </w:r>
    </w:p>
    <w:p w14:paraId="75DC9D2F" w14:textId="24939FB0" w:rsidR="00211D8E" w:rsidRPr="00211D8E" w:rsidRDefault="00211D8E" w:rsidP="00211D8E">
      <w:pPr>
        <w:rPr>
          <w:rFonts w:ascii="Lucida Sans Unicode" w:hAnsi="Lucida Sans Unicode" w:cs="Lucida Sans Unicode"/>
          <w:b/>
        </w:rPr>
      </w:pPr>
      <w:r>
        <w:rPr>
          <w:rFonts w:ascii="Lucida Sans Unicode" w:hAnsi="Lucida Sans Unicode" w:cs="Lucida Sans Unicode"/>
        </w:rPr>
        <w:t xml:space="preserve">Ansammlung von Flüssigkeit im Gewebe. </w:t>
      </w:r>
      <w:r w:rsidRPr="00C14909">
        <w:rPr>
          <w:rFonts w:ascii="Lucida Sans Unicode" w:hAnsi="Lucida Sans Unicode" w:cs="Lucida Sans Unicode"/>
        </w:rPr>
        <w:t xml:space="preserve"> Sie reichen vom weichen Ödem, das sich durch Hochlagern der betroffenen Körperstellen auflöst, bis zur harten Schwellung mit rissiger, trockener Haut. Solche Schwellungen können schmerzhaft sein und die Beweglichkeit behindern. </w:t>
      </w:r>
    </w:p>
    <w:p w14:paraId="2B870BBC" w14:textId="77777777" w:rsidR="00DD1650" w:rsidRPr="00ED0BB0" w:rsidRDefault="00DD165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Lymphsystem</w:t>
      </w:r>
    </w:p>
    <w:p w14:paraId="76DA0848" w14:textId="77777777" w:rsidR="00DD1650" w:rsidRPr="00ED0BB0" w:rsidRDefault="00DD1650" w:rsidP="006C7273">
      <w:pPr>
        <w:rPr>
          <w:rFonts w:ascii="Lucida Sans Unicode" w:hAnsi="Lucida Sans Unicode" w:cs="Lucida Sans Unicode"/>
        </w:rPr>
      </w:pPr>
      <w:r w:rsidRPr="00ED0BB0">
        <w:rPr>
          <w:rFonts w:ascii="Lucida Sans Unicode" w:hAnsi="Lucida Sans Unicode" w:cs="Lucida Sans Unicode"/>
        </w:rPr>
        <w:t xml:space="preserve">Das Lymphsystem gehört zum Abwehrsystem </w:t>
      </w:r>
      <w:r w:rsidR="00CA46D8">
        <w:rPr>
          <w:rFonts w:ascii="Lucida Sans Unicode" w:hAnsi="Lucida Sans Unicode" w:cs="Lucida Sans Unicode"/>
        </w:rPr>
        <w:t xml:space="preserve">(siehe dort) </w:t>
      </w:r>
      <w:r w:rsidRPr="00ED0BB0">
        <w:rPr>
          <w:rFonts w:ascii="Lucida Sans Unicode" w:hAnsi="Lucida Sans Unicode" w:cs="Lucida Sans Unicode"/>
        </w:rPr>
        <w:t>und umfasst Lymphbahnen und Lymphknoten. Siehe auch Lymphknoten.</w:t>
      </w:r>
    </w:p>
    <w:p w14:paraId="257C9BF5" w14:textId="4983161A"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Magnetresonanztomogra</w:t>
      </w:r>
      <w:r w:rsidR="00C108F6">
        <w:rPr>
          <w:rFonts w:ascii="Lucida Sans Unicode" w:hAnsi="Lucida Sans Unicode" w:cs="Lucida Sans Unicode"/>
          <w:b/>
        </w:rPr>
        <w:t>ph</w:t>
      </w:r>
      <w:r w:rsidRPr="008B63E9">
        <w:rPr>
          <w:rFonts w:ascii="Lucida Sans Unicode" w:hAnsi="Lucida Sans Unicode" w:cs="Lucida Sans Unicode"/>
          <w:b/>
        </w:rPr>
        <w:t>ie (MRT)</w:t>
      </w:r>
    </w:p>
    <w:p w14:paraId="3877CBC3" w14:textId="5350069C" w:rsidR="00D03528" w:rsidRDefault="00D03528" w:rsidP="006C7273">
      <w:pPr>
        <w:rPr>
          <w:rFonts w:ascii="Lucida Sans Unicode" w:hAnsi="Lucida Sans Unicode" w:cs="Lucida Sans Unicode"/>
        </w:rPr>
      </w:pPr>
      <w:bookmarkStart w:id="900" w:name="_Hlk116313278"/>
      <w:r w:rsidRPr="008B63E9">
        <w:rPr>
          <w:rFonts w:ascii="Lucida Sans Unicode" w:hAnsi="Lucida Sans Unicode" w:cs="Lucida Sans Unicode"/>
        </w:rPr>
        <w:t>Ist ein bildgebendes Verfahren, das zur Diagnostik eingesetzt wird. Von außen können, ähnlich wie bei der Computertomogra</w:t>
      </w:r>
      <w:r w:rsidR="00C108F6">
        <w:rPr>
          <w:rFonts w:ascii="Lucida Sans Unicode" w:hAnsi="Lucida Sans Unicode" w:cs="Lucida Sans Unicode"/>
        </w:rPr>
        <w:t>ph</w:t>
      </w:r>
      <w:r w:rsidRPr="008B63E9">
        <w:rPr>
          <w:rFonts w:ascii="Lucida Sans Unicode" w:hAnsi="Lucida Sans Unicode" w:cs="Lucida Sans Unicode"/>
        </w:rPr>
        <w:t>ie (CT), Struktur und Funktion der inneren Gewebe und Organe dargestellt werden. Allerdings beruht dieses Verfahren, anders als Röntgen oder Computertomogra</w:t>
      </w:r>
      <w:r w:rsidR="00C108F6">
        <w:rPr>
          <w:rFonts w:ascii="Lucida Sans Unicode" w:hAnsi="Lucida Sans Unicode" w:cs="Lucida Sans Unicode"/>
        </w:rPr>
        <w:t>ph</w:t>
      </w:r>
      <w:r w:rsidRPr="008B63E9">
        <w:rPr>
          <w:rFonts w:ascii="Lucida Sans Unicode" w:hAnsi="Lucida Sans Unicode" w:cs="Lucida Sans Unicode"/>
        </w:rPr>
        <w:t xml:space="preserve">ie, nicht auf Radioaktivität, sondern auf starken elektromagnetischen Feldern. </w:t>
      </w:r>
      <w:r w:rsidR="002B3F73">
        <w:rPr>
          <w:rFonts w:ascii="Lucida Sans Unicode" w:hAnsi="Lucida Sans Unicode" w:cs="Lucida Sans Unicode"/>
        </w:rPr>
        <w:t>Der</w:t>
      </w:r>
      <w:r w:rsidRPr="008B63E9">
        <w:rPr>
          <w:rFonts w:ascii="Lucida Sans Unicode" w:hAnsi="Lucida Sans Unicode" w:cs="Lucida Sans Unicode"/>
        </w:rPr>
        <w:t xml:space="preserve"> Patient wird dazu in eine „Röhre“ geschoben. Die MRT ist nicht schmerzhaft, aber laut.</w:t>
      </w:r>
    </w:p>
    <w:bookmarkEnd w:id="900"/>
    <w:p w14:paraId="58F2B835" w14:textId="346655B3"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M</w:t>
      </w:r>
      <w:r w:rsidR="001A0535" w:rsidRPr="001A0535">
        <w:rPr>
          <w:rFonts w:ascii="Lucida Sans Unicode" w:hAnsi="Lucida Sans Unicode" w:cs="Lucida Sans Unicode"/>
          <w:b/>
        </w:rPr>
        <w:t>aligne</w:t>
      </w:r>
    </w:p>
    <w:p w14:paraId="66D0D5CC" w14:textId="1954EE4A" w:rsidR="001A0535" w:rsidRDefault="008E21AA" w:rsidP="001A0535">
      <w:pPr>
        <w:rPr>
          <w:rFonts w:ascii="Lucida Sans Unicode" w:hAnsi="Lucida Sans Unicode" w:cs="Lucida Sans Unicode"/>
        </w:rPr>
      </w:pPr>
      <w:r>
        <w:rPr>
          <w:rFonts w:ascii="Lucida Sans Unicode" w:hAnsi="Lucida Sans Unicode" w:cs="Lucida Sans Unicode"/>
        </w:rPr>
        <w:t>bö</w:t>
      </w:r>
      <w:r w:rsidR="001A0535">
        <w:rPr>
          <w:rFonts w:ascii="Lucida Sans Unicode" w:hAnsi="Lucida Sans Unicode" w:cs="Lucida Sans Unicode"/>
        </w:rPr>
        <w:t>sartig</w:t>
      </w:r>
    </w:p>
    <w:p w14:paraId="74A6EAC4" w14:textId="77B8F7D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 xml:space="preserve">Medizinischer Dienst </w:t>
      </w:r>
    </w:p>
    <w:p w14:paraId="4289647A" w14:textId="0B31A481" w:rsidR="00D03528" w:rsidRDefault="00D03528"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Der </w:t>
      </w:r>
      <w:r w:rsidR="00B17CD6">
        <w:rPr>
          <w:rFonts w:ascii="Lucida Sans Unicode" w:hAnsi="Lucida Sans Unicode" w:cs="Lucida Sans Unicode"/>
        </w:rPr>
        <w:t>Medizinische Dienst</w:t>
      </w:r>
      <w:r w:rsidR="00B17CD6" w:rsidRPr="008B63E9">
        <w:rPr>
          <w:rFonts w:ascii="Lucida Sans Unicode" w:hAnsi="Lucida Sans Unicode" w:cs="Lucida Sans Unicode"/>
        </w:rPr>
        <w:t xml:space="preserve"> </w:t>
      </w:r>
      <w:r w:rsidRPr="008B63E9">
        <w:rPr>
          <w:rFonts w:ascii="Lucida Sans Unicode" w:hAnsi="Lucida Sans Unicode" w:cs="Lucida Sans Unicode"/>
        </w:rPr>
        <w:t xml:space="preserve">ist </w:t>
      </w:r>
      <w:r w:rsidR="00B17CD6">
        <w:rPr>
          <w:rFonts w:ascii="Lucida Sans Unicode" w:hAnsi="Lucida Sans Unicode" w:cs="Lucida Sans Unicode"/>
        </w:rPr>
        <w:t xml:space="preserve">ein unabhängiger </w:t>
      </w:r>
      <w:r w:rsidRPr="008B63E9">
        <w:rPr>
          <w:rFonts w:ascii="Lucida Sans Unicode" w:hAnsi="Lucida Sans Unicode" w:cs="Lucida Sans Unicode"/>
        </w:rPr>
        <w:t>medizinische</w:t>
      </w:r>
      <w:r w:rsidR="00B17CD6">
        <w:rPr>
          <w:rFonts w:ascii="Lucida Sans Unicode" w:hAnsi="Lucida Sans Unicode" w:cs="Lucida Sans Unicode"/>
        </w:rPr>
        <w:t>r</w:t>
      </w:r>
      <w:r w:rsidRPr="008B63E9">
        <w:rPr>
          <w:rFonts w:ascii="Lucida Sans Unicode" w:hAnsi="Lucida Sans Unicode" w:cs="Lucida Sans Unicode"/>
        </w:rPr>
        <w:t>und pflegerische</w:t>
      </w:r>
      <w:r w:rsidR="00B17CD6">
        <w:rPr>
          <w:rFonts w:ascii="Lucida Sans Unicode" w:hAnsi="Lucida Sans Unicode" w:cs="Lucida Sans Unicode"/>
        </w:rPr>
        <w:t>r</w:t>
      </w:r>
      <w:r w:rsidRPr="008B63E9">
        <w:rPr>
          <w:rFonts w:ascii="Lucida Sans Unicode" w:hAnsi="Lucida Sans Unicode" w:cs="Lucida Sans Unicode"/>
        </w:rPr>
        <w:t xml:space="preserve"> Dienst</w:t>
      </w:r>
      <w:r w:rsidR="006D6489">
        <w:rPr>
          <w:rFonts w:ascii="Lucida Sans Unicode" w:hAnsi="Lucida Sans Unicode" w:cs="Lucida Sans Unicode"/>
        </w:rPr>
        <w:t>, der</w:t>
      </w:r>
      <w:r w:rsidRPr="008B63E9">
        <w:rPr>
          <w:rFonts w:ascii="Lucida Sans Unicode" w:hAnsi="Lucida Sans Unicode" w:cs="Lucida Sans Unicode"/>
        </w:rPr>
        <w:t xml:space="preserve"> gesetzliche Kranken- und Pflegeversicherung</w:t>
      </w:r>
      <w:r w:rsidR="006D6489">
        <w:rPr>
          <w:rFonts w:ascii="Lucida Sans Unicode" w:hAnsi="Lucida Sans Unicode" w:cs="Lucida Sans Unicode"/>
        </w:rPr>
        <w:t xml:space="preserve">en bei </w:t>
      </w:r>
      <w:r w:rsidR="006D6489" w:rsidRPr="008B63E9">
        <w:rPr>
          <w:rFonts w:ascii="Lucida Sans Unicode" w:hAnsi="Lucida Sans Unicode" w:cs="Lucida Sans Unicode"/>
        </w:rPr>
        <w:t xml:space="preserve">Beratungen und Begutachtungen </w:t>
      </w:r>
      <w:r w:rsidR="006D6489">
        <w:rPr>
          <w:rFonts w:ascii="Lucida Sans Unicode" w:hAnsi="Lucida Sans Unicode" w:cs="Lucida Sans Unicode"/>
        </w:rPr>
        <w:t>berät und unterstützt</w:t>
      </w:r>
      <w:r w:rsidRPr="008B63E9">
        <w:rPr>
          <w:rFonts w:ascii="Lucida Sans Unicode" w:hAnsi="Lucida Sans Unicode" w:cs="Lucida Sans Unicode"/>
        </w:rPr>
        <w:t>. Mehr Informationen unter:</w:t>
      </w:r>
      <w:r w:rsidR="00C932F9" w:rsidRPr="00C932F9">
        <w:rPr>
          <w:rFonts w:ascii="Lucida Sans Unicode" w:hAnsi="Lucida Sans Unicode" w:cs="Lucida Sans Unicode"/>
        </w:rPr>
        <w:t>www.medizinischerdienst.de</w:t>
      </w:r>
      <w:r w:rsidRPr="008B63E9">
        <w:rPr>
          <w:rFonts w:ascii="Lucida Sans Unicode" w:hAnsi="Lucida Sans Unicode" w:cs="Lucida Sans Unicode"/>
        </w:rPr>
        <w:t>.</w:t>
      </w:r>
    </w:p>
    <w:p w14:paraId="0CA9949F" w14:textId="77777777" w:rsidR="00BE7ADF" w:rsidRPr="00BE7ADF" w:rsidRDefault="00BE7ADF" w:rsidP="006C7273">
      <w:pPr>
        <w:keepNext/>
        <w:keepLines/>
        <w:spacing w:before="360" w:after="20"/>
        <w:outlineLvl w:val="3"/>
        <w:rPr>
          <w:rFonts w:ascii="Lucida Sans Unicode" w:hAnsi="Lucida Sans Unicode" w:cs="Lucida Sans Unicode"/>
          <w:b/>
        </w:rPr>
      </w:pPr>
      <w:r w:rsidRPr="00BE7ADF">
        <w:rPr>
          <w:rFonts w:ascii="Lucida Sans Unicode" w:hAnsi="Lucida Sans Unicode" w:cs="Lucida Sans Unicode"/>
          <w:b/>
        </w:rPr>
        <w:t xml:space="preserve">Metastase </w:t>
      </w:r>
    </w:p>
    <w:p w14:paraId="60B743D1" w14:textId="77777777" w:rsidR="00BE7ADF" w:rsidRPr="008E6852" w:rsidRDefault="00BE7ADF" w:rsidP="006C7273">
      <w:r w:rsidRPr="008E6852">
        <w:t xml:space="preserve">Aus Zellen des </w:t>
      </w:r>
      <w:r>
        <w:t>ursprünglichen Tumors</w:t>
      </w:r>
      <w:r w:rsidRPr="008E6852">
        <w:t xml:space="preserve"> hervorgegangener und an anderer Stelle im Körper angesiedelter Tumor. </w:t>
      </w:r>
    </w:p>
    <w:p w14:paraId="71B1A1A2" w14:textId="77777777" w:rsidR="00C52E6D" w:rsidRPr="00C52E6D" w:rsidRDefault="00C52E6D" w:rsidP="006C7273">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Mikrometastase</w:t>
      </w:r>
    </w:p>
    <w:p w14:paraId="4692B598" w14:textId="1DFE3492" w:rsidR="00C52E6D" w:rsidRDefault="00C52E6D" w:rsidP="006C7273">
      <w:r w:rsidRPr="008E6852">
        <w:t xml:space="preserve">Kleinste Ansammlung von Tumorzellen in der unmittelbaren Umgebung des Ausgangstumors. Es wird versucht, Mikrometastasen beim Herausschneiden des Melanoms mit zu entfernen, um damit das Risiko einer Rückkehr des Tumors zu verringern. </w:t>
      </w:r>
    </w:p>
    <w:p w14:paraId="054D57DF" w14:textId="77777777" w:rsidR="001E5582" w:rsidRPr="00C52E6D" w:rsidRDefault="001E5582" w:rsidP="001E5582">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w:t>
      </w:r>
      <w:r>
        <w:rPr>
          <w:rFonts w:ascii="Lucida Sans Unicode" w:hAnsi="Lucida Sans Unicode" w:cs="Lucida Sans Unicode"/>
          <w:b/>
        </w:rPr>
        <w:t>toserate</w:t>
      </w:r>
    </w:p>
    <w:p w14:paraId="0330BCB7" w14:textId="77777777" w:rsidR="001E5582" w:rsidRPr="008E6852" w:rsidRDefault="000E3BA1" w:rsidP="001E5582">
      <w:r>
        <w:t>Zellteilungsrate.</w:t>
      </w:r>
      <w:r w:rsidR="00383E00">
        <w:t xml:space="preserve"> Begriff, um Krebs zu beurteilen:</w:t>
      </w:r>
      <w:r>
        <w:t xml:space="preserve"> Je mehr Zellen sich teilen, um so aggressiver wächst der Tumor</w:t>
      </w:r>
      <w:r w:rsidR="00CE74D6">
        <w:t xml:space="preserve"> vermutlich</w:t>
      </w:r>
      <w:r>
        <w:t>.</w:t>
      </w:r>
    </w:p>
    <w:p w14:paraId="7FC45C84" w14:textId="77777777" w:rsidR="00090746" w:rsidRPr="00090746" w:rsidRDefault="00090746" w:rsidP="006C7273">
      <w:pPr>
        <w:keepNext/>
        <w:keepLines/>
        <w:spacing w:before="360" w:after="20"/>
        <w:outlineLvl w:val="3"/>
        <w:rPr>
          <w:rFonts w:ascii="Lucida Sans Unicode" w:hAnsi="Lucida Sans Unicode" w:cs="Lucida Sans Unicode"/>
          <w:b/>
        </w:rPr>
      </w:pPr>
      <w:r w:rsidRPr="00090746">
        <w:rPr>
          <w:rFonts w:ascii="Lucida Sans Unicode" w:hAnsi="Lucida Sans Unicode" w:cs="Lucida Sans Unicode"/>
          <w:b/>
        </w:rPr>
        <w:t xml:space="preserve">Monochemotherapie </w:t>
      </w:r>
    </w:p>
    <w:p w14:paraId="2B1E4252" w14:textId="77777777" w:rsidR="00090746" w:rsidRPr="008E6852" w:rsidRDefault="00090746" w:rsidP="006C7273">
      <w:r w:rsidRPr="008E6852">
        <w:t>Chemotherapie mit einem einzelnen</w:t>
      </w:r>
      <w:r w:rsidR="005961B8">
        <w:t xml:space="preserve"> Chemotherapie-</w:t>
      </w:r>
      <w:r w:rsidRPr="008E6852">
        <w:t xml:space="preserve">Medikament. </w:t>
      </w:r>
    </w:p>
    <w:p w14:paraId="42E312D7" w14:textId="77777777" w:rsidR="006D2D9E" w:rsidRPr="00ED0BB0" w:rsidRDefault="006D2D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monoklonale Antikörper</w:t>
      </w:r>
    </w:p>
    <w:p w14:paraId="1C568DC9" w14:textId="77777777" w:rsidR="00FE7D12" w:rsidRPr="008B63E9" w:rsidRDefault="00FE7D12"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Sogenannte „monoklonale Antikörper" werden künstlich hergestellt und in der Krebsbehandlung eingesetzt. Siehe Antikörpertherapie. Sie richten sich gegen ein spezifisches Merkmal von Tumorzellen. </w:t>
      </w:r>
    </w:p>
    <w:p w14:paraId="3F8A1D07" w14:textId="77777777" w:rsidR="00F97687" w:rsidRPr="00ED0BB0" w:rsidRDefault="00F9768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MRT</w:t>
      </w:r>
    </w:p>
    <w:p w14:paraId="30887A8C" w14:textId="6A46533D" w:rsidR="00E870CD" w:rsidRPr="00ED0BB0" w:rsidRDefault="00526118" w:rsidP="006C7273">
      <w:pPr>
        <w:pStyle w:val="LLTabelleStandard"/>
        <w:ind w:left="1416"/>
        <w:rPr>
          <w:rFonts w:ascii="Lucida Sans Unicode" w:hAnsi="Lucida Sans Unicode" w:cs="Lucida Sans Unicode"/>
        </w:rPr>
      </w:pPr>
      <w:r w:rsidRPr="00ED0BB0">
        <w:rPr>
          <w:rFonts w:ascii="Lucida Sans Unicode" w:hAnsi="Lucida Sans Unicode" w:cs="Lucida Sans Unicode"/>
        </w:rPr>
        <w:t>Abkürzung für Magnetresonanztomogra</w:t>
      </w:r>
      <w:r w:rsidR="006914FB">
        <w:rPr>
          <w:rFonts w:ascii="Lucida Sans Unicode" w:hAnsi="Lucida Sans Unicode" w:cs="Lucida Sans Unicode"/>
        </w:rPr>
        <w:t>ph</w:t>
      </w:r>
      <w:r w:rsidRPr="00ED0BB0">
        <w:rPr>
          <w:rFonts w:ascii="Lucida Sans Unicode" w:hAnsi="Lucida Sans Unicode" w:cs="Lucida Sans Unicode"/>
        </w:rPr>
        <w:t xml:space="preserve">ie. </w:t>
      </w:r>
      <w:r w:rsidR="00C222D7" w:rsidRPr="00ED0BB0">
        <w:rPr>
          <w:rFonts w:ascii="Lucida Sans Unicode" w:hAnsi="Lucida Sans Unicode" w:cs="Lucida Sans Unicode"/>
        </w:rPr>
        <w:t>S</w:t>
      </w:r>
      <w:r w:rsidR="00F97687" w:rsidRPr="00ED0BB0">
        <w:rPr>
          <w:rFonts w:ascii="Lucida Sans Unicode" w:hAnsi="Lucida Sans Unicode" w:cs="Lucida Sans Unicode"/>
        </w:rPr>
        <w:t>iehe</w:t>
      </w:r>
      <w:r w:rsidRPr="00ED0BB0">
        <w:rPr>
          <w:rFonts w:ascii="Lucida Sans Unicode" w:hAnsi="Lucida Sans Unicode" w:cs="Lucida Sans Unicode"/>
        </w:rPr>
        <w:t xml:space="preserve"> </w:t>
      </w:r>
      <w:r w:rsidR="00847E1C">
        <w:rPr>
          <w:rFonts w:ascii="Lucida Sans Unicode" w:hAnsi="Lucida Sans Unicode" w:cs="Lucida Sans Unicode"/>
        </w:rPr>
        <w:t>dort.</w:t>
      </w:r>
    </w:p>
    <w:p w14:paraId="7ED22100" w14:textId="77777777" w:rsidR="00EB3EC3" w:rsidRPr="00ED0BB0" w:rsidRDefault="00EB3EC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Mutation</w:t>
      </w:r>
    </w:p>
    <w:p w14:paraId="5E48FC87" w14:textId="26F43A81" w:rsidR="00EB3EC3" w:rsidRPr="00ED0BB0" w:rsidRDefault="00EB3EC3" w:rsidP="006C7273">
      <w:pPr>
        <w:pStyle w:val="LLTabelleStandard"/>
        <w:ind w:left="1416"/>
        <w:rPr>
          <w:rFonts w:ascii="Lucida Sans Unicode" w:hAnsi="Lucida Sans Unicode" w:cs="Lucida Sans Unicode"/>
        </w:rPr>
      </w:pPr>
      <w:r w:rsidRPr="00ED0BB0">
        <w:rPr>
          <w:rFonts w:ascii="Lucida Sans Unicode" w:hAnsi="Lucida Sans Unicode" w:cs="Lucida Sans Unicode"/>
        </w:rPr>
        <w:t>Genveränderung</w:t>
      </w:r>
    </w:p>
    <w:p w14:paraId="310CA6E1" w14:textId="77777777" w:rsidR="00EB3EC3" w:rsidRPr="00ED0BB0" w:rsidRDefault="00A41E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Nachsorge</w:t>
      </w:r>
    </w:p>
    <w:p w14:paraId="4D6AC56D" w14:textId="77777777" w:rsidR="00326CF1" w:rsidRDefault="000709FD" w:rsidP="006C7273">
      <w:pPr>
        <w:pStyle w:val="LLTabelleStandard"/>
        <w:ind w:left="1416"/>
        <w:rPr>
          <w:rFonts w:ascii="Lucida Sans Unicode" w:hAnsi="Lucida Sans Unicode" w:cs="Lucida Sans Unicode"/>
        </w:rPr>
      </w:pPr>
      <w:r w:rsidRPr="00ED0BB0">
        <w:rPr>
          <w:rFonts w:ascii="Lucida Sans Unicode" w:hAnsi="Lucida Sans Unicode" w:cs="Lucida Sans Unicode"/>
        </w:rPr>
        <w:t>Auch wenn die Behandlung zunächst abgeschlossen ist, werden Erkrankte weiterhin durch Ihre Ärzte betreut. Ziel ist es zum Beispiel, rechtzeitig einen Krankheitsrückfall zu erkennen und Therapiefolgen zu behandeln.</w:t>
      </w:r>
    </w:p>
    <w:p w14:paraId="5D8527CB"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Off-Label-Use </w:t>
      </w:r>
    </w:p>
    <w:p w14:paraId="58547262" w14:textId="77777777" w:rsidR="00F251D1" w:rsidRPr="00331C15" w:rsidRDefault="00F251D1" w:rsidP="006C7273">
      <w:pPr>
        <w:rPr>
          <w:rFonts w:ascii="Lucida Sans Unicode" w:hAnsi="Lucida Sans Unicode" w:cs="Lucida Sans Unicode"/>
        </w:rPr>
      </w:pPr>
      <w:r w:rsidRPr="00331C15">
        <w:rPr>
          <w:rFonts w:ascii="Lucida Sans Unicode" w:hAnsi="Lucida Sans Unicode" w:cs="Lucida Sans Unicode"/>
        </w:rPr>
        <w:t xml:space="preserve">Behandlung mit Medikamenten, die für diese Erkrankung nicht zugelassen sind. Wenn eine begründete Aussicht auf Wirkung besteht, kann eine solche Behandlung auch durch die Krankenkasse bezahlt werden. </w:t>
      </w:r>
    </w:p>
    <w:p w14:paraId="3AB4F910"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okkulte Metastasen </w:t>
      </w:r>
    </w:p>
    <w:p w14:paraId="4BC39E06" w14:textId="77777777" w:rsidR="00F251D1" w:rsidRPr="006F25D1" w:rsidRDefault="00F251D1" w:rsidP="006C7273">
      <w:pPr>
        <w:rPr>
          <w:rFonts w:ascii="Lucida Sans Unicode" w:hAnsi="Lucida Sans Unicode" w:cs="Lucida Sans Unicode"/>
        </w:rPr>
      </w:pPr>
      <w:r w:rsidRPr="006F25D1">
        <w:rPr>
          <w:rFonts w:ascii="Lucida Sans Unicode" w:hAnsi="Lucida Sans Unicode" w:cs="Lucida Sans Unicode"/>
        </w:rPr>
        <w:t xml:space="preserve">Sehr kleine, nicht erkennbare Metastasen. Sie können der Grund dafür sein, dass ein scheinbar geheilter Patient auch nach Jahren noch einen Rückfall bekommt. Deshalb wird die Nachsorge dringend empfohlen. </w:t>
      </w:r>
    </w:p>
    <w:p w14:paraId="2A922366" w14:textId="77777777" w:rsidR="00500C1E" w:rsidRPr="00ED0BB0" w:rsidRDefault="00500C1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Onkologie</w:t>
      </w:r>
    </w:p>
    <w:p w14:paraId="4364C404" w14:textId="77777777" w:rsidR="00500C1E" w:rsidRPr="00ED0BB0" w:rsidRDefault="00863695" w:rsidP="006C7273">
      <w:pPr>
        <w:rPr>
          <w:rFonts w:ascii="Lucida Sans Unicode" w:hAnsi="Lucida Sans Unicode" w:cs="Lucida Sans Unicode"/>
        </w:rPr>
      </w:pPr>
      <w:r w:rsidRPr="00ED0BB0">
        <w:rPr>
          <w:rFonts w:ascii="Lucida Sans Unicode" w:hAnsi="Lucida Sans Unicode" w:cs="Lucida Sans Unicode"/>
        </w:rPr>
        <w:t xml:space="preserve">Medizinisches Fachgebiet, </w:t>
      </w:r>
      <w:r w:rsidR="00381C0A" w:rsidRPr="00ED0BB0">
        <w:rPr>
          <w:rFonts w:ascii="Lucida Sans Unicode" w:hAnsi="Lucida Sans Unicode" w:cs="Lucida Sans Unicode"/>
        </w:rPr>
        <w:t>welches</w:t>
      </w:r>
      <w:r w:rsidRPr="00ED0BB0">
        <w:rPr>
          <w:rFonts w:ascii="Lucida Sans Unicode" w:hAnsi="Lucida Sans Unicode" w:cs="Lucida Sans Unicode"/>
        </w:rPr>
        <w:t xml:space="preserve"> sich </w:t>
      </w:r>
      <w:r w:rsidR="00500C1E" w:rsidRPr="00ED0BB0">
        <w:rPr>
          <w:rFonts w:ascii="Lucida Sans Unicode" w:hAnsi="Lucida Sans Unicode" w:cs="Lucida Sans Unicode"/>
        </w:rPr>
        <w:t>mit Diagnose, Behandlung und Nachsorge von Krebserkrankungen befasst.</w:t>
      </w:r>
    </w:p>
    <w:p w14:paraId="0BC09DA1" w14:textId="77777777" w:rsidR="00442BF8" w:rsidRPr="00045D87" w:rsidRDefault="00442BF8" w:rsidP="006C7273">
      <w:pPr>
        <w:keepNext/>
        <w:keepLines/>
        <w:spacing w:before="360" w:after="20"/>
        <w:outlineLvl w:val="3"/>
        <w:rPr>
          <w:rFonts w:ascii="Lucida Sans Unicode" w:hAnsi="Lucida Sans Unicode" w:cs="Lucida Sans Unicode"/>
          <w:b/>
        </w:rPr>
      </w:pPr>
      <w:r w:rsidRPr="00045D87">
        <w:rPr>
          <w:rFonts w:ascii="Lucida Sans Unicode" w:hAnsi="Lucida Sans Unicode" w:cs="Lucida Sans Unicode"/>
          <w:b/>
        </w:rPr>
        <w:t>palliativ</w:t>
      </w:r>
    </w:p>
    <w:p w14:paraId="776BEA99" w14:textId="77777777" w:rsidR="00442BF8" w:rsidRPr="00ED0BB0" w:rsidRDefault="00442BF8" w:rsidP="006C7273">
      <w:pPr>
        <w:rPr>
          <w:rFonts w:ascii="Lucida Sans Unicode" w:hAnsi="Lucida Sans Unicode" w:cs="Lucida Sans Unicode"/>
        </w:rPr>
      </w:pPr>
      <w:r w:rsidRPr="00ED0BB0">
        <w:rPr>
          <w:rFonts w:ascii="Lucida Sans Unicode" w:hAnsi="Lucida Sans Unicode" w:cs="Lucida Sans Unicode"/>
        </w:rPr>
        <w:t xml:space="preserve">Krankheitsmildernd, nicht heilend; Gegensatz zu kurativ; Maßnahmen zur Linderung von Beschwerden, ohne die zugrunde liegende Erkrankung beseitigen zu können. Die palliative Therapie bezieht sich auf Krankheitssituationen, in denen die Heilung eines Patienten nicht mehr möglich ist. </w:t>
      </w:r>
    </w:p>
    <w:p w14:paraId="0213E9DE" w14:textId="77777777" w:rsidR="00442BF8" w:rsidRPr="00ED0BB0" w:rsidRDefault="00442BF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Palliativmedizin</w:t>
      </w:r>
    </w:p>
    <w:p w14:paraId="50FFADE8" w14:textId="77777777" w:rsidR="00442BF8" w:rsidRDefault="00442BF8" w:rsidP="006C7273">
      <w:pPr>
        <w:rPr>
          <w:rFonts w:ascii="Lucida Sans Unicode" w:hAnsi="Lucida Sans Unicode" w:cs="Lucida Sans Unicode"/>
        </w:rPr>
      </w:pPr>
      <w:r w:rsidRPr="00ED0BB0">
        <w:rPr>
          <w:rFonts w:ascii="Lucida Sans Unicode" w:hAnsi="Lucida Sans Unicode" w:cs="Lucida Sans Unicode"/>
        </w:rPr>
        <w:t>Medizin am Ende des Lebens. Nicht mehr Lebensverlängerung, sondern Leidensminderung, seelische Begleitung und Fürsorge stehen im Mittelpunkt der Betreuung. Zur Palliativmedizin gehört auch die Sterbebegleitung.</w:t>
      </w:r>
    </w:p>
    <w:p w14:paraId="0584F2F2" w14:textId="77777777" w:rsidR="00B8344C" w:rsidRPr="00ED0BB0" w:rsidRDefault="00B834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Physiotherapie</w:t>
      </w:r>
    </w:p>
    <w:p w14:paraId="5868E4FC" w14:textId="77777777" w:rsidR="00B8344C" w:rsidRPr="00ED0BB0" w:rsidRDefault="00B8344C" w:rsidP="006C7273">
      <w:pPr>
        <w:rPr>
          <w:rFonts w:ascii="Lucida Sans Unicode" w:hAnsi="Lucida Sans Unicode" w:cs="Lucida Sans Unicode"/>
        </w:rPr>
      </w:pPr>
      <w:r w:rsidRPr="00ED0BB0">
        <w:rPr>
          <w:rFonts w:ascii="Lucida Sans Unicode" w:hAnsi="Lucida Sans Unicode" w:cs="Lucida Sans Unicode"/>
        </w:rPr>
        <w:t>Ist ein Behandlungsverfahren, mit dem vor allem die Bewegungs- und Funktionsfähigkeit des menschlichen Körpers wiederhergestellt, verbessert oder erhalten werden soll.</w:t>
      </w:r>
    </w:p>
    <w:p w14:paraId="4B2584CB" w14:textId="77777777" w:rsidR="00DD54F3" w:rsidRPr="00ED0BB0" w:rsidRDefault="00DD54F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Phytotherapie</w:t>
      </w:r>
    </w:p>
    <w:p w14:paraId="79643323" w14:textId="77777777" w:rsidR="00DD54F3" w:rsidRDefault="00DD54F3" w:rsidP="006C7273">
      <w:pPr>
        <w:rPr>
          <w:rFonts w:ascii="Lucida Sans Unicode" w:hAnsi="Lucida Sans Unicode" w:cs="Lucida Sans Unicode"/>
        </w:rPr>
      </w:pPr>
      <w:r w:rsidRPr="00ED0BB0">
        <w:rPr>
          <w:rFonts w:ascii="Lucida Sans Unicode" w:hAnsi="Lucida Sans Unicode" w:cs="Lucida Sans Unicode"/>
        </w:rPr>
        <w:t>Pflanzenheilkunde. Bei diesen Behandlungsverfahren werden ausschließlich Pflanzen oder bestimmte Pflanzenteile verwendet, die auf verschiedene Weise zubereitet werden.</w:t>
      </w:r>
    </w:p>
    <w:p w14:paraId="651E9A17" w14:textId="77777777" w:rsidR="00B0768D" w:rsidRPr="00B0768D" w:rsidRDefault="00B0768D" w:rsidP="006C7273">
      <w:pPr>
        <w:keepNext/>
        <w:keepLines/>
        <w:spacing w:before="360" w:after="20"/>
        <w:outlineLvl w:val="3"/>
        <w:rPr>
          <w:rFonts w:ascii="Lucida Sans Unicode" w:hAnsi="Lucida Sans Unicode" w:cs="Lucida Sans Unicode"/>
          <w:b/>
        </w:rPr>
      </w:pPr>
      <w:r w:rsidRPr="00B0768D">
        <w:rPr>
          <w:rFonts w:ascii="Lucida Sans Unicode" w:hAnsi="Lucida Sans Unicode" w:cs="Lucida Sans Unicode"/>
          <w:b/>
        </w:rPr>
        <w:t xml:space="preserve">Polychemotherapie </w:t>
      </w:r>
    </w:p>
    <w:p w14:paraId="620A5293" w14:textId="77777777" w:rsidR="00B0768D" w:rsidRPr="008E6852" w:rsidRDefault="00B0768D" w:rsidP="006C7273">
      <w:r w:rsidRPr="008E6852">
        <w:t xml:space="preserve">Chemotherapie mit mehreren </w:t>
      </w:r>
      <w:r w:rsidR="007D4EE3">
        <w:t>Chemotherapie-</w:t>
      </w:r>
      <w:r w:rsidRPr="008E6852">
        <w:t xml:space="preserve">Medikamenten gleichzeitig. </w:t>
      </w:r>
    </w:p>
    <w:p w14:paraId="410EB2A9" w14:textId="77777777" w:rsidR="00B0768D" w:rsidRPr="00B0768D" w:rsidRDefault="00B0768D" w:rsidP="006C7273">
      <w:pPr>
        <w:keepNext/>
        <w:keepLines/>
        <w:spacing w:before="360" w:after="20"/>
        <w:outlineLvl w:val="3"/>
        <w:rPr>
          <w:rFonts w:ascii="Lucida Sans Unicode" w:hAnsi="Lucida Sans Unicode" w:cs="Lucida Sans Unicode"/>
          <w:b/>
        </w:rPr>
      </w:pPr>
      <w:r w:rsidRPr="00B0768D">
        <w:rPr>
          <w:rFonts w:ascii="Lucida Sans Unicode" w:hAnsi="Lucida Sans Unicode" w:cs="Lucida Sans Unicode"/>
          <w:b/>
        </w:rPr>
        <w:t xml:space="preserve">Positronenemissionstomographie (PET) </w:t>
      </w:r>
    </w:p>
    <w:p w14:paraId="6BE8CE64" w14:textId="1A7B2A68" w:rsidR="00B0768D" w:rsidRPr="00FE5E44" w:rsidRDefault="00B0768D" w:rsidP="00FE5E44">
      <w:pPr>
        <w:spacing w:after="160"/>
        <w:ind w:right="-6"/>
        <w:rPr>
          <w:rFonts w:ascii="Lucida Sans Unicode" w:hAnsi="Lucida Sans Unicode" w:cs="Lucida Sans Unicode"/>
        </w:rPr>
      </w:pPr>
      <w:r w:rsidRPr="00FE5E44">
        <w:rPr>
          <w:rFonts w:ascii="Lucida Sans Unicode" w:hAnsi="Lucida Sans Unicode" w:cs="Lucida Sans Unicode"/>
        </w:rPr>
        <w:t xml:space="preserve">Bildgebendes Verfahren, das </w:t>
      </w:r>
      <w:r w:rsidR="00FA7977">
        <w:rPr>
          <w:rFonts w:ascii="Lucida Sans Unicode" w:hAnsi="Lucida Sans Unicode" w:cs="Lucida Sans Unicode"/>
        </w:rPr>
        <w:t>mithilfe</w:t>
      </w:r>
      <w:r w:rsidRPr="00FE5E44">
        <w:rPr>
          <w:rFonts w:ascii="Lucida Sans Unicode" w:hAnsi="Lucida Sans Unicode" w:cs="Lucida Sans Unicode"/>
        </w:rPr>
        <w:t xml:space="preserve"> schwach radioaktiver Substanzen den Zellstoffwechsel dreidimensional darstellt. Inzwischen wird diese Untersuchung oft zusammen mit einer Computertomographie durchgeführt (PET-CT). </w:t>
      </w:r>
    </w:p>
    <w:p w14:paraId="5D42B9BA"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Primärtumor</w:t>
      </w:r>
    </w:p>
    <w:p w14:paraId="63DC07E2" w14:textId="77777777" w:rsidR="00F251D1" w:rsidRPr="000C261E" w:rsidRDefault="00F251D1" w:rsidP="000C261E">
      <w:pPr>
        <w:spacing w:after="160"/>
        <w:ind w:right="-6"/>
        <w:rPr>
          <w:rFonts w:ascii="Lucida Sans Unicode" w:hAnsi="Lucida Sans Unicode" w:cs="Lucida Sans Unicode"/>
        </w:rPr>
      </w:pPr>
      <w:r w:rsidRPr="000C261E">
        <w:rPr>
          <w:rFonts w:ascii="Lucida Sans Unicode" w:hAnsi="Lucida Sans Unicode" w:cs="Lucida Sans Unicode"/>
        </w:rPr>
        <w:t xml:space="preserve">Ausgangstumor. Er ist für die Diagnose und Therapieentscheidung maßgebend. Wenn sich kein Primärtumor finden lässt, kann das daran liegen, dass das Immunsystem den Primärtumor erfolgreich bekämpft hat und in der Folge eventuell auch Metastasen angreift. </w:t>
      </w:r>
    </w:p>
    <w:p w14:paraId="0B2757D9" w14:textId="77777777" w:rsidR="00983DC7" w:rsidRPr="00ED0BB0" w:rsidRDefault="00983DC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Prognose</w:t>
      </w:r>
    </w:p>
    <w:p w14:paraId="7F61E523" w14:textId="77777777" w:rsidR="00983DC7" w:rsidRPr="00ED0BB0" w:rsidRDefault="00983DC7" w:rsidP="006C7273">
      <w:pPr>
        <w:rPr>
          <w:rFonts w:ascii="Lucida Sans Unicode" w:hAnsi="Lucida Sans Unicode" w:cs="Lucida Sans Unicode"/>
        </w:rPr>
      </w:pPr>
      <w:r w:rsidRPr="00ED0BB0">
        <w:rPr>
          <w:rFonts w:ascii="Lucida Sans Unicode" w:hAnsi="Lucida Sans Unicode" w:cs="Lucida Sans Unicode"/>
        </w:rPr>
        <w:t>Vorhersage über den vermuteten Krankheitsverlauf.</w:t>
      </w:r>
    </w:p>
    <w:p w14:paraId="69A07097" w14:textId="77777777" w:rsidR="00247670" w:rsidRPr="00ED0BB0" w:rsidRDefault="0024767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Progress</w:t>
      </w:r>
    </w:p>
    <w:p w14:paraId="4B0C3AE1" w14:textId="77777777" w:rsidR="00247670" w:rsidRPr="00ED0BB0" w:rsidRDefault="00247670" w:rsidP="006C7273">
      <w:pPr>
        <w:rPr>
          <w:rFonts w:ascii="Lucida Sans Unicode" w:hAnsi="Lucida Sans Unicode" w:cs="Lucida Sans Unicode"/>
        </w:rPr>
      </w:pPr>
      <w:r w:rsidRPr="00ED0BB0">
        <w:rPr>
          <w:rFonts w:ascii="Lucida Sans Unicode" w:hAnsi="Lucida Sans Unicode" w:cs="Lucida Sans Unicode"/>
        </w:rPr>
        <w:t>Fortschreiten der Krebserkrankung durch Tumorwachstum oder Metastasenbildung.</w:t>
      </w:r>
    </w:p>
    <w:p w14:paraId="2F3BA467"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psychisch</w:t>
      </w:r>
    </w:p>
    <w:p w14:paraId="1E1ED504" w14:textId="77777777"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Seelisch; das Gemüt, das Verhalten, das Erleben und die Seele betreffend.</w:t>
      </w:r>
    </w:p>
    <w:p w14:paraId="1FDECCE0"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Psychoonkologie</w:t>
      </w:r>
    </w:p>
    <w:p w14:paraId="41667FB9" w14:textId="6D981A94"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Zweig der Krebsmedizin, der sich mit Fragen der seelischen Auswirkungen von Krebserkrankungen beschäftigt</w:t>
      </w:r>
      <w:bookmarkStart w:id="901" w:name="_Hlk116313555"/>
      <w:r w:rsidRPr="00ED0BB0">
        <w:rPr>
          <w:rFonts w:ascii="Lucida Sans Unicode" w:hAnsi="Lucida Sans Unicode" w:cs="Lucida Sans Unicode"/>
        </w:rPr>
        <w:t>, unter anderem inwieweit seelische Faktoren bei der Entstehung und im Verlauf von Krebserkrankungen ein</w:t>
      </w:r>
      <w:r w:rsidR="0082313F">
        <w:rPr>
          <w:rFonts w:ascii="Lucida Sans Unicode" w:hAnsi="Lucida Sans Unicode" w:cs="Lucida Sans Unicode"/>
        </w:rPr>
        <w:t>e Rolle spielen. Psychoonkologen</w:t>
      </w:r>
      <w:r w:rsidRPr="00ED0BB0">
        <w:rPr>
          <w:rFonts w:ascii="Lucida Sans Unicode" w:hAnsi="Lucida Sans Unicode" w:cs="Lucida Sans Unicode"/>
        </w:rPr>
        <w:t xml:space="preserve"> sind speziell weitergebildete Psychologen oder </w:t>
      </w:r>
      <w:r w:rsidR="004557AD" w:rsidRPr="00ED0BB0">
        <w:rPr>
          <w:rFonts w:ascii="Lucida Sans Unicode" w:hAnsi="Lucida Sans Unicode" w:cs="Lucida Sans Unicode"/>
        </w:rPr>
        <w:t>Ärzte</w:t>
      </w:r>
      <w:r w:rsidRPr="00ED0BB0">
        <w:rPr>
          <w:rFonts w:ascii="Lucida Sans Unicode" w:hAnsi="Lucida Sans Unicode" w:cs="Lucida Sans Unicode"/>
        </w:rPr>
        <w:t>.</w:t>
      </w:r>
    </w:p>
    <w:bookmarkEnd w:id="901"/>
    <w:p w14:paraId="143EA797" w14:textId="77777777" w:rsidR="00FA0598"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w:t>
      </w:r>
      <w:r w:rsidR="00FA0598" w:rsidRPr="00ED0BB0">
        <w:rPr>
          <w:rFonts w:ascii="Lucida Sans Unicode" w:hAnsi="Lucida Sans Unicode" w:cs="Lucida Sans Unicode"/>
          <w:b/>
        </w:rPr>
        <w:t>sychosoziale Belastung</w:t>
      </w:r>
    </w:p>
    <w:p w14:paraId="42AFF4FE" w14:textId="77777777" w:rsidR="00FA0598" w:rsidRDefault="00FA0598" w:rsidP="006C7273">
      <w:pPr>
        <w:rPr>
          <w:rFonts w:ascii="Lucida Sans Unicode" w:hAnsi="Lucida Sans Unicode" w:cs="Lucida Sans Unicode"/>
        </w:rPr>
      </w:pPr>
      <w:r w:rsidRPr="00ED0BB0">
        <w:rPr>
          <w:rFonts w:ascii="Lucida Sans Unicode" w:hAnsi="Lucida Sans Unicode" w:cs="Lucida Sans Unicode"/>
        </w:rPr>
        <w:t>Äußere Einflüsse, die auf die Seele und das Sozialleben negativ einwirken.</w:t>
      </w:r>
    </w:p>
    <w:p w14:paraId="73568365"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Radiochemotherapie </w:t>
      </w:r>
    </w:p>
    <w:p w14:paraId="58FBB2B3" w14:textId="77777777" w:rsidR="00B96E8C" w:rsidRPr="008E6852" w:rsidRDefault="00B96E8C" w:rsidP="006C7273">
      <w:r w:rsidRPr="008E6852">
        <w:t xml:space="preserve">Chemotherapie in Verbindung mit einer Bestrahlung. </w:t>
      </w:r>
    </w:p>
    <w:p w14:paraId="4B03645A"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Radiologie </w:t>
      </w:r>
    </w:p>
    <w:p w14:paraId="5C2DBD0A" w14:textId="77777777" w:rsidR="00B96E8C" w:rsidRPr="006E67F4" w:rsidRDefault="00B96E8C" w:rsidP="006C7273">
      <w:pPr>
        <w:rPr>
          <w:rFonts w:ascii="Lucida Sans Unicode" w:hAnsi="Lucida Sans Unicode" w:cs="Lucida Sans Unicode"/>
        </w:rPr>
      </w:pPr>
      <w:r w:rsidRPr="006E67F4">
        <w:rPr>
          <w:rFonts w:ascii="Lucida Sans Unicode" w:hAnsi="Lucida Sans Unicode" w:cs="Lucida Sans Unicode"/>
        </w:rPr>
        <w:t xml:space="preserve">Fachrichtung der Medizin, die bildgebende Verfahren mit Röntgenstrahlen, aber auch Ultraschall und Kernspintomographie zur Untersuchung einsetzt. </w:t>
      </w:r>
    </w:p>
    <w:p w14:paraId="61BA1B7F" w14:textId="77777777" w:rsidR="009920D3"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Rehabilitation</w:t>
      </w:r>
    </w:p>
    <w:p w14:paraId="3BBDC26F" w14:textId="21CA326B" w:rsidR="009920D3" w:rsidRDefault="009920D3" w:rsidP="006C7273">
      <w:pPr>
        <w:rPr>
          <w:rFonts w:ascii="Lucida Sans Unicode" w:hAnsi="Lucida Sans Unicode" w:cs="Lucida Sans Unicode"/>
        </w:rPr>
      </w:pPr>
      <w:r w:rsidRPr="00ED0BB0">
        <w:rPr>
          <w:rFonts w:ascii="Lucida Sans Unicode" w:hAnsi="Lucida Sans Unicode" w:cs="Lucida Sans Unicode"/>
        </w:rPr>
        <w:t xml:space="preserve">Alle medizinischen, psychotherapeutischen, sozialen und beruflichen Leistungen, die eine Wiedereingliederung </w:t>
      </w:r>
      <w:r w:rsidR="00A54BAC">
        <w:rPr>
          <w:rFonts w:ascii="Lucida Sans Unicode" w:hAnsi="Lucida Sans Unicode" w:cs="Lucida Sans Unicode"/>
        </w:rPr>
        <w:t xml:space="preserve">einer oder </w:t>
      </w:r>
      <w:r w:rsidRPr="00ED0BB0">
        <w:rPr>
          <w:rFonts w:ascii="Lucida Sans Unicode" w:hAnsi="Lucida Sans Unicode" w:cs="Lucida Sans Unicode"/>
        </w:rPr>
        <w:t xml:space="preserve">eines Kranken in Familie, Gesellschaft und Berufsleben zum Ziel haben. </w:t>
      </w:r>
      <w:bookmarkStart w:id="902" w:name="_Hlk116313395"/>
      <w:r w:rsidRPr="00ED0BB0">
        <w:rPr>
          <w:rFonts w:ascii="Lucida Sans Unicode" w:hAnsi="Lucida Sans Unicode" w:cs="Lucida Sans Unicode"/>
        </w:rPr>
        <w:t>Diese Leistungen sollen es dem Patienten ermöglichen, besser mit krankheitsbedingten Problemen fertig zu werden.</w:t>
      </w:r>
      <w:bookmarkEnd w:id="902"/>
    </w:p>
    <w:p w14:paraId="79D8FA5B"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Resektion </w:t>
      </w:r>
    </w:p>
    <w:p w14:paraId="140973B1" w14:textId="77777777" w:rsidR="00B96E8C" w:rsidRPr="00A2130F" w:rsidRDefault="00B96E8C" w:rsidP="006C7273">
      <w:pPr>
        <w:rPr>
          <w:rFonts w:ascii="Lucida Sans Unicode" w:hAnsi="Lucida Sans Unicode" w:cs="Lucida Sans Unicode"/>
        </w:rPr>
      </w:pPr>
      <w:r w:rsidRPr="00A2130F">
        <w:rPr>
          <w:rFonts w:ascii="Lucida Sans Unicode" w:hAnsi="Lucida Sans Unicode" w:cs="Lucida Sans Unicode"/>
        </w:rPr>
        <w:t xml:space="preserve">Operative Entfernung </w:t>
      </w:r>
      <w:r w:rsidR="00393737">
        <w:rPr>
          <w:rFonts w:ascii="Lucida Sans Unicode" w:hAnsi="Lucida Sans Unicode" w:cs="Lucida Sans Unicode"/>
        </w:rPr>
        <w:t>eines Tumor</w:t>
      </w:r>
      <w:r w:rsidRPr="00A2130F">
        <w:rPr>
          <w:rFonts w:ascii="Lucida Sans Unicode" w:hAnsi="Lucida Sans Unicode" w:cs="Lucida Sans Unicode"/>
        </w:rPr>
        <w:t xml:space="preserve">s. </w:t>
      </w:r>
    </w:p>
    <w:p w14:paraId="49A7FFE1"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Residualtumor</w:t>
      </w:r>
      <w:r w:rsidR="00AA381E">
        <w:rPr>
          <w:rFonts w:ascii="Lucida Sans Unicode" w:hAnsi="Lucida Sans Unicode" w:cs="Lucida Sans Unicode"/>
          <w:b/>
        </w:rPr>
        <w:t>, Resttumor</w:t>
      </w:r>
    </w:p>
    <w:p w14:paraId="4D102584" w14:textId="77777777" w:rsidR="00B96E8C" w:rsidRPr="00393737" w:rsidRDefault="00B96E8C" w:rsidP="006C7273">
      <w:pPr>
        <w:rPr>
          <w:rFonts w:ascii="Lucida Sans Unicode" w:hAnsi="Lucida Sans Unicode" w:cs="Lucida Sans Unicode"/>
        </w:rPr>
      </w:pPr>
      <w:r w:rsidRPr="00393737">
        <w:rPr>
          <w:rFonts w:ascii="Lucida Sans Unicode" w:hAnsi="Lucida Sans Unicode" w:cs="Lucida Sans Unicode"/>
        </w:rPr>
        <w:t xml:space="preserve">Tumorrest, der nach der chirurgischen Entfernung übrig bleibt. Residualtumore sollen nach Möglichkeit verhindert werden, denn sie sind oft Ausgangspunkt erneuten Tumorwachstums. </w:t>
      </w:r>
      <w:r w:rsidR="007C53B6" w:rsidRPr="00A2130F">
        <w:rPr>
          <w:rFonts w:ascii="Lucida Sans Unicode" w:hAnsi="Lucida Sans Unicode" w:cs="Lucida Sans Unicode"/>
        </w:rPr>
        <w:t>Im pathologischen Befund nach der Operation sagt das „R“ aus, ob der Tumor mit einem Mindestabstand zum gesunden Gewebe komplett entfernt wurde („im Gesunden“). R0 = kein Resttumor vorhanden; R1-2 = verbliebener Resttumor mit unterschiedlichem Ausmaß.</w:t>
      </w:r>
    </w:p>
    <w:p w14:paraId="7F7C1D6E"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Rezidiv</w:t>
      </w:r>
    </w:p>
    <w:p w14:paraId="5781F50D"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Wiederauftreten einer Erkrankung, Krankheitsrückfall.</w:t>
      </w:r>
    </w:p>
    <w:p w14:paraId="2FA2E9BC"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Risikofaktoren</w:t>
      </w:r>
    </w:p>
    <w:p w14:paraId="17EDAE5C"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Umstände und Faktoren, die das Entstehen einer Krankheit begünstigen können. Dazu gehören zum Beispiel Lebens- und Ernährungsgewohnheiten, erbliche Belastungen, bereits vorhandene Krankheiten, Kontakt mit Schadstoffen. Wenn der Zusammenhang zwischen einem solchen Faktor und einem erhöhten Erkrankungsrisiko nachgewiesen ist, spricht man von einem Risikofaktor. Rauchen ist zum Beispiel ein Risikofaktor für viele Erkrankungen.</w:t>
      </w:r>
      <w:r w:rsidR="006B6060">
        <w:rPr>
          <w:rFonts w:ascii="Lucida Sans Unicode" w:hAnsi="Lucida Sans Unicode" w:cs="Lucida Sans Unicode"/>
        </w:rPr>
        <w:t xml:space="preserve"> UV-Licht für schwarzen Hautkrebs.</w:t>
      </w:r>
    </w:p>
    <w:p w14:paraId="1446C9D4"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Röntgen</w:t>
      </w:r>
    </w:p>
    <w:p w14:paraId="7AB98BA6" w14:textId="36988CC3"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 xml:space="preserve">Beim Röntgen wird </w:t>
      </w:r>
      <w:r w:rsidR="00FA7977">
        <w:rPr>
          <w:rFonts w:ascii="Lucida Sans Unicode" w:hAnsi="Lucida Sans Unicode" w:cs="Lucida Sans Unicode"/>
        </w:rPr>
        <w:t>mithilfe</w:t>
      </w:r>
      <w:r w:rsidRPr="00ED0BB0">
        <w:rPr>
          <w:rFonts w:ascii="Lucida Sans Unicode" w:hAnsi="Lucida Sans Unicode" w:cs="Lucida Sans Unicode"/>
        </w:rPr>
        <w:t xml:space="preserve"> von Röntgenstrahlen Körpergewebe abgebildet. Dadurch können Ärzte zum Beispiel Knochenbrüche oder Veränderungen an Organen oder am Skelett erkennen. Siehe auch bildgebendes Verfahren.</w:t>
      </w:r>
    </w:p>
    <w:p w14:paraId="3B2F6401" w14:textId="77777777" w:rsidR="00CB452A" w:rsidRPr="00ED0BB0" w:rsidRDefault="00CB452A" w:rsidP="006C7273">
      <w:pPr>
        <w:keepNext/>
        <w:keepLines/>
        <w:spacing w:before="360" w:after="20"/>
        <w:outlineLvl w:val="3"/>
        <w:rPr>
          <w:rFonts w:ascii="Lucida Sans Unicode" w:hAnsi="Lucida Sans Unicode" w:cs="Lucida Sans Unicode"/>
          <w:b/>
          <w:color w:val="7030A0"/>
        </w:rPr>
      </w:pPr>
      <w:r w:rsidRPr="00ED0BB0">
        <w:rPr>
          <w:rFonts w:ascii="Lucida Sans Unicode" w:hAnsi="Lucida Sans Unicode" w:cs="Lucida Sans Unicode"/>
          <w:b/>
        </w:rPr>
        <w:t>Rückfallrisiko</w:t>
      </w:r>
    </w:p>
    <w:p w14:paraId="241C4837" w14:textId="77777777" w:rsidR="00CB452A" w:rsidRPr="00ED0BB0" w:rsidRDefault="00D861C3" w:rsidP="006C7273">
      <w:pPr>
        <w:rPr>
          <w:rFonts w:ascii="Lucida Sans Unicode" w:hAnsi="Lucida Sans Unicode" w:cs="Lucida Sans Unicode"/>
        </w:rPr>
      </w:pPr>
      <w:r w:rsidRPr="00ED0BB0">
        <w:rPr>
          <w:rFonts w:ascii="Lucida Sans Unicode" w:hAnsi="Lucida Sans Unicode" w:cs="Lucida Sans Unicode"/>
        </w:rPr>
        <w:t>Wahrscheinlichkeit dafür</w:t>
      </w:r>
      <w:r w:rsidR="008666C8" w:rsidRPr="00ED0BB0">
        <w:rPr>
          <w:rFonts w:ascii="Lucida Sans Unicode" w:hAnsi="Lucida Sans Unicode" w:cs="Lucida Sans Unicode"/>
        </w:rPr>
        <w:t xml:space="preserve">, </w:t>
      </w:r>
      <w:r w:rsidR="00CB452A" w:rsidRPr="00ED0BB0">
        <w:rPr>
          <w:rFonts w:ascii="Lucida Sans Unicode" w:hAnsi="Lucida Sans Unicode" w:cs="Lucida Sans Unicode"/>
        </w:rPr>
        <w:t>das</w:t>
      </w:r>
      <w:r w:rsidR="009E0202" w:rsidRPr="00ED0BB0">
        <w:rPr>
          <w:rFonts w:ascii="Lucida Sans Unicode" w:hAnsi="Lucida Sans Unicode" w:cs="Lucida Sans Unicode"/>
        </w:rPr>
        <w:t>s</w:t>
      </w:r>
      <w:r w:rsidR="00CB452A" w:rsidRPr="00ED0BB0">
        <w:rPr>
          <w:rFonts w:ascii="Lucida Sans Unicode" w:hAnsi="Lucida Sans Unicode" w:cs="Lucida Sans Unicode"/>
        </w:rPr>
        <w:t xml:space="preserve"> eine Erkrankung wiederauftritt (Rückfall</w:t>
      </w:r>
      <w:r w:rsidR="00477721">
        <w:rPr>
          <w:rFonts w:ascii="Lucida Sans Unicode" w:hAnsi="Lucida Sans Unicode" w:cs="Lucida Sans Unicode"/>
        </w:rPr>
        <w:t>).</w:t>
      </w:r>
    </w:p>
    <w:p w14:paraId="6C0B3541" w14:textId="77777777" w:rsidR="00217132" w:rsidRPr="00ED0BB0" w:rsidRDefault="00217132" w:rsidP="006C7273">
      <w:pPr>
        <w:keepNext/>
        <w:keepLines/>
        <w:spacing w:before="360" w:after="20"/>
        <w:outlineLvl w:val="3"/>
        <w:rPr>
          <w:rFonts w:ascii="Lucida Sans Unicode" w:hAnsi="Lucida Sans Unicode" w:cs="Lucida Sans Unicode"/>
          <w:b/>
        </w:rPr>
      </w:pPr>
      <w:bookmarkStart w:id="903" w:name="_Ref338928597"/>
      <w:r w:rsidRPr="00ED0BB0">
        <w:rPr>
          <w:rFonts w:ascii="Lucida Sans Unicode" w:hAnsi="Lucida Sans Unicode" w:cs="Lucida Sans Unicode"/>
          <w:b/>
        </w:rPr>
        <w:t>S3-Leitlinie</w:t>
      </w:r>
      <w:bookmarkEnd w:id="903"/>
    </w:p>
    <w:p w14:paraId="0506DF33" w14:textId="77777777" w:rsidR="00217132" w:rsidRDefault="00217132" w:rsidP="006C7273">
      <w:pPr>
        <w:rPr>
          <w:rFonts w:ascii="Lucida Sans Unicode" w:hAnsi="Lucida Sans Unicode" w:cs="Lucida Sans Unicode"/>
        </w:rPr>
      </w:pPr>
      <w:r w:rsidRPr="00ED0BB0">
        <w:rPr>
          <w:rFonts w:ascii="Lucida Sans Unicode" w:hAnsi="Lucida Sans Unicode" w:cs="Lucida Sans Unicode"/>
        </w:rPr>
        <w:t xml:space="preserve">Siehe Leitlinie. </w:t>
      </w:r>
    </w:p>
    <w:p w14:paraId="76F7033A" w14:textId="77777777" w:rsidR="008E21AA" w:rsidRDefault="0059730E" w:rsidP="006C7273">
      <w:pPr>
        <w:keepNext/>
        <w:keepLines/>
        <w:spacing w:before="360" w:after="20"/>
        <w:outlineLvl w:val="3"/>
        <w:rPr>
          <w:rFonts w:ascii="Lucida Sans Unicode" w:hAnsi="Lucida Sans Unicode" w:cs="Lucida Sans Unicode"/>
          <w:b/>
        </w:rPr>
      </w:pPr>
      <w:r>
        <w:rPr>
          <w:rFonts w:ascii="Lucida Sans Unicode" w:hAnsi="Lucida Sans Unicode" w:cs="Lucida Sans Unicode"/>
          <w:b/>
        </w:rPr>
        <w:t>Screening</w:t>
      </w:r>
    </w:p>
    <w:p w14:paraId="3720B202" w14:textId="7AB7C46A" w:rsidR="0059730E" w:rsidRDefault="00EF504F" w:rsidP="008E21AA">
      <w:r w:rsidRPr="00EF504F">
        <w:t>Bezeichnet eine Reihenuntersuchung, die bei möglichst vielen Menschen zu einem möglichst frühen Zeitpunkt das Erkennen von Anzeichen oder Risikofaktoren für bestimmte Krankheiten zum Ziel hat.</w:t>
      </w:r>
    </w:p>
    <w:p w14:paraId="7C59B8CF" w14:textId="02753D8F" w:rsidR="008C7A07" w:rsidRPr="00474C6A" w:rsidRDefault="00474C6A" w:rsidP="006C7273">
      <w:pPr>
        <w:keepNext/>
        <w:keepLines/>
        <w:spacing w:before="360" w:after="20"/>
        <w:outlineLvl w:val="3"/>
        <w:rPr>
          <w:rFonts w:ascii="Lucida Sans Unicode" w:hAnsi="Lucida Sans Unicode" w:cs="Lucida Sans Unicode"/>
        </w:rPr>
      </w:pPr>
      <w:r>
        <w:rPr>
          <w:rFonts w:ascii="Lucida Sans Unicode" w:hAnsi="Lucida Sans Unicode" w:cs="Lucida Sans Unicode"/>
          <w:b/>
        </w:rPr>
        <w:t>Sentinel</w:t>
      </w:r>
      <w:r w:rsidR="006914FB">
        <w:rPr>
          <w:rFonts w:ascii="Lucida Sans Unicode" w:hAnsi="Lucida Sans Unicode" w:cs="Lucida Sans Unicode"/>
          <w:b/>
        </w:rPr>
        <w:t>-L</w:t>
      </w:r>
      <w:r>
        <w:rPr>
          <w:rFonts w:ascii="Lucida Sans Unicode" w:hAnsi="Lucida Sans Unicode" w:cs="Lucida Sans Unicode"/>
          <w:b/>
        </w:rPr>
        <w:t>ymphknoten</w:t>
      </w:r>
      <w:r>
        <w:rPr>
          <w:rFonts w:ascii="Lucida Sans Unicode" w:hAnsi="Lucida Sans Unicode" w:cs="Lucida Sans Unicode"/>
          <w:b/>
        </w:rPr>
        <w:br/>
      </w:r>
      <w:r>
        <w:rPr>
          <w:rFonts w:ascii="Lucida Sans Unicode" w:hAnsi="Lucida Sans Unicode" w:cs="Lucida Sans Unicode"/>
        </w:rPr>
        <w:t>Wächterlymphknoten</w:t>
      </w:r>
    </w:p>
    <w:p w14:paraId="5E0C8C1B" w14:textId="77777777" w:rsidR="008E21AA" w:rsidRDefault="003C56B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Signalwegehemmer</w:t>
      </w:r>
    </w:p>
    <w:p w14:paraId="2B523C75" w14:textId="4A55F108" w:rsidR="003C56B1" w:rsidRPr="003C56B1" w:rsidRDefault="003C56B1" w:rsidP="003C56B1">
      <w:pPr>
        <w:rPr>
          <w:rFonts w:ascii="Lucida Sans Unicode" w:hAnsi="Lucida Sans Unicode" w:cs="Lucida Sans Unicode"/>
        </w:rPr>
      </w:pPr>
      <w:r w:rsidRPr="003C56B1">
        <w:rPr>
          <w:rFonts w:ascii="Lucida Sans Unicode" w:hAnsi="Lucida Sans Unicode" w:cs="Lucida Sans Unicode"/>
        </w:rPr>
        <w:t>In jeder Körperzelle gibt es viele verschiedene Signalwege, über die das Wachstum, die Vermehrung und auch das Absterben der Zelle gesteuert werden. Diese Wege werden durch bestimmte Botenstoffe an- und abgeschaltet. Signalwegehemmer sind sehr kleine Stoffe, die in die Zellen eindringen und einige dieser Signalwege blockieren und damit zum Absterben der Krebszellen führen.</w:t>
      </w:r>
    </w:p>
    <w:p w14:paraId="0CE62608" w14:textId="66C7507E" w:rsidR="003F4A79" w:rsidRPr="00ED0BB0" w:rsidRDefault="003F4A79"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Sonogra</w:t>
      </w:r>
      <w:r w:rsidR="006914FB">
        <w:rPr>
          <w:rFonts w:ascii="Lucida Sans Unicode" w:hAnsi="Lucida Sans Unicode" w:cs="Lucida Sans Unicode"/>
          <w:b/>
        </w:rPr>
        <w:t>ph</w:t>
      </w:r>
      <w:r w:rsidRPr="00ED0BB0">
        <w:rPr>
          <w:rFonts w:ascii="Lucida Sans Unicode" w:hAnsi="Lucida Sans Unicode" w:cs="Lucida Sans Unicode"/>
          <w:b/>
        </w:rPr>
        <w:t>ie</w:t>
      </w:r>
    </w:p>
    <w:p w14:paraId="744DA5FE" w14:textId="77777777" w:rsidR="003F4A79" w:rsidRPr="00ED0BB0" w:rsidRDefault="003F4A79" w:rsidP="006C7273">
      <w:pPr>
        <w:rPr>
          <w:rFonts w:ascii="Lucida Sans Unicode" w:hAnsi="Lucida Sans Unicode" w:cs="Lucida Sans Unicode"/>
        </w:rPr>
      </w:pPr>
      <w:r w:rsidRPr="00ED0BB0">
        <w:rPr>
          <w:rFonts w:ascii="Lucida Sans Unicode" w:hAnsi="Lucida Sans Unicode" w:cs="Lucida Sans Unicode"/>
        </w:rPr>
        <w:t>Siehe Ultraschalluntersuchung.</w:t>
      </w:r>
    </w:p>
    <w:p w14:paraId="61E5FE1A" w14:textId="2496429C" w:rsidR="003F4A79" w:rsidRPr="00ED0BB0" w:rsidRDefault="005F7F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Sozialdienst,</w:t>
      </w:r>
      <w:r w:rsidR="003F4A79" w:rsidRPr="00ED0BB0">
        <w:rPr>
          <w:rFonts w:ascii="Lucida Sans Unicode" w:hAnsi="Lucida Sans Unicode" w:cs="Lucida Sans Unicode"/>
          <w:b/>
        </w:rPr>
        <w:t xml:space="preserve"> </w:t>
      </w:r>
      <w:r w:rsidRPr="00ED0BB0">
        <w:rPr>
          <w:rFonts w:ascii="Lucida Sans Unicode" w:hAnsi="Lucida Sans Unicode" w:cs="Lucida Sans Unicode"/>
          <w:b/>
        </w:rPr>
        <w:t>Sozialarbeiter</w:t>
      </w:r>
    </w:p>
    <w:p w14:paraId="4F521CF6" w14:textId="0767DECD" w:rsidR="003F4A79" w:rsidRDefault="003F4A79" w:rsidP="006C7273">
      <w:pPr>
        <w:rPr>
          <w:rFonts w:ascii="Lucida Sans Unicode" w:hAnsi="Lucida Sans Unicode" w:cs="Lucida Sans Unicode"/>
        </w:rPr>
      </w:pPr>
      <w:r w:rsidRPr="00ED0BB0">
        <w:rPr>
          <w:rFonts w:ascii="Lucida Sans Unicode" w:hAnsi="Lucida Sans Unicode" w:cs="Lucida Sans Unicode"/>
        </w:rPr>
        <w:t xml:space="preserve">Beraten in sozialen Fragen und </w:t>
      </w:r>
      <w:r w:rsidR="006914FB">
        <w:rPr>
          <w:rFonts w:ascii="Lucida Sans Unicode" w:hAnsi="Lucida Sans Unicode" w:cs="Lucida Sans Unicode"/>
        </w:rPr>
        <w:t>U</w:t>
      </w:r>
      <w:r w:rsidRPr="00ED0BB0">
        <w:rPr>
          <w:rFonts w:ascii="Lucida Sans Unicode" w:hAnsi="Lucida Sans Unicode" w:cs="Lucida Sans Unicode"/>
        </w:rPr>
        <w:t xml:space="preserve">nterstützen bei der Erschließung von Hilfen. </w:t>
      </w:r>
    </w:p>
    <w:p w14:paraId="28834DA4"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stationär</w:t>
      </w:r>
    </w:p>
    <w:p w14:paraId="50465E19" w14:textId="77777777" w:rsidR="00074D46" w:rsidRDefault="00074D46" w:rsidP="006C7273">
      <w:pPr>
        <w:rPr>
          <w:rFonts w:ascii="Lucida Sans Unicode" w:hAnsi="Lucida Sans Unicode" w:cs="Lucida Sans Unicode"/>
        </w:rPr>
      </w:pPr>
      <w:r w:rsidRPr="00ED0BB0">
        <w:rPr>
          <w:rFonts w:ascii="Lucida Sans Unicode" w:hAnsi="Lucida Sans Unicode" w:cs="Lucida Sans Unicode"/>
        </w:rPr>
        <w:t>An eine Krankenhausaufnahme gebunden.</w:t>
      </w:r>
    </w:p>
    <w:p w14:paraId="3694D6E6" w14:textId="77777777" w:rsidR="0005506F" w:rsidRPr="0005506F" w:rsidRDefault="0005506F" w:rsidP="006C7273">
      <w:pPr>
        <w:keepNext/>
        <w:keepLines/>
        <w:spacing w:before="360" w:after="20"/>
        <w:outlineLvl w:val="3"/>
        <w:rPr>
          <w:rFonts w:ascii="Lucida Sans Unicode" w:hAnsi="Lucida Sans Unicode" w:cs="Lucida Sans Unicode"/>
          <w:b/>
        </w:rPr>
      </w:pPr>
      <w:r w:rsidRPr="0005506F">
        <w:rPr>
          <w:rFonts w:ascii="Lucida Sans Unicode" w:hAnsi="Lucida Sans Unicode" w:cs="Lucida Sans Unicode"/>
          <w:b/>
        </w:rPr>
        <w:t xml:space="preserve">Strahlentherapie </w:t>
      </w:r>
    </w:p>
    <w:p w14:paraId="07050C07" w14:textId="77777777" w:rsidR="0005506F" w:rsidRDefault="0005506F" w:rsidP="006C7273">
      <w:pPr>
        <w:rPr>
          <w:rFonts w:ascii="Lucida Sans Unicode" w:hAnsi="Lucida Sans Unicode" w:cs="Lucida Sans Unicode"/>
        </w:rPr>
      </w:pPr>
      <w:r w:rsidRPr="006C7D38">
        <w:rPr>
          <w:rFonts w:ascii="Lucida Sans Unicode" w:hAnsi="Lucida Sans Unicode" w:cs="Lucida Sans Unicode"/>
        </w:rPr>
        <w:t xml:space="preserve">Anwendung von Strahlen zur Behandlung (Therapie). Verwendet werden dabei durch Geräte erzeugte Strahlen, die von außen in den Körper eindringen. </w:t>
      </w:r>
    </w:p>
    <w:p w14:paraId="5ADEB36E" w14:textId="4330EE61"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w:t>
      </w:r>
      <w:r w:rsidR="00C2049E" w:rsidRPr="00A870F5">
        <w:rPr>
          <w:rFonts w:ascii="Lucida Sans Unicode" w:hAnsi="Lucida Sans Unicode" w:cs="Lucida Sans Unicode"/>
          <w:b/>
        </w:rPr>
        <w:t>ubkutan</w:t>
      </w:r>
    </w:p>
    <w:p w14:paraId="67AB0D2E" w14:textId="2613A647" w:rsidR="00C2049E" w:rsidRPr="00A870F5" w:rsidRDefault="00A870F5" w:rsidP="006C7273">
      <w:pPr>
        <w:rPr>
          <w:rFonts w:ascii="Lucida Sans Unicode" w:hAnsi="Lucida Sans Unicode" w:cs="Lucida Sans Unicode"/>
        </w:rPr>
      </w:pPr>
      <w:r w:rsidRPr="00A870F5">
        <w:rPr>
          <w:rFonts w:ascii="Lucida Sans Unicode" w:hAnsi="Lucida Sans Unicode" w:cs="Lucida Sans Unicode"/>
        </w:rPr>
        <w:t>U</w:t>
      </w:r>
      <w:r w:rsidR="00C2049E" w:rsidRPr="00A870F5">
        <w:rPr>
          <w:rFonts w:ascii="Lucida Sans Unicode" w:hAnsi="Lucida Sans Unicode" w:cs="Lucida Sans Unicode"/>
        </w:rPr>
        <w:t>nter der Haut.</w:t>
      </w:r>
    </w:p>
    <w:p w14:paraId="28259719"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supportive Therapie</w:t>
      </w:r>
    </w:p>
    <w:p w14:paraId="45225773" w14:textId="77777777" w:rsidR="00074D46" w:rsidRPr="00ED0BB0" w:rsidRDefault="00074D46" w:rsidP="006C7273">
      <w:pPr>
        <w:spacing w:after="240"/>
        <w:rPr>
          <w:rFonts w:ascii="Lucida Sans Unicode" w:hAnsi="Lucida Sans Unicode" w:cs="Lucida Sans Unicode"/>
        </w:rPr>
      </w:pPr>
      <w:r w:rsidRPr="00ED0BB0">
        <w:rPr>
          <w:rFonts w:ascii="Lucida Sans Unicode" w:hAnsi="Lucida Sans Unicode" w:cs="Lucida Sans Unicode"/>
        </w:rPr>
        <w:t xml:space="preserve">Begleitende und unterstützende Maßnahmen zur Vorbeugung und Behandlung von möglichen Nebenwirkungen der </w:t>
      </w:r>
      <w:r w:rsidR="00B72FA8" w:rsidRPr="00ED0BB0">
        <w:rPr>
          <w:rFonts w:ascii="Lucida Sans Unicode" w:hAnsi="Lucida Sans Unicode" w:cs="Lucida Sans Unicode"/>
        </w:rPr>
        <w:t>Krebsbehandlung</w:t>
      </w:r>
      <w:r w:rsidRPr="00ED0BB0">
        <w:rPr>
          <w:rFonts w:ascii="Lucida Sans Unicode" w:hAnsi="Lucida Sans Unicode" w:cs="Lucida Sans Unicode"/>
        </w:rPr>
        <w:t xml:space="preserve">. </w:t>
      </w:r>
    </w:p>
    <w:p w14:paraId="5181A78D"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Symptom</w:t>
      </w:r>
    </w:p>
    <w:p w14:paraId="76059EB7" w14:textId="77777777" w:rsidR="00074D46" w:rsidRPr="00ED0BB0" w:rsidRDefault="00074D46" w:rsidP="006C7273">
      <w:pPr>
        <w:rPr>
          <w:rFonts w:ascii="Lucida Sans Unicode" w:hAnsi="Lucida Sans Unicode" w:cs="Lucida Sans Unicode"/>
        </w:rPr>
      </w:pPr>
      <w:r w:rsidRPr="00ED0BB0">
        <w:rPr>
          <w:rFonts w:ascii="Lucida Sans Unicode" w:hAnsi="Lucida Sans Unicode" w:cs="Lucida Sans Unicode"/>
        </w:rPr>
        <w:t xml:space="preserve">Zeichen, die auf das Vorhandensein einer bestimmten Erkrankung hinweisen oder Beschwerden, die mit einer Erkrankung auftreten. </w:t>
      </w:r>
    </w:p>
    <w:p w14:paraId="50A6D228" w14:textId="77777777" w:rsidR="00732F79" w:rsidRPr="00ED0BB0" w:rsidRDefault="009428A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w:t>
      </w:r>
      <w:r w:rsidR="00732F79" w:rsidRPr="00ED0BB0">
        <w:rPr>
          <w:rFonts w:ascii="Lucida Sans Unicode" w:hAnsi="Lucida Sans Unicode" w:cs="Lucida Sans Unicode"/>
          <w:b/>
        </w:rPr>
        <w:t>ystemisch</w:t>
      </w:r>
      <w:r w:rsidRPr="00ED0BB0">
        <w:rPr>
          <w:rFonts w:ascii="Lucida Sans Unicode" w:hAnsi="Lucida Sans Unicode" w:cs="Lucida Sans Unicode"/>
          <w:b/>
        </w:rPr>
        <w:t>e Therapie</w:t>
      </w:r>
    </w:p>
    <w:p w14:paraId="2AD93627" w14:textId="77777777" w:rsidR="00732F79" w:rsidRDefault="00732F79" w:rsidP="006C7273">
      <w:pPr>
        <w:rPr>
          <w:rFonts w:ascii="Lucida Sans Unicode" w:hAnsi="Lucida Sans Unicode" w:cs="Lucida Sans Unicode"/>
        </w:rPr>
      </w:pPr>
      <w:r w:rsidRPr="00ED0BB0">
        <w:rPr>
          <w:rFonts w:ascii="Lucida Sans Unicode" w:hAnsi="Lucida Sans Unicode" w:cs="Lucida Sans Unicode"/>
        </w:rPr>
        <w:t>Den gesamten Körper betreffend. Eine systemische Behandlung wirkt auf den ganzen Körper, während eine örtliche (lokale) Behandlung ein bestimmtes Organ zum Ziel hat, zum Beispiel Salbe auf der Haut.</w:t>
      </w:r>
    </w:p>
    <w:p w14:paraId="6B069321" w14:textId="0DB37B35" w:rsidR="008E21AA" w:rsidRDefault="00E33A61" w:rsidP="008E21AA">
      <w:pPr>
        <w:keepNext/>
        <w:keepLines/>
        <w:spacing w:before="360" w:after="20"/>
        <w:outlineLvl w:val="3"/>
        <w:rPr>
          <w:rFonts w:ascii="Lucida Sans Unicode" w:hAnsi="Lucida Sans Unicode" w:cs="Lucida Sans Unicode"/>
          <w:b/>
        </w:rPr>
      </w:pPr>
      <w:r w:rsidRPr="00E33A61">
        <w:rPr>
          <w:rFonts w:ascii="Lucida Sans Unicode" w:hAnsi="Lucida Sans Unicode" w:cs="Lucida Sans Unicode"/>
          <w:b/>
        </w:rPr>
        <w:t>Szintigra</w:t>
      </w:r>
      <w:r w:rsidR="00A60D80">
        <w:rPr>
          <w:rFonts w:ascii="Lucida Sans Unicode" w:hAnsi="Lucida Sans Unicode" w:cs="Lucida Sans Unicode"/>
          <w:b/>
        </w:rPr>
        <w:t>ph</w:t>
      </w:r>
      <w:r w:rsidRPr="00E33A61">
        <w:rPr>
          <w:rFonts w:ascii="Lucida Sans Unicode" w:hAnsi="Lucida Sans Unicode" w:cs="Lucida Sans Unicode"/>
          <w:b/>
        </w:rPr>
        <w:t>ie</w:t>
      </w:r>
    </w:p>
    <w:p w14:paraId="69FF460A" w14:textId="398A5946" w:rsidR="00E33A61" w:rsidRPr="00ED0BB0" w:rsidRDefault="00E33A61" w:rsidP="00E33A61">
      <w:pPr>
        <w:rPr>
          <w:rFonts w:ascii="Lucida Sans Unicode" w:hAnsi="Lucida Sans Unicode" w:cs="Lucida Sans Unicode"/>
        </w:rPr>
      </w:pPr>
      <w:r>
        <w:rPr>
          <w:rFonts w:ascii="Lucida Sans Unicode" w:hAnsi="Lucida Sans Unicode" w:cs="Lucida Sans Unicode"/>
        </w:rPr>
        <w:t>siehe Knochenszintigra</w:t>
      </w:r>
      <w:r w:rsidR="00B30CD8">
        <w:rPr>
          <w:rFonts w:ascii="Lucida Sans Unicode" w:hAnsi="Lucida Sans Unicode" w:cs="Lucida Sans Unicode"/>
        </w:rPr>
        <w:t>ph</w:t>
      </w:r>
      <w:r>
        <w:rPr>
          <w:rFonts w:ascii="Lucida Sans Unicode" w:hAnsi="Lucida Sans Unicode" w:cs="Lucida Sans Unicode"/>
        </w:rPr>
        <w:t>ie.</w:t>
      </w:r>
    </w:p>
    <w:p w14:paraId="7E44D4FC" w14:textId="77777777" w:rsidR="005969FD" w:rsidRPr="00ED0BB0" w:rsidRDefault="005969F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Therapie</w:t>
      </w:r>
    </w:p>
    <w:p w14:paraId="31ABB0AC" w14:textId="36DB0D9A" w:rsidR="005969FD" w:rsidRPr="00ED0BB0" w:rsidRDefault="005969FD" w:rsidP="006C7273">
      <w:pPr>
        <w:rPr>
          <w:rFonts w:ascii="Lucida Sans Unicode" w:hAnsi="Lucida Sans Unicode" w:cs="Lucida Sans Unicode"/>
        </w:rPr>
      </w:pPr>
      <w:r w:rsidRPr="00ED0BB0">
        <w:rPr>
          <w:rFonts w:ascii="Lucida Sans Unicode" w:hAnsi="Lucida Sans Unicode" w:cs="Lucida Sans Unicode"/>
        </w:rPr>
        <w:t>Behandlung</w:t>
      </w:r>
    </w:p>
    <w:p w14:paraId="22A595DF" w14:textId="77777777" w:rsidR="00535C99" w:rsidRPr="00ED0BB0" w:rsidRDefault="00535C99"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Thrombozytopenie</w:t>
      </w:r>
    </w:p>
    <w:p w14:paraId="45734841" w14:textId="77777777" w:rsidR="00535C99" w:rsidRDefault="00535C99" w:rsidP="006C7273">
      <w:pPr>
        <w:rPr>
          <w:rFonts w:ascii="Lucida Sans Unicode" w:hAnsi="Lucida Sans Unicode" w:cs="Lucida Sans Unicode"/>
        </w:rPr>
      </w:pPr>
      <w:r w:rsidRPr="00ED0BB0">
        <w:rPr>
          <w:rFonts w:ascii="Lucida Sans Unicode" w:hAnsi="Lucida Sans Unicode" w:cs="Lucida Sans Unicode"/>
        </w:rPr>
        <w:t>Mangel an Blutplättchen (Thrombozyten), der zu Blutgerinnungsstörungen führen kann.</w:t>
      </w:r>
    </w:p>
    <w:p w14:paraId="28A2143A" w14:textId="77777777" w:rsidR="00630F56" w:rsidRPr="00ED0BB0" w:rsidRDefault="00630F5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Tumorkonferenz</w:t>
      </w:r>
    </w:p>
    <w:p w14:paraId="6CEEC8EA" w14:textId="323B2320" w:rsidR="00630F56" w:rsidRPr="00ED0BB0" w:rsidRDefault="00630F56" w:rsidP="006C7273">
      <w:pPr>
        <w:rPr>
          <w:rFonts w:ascii="Lucida Sans Unicode" w:hAnsi="Lucida Sans Unicode" w:cs="Lucida Sans Unicode"/>
        </w:rPr>
      </w:pPr>
      <w:r w:rsidRPr="00ED0BB0">
        <w:rPr>
          <w:rFonts w:ascii="Lucida Sans Unicode" w:hAnsi="Lucida Sans Unicode" w:cs="Lucida Sans Unicode"/>
        </w:rPr>
        <w:t>Dort sitzen Ärzte aller</w:t>
      </w:r>
      <w:r w:rsidR="00D63ED7" w:rsidRPr="00ED0BB0">
        <w:rPr>
          <w:rFonts w:ascii="Lucida Sans Unicode" w:hAnsi="Lucida Sans Unicode" w:cs="Lucida Sans Unicode"/>
        </w:rPr>
        <w:t xml:space="preserve"> beteiligten</w:t>
      </w:r>
      <w:r w:rsidRPr="00ED0BB0">
        <w:rPr>
          <w:rFonts w:ascii="Lucida Sans Unicode" w:hAnsi="Lucida Sans Unicode" w:cs="Lucida Sans Unicode"/>
        </w:rPr>
        <w:t xml:space="preserve"> Fachrichtungen zusammen, um gemeinsam das beste Vorgehen</w:t>
      </w:r>
      <w:r w:rsidR="00D63ED7" w:rsidRPr="00ED0BB0">
        <w:rPr>
          <w:rFonts w:ascii="Lucida Sans Unicode" w:hAnsi="Lucida Sans Unicode" w:cs="Lucida Sans Unicode"/>
        </w:rPr>
        <w:t xml:space="preserve"> bei der Behandlung</w:t>
      </w:r>
      <w:r w:rsidRPr="00ED0BB0">
        <w:rPr>
          <w:rFonts w:ascii="Lucida Sans Unicode" w:hAnsi="Lucida Sans Unicode" w:cs="Lucida Sans Unicode"/>
        </w:rPr>
        <w:t xml:space="preserve"> abzustimmen. </w:t>
      </w:r>
    </w:p>
    <w:p w14:paraId="4162B497" w14:textId="77777777" w:rsidR="008E21AA" w:rsidRPr="008E21AA" w:rsidRDefault="006C7D38"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Tumormarker</w:t>
      </w:r>
    </w:p>
    <w:p w14:paraId="1F9E9CAA" w14:textId="12EDA1BE" w:rsidR="00FE7D12" w:rsidRPr="006C7D38" w:rsidRDefault="00FE7D12" w:rsidP="006C7D38">
      <w:pPr>
        <w:rPr>
          <w:b/>
          <w:sz w:val="20"/>
          <w:szCs w:val="20"/>
        </w:rPr>
      </w:pPr>
      <w:r w:rsidRPr="006C7D38">
        <w:rPr>
          <w:rFonts w:ascii="Lucida Sans Unicode" w:hAnsi="Lucida Sans Unicode" w:cs="Lucida Sans Unicode"/>
        </w:rPr>
        <w:t xml:space="preserve">Körpereigene Stoffe, die von Krebszellen besonders häufig gebildet werden oder deren Bildung durch Krebszellen ausgelöst wird. Beim Melanom spielen die Tumormarker S100B und LDH eine praktische Rolle. Ein Labortest kann die Konzentration der Marker im Blut bestimmen. Ein hoher Wert geht im Allgemeinen mit einer schlechteren Prognose einher als ein niedriger Wert. Allerdings können auch andere Umstände als ein Tumor zu hoher Konzentration führen. </w:t>
      </w:r>
    </w:p>
    <w:p w14:paraId="22ECEFB7"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Tumornachsorge</w:t>
      </w:r>
    </w:p>
    <w:p w14:paraId="76B4FDAB" w14:textId="77777777" w:rsidR="009A1A4C" w:rsidRPr="00ED0BB0" w:rsidRDefault="009A1A4C" w:rsidP="006C7273">
      <w:pPr>
        <w:rPr>
          <w:rFonts w:ascii="Lucida Sans Unicode" w:hAnsi="Lucida Sans Unicode" w:cs="Lucida Sans Unicode"/>
        </w:rPr>
      </w:pPr>
      <w:r w:rsidRPr="00ED0BB0">
        <w:rPr>
          <w:rFonts w:ascii="Lucida Sans Unicode" w:hAnsi="Lucida Sans Unicode" w:cs="Lucida Sans Unicode"/>
        </w:rPr>
        <w:t>Siehe Nachsorge.</w:t>
      </w:r>
    </w:p>
    <w:p w14:paraId="1874802F" w14:textId="77777777" w:rsidR="006C7D38" w:rsidRPr="00BE3E16" w:rsidRDefault="006C7D38" w:rsidP="006C7D38">
      <w:pPr>
        <w:keepNext/>
        <w:keepLines/>
        <w:spacing w:before="360" w:after="20"/>
        <w:outlineLvl w:val="3"/>
        <w:rPr>
          <w:rFonts w:ascii="Lucida Sans Unicode" w:hAnsi="Lucida Sans Unicode" w:cs="Lucida Sans Unicode"/>
          <w:b/>
        </w:rPr>
      </w:pPr>
      <w:r>
        <w:rPr>
          <w:rFonts w:ascii="Lucida Sans Unicode" w:hAnsi="Lucida Sans Unicode" w:cs="Lucida Sans Unicode"/>
          <w:b/>
        </w:rPr>
        <w:t>Tumorstadium</w:t>
      </w:r>
      <w:r w:rsidRPr="00BE3E16">
        <w:rPr>
          <w:rFonts w:ascii="Lucida Sans Unicode" w:hAnsi="Lucida Sans Unicode" w:cs="Lucida Sans Unicode"/>
          <w:b/>
        </w:rPr>
        <w:t xml:space="preserve"> </w:t>
      </w:r>
    </w:p>
    <w:p w14:paraId="486656AD" w14:textId="77777777" w:rsidR="006C7D38" w:rsidRPr="00ED0BB0" w:rsidRDefault="006C7D38" w:rsidP="006C7D38">
      <w:pPr>
        <w:rPr>
          <w:rFonts w:ascii="Lucida Sans Unicode" w:hAnsi="Lucida Sans Unicode" w:cs="Lucida Sans Unicode"/>
        </w:rPr>
      </w:pPr>
      <w:r w:rsidRPr="006C7D38">
        <w:rPr>
          <w:rFonts w:ascii="Lucida Sans Unicode" w:hAnsi="Lucida Sans Unicode" w:cs="Lucida Sans Unicode"/>
        </w:rPr>
        <w:t>Stadieneinteilung. Die Stadieneinteilung richtet sich nach der Größe und Ausdehnung des Tumors, der Anzahl der befallenen Lymphknoten und dem Vorhanden- oder Nichtvorhandensein von Fernmetastasen in anderen Organe</w:t>
      </w:r>
      <w:r>
        <w:rPr>
          <w:rFonts w:ascii="Lucida Sans Unicode" w:hAnsi="Lucida Sans Unicode" w:cs="Lucida Sans Unicode"/>
        </w:rPr>
        <w:t>n.</w:t>
      </w:r>
    </w:p>
    <w:p w14:paraId="19180F41" w14:textId="77777777" w:rsidR="009F0AA7" w:rsidRPr="00ED0BB0" w:rsidRDefault="009F0A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Überempfindlichkeits</w:t>
      </w:r>
      <w:r w:rsidR="00D22A0D">
        <w:rPr>
          <w:rFonts w:ascii="Lucida Sans Unicode" w:hAnsi="Lucida Sans Unicode" w:cs="Lucida Sans Unicode"/>
          <w:b/>
        </w:rPr>
        <w:t>r</w:t>
      </w:r>
      <w:r w:rsidRPr="00ED0BB0">
        <w:rPr>
          <w:rFonts w:ascii="Lucida Sans Unicode" w:hAnsi="Lucida Sans Unicode" w:cs="Lucida Sans Unicode"/>
          <w:b/>
        </w:rPr>
        <w:t>eaktionen</w:t>
      </w:r>
    </w:p>
    <w:p w14:paraId="4B0DF360" w14:textId="77777777" w:rsidR="009F0AA7" w:rsidRPr="00ED0BB0" w:rsidRDefault="009F0AA7" w:rsidP="006C7273">
      <w:pPr>
        <w:rPr>
          <w:rFonts w:ascii="Lucida Sans Unicode" w:hAnsi="Lucida Sans Unicode" w:cs="Lucida Sans Unicode"/>
        </w:rPr>
      </w:pPr>
      <w:r w:rsidRPr="00ED0BB0">
        <w:rPr>
          <w:rFonts w:ascii="Lucida Sans Unicode" w:hAnsi="Lucida Sans Unicode" w:cs="Lucida Sans Unicode"/>
        </w:rPr>
        <w:t>Abwehrreaktion des Körpers, zum Beispiel gegenüber einem medizinischen Wirkstoff. Die hervorgerufenen Beschwerden können vielfältig sein</w:t>
      </w:r>
      <w:r w:rsidR="00D5484C">
        <w:rPr>
          <w:rFonts w:ascii="Lucida Sans Unicode" w:hAnsi="Lucida Sans Unicode" w:cs="Lucida Sans Unicode"/>
        </w:rPr>
        <w:t>, wie Schüttelfrost, Fieber, Krämpfe</w:t>
      </w:r>
      <w:r w:rsidRPr="00ED0BB0">
        <w:rPr>
          <w:rFonts w:ascii="Lucida Sans Unicode" w:hAnsi="Lucida Sans Unicode" w:cs="Lucida Sans Unicode"/>
        </w:rPr>
        <w:t>.</w:t>
      </w:r>
    </w:p>
    <w:p w14:paraId="713E7DA4"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Ultraschall</w:t>
      </w:r>
      <w:r w:rsidR="00523CCC">
        <w:rPr>
          <w:rFonts w:ascii="Lucida Sans Unicode" w:hAnsi="Lucida Sans Unicode" w:cs="Lucida Sans Unicode"/>
          <w:b/>
        </w:rPr>
        <w:t>u</w:t>
      </w:r>
      <w:r w:rsidRPr="00ED0BB0">
        <w:rPr>
          <w:rFonts w:ascii="Lucida Sans Unicode" w:hAnsi="Lucida Sans Unicode" w:cs="Lucida Sans Unicode"/>
          <w:b/>
        </w:rPr>
        <w:t>ntersuchung</w:t>
      </w:r>
    </w:p>
    <w:p w14:paraId="0566FFA2" w14:textId="77777777" w:rsidR="009A1A4C" w:rsidRDefault="009A1A4C" w:rsidP="006C7273">
      <w:pPr>
        <w:rPr>
          <w:rFonts w:ascii="Lucida Sans Unicode" w:hAnsi="Lucida Sans Unicode" w:cs="Lucida Sans Unicode"/>
        </w:rPr>
      </w:pPr>
      <w:bookmarkStart w:id="904" w:name="_Hlk116314243"/>
      <w:r w:rsidRPr="00ED0BB0">
        <w:rPr>
          <w:rFonts w:ascii="Lucida Sans Unicode" w:hAnsi="Lucida Sans Unicode" w:cs="Lucida Sans Unicode"/>
        </w:rPr>
        <w:t>Gewebeuntersuchung und -darstellung mittels Ultraschallwellen. Diese Schallwellen liegen oberhalb des vom Menschen wahrnehmbaren (hörbaren) Frequenzbereichs und können zur Bildgebung genutzt werden. Von den Geweb</w:t>
      </w:r>
      <w:r w:rsidR="0026572F" w:rsidRPr="00ED0BB0">
        <w:rPr>
          <w:rFonts w:ascii="Lucida Sans Unicode" w:hAnsi="Lucida Sans Unicode" w:cs="Lucida Sans Unicode"/>
        </w:rPr>
        <w:t>e</w:t>
      </w:r>
      <w:r w:rsidRPr="00ED0BB0">
        <w:rPr>
          <w:rFonts w:ascii="Lucida Sans Unicode" w:hAnsi="Lucida Sans Unicode" w:cs="Lucida Sans Unicode"/>
        </w:rPr>
        <w:t>- und Organgrenzen werden unterschiedlich starke Echos der Ultraschallwellen zurückgeworfen und vom Computer in ein digitales Bild umgewandelt. Damit können die inneren Organe angesehen und Tumore</w:t>
      </w:r>
      <w:r w:rsidR="0026572F" w:rsidRPr="00ED0BB0">
        <w:rPr>
          <w:rFonts w:ascii="Lucida Sans Unicode" w:hAnsi="Lucida Sans Unicode" w:cs="Lucida Sans Unicode"/>
        </w:rPr>
        <w:t>n</w:t>
      </w:r>
      <w:r w:rsidRPr="00ED0BB0">
        <w:rPr>
          <w:rFonts w:ascii="Lucida Sans Unicode" w:hAnsi="Lucida Sans Unicode" w:cs="Lucida Sans Unicode"/>
        </w:rPr>
        <w:t xml:space="preserve"> entdeckt werden. Ultraschallwellen sind weder elektromagnetisch noch radioaktiv. Daher können sie beliebig oft wiederholt werden, ohne den Körper zu belasten oder Nebenwirkungen zu verursachen. </w:t>
      </w:r>
    </w:p>
    <w:bookmarkEnd w:id="904"/>
    <w:p w14:paraId="69427493" w14:textId="77777777" w:rsidR="008E21AA" w:rsidRPr="008E21AA" w:rsidRDefault="00FF5A35"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Ulzeration</w:t>
      </w:r>
    </w:p>
    <w:p w14:paraId="5B69917D" w14:textId="172E60C0" w:rsidR="00FE04D0" w:rsidRPr="00D514DB" w:rsidRDefault="00FE04D0" w:rsidP="00FF5A35">
      <w:pPr>
        <w:rPr>
          <w:rFonts w:ascii="Lucida Sans Unicode" w:hAnsi="Lucida Sans Unicode" w:cs="Lucida Sans Unicode"/>
        </w:rPr>
      </w:pPr>
      <w:r w:rsidRPr="00D514DB">
        <w:rPr>
          <w:rFonts w:ascii="Lucida Sans Unicode" w:hAnsi="Lucida Sans Unicode" w:cs="Lucida Sans Unicode"/>
        </w:rPr>
        <w:t xml:space="preserve">Geschwürig verändert. Ein ulzerierter Tumor kann bluten, nässen oder Krusten bilden. </w:t>
      </w:r>
    </w:p>
    <w:p w14:paraId="3B3EB01E" w14:textId="77777777" w:rsidR="008847DE" w:rsidRDefault="00BF279D" w:rsidP="00BF279D">
      <w:pPr>
        <w:keepNext/>
        <w:keepLines/>
        <w:suppressAutoHyphens/>
        <w:spacing w:after="20"/>
        <w:outlineLvl w:val="3"/>
        <w:rPr>
          <w:rFonts w:ascii="Lucida Sans Unicode" w:hAnsi="Lucida Sans Unicode" w:cs="Lucida Sans Unicode"/>
          <w:b/>
        </w:rPr>
      </w:pPr>
      <w:r w:rsidRPr="00BF279D">
        <w:rPr>
          <w:rFonts w:ascii="Lucida Sans Unicode" w:hAnsi="Lucida Sans Unicode" w:cs="Lucida Sans Unicode"/>
          <w:b/>
        </w:rPr>
        <w:t>Wächterlymphknoten</w:t>
      </w:r>
    </w:p>
    <w:p w14:paraId="5D187FD8" w14:textId="60125B1F" w:rsidR="00BF279D" w:rsidRPr="00B053C7" w:rsidRDefault="00BF279D" w:rsidP="008847DE">
      <w:pPr>
        <w:rPr>
          <w:rFonts w:ascii="Lucida Sans Unicode" w:hAnsi="Lucida Sans Unicode" w:cs="Lucida Sans Unicode"/>
        </w:rPr>
      </w:pPr>
      <w:r w:rsidRPr="00B053C7">
        <w:rPr>
          <w:rFonts w:ascii="Lucida Sans Unicode" w:hAnsi="Lucida Sans Unicode" w:cs="Lucida Sans Unicode"/>
        </w:rPr>
        <w:t>Ein Wächterlymphknoten ist der Knoten, der von einem Tumor aus im Abflussgebiet der Lymphe am nächsten liegt. Wenn ein Tumor Metastasen bildet, wird der Wächterlymphknoten meist zuerst befallen. Findet man dort keine Krebszellen, kann man also davon ausgehen, dass der Tumor wahrscheinlich noch nicht gestreut hat.</w:t>
      </w:r>
    </w:p>
    <w:p w14:paraId="0C09FF71" w14:textId="77777777" w:rsidR="008847DE" w:rsidRPr="008847DE" w:rsidRDefault="008847DE" w:rsidP="008847DE">
      <w:pPr>
        <w:keepNext/>
        <w:keepLines/>
        <w:suppressAutoHyphens/>
        <w:spacing w:after="20"/>
        <w:outlineLvl w:val="3"/>
        <w:rPr>
          <w:rFonts w:ascii="Lucida Sans Unicode" w:hAnsi="Lucida Sans Unicode" w:cs="Lucida Sans Unicode"/>
          <w:b/>
        </w:rPr>
      </w:pPr>
      <w:r w:rsidRPr="008847DE">
        <w:rPr>
          <w:rFonts w:ascii="Lucida Sans Unicode" w:hAnsi="Lucida Sans Unicode" w:cs="Lucida Sans Unicode"/>
          <w:b/>
        </w:rPr>
        <w:t>Zertifiziertes Krebszentrum</w:t>
      </w:r>
    </w:p>
    <w:p w14:paraId="76993C75" w14:textId="77777777" w:rsidR="008847DE" w:rsidRPr="00B053C7" w:rsidRDefault="008847DE" w:rsidP="008847DE">
      <w:pPr>
        <w:rPr>
          <w:rFonts w:ascii="Lucida Sans Unicode" w:hAnsi="Lucida Sans Unicode" w:cs="Lucida Sans Unicode"/>
        </w:rPr>
      </w:pPr>
      <w:r w:rsidRPr="00B053C7">
        <w:rPr>
          <w:rFonts w:ascii="Lucida Sans Unicode" w:hAnsi="Lucida Sans Unicode" w:cs="Lucida Sans Unicode"/>
        </w:rPr>
        <w:t xml:space="preserve">Für Krankenhäuser, die sich auf die Behandlung von Krebs oder bestimmten Tumorarten spezialisiert haben, gibt es besondere Zertifikate. Sie unterliegen regelmäßigen Qualitätskontrollen. </w:t>
      </w:r>
    </w:p>
    <w:p w14:paraId="5C48FB69" w14:textId="0E98160C" w:rsidR="008847DE" w:rsidRPr="00B053C7" w:rsidRDefault="008847DE" w:rsidP="008847DE">
      <w:pPr>
        <w:rPr>
          <w:rFonts w:ascii="Lucida Sans Unicode" w:hAnsi="Lucida Sans Unicode" w:cs="Lucida Sans Unicode"/>
        </w:rPr>
      </w:pPr>
      <w:r w:rsidRPr="00B053C7">
        <w:rPr>
          <w:rFonts w:ascii="Lucida Sans Unicode" w:hAnsi="Lucida Sans Unicode" w:cs="Lucida Sans Unicode"/>
        </w:rPr>
        <w:t>Von der Deutschen Krebsgesellschaft e. V. überprüfte Zentren dürfen sich „zertifiziertes Krebszentrum“ nennen. Dort werden Krebspatienten um-fassend betreut. Viele Fachleute arbeiten vernetzt zusammen, und es wird regelmäßig überprüft, ob ihre Arbeit dem neuesten wissenschaftlichen Stand entspricht.</w:t>
      </w:r>
    </w:p>
    <w:p w14:paraId="0FED6A72" w14:textId="77777777" w:rsidR="007C5FAE" w:rsidRPr="00ED0BB0" w:rsidRDefault="007C5FA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zielgerichtete Therapie</w:t>
      </w:r>
      <w:r w:rsidR="00523CCC">
        <w:rPr>
          <w:rFonts w:ascii="Lucida Sans Unicode" w:hAnsi="Lucida Sans Unicode" w:cs="Lucida Sans Unicode"/>
          <w:b/>
        </w:rPr>
        <w:t xml:space="preserve"> </w:t>
      </w:r>
      <w:r w:rsidR="000F0753">
        <w:rPr>
          <w:rFonts w:ascii="Lucida Sans Unicode" w:hAnsi="Lucida Sans Unicode" w:cs="Lucida Sans Unicode"/>
          <w:b/>
        </w:rPr>
        <w:t>(Targeted T</w:t>
      </w:r>
      <w:r w:rsidR="00523CCC">
        <w:rPr>
          <w:rFonts w:ascii="Lucida Sans Unicode" w:hAnsi="Lucida Sans Unicode" w:cs="Lucida Sans Unicode"/>
          <w:b/>
        </w:rPr>
        <w:t>herapy)</w:t>
      </w:r>
    </w:p>
    <w:p w14:paraId="22195D40" w14:textId="77777777" w:rsidR="007C5FAE" w:rsidRPr="00ED0BB0" w:rsidRDefault="007C5FAE" w:rsidP="006C7273">
      <w:pPr>
        <w:rPr>
          <w:rFonts w:ascii="Lucida Sans Unicode" w:hAnsi="Lucida Sans Unicode" w:cs="Lucida Sans Unicode"/>
        </w:rPr>
      </w:pPr>
      <w:r w:rsidRPr="00ED0BB0">
        <w:rPr>
          <w:rFonts w:ascii="Lucida Sans Unicode" w:hAnsi="Lucida Sans Unicode" w:cs="Lucida Sans Unicode"/>
        </w:rPr>
        <w:t xml:space="preserve">Auf den ganzen Körper wirkende </w:t>
      </w:r>
      <w:r w:rsidR="00D22A0D">
        <w:rPr>
          <w:rFonts w:ascii="Lucida Sans Unicode" w:hAnsi="Lucida Sans Unicode" w:cs="Lucida Sans Unicode"/>
        </w:rPr>
        <w:t>Behandlung</w:t>
      </w:r>
      <w:r w:rsidRPr="00ED0BB0">
        <w:rPr>
          <w:rFonts w:ascii="Lucida Sans Unicode" w:hAnsi="Lucida Sans Unicode" w:cs="Lucida Sans Unicode"/>
        </w:rPr>
        <w:t xml:space="preserve">, die bestimmte Strukturen an oder in Krebszellen angreifen. </w:t>
      </w:r>
    </w:p>
    <w:p w14:paraId="421B1ED1" w14:textId="77777777" w:rsidR="0098149E" w:rsidRPr="00ED0BB0" w:rsidRDefault="009814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Zytostatika</w:t>
      </w:r>
    </w:p>
    <w:p w14:paraId="257A051B" w14:textId="77777777" w:rsidR="005912BB" w:rsidRPr="00ED0BB0" w:rsidRDefault="0098149E" w:rsidP="006C7273">
      <w:pPr>
        <w:rPr>
          <w:rFonts w:ascii="Lucida Sans Unicode" w:hAnsi="Lucida Sans Unicode" w:cs="Lucida Sans Unicode"/>
        </w:rPr>
      </w:pPr>
      <w:bookmarkStart w:id="905" w:name="_Hlk116314418"/>
      <w:r w:rsidRPr="00ED0BB0">
        <w:rPr>
          <w:rFonts w:ascii="Lucida Sans Unicode" w:hAnsi="Lucida Sans Unicode" w:cs="Lucida Sans Unicode"/>
        </w:rPr>
        <w:t>Zytostatika werden in der lokalen und in der systemischen Chemotherapie eingesetzt. Sie zerstören Krebszellen, indem sie u.a. in die Zellteilung eingreifen. Auch gesunde Gewebe, die sich schnell erneuern und eine hohe Zellteilungsrate haben, werden durch die Behandlung mit Zytostatika vorübergehend in Mitleidenschaft gezogen. Betroffen können sein: Haut, Schleimhäute, Haare, Nägel. Ebenso kann das Allgemeinbefinden beeinträchtigt werden. Es können allgemeine Erschöpfung (Fatigue) und Übelkeit auftreten.</w:t>
      </w:r>
      <w:r w:rsidR="0094615B" w:rsidRPr="00ED0BB0">
        <w:rPr>
          <w:rFonts w:ascii="Lucida Sans Unicode" w:hAnsi="Lucida Sans Unicode" w:cs="Lucida Sans Unicode"/>
        </w:rPr>
        <w:t xml:space="preserve"> </w:t>
      </w:r>
      <w:bookmarkEnd w:id="905"/>
      <w:r w:rsidR="005912BB" w:rsidRPr="00ED0BB0">
        <w:rPr>
          <w:rFonts w:ascii="Lucida Sans Unicode" w:hAnsi="Lucida Sans Unicode" w:cs="Lucida Sans Unicode"/>
        </w:rPr>
        <w:br w:type="page"/>
      </w:r>
    </w:p>
    <w:p w14:paraId="552293BB" w14:textId="77777777" w:rsidR="00F83B07" w:rsidRPr="00ED0BB0" w:rsidRDefault="00F83B07" w:rsidP="006C7273">
      <w:pPr>
        <w:pStyle w:val="berschrift1"/>
        <w:ind w:left="1418" w:hanging="1418"/>
        <w:rPr>
          <w:rFonts w:ascii="Lucida Sans Unicode" w:hAnsi="Lucida Sans Unicode" w:cs="Lucida Sans Unicode"/>
        </w:rPr>
      </w:pPr>
      <w:bookmarkStart w:id="906" w:name="_Ref384284331"/>
      <w:bookmarkStart w:id="907" w:name="_Toc408556841"/>
      <w:bookmarkStart w:id="908" w:name="_Toc416426144"/>
      <w:bookmarkStart w:id="909" w:name="_Toc423420887"/>
      <w:bookmarkStart w:id="910" w:name="_Toc130813151"/>
      <w:bookmarkStart w:id="911" w:name="_Toc106258652"/>
      <w:r w:rsidRPr="00ED0BB0">
        <w:rPr>
          <w:rFonts w:ascii="Lucida Sans Unicode" w:hAnsi="Lucida Sans Unicode" w:cs="Lucida Sans Unicode"/>
        </w:rPr>
        <w:t>Verwendete Literatur</w:t>
      </w:r>
      <w:bookmarkEnd w:id="906"/>
      <w:bookmarkEnd w:id="907"/>
      <w:bookmarkEnd w:id="908"/>
      <w:bookmarkEnd w:id="909"/>
      <w:bookmarkEnd w:id="910"/>
      <w:bookmarkEnd w:id="911"/>
    </w:p>
    <w:p w14:paraId="2A8A4C3E" w14:textId="6D946362" w:rsidR="00FD08A4" w:rsidRPr="00ED0BB0" w:rsidRDefault="00F83B07" w:rsidP="006C7273">
      <w:pPr>
        <w:spacing w:after="0"/>
        <w:rPr>
          <w:rStyle w:val="Hyperlink"/>
          <w:rFonts w:ascii="Lucida Sans Unicode" w:hAnsi="Lucida Sans Unicode" w:cs="Lucida Sans Unicode"/>
        </w:rPr>
      </w:pPr>
      <w:r w:rsidRPr="00ED0BB0">
        <w:rPr>
          <w:rFonts w:ascii="Lucida Sans Unicode" w:hAnsi="Lucida Sans Unicode" w:cs="Lucida Sans Unicode"/>
        </w:rPr>
        <w:t xml:space="preserve">Diese Patientenleitlinie beruht auf der </w:t>
      </w:r>
      <w:r w:rsidR="005C5BE5" w:rsidRPr="00ED0BB0">
        <w:rPr>
          <w:rFonts w:ascii="Lucida Sans Unicode" w:hAnsi="Lucida Sans Unicode" w:cs="Lucida Sans Unicode"/>
        </w:rPr>
        <w:t>„</w:t>
      </w:r>
      <w:r w:rsidR="00C63255" w:rsidRPr="00ED0BB0">
        <w:rPr>
          <w:rFonts w:ascii="Lucida Sans Unicode" w:hAnsi="Lucida Sans Unicode" w:cs="Lucida Sans Unicode"/>
        </w:rPr>
        <w:t xml:space="preserve">S3-Leitlinie </w:t>
      </w:r>
      <w:r w:rsidR="008E21AA" w:rsidRPr="00813249">
        <w:rPr>
          <w:rFonts w:ascii="Lucida Sans Unicode" w:hAnsi="Lucida Sans Unicode" w:cs="Lucida Sans Unicode"/>
          <w:highlight w:val="yellow"/>
        </w:rPr>
        <w:t>XXX</w:t>
      </w:r>
      <w:r w:rsidR="00813249">
        <w:rPr>
          <w:rFonts w:ascii="Lucida Sans Unicode" w:hAnsi="Lucida Sans Unicode" w:cs="Lucida Sans Unicode"/>
        </w:rPr>
        <w:t>“</w:t>
      </w:r>
      <w:r w:rsidR="007607C8">
        <w:rPr>
          <w:rFonts w:ascii="Lucida Sans Unicode" w:hAnsi="Lucida Sans Unicode" w:cs="Lucida Sans Unicode"/>
        </w:rPr>
        <w:t xml:space="preserve"> </w:t>
      </w:r>
      <w:r w:rsidR="007607C8" w:rsidRPr="00B17C93">
        <w:rPr>
          <w:rFonts w:ascii="Lucida Sans Unicode" w:hAnsi="Lucida Sans Unicode" w:cs="Lucida Sans Unicode"/>
        </w:rPr>
        <w:t xml:space="preserve">mit Stand </w:t>
      </w:r>
      <w:r w:rsidR="007607C8" w:rsidRPr="001C443D">
        <w:rPr>
          <w:rFonts w:ascii="Lucida Sans Unicode" w:hAnsi="Lucida Sans Unicode" w:cs="Lucida Sans Unicode"/>
          <w:highlight w:val="yellow"/>
        </w:rPr>
        <w:t>MMMM YYYY</w:t>
      </w:r>
      <w:r w:rsidR="007607C8">
        <w:rPr>
          <w:rFonts w:ascii="Lucida Sans Unicode" w:hAnsi="Lucida Sans Unicode" w:cs="Lucida Sans Unicode"/>
        </w:rPr>
        <w:t xml:space="preserve"> </w:t>
      </w:r>
      <w:r w:rsidR="007607C8" w:rsidRPr="00EC2981">
        <w:rPr>
          <w:rFonts w:ascii="Lucida Sans Unicode" w:hAnsi="Lucida Sans Unicode" w:cs="Lucida Sans Unicode"/>
          <w:highlight w:val="yellow"/>
        </w:rPr>
        <w:t>(Version X.Y)</w:t>
      </w:r>
      <w:r w:rsidR="00813249">
        <w:rPr>
          <w:rFonts w:ascii="Lucida Sans Unicode" w:hAnsi="Lucida Sans Unicode" w:cs="Lucida Sans Unicode"/>
        </w:rPr>
        <w:t>.</w:t>
      </w:r>
      <w:r w:rsidR="00A00EE4" w:rsidRPr="00ED0BB0">
        <w:rPr>
          <w:rFonts w:ascii="Lucida Sans Unicode" w:hAnsi="Lucida Sans Unicode" w:cs="Lucida Sans Unicode"/>
        </w:rPr>
        <w:t xml:space="preserve"> </w:t>
      </w:r>
      <w:r w:rsidR="00A00EE4" w:rsidRPr="00ED0BB0">
        <w:rPr>
          <w:rFonts w:ascii="Lucida Sans Unicode" w:hAnsi="Lucida Sans Unicode" w:cs="Lucida Sans Unicode"/>
          <w:bCs/>
        </w:rPr>
        <w:t>Die S3-Leitlinie wurde im Rahmen des Leitlinienprogramms Onkologie in Trägerschaft der Arbeitsgemeinschaft der Wissenschaftlichen Medizinischen Fachgesellschaften e.</w:t>
      </w:r>
      <w:r w:rsidR="0082200D">
        <w:rPr>
          <w:rFonts w:ascii="Lucida Sans Unicode" w:hAnsi="Lucida Sans Unicode" w:cs="Lucida Sans Unicode"/>
          <w:bCs/>
        </w:rPr>
        <w:t xml:space="preserve"> </w:t>
      </w:r>
      <w:r w:rsidR="00A00EE4" w:rsidRPr="00ED0BB0">
        <w:rPr>
          <w:rFonts w:ascii="Lucida Sans Unicode" w:hAnsi="Lucida Sans Unicode" w:cs="Lucida Sans Unicode"/>
          <w:bCs/>
        </w:rPr>
        <w:t>V. (AWMF), der Deutschen Krebsgesellschaft e.</w:t>
      </w:r>
      <w:r w:rsidR="0082200D">
        <w:rPr>
          <w:rFonts w:ascii="Lucida Sans Unicode" w:hAnsi="Lucida Sans Unicode" w:cs="Lucida Sans Unicode"/>
          <w:bCs/>
        </w:rPr>
        <w:t xml:space="preserve"> </w:t>
      </w:r>
      <w:r w:rsidR="00A00EE4" w:rsidRPr="00ED0BB0">
        <w:rPr>
          <w:rFonts w:ascii="Lucida Sans Unicode" w:hAnsi="Lucida Sans Unicode" w:cs="Lucida Sans Unicode"/>
          <w:bCs/>
        </w:rPr>
        <w:t>V. (DKG) und der Deutschen Krebshilfe erstellt. Sie beinhaltet</w:t>
      </w:r>
      <w:r w:rsidRPr="00ED0BB0">
        <w:rPr>
          <w:rFonts w:ascii="Lucida Sans Unicode" w:hAnsi="Lucida Sans Unicode" w:cs="Lucida Sans Unicode"/>
        </w:rPr>
        <w:t xml:space="preserve"> den aktuellen Stand der Wissenschaft und Forschung. Viele Studien und Übersichtsarbeiten sind dort nachzulesen:</w:t>
      </w:r>
      <w:r w:rsidR="00392622" w:rsidRPr="00ED0BB0">
        <w:rPr>
          <w:rFonts w:ascii="Lucida Sans Unicode" w:hAnsi="Lucida Sans Unicode" w:cs="Lucida Sans Unicode"/>
        </w:rPr>
        <w:t xml:space="preserve"> </w:t>
      </w:r>
      <w:hyperlink r:id="rId124" w:history="1">
        <w:r w:rsidR="00072B70" w:rsidRPr="00B01BCA">
          <w:rPr>
            <w:rStyle w:val="Hyperlink"/>
            <w:rFonts w:eastAsia="Lucida Sans Unicode" w:cs="Times New Roman"/>
          </w:rPr>
          <w:t>https://www.leitlinienprogramm-onkologie.de/leitlinien/</w:t>
        </w:r>
      </w:hyperlink>
      <w:r w:rsidR="00072B70">
        <w:t xml:space="preserve"> </w:t>
      </w:r>
    </w:p>
    <w:p w14:paraId="6AD0A557" w14:textId="77777777" w:rsidR="00EC2981" w:rsidRDefault="00EC2981" w:rsidP="006C7273">
      <w:pPr>
        <w:rPr>
          <w:rFonts w:eastAsiaTheme="minorHAnsi"/>
          <w:b/>
          <w:bCs/>
          <w:kern w:val="32"/>
          <w:sz w:val="28"/>
          <w:szCs w:val="26"/>
        </w:rPr>
      </w:pPr>
    </w:p>
    <w:p w14:paraId="5519A756" w14:textId="52C50153" w:rsidR="00C63255" w:rsidRPr="00EC2981" w:rsidRDefault="00DB1345" w:rsidP="006C7273">
      <w:pPr>
        <w:rPr>
          <w:rFonts w:ascii="Lucida Sans Unicode" w:hAnsi="Lucida Sans Unicode" w:cs="Lucida Sans Unicode"/>
          <w:b/>
          <w:bCs/>
        </w:rPr>
      </w:pPr>
      <w:r w:rsidRPr="00EC2981">
        <w:rPr>
          <w:rFonts w:ascii="Lucida Sans Unicode" w:hAnsi="Lucida Sans Unicode" w:cs="Lucida Sans Unicode"/>
          <w:b/>
          <w:bCs/>
        </w:rPr>
        <w:t xml:space="preserve">An </w:t>
      </w:r>
      <w:r w:rsidR="00890FE4" w:rsidRPr="00EC2981">
        <w:rPr>
          <w:rFonts w:ascii="Lucida Sans Unicode" w:hAnsi="Lucida Sans Unicode" w:cs="Lucida Sans Unicode"/>
          <w:b/>
          <w:bCs/>
        </w:rPr>
        <w:t xml:space="preserve">der </w:t>
      </w:r>
      <w:r w:rsidRPr="00EC2981">
        <w:rPr>
          <w:rFonts w:ascii="Lucida Sans Unicode" w:hAnsi="Lucida Sans Unicode" w:cs="Lucida Sans Unicode"/>
          <w:b/>
          <w:bCs/>
        </w:rPr>
        <w:t>ärztlichen Leitlinie haben Expert</w:t>
      </w:r>
      <w:r w:rsidR="00B053C7" w:rsidRPr="00EC2981">
        <w:rPr>
          <w:rFonts w:ascii="Lucida Sans Unicode" w:hAnsi="Lucida Sans Unicode" w:cs="Lucida Sans Unicode"/>
          <w:b/>
          <w:bCs/>
        </w:rPr>
        <w:t>en</w:t>
      </w:r>
      <w:r w:rsidRPr="00EC2981">
        <w:rPr>
          <w:rFonts w:ascii="Lucida Sans Unicode" w:hAnsi="Lucida Sans Unicode" w:cs="Lucida Sans Unicode"/>
          <w:b/>
          <w:bCs/>
        </w:rPr>
        <w:t xml:space="preserve"> der folgenden medizinischen Fachgesellschaften, Verbände und Organisationen mitgearbeitet:</w:t>
      </w:r>
    </w:p>
    <w:p w14:paraId="5A4AA5E8" w14:textId="610F86C9" w:rsidR="00DB1345" w:rsidRPr="00DB1345" w:rsidRDefault="00DB1345" w:rsidP="00E749DF">
      <w:pPr>
        <w:pStyle w:val="Listenabsatz"/>
        <w:numPr>
          <w:ilvl w:val="0"/>
          <w:numId w:val="30"/>
        </w:numPr>
        <w:rPr>
          <w:rFonts w:ascii="Lucida Sans Unicode" w:hAnsi="Lucida Sans Unicode" w:cs="Lucida Sans Unicode"/>
          <w:highlight w:val="yellow"/>
        </w:rPr>
      </w:pPr>
      <w:r w:rsidRPr="00DB1345">
        <w:rPr>
          <w:rFonts w:ascii="Lucida Sans Unicode" w:hAnsi="Lucida Sans Unicode" w:cs="Lucida Sans Unicode"/>
          <w:highlight w:val="yellow"/>
        </w:rPr>
        <w:t>Fachgesellschaft (ohne etwaiges e. V.)</w:t>
      </w:r>
    </w:p>
    <w:p w14:paraId="57B2217B" w14:textId="77777777" w:rsidR="00EC2981" w:rsidRDefault="00EC2981" w:rsidP="00EC2981">
      <w:pPr>
        <w:rPr>
          <w:rFonts w:ascii="Lucida Sans Unicode" w:hAnsi="Lucida Sans Unicode" w:cs="Lucida Sans Unicode"/>
          <w:b/>
          <w:bCs/>
        </w:rPr>
      </w:pPr>
      <w:bookmarkStart w:id="912" w:name="_Toc106258654"/>
    </w:p>
    <w:p w14:paraId="19C4F4ED" w14:textId="0D282222" w:rsidR="00822C70" w:rsidRPr="00EC2981" w:rsidRDefault="00822C70" w:rsidP="00EC2981">
      <w:pPr>
        <w:rPr>
          <w:rFonts w:ascii="Lucida Sans Unicode" w:hAnsi="Lucida Sans Unicode" w:cs="Lucida Sans Unicode"/>
          <w:b/>
          <w:bCs/>
        </w:rPr>
      </w:pPr>
      <w:r w:rsidRPr="00EC2981">
        <w:rPr>
          <w:rFonts w:ascii="Lucida Sans Unicode" w:hAnsi="Lucida Sans Unicode" w:cs="Lucida Sans Unicode"/>
          <w:b/>
          <w:bCs/>
        </w:rPr>
        <w:t xml:space="preserve">Zusätzlich zur wissenschaftlichen Literatur der Leitlinie nutzt diese </w:t>
      </w:r>
      <w:r w:rsidR="004929AC" w:rsidRPr="00EC2981">
        <w:rPr>
          <w:rFonts w:ascii="Lucida Sans Unicode" w:hAnsi="Lucida Sans Unicode" w:cs="Lucida Sans Unicode"/>
          <w:b/>
          <w:bCs/>
        </w:rPr>
        <w:t>Patientenleitlinie</w:t>
      </w:r>
      <w:r w:rsidRPr="00EC2981">
        <w:rPr>
          <w:rFonts w:ascii="Lucida Sans Unicode" w:hAnsi="Lucida Sans Unicode" w:cs="Lucida Sans Unicode"/>
          <w:b/>
          <w:bCs/>
        </w:rPr>
        <w:t xml:space="preserve"> folgende </w:t>
      </w:r>
      <w:r w:rsidR="00816282" w:rsidRPr="00EC2981">
        <w:rPr>
          <w:rFonts w:ascii="Lucida Sans Unicode" w:hAnsi="Lucida Sans Unicode" w:cs="Lucida Sans Unicode"/>
          <w:b/>
          <w:bCs/>
        </w:rPr>
        <w:t>Literatur</w:t>
      </w:r>
      <w:r w:rsidRPr="00EC2981">
        <w:rPr>
          <w:rFonts w:ascii="Lucida Sans Unicode" w:hAnsi="Lucida Sans Unicode" w:cs="Lucida Sans Unicode"/>
          <w:b/>
          <w:bCs/>
        </w:rPr>
        <w:t>:</w:t>
      </w:r>
      <w:bookmarkEnd w:id="912"/>
    </w:p>
    <w:p w14:paraId="33F4DFD8" w14:textId="3E013333" w:rsidR="005C3513" w:rsidRDefault="005C3513" w:rsidP="006C7273">
      <w:pPr>
        <w:spacing w:before="120" w:after="120"/>
        <w:rPr>
          <w:rFonts w:ascii="Lucida Sans Unicode" w:hAnsi="Lucida Sans Unicode" w:cs="Lucida Sans Unicode"/>
        </w:rPr>
      </w:pPr>
      <w:r w:rsidRPr="00ED0BB0">
        <w:rPr>
          <w:rFonts w:ascii="Lucida Sans Unicode" w:hAnsi="Lucida Sans Unicode" w:cs="Lucida Sans Unicode"/>
        </w:rPr>
        <w:t>Ärztliches Zentrum für Qualität in der Medizin (ÄZQ). Kurzinformation „Soll ich an e</w:t>
      </w:r>
      <w:r w:rsidR="00445E79" w:rsidRPr="00ED0BB0">
        <w:rPr>
          <w:rFonts w:ascii="Lucida Sans Unicode" w:hAnsi="Lucida Sans Unicode" w:cs="Lucida Sans Unicode"/>
        </w:rPr>
        <w:t>iner klinischen Studie teilnehme</w:t>
      </w:r>
      <w:r w:rsidR="003C72F1">
        <w:rPr>
          <w:rFonts w:ascii="Lucida Sans Unicode" w:hAnsi="Lucida Sans Unicode" w:cs="Lucida Sans Unicode"/>
        </w:rPr>
        <w:t xml:space="preserve">n?". </w:t>
      </w:r>
      <w:r w:rsidR="00F67D1C">
        <w:rPr>
          <w:rFonts w:ascii="Lucida Sans Unicode" w:hAnsi="Lucida Sans Unicode" w:cs="Lucida Sans Unicode"/>
        </w:rPr>
        <w:t>Juli</w:t>
      </w:r>
      <w:r w:rsidR="003C72F1">
        <w:rPr>
          <w:rFonts w:ascii="Lucida Sans Unicode" w:hAnsi="Lucida Sans Unicode" w:cs="Lucida Sans Unicode"/>
        </w:rPr>
        <w:t xml:space="preserve"> 2018</w:t>
      </w:r>
      <w:r w:rsidRPr="00ED0BB0">
        <w:rPr>
          <w:rFonts w:ascii="Lucida Sans Unicode" w:hAnsi="Lucida Sans Unicode" w:cs="Lucida Sans Unicode"/>
        </w:rPr>
        <w:t xml:space="preserve">. </w:t>
      </w:r>
      <w:r w:rsidR="00E12994" w:rsidRPr="00ED0BB0">
        <w:rPr>
          <w:rFonts w:ascii="Lucida Sans Unicode" w:hAnsi="Lucida Sans Unicode" w:cs="Lucida Sans Unicode"/>
        </w:rPr>
        <w:br/>
      </w:r>
      <w:hyperlink r:id="rId125" w:history="1">
        <w:r w:rsidR="00214690" w:rsidRPr="00ED0BB0">
          <w:rPr>
            <w:rStyle w:val="Hyperlink"/>
            <w:rFonts w:ascii="Lucida Sans Unicode" w:hAnsi="Lucida Sans Unicode" w:cs="Lucida Sans Unicode"/>
          </w:rPr>
          <w:t>www.patienten-information.de</w:t>
        </w:r>
      </w:hyperlink>
      <w:r w:rsidR="00214690" w:rsidRPr="00ED0BB0">
        <w:rPr>
          <w:rFonts w:ascii="Lucida Sans Unicode" w:hAnsi="Lucida Sans Unicode" w:cs="Lucida Sans Unicode"/>
        </w:rPr>
        <w:t xml:space="preserve"> </w:t>
      </w:r>
    </w:p>
    <w:p w14:paraId="4F1604C4" w14:textId="21D181FC" w:rsidR="00384714" w:rsidRPr="00ED0BB0" w:rsidRDefault="00384714" w:rsidP="006C7273">
      <w:pPr>
        <w:spacing w:before="120" w:after="120"/>
        <w:rPr>
          <w:rFonts w:ascii="Lucida Sans Unicode" w:hAnsi="Lucida Sans Unicode" w:cs="Lucida Sans Unicode"/>
        </w:rPr>
      </w:pPr>
      <w:r w:rsidRPr="00384714">
        <w:rPr>
          <w:rFonts w:ascii="Lucida Sans Unicode" w:hAnsi="Lucida Sans Unicode" w:cs="Lucida Sans Unicode"/>
          <w:highlight w:val="yellow"/>
        </w:rPr>
        <w:t>xxx</w:t>
      </w:r>
    </w:p>
    <w:p w14:paraId="595D9827" w14:textId="29C36216" w:rsidR="00E729A6" w:rsidRPr="00ED741A" w:rsidRDefault="00E729A6" w:rsidP="006C7273">
      <w:pPr>
        <w:pStyle w:val="berschrift1"/>
        <w:ind w:left="1418" w:hanging="1418"/>
        <w:rPr>
          <w:rFonts w:ascii="Lucida Sans Unicode" w:hAnsi="Lucida Sans Unicode" w:cs="Lucida Sans Unicode"/>
          <w:spacing w:val="-4"/>
        </w:rPr>
      </w:pPr>
      <w:bookmarkStart w:id="913" w:name="_Toc377541411"/>
      <w:bookmarkStart w:id="914" w:name="_Toc130813152"/>
      <w:bookmarkStart w:id="915" w:name="_Toc106258655"/>
      <w:r w:rsidRPr="00ED741A">
        <w:rPr>
          <w:rFonts w:ascii="Lucida Sans Unicode" w:hAnsi="Lucida Sans Unicode" w:cs="Lucida Sans Unicode"/>
          <w:spacing w:val="-4"/>
        </w:rPr>
        <w:t>Ihre Anregungen zu dies</w:t>
      </w:r>
      <w:bookmarkEnd w:id="913"/>
      <w:r w:rsidR="00A5552F" w:rsidRPr="00ED741A">
        <w:rPr>
          <w:rFonts w:ascii="Lucida Sans Unicode" w:hAnsi="Lucida Sans Unicode" w:cs="Lucida Sans Unicode"/>
          <w:spacing w:val="-4"/>
        </w:rPr>
        <w:t xml:space="preserve">er </w:t>
      </w:r>
      <w:r w:rsidR="00A5552F" w:rsidRPr="00ED741A">
        <w:rPr>
          <w:rFonts w:ascii="Lucida Sans Unicode" w:hAnsi="Lucida Sans Unicode" w:cs="Lucida Sans Unicode"/>
          <w:noProof/>
          <w:spacing w:val="-4"/>
        </w:rPr>
        <w:t>Patientenleitlinie</w:t>
      </w:r>
      <w:bookmarkEnd w:id="914"/>
      <w:bookmarkEnd w:id="915"/>
    </w:p>
    <w:p w14:paraId="76A2EE0D" w14:textId="77777777" w:rsidR="00E729A6" w:rsidRPr="00AC1DFB" w:rsidRDefault="00E729A6" w:rsidP="006C7273">
      <w:pPr>
        <w:spacing w:after="120"/>
        <w:rPr>
          <w:rFonts w:cs="LucidaSan"/>
          <w:b/>
          <w:color w:val="F79646" w:themeColor="accent6"/>
          <w:szCs w:val="18"/>
        </w:rPr>
      </w:pPr>
      <w:r w:rsidRPr="00AC1DFB">
        <w:rPr>
          <w:rFonts w:cs="LucidaSan"/>
          <w:b/>
          <w:color w:val="F79646" w:themeColor="accent6"/>
          <w:szCs w:val="18"/>
        </w:rPr>
        <w:t>Sie können</w:t>
      </w:r>
      <w:r w:rsidR="00C610AD" w:rsidRPr="00AC1DFB">
        <w:rPr>
          <w:rFonts w:cs="LucidaSan"/>
          <w:b/>
          <w:color w:val="F79646" w:themeColor="accent6"/>
          <w:szCs w:val="18"/>
        </w:rPr>
        <w:t xml:space="preserve"> uns dabei unterstützen, diese Patientenleitlinie </w:t>
      </w:r>
      <w:r w:rsidR="009A3BF0" w:rsidRPr="00AC1DFB">
        <w:rPr>
          <w:rFonts w:cs="LucidaSan"/>
          <w:b/>
          <w:color w:val="F79646" w:themeColor="accent6"/>
          <w:szCs w:val="18"/>
        </w:rPr>
        <w:t>weiter zu verbes</w:t>
      </w:r>
      <w:r w:rsidRPr="00AC1DFB">
        <w:rPr>
          <w:rFonts w:cs="LucidaSan"/>
          <w:b/>
          <w:color w:val="F79646" w:themeColor="accent6"/>
          <w:szCs w:val="18"/>
        </w:rPr>
        <w:t xml:space="preserve">sern. Ihre Anmerkungen und Fragen werden wir bei der nächsten Überarbeitung berücksichtigen. Trennen Sie einfach dieses Blatt heraus und senden es an: </w:t>
      </w:r>
    </w:p>
    <w:p w14:paraId="44110802" w14:textId="77777777" w:rsidR="00AC1DFB" w:rsidRPr="00AC1DFB" w:rsidRDefault="00AC1DFB" w:rsidP="00AC1DFB">
      <w:pPr>
        <w:spacing w:after="0"/>
        <w:rPr>
          <w:rFonts w:ascii="Lucida Sans Unicode" w:hAnsi="Lucida Sans Unicode" w:cs="Lucida Sans Unicode"/>
          <w:b/>
          <w:bCs/>
        </w:rPr>
      </w:pPr>
      <w:bookmarkStart w:id="916" w:name="_Hlk115354242"/>
      <w:r w:rsidRPr="00AC1DFB">
        <w:rPr>
          <w:rFonts w:ascii="Lucida Sans Unicode" w:hAnsi="Lucida Sans Unicode" w:cs="Lucida Sans Unicode"/>
          <w:b/>
          <w:bCs/>
        </w:rPr>
        <w:t>Stiftung Deutsche Krebshilfe</w:t>
      </w:r>
    </w:p>
    <w:p w14:paraId="5C6D12AF" w14:textId="77777777" w:rsidR="00AC1DFB" w:rsidRPr="00AC1DFB" w:rsidRDefault="00AC1DFB" w:rsidP="00AC1DFB">
      <w:pPr>
        <w:spacing w:after="0"/>
        <w:rPr>
          <w:rFonts w:ascii="Lucida Sans Unicode" w:hAnsi="Lucida Sans Unicode" w:cs="Lucida Sans Unicode"/>
        </w:rPr>
      </w:pPr>
      <w:bookmarkStart w:id="917" w:name="_Hlk115354260"/>
      <w:bookmarkEnd w:id="916"/>
      <w:r w:rsidRPr="00AC1DFB">
        <w:rPr>
          <w:rFonts w:ascii="Lucida Sans Unicode" w:hAnsi="Lucida Sans Unicode" w:cs="Lucida Sans Unicode"/>
        </w:rPr>
        <w:t>Bereich Patienteninformation</w:t>
      </w:r>
    </w:p>
    <w:p w14:paraId="5F72BB3C" w14:textId="75273718" w:rsidR="00AC1DFB" w:rsidRPr="00AC1DFB" w:rsidRDefault="00AC1DFB" w:rsidP="00AC1DFB">
      <w:pPr>
        <w:spacing w:after="0"/>
        <w:rPr>
          <w:rFonts w:ascii="Lucida Sans Unicode" w:hAnsi="Lucida Sans Unicode" w:cs="Lucida Sans Unicode"/>
        </w:rPr>
      </w:pPr>
      <w:bookmarkStart w:id="918" w:name="_Hlk115354275"/>
      <w:bookmarkEnd w:id="917"/>
      <w:r w:rsidRPr="00AC1DFB">
        <w:rPr>
          <w:rFonts w:ascii="Lucida Sans Unicode" w:hAnsi="Lucida Sans Unicode" w:cs="Lucida Sans Unicode"/>
        </w:rPr>
        <w:t>Patient</w:t>
      </w:r>
      <w:r w:rsidR="0078680E">
        <w:rPr>
          <w:rFonts w:ascii="Lucida Sans Unicode" w:hAnsi="Lucida Sans Unicode" w:cs="Lucida Sans Unicode"/>
        </w:rPr>
        <w:t>e</w:t>
      </w:r>
      <w:r w:rsidRPr="00AC1DFB">
        <w:rPr>
          <w:rFonts w:ascii="Lucida Sans Unicode" w:hAnsi="Lucida Sans Unicode" w:cs="Lucida Sans Unicode"/>
        </w:rPr>
        <w:t>nleitlinie „</w:t>
      </w:r>
      <w:r w:rsidRPr="00AC1DFB">
        <w:rPr>
          <w:rFonts w:ascii="Lucida Sans Unicode" w:hAnsi="Lucida Sans Unicode" w:cs="Lucida Sans Unicode"/>
          <w:highlight w:val="yellow"/>
        </w:rPr>
        <w:t>xxx</w:t>
      </w:r>
      <w:r w:rsidRPr="00AC1DFB">
        <w:rPr>
          <w:rFonts w:ascii="Lucida Sans Unicode" w:hAnsi="Lucida Sans Unicode" w:cs="Lucida Sans Unicode"/>
        </w:rPr>
        <w:t>“</w:t>
      </w:r>
    </w:p>
    <w:p w14:paraId="44622667" w14:textId="01D1F89F" w:rsidR="003C1D0D" w:rsidRDefault="00AC1DFB" w:rsidP="003C1D0D">
      <w:pPr>
        <w:spacing w:after="120"/>
        <w:rPr>
          <w:rFonts w:ascii="Lucida Sans Unicode" w:hAnsi="Lucida Sans Unicode" w:cs="Lucida Sans Unicode"/>
        </w:rPr>
      </w:pPr>
      <w:r w:rsidRPr="00AC1DFB">
        <w:rPr>
          <w:rFonts w:ascii="Lucida Sans Unicode" w:hAnsi="Lucida Sans Unicode" w:cs="Lucida Sans Unicode"/>
        </w:rPr>
        <w:t xml:space="preserve">Buschstraße </w:t>
      </w:r>
      <w:r w:rsidR="0049794E" w:rsidRPr="001A1805">
        <w:rPr>
          <w:rFonts w:ascii="Lucida Sans Unicode" w:hAnsi="Lucida Sans Unicode" w:cs="Lucida Sans Unicode"/>
        </w:rPr>
        <w:t>3</w:t>
      </w:r>
      <w:r w:rsidRPr="00AC1DFB">
        <w:rPr>
          <w:rFonts w:ascii="Lucida Sans Unicode" w:hAnsi="Lucida Sans Unicode" w:cs="Lucida Sans Unicode"/>
        </w:rPr>
        <w:t>2, 53113 Bonn</w:t>
      </w:r>
    </w:p>
    <w:bookmarkEnd w:id="918"/>
    <w:p w14:paraId="26DA188B" w14:textId="3D035860" w:rsidR="00E729A6" w:rsidRPr="00ED0BB0" w:rsidRDefault="00E729A6" w:rsidP="003C1D0D">
      <w:pPr>
        <w:spacing w:after="120"/>
        <w:rPr>
          <w:rFonts w:ascii="Lucida Sans Unicode" w:hAnsi="Lucida Sans Unicode" w:cs="Lucida Sans Unicode"/>
        </w:rPr>
      </w:pPr>
      <w:r w:rsidRPr="00ED0BB0">
        <w:rPr>
          <w:rFonts w:ascii="Lucida Sans Unicode" w:hAnsi="Lucida Sans Unicode" w:cs="Lucida Sans Unicode"/>
        </w:rPr>
        <w:t xml:space="preserve">Wie sind Sie auf </w:t>
      </w:r>
      <w:r w:rsidR="00C610AD" w:rsidRPr="00ED0BB0">
        <w:rPr>
          <w:rFonts w:ascii="Lucida Sans Unicode" w:hAnsi="Lucida Sans Unicode" w:cs="Lucida Sans Unicode"/>
        </w:rPr>
        <w:t>die</w:t>
      </w:r>
      <w:r w:rsidRPr="00ED0BB0">
        <w:rPr>
          <w:rFonts w:ascii="Lucida Sans Unicode" w:hAnsi="Lucida Sans Unicode" w:cs="Lucida Sans Unicode"/>
        </w:rPr>
        <w:t xml:space="preserve"> </w:t>
      </w:r>
      <w:r w:rsidRPr="00ED0BB0">
        <w:rPr>
          <w:rFonts w:ascii="Lucida Sans Unicode" w:hAnsi="Lucida Sans Unicode" w:cs="Lucida Sans Unicode"/>
          <w:b/>
          <w:bCs/>
        </w:rPr>
        <w:t>Patienten</w:t>
      </w:r>
      <w:r w:rsidR="00C610AD" w:rsidRPr="00ED0BB0">
        <w:rPr>
          <w:rFonts w:ascii="Lucida Sans Unicode" w:hAnsi="Lucida Sans Unicode" w:cs="Lucida Sans Unicode"/>
          <w:b/>
          <w:bCs/>
        </w:rPr>
        <w:t>leitlinie</w:t>
      </w:r>
      <w:r w:rsidR="006533FA" w:rsidRPr="00ED0BB0">
        <w:rPr>
          <w:rFonts w:ascii="Lucida Sans Unicode" w:hAnsi="Lucida Sans Unicode" w:cs="Lucida Sans Unicode"/>
          <w:b/>
          <w:bCs/>
        </w:rPr>
        <w:t xml:space="preserve"> </w:t>
      </w:r>
      <w:r w:rsidR="002903C6">
        <w:rPr>
          <w:rFonts w:ascii="Lucida Sans Unicode" w:hAnsi="Lucida Sans Unicode" w:cs="Lucida Sans Unicode"/>
          <w:b/>
          <w:bCs/>
        </w:rPr>
        <w:t>„</w:t>
      </w:r>
      <w:r w:rsidR="00A12F53" w:rsidRPr="00A12F53">
        <w:rPr>
          <w:rFonts w:ascii="Lucida Sans Unicode" w:hAnsi="Lucida Sans Unicode" w:cs="Lucida Sans Unicode"/>
          <w:b/>
          <w:bCs/>
          <w:highlight w:val="yellow"/>
        </w:rPr>
        <w:t>XXX</w:t>
      </w:r>
      <w:r w:rsidR="002B2B2F" w:rsidRPr="00ED0BB0">
        <w:rPr>
          <w:rFonts w:ascii="Lucida Sans Unicode" w:hAnsi="Lucida Sans Unicode" w:cs="Lucida Sans Unicode"/>
          <w:b/>
          <w:bCs/>
        </w:rPr>
        <w:t xml:space="preserve">“ </w:t>
      </w:r>
      <w:r w:rsidRPr="00ED0BB0">
        <w:rPr>
          <w:rFonts w:ascii="Lucida Sans Unicode" w:hAnsi="Lucida Sans Unicode" w:cs="Lucida Sans Unicode"/>
        </w:rPr>
        <w:t xml:space="preserve">aufmerksam geworden? </w:t>
      </w:r>
    </w:p>
    <w:p w14:paraId="17EC4897"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Im Internet (Suchmaschine) </w:t>
      </w:r>
    </w:p>
    <w:p w14:paraId="5EA99641"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Gedruckte Werbeanzeige/Newsletter (wo? welche(r)?): </w:t>
      </w:r>
    </w:p>
    <w:p w14:paraId="2AF62DCE"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Organisation (welche?): </w:t>
      </w:r>
    </w:p>
    <w:p w14:paraId="41480AC8"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Arzt/Ihre Ärztin hat Ihnen diese Broschüre empfohlen </w:t>
      </w:r>
    </w:p>
    <w:p w14:paraId="03D2776C"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Apotheker/Ihre Apothekerin hat Ihnen diese Broschüre empfohlen </w:t>
      </w:r>
    </w:p>
    <w:p w14:paraId="3C3C18C4"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Sonstiges, bitte näher bezeichnen: </w:t>
      </w:r>
    </w:p>
    <w:p w14:paraId="688EE953" w14:textId="77777777" w:rsidR="00E729A6" w:rsidRPr="00ED0BB0" w:rsidRDefault="00E729A6" w:rsidP="006C7273">
      <w:pPr>
        <w:rPr>
          <w:rFonts w:ascii="Lucida Sans Unicode" w:hAnsi="Lucida Sans Unicode" w:cs="Lucida Sans Unicode"/>
        </w:rPr>
      </w:pPr>
      <w:r w:rsidRPr="00ED0BB0">
        <w:rPr>
          <w:rFonts w:ascii="Lucida Sans Unicode" w:hAnsi="Lucida Sans Unicode" w:cs="Lucida Sans Unicode"/>
        </w:rPr>
        <w:t xml:space="preserve">------------------------------------------------------------------- </w:t>
      </w:r>
      <w:r w:rsidR="00D87438" w:rsidRPr="00ED0BB0">
        <w:rPr>
          <w:rFonts w:ascii="Lucida Sans Unicode" w:hAnsi="Lucida Sans Unicode" w:cs="Lucida Sans Unicode"/>
        </w:rPr>
        <w:t>-----</w:t>
      </w:r>
    </w:p>
    <w:p w14:paraId="4D99F1FD"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w:t>
      </w:r>
      <w:r w:rsidR="00F93486" w:rsidRPr="00ED0BB0">
        <w:rPr>
          <w:rFonts w:ascii="Lucida Sans Unicode" w:hAnsi="Lucida Sans Unicode" w:cs="Lucida Sans Unicode"/>
        </w:rPr>
        <w:t xml:space="preserve">an </w:t>
      </w:r>
      <w:r w:rsidR="006533FA" w:rsidRPr="00ED0BB0">
        <w:rPr>
          <w:rFonts w:ascii="Lucida Sans Unicode" w:hAnsi="Lucida Sans Unicode" w:cs="Lucida Sans Unicode"/>
        </w:rPr>
        <w:t>dieser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Pr="00ED0BB0">
        <w:rPr>
          <w:rFonts w:ascii="Lucida Sans Unicode" w:hAnsi="Lucida Sans Unicode" w:cs="Lucida Sans Unicode"/>
        </w:rPr>
        <w:t xml:space="preserve"> gefallen? </w:t>
      </w:r>
    </w:p>
    <w:p w14:paraId="25E552C6" w14:textId="77777777" w:rsidR="00256F3E" w:rsidRPr="00ED0BB0" w:rsidRDefault="00256F3E" w:rsidP="006C7273">
      <w:pPr>
        <w:rPr>
          <w:rFonts w:ascii="Lucida Sans Unicode" w:hAnsi="Lucida Sans Unicode" w:cs="Lucida Sans Unicode"/>
        </w:rPr>
      </w:pPr>
      <w:r w:rsidRPr="00ED0BB0">
        <w:rPr>
          <w:rFonts w:ascii="Lucida Sans Unicode" w:hAnsi="Lucida Sans Unicode" w:cs="Lucida Sans Unicode"/>
        </w:rPr>
        <w:t>------------------------------------------------------------------- ------------------------------------------------------------------------------------------------------------------------------------------------- ------------------------------------------------------------------------------</w:t>
      </w:r>
    </w:p>
    <w:p w14:paraId="69A543EE"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an </w:t>
      </w:r>
      <w:r w:rsidR="006533FA" w:rsidRPr="00ED0BB0">
        <w:rPr>
          <w:rFonts w:ascii="Lucida Sans Unicode" w:hAnsi="Lucida Sans Unicode" w:cs="Lucida Sans Unicode"/>
        </w:rPr>
        <w:t>diese</w:t>
      </w:r>
      <w:r w:rsidR="00C610AD" w:rsidRPr="00ED0BB0">
        <w:rPr>
          <w:rFonts w:ascii="Lucida Sans Unicode" w:hAnsi="Lucida Sans Unicode" w:cs="Lucida Sans Unicode"/>
        </w:rPr>
        <w:t>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006533FA" w:rsidRPr="00ED0BB0">
        <w:rPr>
          <w:rFonts w:ascii="Lucida Sans Unicode" w:hAnsi="Lucida Sans Unicode" w:cs="Lucida Sans Unicode"/>
        </w:rPr>
        <w:t xml:space="preserve"> </w:t>
      </w:r>
      <w:r w:rsidRPr="00ED0BB0">
        <w:rPr>
          <w:rFonts w:ascii="Lucida Sans Unicode" w:hAnsi="Lucida Sans Unicode" w:cs="Lucida Sans Unicode"/>
        </w:rPr>
        <w:t xml:space="preserve">nicht gefallen? </w:t>
      </w:r>
    </w:p>
    <w:p w14:paraId="042BDEAD"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220A44D4"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Welche Ihrer Fragen wurden in d</w:t>
      </w:r>
      <w:r w:rsidR="006F447E" w:rsidRPr="00ED0BB0">
        <w:rPr>
          <w:rFonts w:ascii="Lucida Sans Unicode" w:hAnsi="Lucida Sans Unicode" w:cs="Lucida Sans Unicode"/>
        </w:rPr>
        <w:t>ies</w:t>
      </w:r>
      <w:r w:rsidRPr="00ED0BB0">
        <w:rPr>
          <w:rFonts w:ascii="Lucida Sans Unicode" w:hAnsi="Lucida Sans Unicode" w:cs="Lucida Sans Unicode"/>
        </w:rPr>
        <w:t>e</w:t>
      </w:r>
      <w:r w:rsidR="006533FA" w:rsidRPr="00ED0BB0">
        <w:rPr>
          <w:rFonts w:ascii="Lucida Sans Unicode" w:hAnsi="Lucida Sans Unicode" w:cs="Lucida Sans Unicode"/>
        </w:rPr>
        <w:t xml:space="preserve">r Broschüre </w:t>
      </w:r>
      <w:r w:rsidRPr="00ED0BB0">
        <w:rPr>
          <w:rFonts w:ascii="Lucida Sans Unicode" w:hAnsi="Lucida Sans Unicode" w:cs="Lucida Sans Unicode"/>
        </w:rPr>
        <w:t xml:space="preserve">nicht beantwortet? </w:t>
      </w:r>
    </w:p>
    <w:p w14:paraId="7EFF3268"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1F3DC53B" w14:textId="1731F614" w:rsidR="00714E93" w:rsidRPr="002A1BC2" w:rsidRDefault="00E729A6">
      <w:pPr>
        <w:rPr>
          <w:rFonts w:ascii="Lucida Sans Unicode" w:hAnsi="Lucida Sans Unicode" w:cs="Lucida Sans Unicode"/>
          <w:bCs/>
        </w:rPr>
      </w:pPr>
      <w:r w:rsidRPr="00ED0BB0">
        <w:rPr>
          <w:rFonts w:ascii="Lucida Sans Unicode" w:hAnsi="Lucida Sans Unicode" w:cs="Lucida Sans Unicode"/>
          <w:b/>
        </w:rPr>
        <w:t>Vielen Dank für Ihre Hilfe!</w:t>
      </w:r>
      <w:r w:rsidR="00E62DC0">
        <w:rPr>
          <w:rFonts w:ascii="Lucida Sans Unicode" w:hAnsi="Lucida Sans Unicode" w:cs="Lucida Sans Unicode"/>
          <w:b/>
        </w:rPr>
        <w:t xml:space="preserve"> </w:t>
      </w:r>
      <w:r w:rsidR="00DA37F6">
        <w:rPr>
          <w:rFonts w:ascii="Lucida Sans Unicode" w:hAnsi="Lucida Sans Unicode" w:cs="Lucida Sans Unicode"/>
          <w:b/>
        </w:rPr>
        <w:br/>
      </w:r>
      <w:r w:rsidR="00DA37F6">
        <w:rPr>
          <w:rFonts w:ascii="Lucida Sans Unicode" w:hAnsi="Lucida Sans Unicode" w:cs="Lucida Sans Unicode"/>
          <w:b/>
        </w:rPr>
        <w:br/>
      </w:r>
      <w:r w:rsidR="00DA37F6" w:rsidRPr="002A1BC2">
        <w:rPr>
          <w:rFonts w:ascii="Lucida Sans Unicode" w:hAnsi="Lucida Sans Unicode" w:cs="Lucida Sans Unicode"/>
          <w:bCs/>
        </w:rPr>
        <w:t>Personenbezogene Daten werden nicht gespeichert.</w:t>
      </w:r>
    </w:p>
    <w:sectPr w:rsidR="00714E93" w:rsidRPr="002A1BC2" w:rsidSect="00330CD2">
      <w:headerReference w:type="even" r:id="rId126"/>
      <w:headerReference w:type="default" r:id="rId127"/>
      <w:footerReference w:type="default" r:id="rId128"/>
      <w:headerReference w:type="first" r:id="rId129"/>
      <w:pgSz w:w="11899" w:h="16838"/>
      <w:pgMar w:top="1985" w:right="1134" w:bottom="1418" w:left="1701" w:header="964" w:footer="567" w:gutter="0"/>
      <w:cols w:space="708"/>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0" w:author="Maßberg, Dr., Désirée" w:date="2022-11-25T16:49:00Z" w:initials="MDD">
    <w:p w14:paraId="0800CA52" w14:textId="39D168AA" w:rsidR="00F86C93" w:rsidRDefault="00F86C93" w:rsidP="00F86C93">
      <w:pPr>
        <w:pStyle w:val="Kommentartext"/>
        <w:ind w:left="0"/>
      </w:pPr>
      <w:r w:rsidRPr="00005EEA">
        <w:rPr>
          <w:rStyle w:val="Kommentarzeichen"/>
          <w:highlight w:val="yellow"/>
        </w:rPr>
        <w:annotationRef/>
      </w:r>
      <w:r w:rsidR="00005EEA" w:rsidRPr="0020193D">
        <w:t>Nach</w:t>
      </w:r>
      <w:r w:rsidRPr="0020193D">
        <w:t xml:space="preserve"> Möglichkeit bitte geschlechtsneutrale Formulierungen wählen, ansonsten die männliche Form verwenden</w:t>
      </w:r>
    </w:p>
  </w:comment>
  <w:comment w:id="556" w:author="Gregor Wenzel" w:date="2021-02-22T12:03:00Z" w:initials="GW">
    <w:p w14:paraId="4484851C" w14:textId="4FAAE927" w:rsidR="00785AF1" w:rsidRDefault="00785AF1" w:rsidP="0004697C">
      <w:pPr>
        <w:pStyle w:val="Kommentartext"/>
      </w:pPr>
      <w:r>
        <w:rPr>
          <w:rStyle w:val="Kommentarzeichen"/>
        </w:rPr>
        <w:annotationRef/>
      </w:r>
      <w:r>
        <w:t>Zu adaptierender Basistext</w:t>
      </w:r>
    </w:p>
  </w:comment>
  <w:comment w:id="560" w:author="Gregor Wenzel" w:date="2021-02-22T14:04:00Z" w:initials="GW">
    <w:p w14:paraId="2AF34B4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529ACC69" w14:textId="77777777" w:rsidR="00785AF1" w:rsidRDefault="00785AF1" w:rsidP="0004697C">
      <w:pPr>
        <w:pStyle w:val="Kommentartext"/>
      </w:pPr>
    </w:p>
  </w:comment>
  <w:comment w:id="564" w:author="Gregor Wenzel" w:date="2021-02-22T14:04:00Z" w:initials="GW">
    <w:p w14:paraId="17A0C325" w14:textId="77777777" w:rsidR="00785AF1" w:rsidRDefault="00785AF1" w:rsidP="0004697C">
      <w:pPr>
        <w:pStyle w:val="Kommentartext"/>
      </w:pPr>
      <w:r>
        <w:rPr>
          <w:rStyle w:val="Kommentarzeichen"/>
        </w:rPr>
        <w:annotationRef/>
      </w:r>
      <w:r>
        <w:rPr>
          <w:rStyle w:val="Kommentarzeichen"/>
        </w:rPr>
        <w:annotationRef/>
      </w:r>
      <w:r>
        <w:t>Zu adaptierender Basistext</w:t>
      </w:r>
    </w:p>
    <w:p w14:paraId="0D6B249B" w14:textId="77777777" w:rsidR="00785AF1" w:rsidRDefault="00785AF1" w:rsidP="0004697C">
      <w:pPr>
        <w:pStyle w:val="Kommentartext"/>
      </w:pPr>
    </w:p>
  </w:comment>
  <w:comment w:id="581" w:author="Gregor Wenzel" w:date="2021-02-22T14:04:00Z" w:initials="GW">
    <w:p w14:paraId="626810B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4D5553F4" w14:textId="77777777" w:rsidR="00785AF1" w:rsidRDefault="00785AF1" w:rsidP="0004697C">
      <w:pPr>
        <w:pStyle w:val="Kommentartext"/>
      </w:pPr>
    </w:p>
  </w:comment>
  <w:comment w:id="636" w:author="Gregor Wenzel" w:date="2021-02-22T14:09:00Z" w:initials="GW">
    <w:p w14:paraId="388FCC5C" w14:textId="5637A971" w:rsidR="00785AF1" w:rsidRDefault="00785AF1" w:rsidP="00873769">
      <w:pPr>
        <w:pStyle w:val="Kommentartext"/>
      </w:pPr>
      <w:r>
        <w:rPr>
          <w:rStyle w:val="Kommentarzeichen"/>
        </w:rPr>
        <w:annotationRef/>
      </w:r>
      <w:r>
        <w:rPr>
          <w:rStyle w:val="Kommentarzeichen"/>
        </w:rPr>
        <w:annotationRef/>
      </w:r>
      <w:r>
        <w:t>Optional + je nach Wirkstoff(kombi)</w:t>
      </w:r>
    </w:p>
  </w:comment>
  <w:comment w:id="829" w:author="Gregor Wenzel" w:date="2022-05-18T07:30:00Z" w:initials="GW">
    <w:p w14:paraId="11A2FE80" w14:textId="62C5E648" w:rsidR="00E749DF" w:rsidRDefault="00E749DF" w:rsidP="00E749DF">
      <w:pPr>
        <w:pStyle w:val="Kommentartext"/>
      </w:pPr>
      <w:r>
        <w:rPr>
          <w:rStyle w:val="Kommentarzeichen"/>
        </w:rPr>
        <w:annotationRef/>
      </w:r>
      <w:r>
        <w:t>Grau hinterlegte Adressen sind festgelegt und dürfen nicht verändert werden.</w:t>
      </w:r>
    </w:p>
    <w:p w14:paraId="350A39F6" w14:textId="77777777" w:rsidR="00E749DF" w:rsidRDefault="00E749DF" w:rsidP="00E749DF">
      <w:pPr>
        <w:pStyle w:val="Kommentartext"/>
      </w:pPr>
    </w:p>
    <w:p w14:paraId="645E5474" w14:textId="77777777" w:rsidR="00E749DF" w:rsidRDefault="00E749DF" w:rsidP="00E749DF">
      <w:pPr>
        <w:pStyle w:val="Kommentartext"/>
      </w:pPr>
      <w:r>
        <w:t>Falls Änderungs- oder Korrekturbedarf besteht, wenden Sie sich bitte an das OL-Office</w:t>
      </w:r>
    </w:p>
  </w:comment>
  <w:comment w:id="890" w:author="Maßberg, Dr., Désirée" w:date="2022-08-17T15:50:00Z" w:initials="MDD">
    <w:p w14:paraId="0B842FDC" w14:textId="5BE80FE1" w:rsidR="001208BF" w:rsidRDefault="001208BF">
      <w:pPr>
        <w:pStyle w:val="Kommentartext"/>
      </w:pPr>
      <w:r w:rsidRPr="006F5547">
        <w:rPr>
          <w:rStyle w:val="Kommentarzeichen"/>
        </w:rPr>
        <w:annotationRef/>
      </w:r>
      <w:r w:rsidR="00DD3DB4" w:rsidRPr="006F5547">
        <w:t>individuell</w:t>
      </w:r>
      <w:r w:rsidRPr="006F5547">
        <w:t xml:space="preserve"> anzupassen</w:t>
      </w:r>
    </w:p>
  </w:comment>
  <w:comment w:id="895" w:author="Gregor Wenzel" w:date="2021-06-29T07:58:00Z" w:initials="GW">
    <w:p w14:paraId="607691B4" w14:textId="1D8EFB7C" w:rsidR="00A12F53" w:rsidRDefault="00A12F53">
      <w:pPr>
        <w:pStyle w:val="Kommentartext"/>
      </w:pPr>
      <w:r>
        <w:rPr>
          <w:rStyle w:val="Kommentarzeichen"/>
        </w:rPr>
        <w:annotationRef/>
      </w:r>
      <w:r w:rsidR="003C1D0D">
        <w:rPr>
          <w:rStyle w:val="Kommentarzeichen"/>
        </w:rPr>
        <w:t>Hier müssen krebsspezifische Einträge eingefügt bzw. irrelevante gelöscht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00CA52" w15:done="0"/>
  <w15:commentEx w15:paraId="4484851C" w15:done="0"/>
  <w15:commentEx w15:paraId="529ACC69" w15:done="0"/>
  <w15:commentEx w15:paraId="0D6B249B" w15:done="0"/>
  <w15:commentEx w15:paraId="4D5553F4" w15:done="0"/>
  <w15:commentEx w15:paraId="388FCC5C" w15:done="0"/>
  <w15:commentEx w15:paraId="645E5474" w15:done="0"/>
  <w15:commentEx w15:paraId="0B842FDC" w15:done="0"/>
  <w15:commentEx w15:paraId="607691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2B707D" w16cex:dateUtc="2022-11-25T15:49:00Z"/>
  <w16cex:commentExtensible w16cex:durableId="23DE1C1F" w16cex:dateUtc="2021-02-22T11:03:00Z"/>
  <w16cex:commentExtensible w16cex:durableId="23DE3877" w16cex:dateUtc="2021-02-22T13:04:00Z"/>
  <w16cex:commentExtensible w16cex:durableId="23DE387A" w16cex:dateUtc="2021-02-22T13:04:00Z"/>
  <w16cex:commentExtensible w16cex:durableId="23DE3884" w16cex:dateUtc="2021-02-22T13:04:00Z"/>
  <w16cex:commentExtensible w16cex:durableId="23DE39A2" w16cex:dateUtc="2021-02-22T13:09:00Z"/>
  <w16cex:commentExtensible w16cex:durableId="262F1EF9" w16cex:dateUtc="2022-05-18T05:30:00Z"/>
  <w16cex:commentExtensible w16cex:durableId="26A78CC0" w16cex:dateUtc="2022-08-17T13:50:00Z"/>
  <w16cex:commentExtensible w16cex:durableId="24855108" w16cex:dateUtc="2021-06-29T0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0CA52" w16cid:durableId="272B707D"/>
  <w16cid:commentId w16cid:paraId="4484851C" w16cid:durableId="23DE1C1F"/>
  <w16cid:commentId w16cid:paraId="529ACC69" w16cid:durableId="23DE3877"/>
  <w16cid:commentId w16cid:paraId="0D6B249B" w16cid:durableId="23DE387A"/>
  <w16cid:commentId w16cid:paraId="4D5553F4" w16cid:durableId="23DE3884"/>
  <w16cid:commentId w16cid:paraId="388FCC5C" w16cid:durableId="23DE39A2"/>
  <w16cid:commentId w16cid:paraId="645E5474" w16cid:durableId="262F1EF9"/>
  <w16cid:commentId w16cid:paraId="0B842FDC" w16cid:durableId="26A78CC0"/>
  <w16cid:commentId w16cid:paraId="607691B4" w16cid:durableId="248551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AEAA" w14:textId="77777777" w:rsidR="00330CD2" w:rsidRDefault="00330CD2" w:rsidP="009F7106">
      <w:pPr>
        <w:spacing w:after="0" w:line="240" w:lineRule="auto"/>
      </w:pPr>
      <w:r>
        <w:separator/>
      </w:r>
    </w:p>
  </w:endnote>
  <w:endnote w:type="continuationSeparator" w:id="0">
    <w:p w14:paraId="790946FC" w14:textId="77777777" w:rsidR="00330CD2" w:rsidRDefault="00330CD2" w:rsidP="009F7106">
      <w:pPr>
        <w:spacing w:after="0" w:line="240" w:lineRule="auto"/>
      </w:pPr>
      <w:r>
        <w:continuationSeparator/>
      </w:r>
    </w:p>
  </w:endnote>
  <w:endnote w:type="continuationNotice" w:id="1">
    <w:p w14:paraId="1D29CB0A" w14:textId="77777777" w:rsidR="00330CD2" w:rsidRDefault="00330C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notTrueType/>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roman"/>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LucidaSa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ansa Pro 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79A9" w14:textId="4E0A55A4"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55680" behindDoc="1" locked="0" layoutInCell="1" allowOverlap="1" wp14:anchorId="33C39237" wp14:editId="70CD1D79">
              <wp:simplePos x="0" y="0"/>
              <wp:positionH relativeFrom="column">
                <wp:posOffset>-1257300</wp:posOffset>
              </wp:positionH>
              <wp:positionV relativeFrom="paragraph">
                <wp:posOffset>-164466</wp:posOffset>
              </wp:positionV>
              <wp:extent cx="7772400" cy="0"/>
              <wp:effectExtent l="0" t="38100" r="0" b="381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CAEA04" id="Line 4"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" strokecolor="#f29400" strokeweight="5.75pt">
              <v:shadow opacity="22938f" offset="0"/>
            </v:line>
          </w:pict>
        </mc:Fallback>
      </mc:AlternateContent>
    </w:r>
    <w:r w:rsidRPr="00961E27">
      <w:t>©</w:t>
    </w:r>
    <w:r>
      <w:t xml:space="preserve"> Leitlinienprogramm Onkologie | Patientenleitlinie </w:t>
    </w:r>
    <w:r w:rsidR="009F2439" w:rsidRPr="00D06945">
      <w:rPr>
        <w:highlight w:val="yellow"/>
      </w:rPr>
      <w:t>XXXX</w:t>
    </w:r>
    <w:r w:rsidRPr="00D06945">
      <w:rPr>
        <w:highlight w:val="yellow"/>
      </w:rPr>
      <w:t xml:space="preserve">, </w:t>
    </w:r>
    <w:r w:rsidR="009F2439" w:rsidRPr="00D06945">
      <w:rPr>
        <w:highlight w:val="yellow"/>
      </w:rPr>
      <w:t>X</w:t>
    </w:r>
    <w:r w:rsidRPr="00D06945">
      <w:rPr>
        <w:highlight w:val="yellow"/>
      </w:rPr>
      <w:t xml:space="preserve">. Auflage | </w:t>
    </w:r>
    <w:r w:rsidR="009F2439" w:rsidRPr="00D06945">
      <w:rPr>
        <w:highlight w:val="yellow"/>
      </w:rPr>
      <w:t>TT.MM.YYYY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97DE" w14:textId="3D3AEEB3"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73088" behindDoc="1" locked="0" layoutInCell="1" allowOverlap="1" wp14:anchorId="57AB53D8" wp14:editId="62BC6CCB">
              <wp:simplePos x="0" y="0"/>
              <wp:positionH relativeFrom="column">
                <wp:posOffset>-1257300</wp:posOffset>
              </wp:positionH>
              <wp:positionV relativeFrom="paragraph">
                <wp:posOffset>-164466</wp:posOffset>
              </wp:positionV>
              <wp:extent cx="7772400" cy="0"/>
              <wp:effectExtent l="0" t="38100" r="0" b="38100"/>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6CA31" id="Line 4" o:spid="_x0000_s1026" style="position:absolute;z-index:-251643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" strokecolor="#f29400" strokeweight="5.75pt">
              <v:shadow opacity="22938f" offset="0"/>
            </v:line>
          </w:pict>
        </mc:Fallback>
      </mc:AlternateContent>
    </w:r>
    <w:r w:rsidRPr="00961E27">
      <w:t>©</w:t>
    </w:r>
    <w:r>
      <w:t xml:space="preserve"> Leitlinienprogramm Onkologie | </w:t>
    </w:r>
    <w:r w:rsidR="00963E27">
      <w:t xml:space="preserve">| Patientenleitlinie </w:t>
    </w:r>
    <w:r w:rsidR="00963E27" w:rsidRPr="00D93D64">
      <w:rPr>
        <w:highlight w:val="yellow"/>
      </w:rPr>
      <w:t>XXXX, X. Auflage | TT.MM.YYYY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5550" w14:textId="77777777" w:rsidR="00330CD2" w:rsidRDefault="00330CD2" w:rsidP="009F7106">
      <w:pPr>
        <w:spacing w:after="0" w:line="240" w:lineRule="auto"/>
      </w:pPr>
      <w:r>
        <w:separator/>
      </w:r>
    </w:p>
  </w:footnote>
  <w:footnote w:type="continuationSeparator" w:id="0">
    <w:p w14:paraId="4BABDCF8" w14:textId="77777777" w:rsidR="00330CD2" w:rsidRDefault="00330CD2" w:rsidP="009F7106">
      <w:pPr>
        <w:spacing w:after="0" w:line="240" w:lineRule="auto"/>
      </w:pPr>
      <w:r>
        <w:continuationSeparator/>
      </w:r>
    </w:p>
  </w:footnote>
  <w:footnote w:type="continuationNotice" w:id="1">
    <w:p w14:paraId="5A9099D2" w14:textId="77777777" w:rsidR="00330CD2" w:rsidRDefault="00330C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7245"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8</w:t>
    </w:r>
    <w:r>
      <w:rPr>
        <w:rStyle w:val="Seitenzahl"/>
        <w:noProof/>
      </w:rPr>
      <w:fldChar w:fldCharType="end"/>
    </w:r>
  </w:p>
  <w:p w14:paraId="500BA2B3" w14:textId="77777777" w:rsidR="00785AF1" w:rsidRPr="0097171D" w:rsidRDefault="00785AF1" w:rsidP="00EC74A6">
    <w:pPr>
      <w:pStyle w:val="Kopfzeile"/>
      <w:tabs>
        <w:tab w:val="clear" w:pos="4703"/>
        <w:tab w:val="clear" w:pos="9406"/>
        <w:tab w:val="left" w:pos="2370"/>
      </w:tabs>
      <w:ind w:left="0" w:right="360"/>
    </w:pPr>
    <w:r>
      <w:rPr>
        <w:noProof/>
        <w:lang w:eastAsia="de-DE"/>
      </w:rPr>
      <mc:AlternateContent>
        <mc:Choice Requires="wps">
          <w:drawing>
            <wp:anchor distT="4294967293" distB="4294967293" distL="114300" distR="114300" simplePos="0" relativeHeight="251656704" behindDoc="0" locked="0" layoutInCell="1" allowOverlap="1" wp14:anchorId="1010C676" wp14:editId="6E9A628C">
              <wp:simplePos x="0" y="0"/>
              <wp:positionH relativeFrom="column">
                <wp:posOffset>-1257300</wp:posOffset>
              </wp:positionH>
              <wp:positionV relativeFrom="paragraph">
                <wp:posOffset>304799</wp:posOffset>
              </wp:positionV>
              <wp:extent cx="7772400" cy="0"/>
              <wp:effectExtent l="0" t="38100" r="0" b="381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29A50" id="Line 3"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0gxgEAAHg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" strokecolor="#f29400" strokeweight="5.75pt">
              <v:shadow opacity="22938f" offset="0"/>
            </v:line>
          </w:pict>
        </mc:Fallback>
      </mc:AlternateContent>
    </w:r>
    <w:r>
      <w:rPr>
        <w:noProof/>
      </w:rPr>
      <w:t>Inhaltsverzeichnis</w:t>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9C7A" w14:textId="77777777" w:rsidR="00785AF1" w:rsidRDefault="00785A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B8F7"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9</w:t>
    </w:r>
    <w:r>
      <w:rPr>
        <w:rStyle w:val="Seitenzahl"/>
        <w:noProof/>
      </w:rPr>
      <w:fldChar w:fldCharType="end"/>
    </w:r>
  </w:p>
  <w:p w14:paraId="1A0FBA71" w14:textId="120AA9BB" w:rsidR="00785AF1" w:rsidRPr="0097171D" w:rsidRDefault="00785AF1" w:rsidP="00794B87">
    <w:pPr>
      <w:pStyle w:val="Kopfzeile"/>
      <w:tabs>
        <w:tab w:val="clear" w:pos="4703"/>
        <w:tab w:val="clear" w:pos="9406"/>
        <w:tab w:val="left" w:pos="2580"/>
      </w:tabs>
      <w:ind w:left="0" w:right="360"/>
    </w:pPr>
    <w:r>
      <w:rPr>
        <w:noProof/>
        <w:lang w:eastAsia="de-DE"/>
      </w:rPr>
      <mc:AlternateContent>
        <mc:Choice Requires="wps">
          <w:drawing>
            <wp:anchor distT="4294967293" distB="4294967293" distL="114300" distR="114300" simplePos="0" relativeHeight="251664896" behindDoc="0" locked="0" layoutInCell="1" allowOverlap="1" wp14:anchorId="07F08E77" wp14:editId="32962719">
              <wp:simplePos x="0" y="0"/>
              <wp:positionH relativeFrom="column">
                <wp:posOffset>-1257300</wp:posOffset>
              </wp:positionH>
              <wp:positionV relativeFrom="paragraph">
                <wp:posOffset>304799</wp:posOffset>
              </wp:positionV>
              <wp:extent cx="7772400" cy="0"/>
              <wp:effectExtent l="0" t="38100" r="0" b="3810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65A49" id="Line 3" o:spid="_x0000_s1026" style="position:absolute;z-index:2516648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b5xwEAAHk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" strokecolor="#f29400" strokeweight="5.75pt">
              <v:shadow opacity="22938f" offset="0"/>
            </v:line>
          </w:pict>
        </mc:Fallback>
      </mc:AlternateContent>
    </w:r>
    <w:r>
      <w:rPr>
        <w:noProof/>
      </w:rPr>
      <w:fldChar w:fldCharType="begin"/>
    </w:r>
    <w:r>
      <w:rPr>
        <w:noProof/>
      </w:rPr>
      <w:instrText xml:space="preserve"> STYLEREF  "Überschrift 1"  \* MERGEFORMAT </w:instrText>
    </w:r>
    <w:r>
      <w:rPr>
        <w:noProof/>
      </w:rPr>
      <w:fldChar w:fldCharType="separate"/>
    </w:r>
    <w:r w:rsidR="00C74DB4" w:rsidRPr="00C74DB4">
      <w:rPr>
        <w:b/>
        <w:noProof/>
      </w:rPr>
      <w:t>Impressum</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C967" w14:textId="77777777" w:rsidR="00785AF1" w:rsidRDefault="00785AF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7E2" w14:textId="77777777" w:rsidR="00785AF1" w:rsidRDefault="00785AF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2D8A"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592FF4">
      <w:rPr>
        <w:rStyle w:val="Seitenzahl"/>
        <w:noProof/>
      </w:rPr>
      <w:t>10</w:t>
    </w:r>
    <w:r>
      <w:rPr>
        <w:rStyle w:val="Seitenzahl"/>
        <w:noProof/>
      </w:rPr>
      <w:fldChar w:fldCharType="end"/>
    </w:r>
  </w:p>
  <w:p w14:paraId="103D0863" w14:textId="3C65035F" w:rsidR="00785AF1" w:rsidRPr="00090730" w:rsidRDefault="00785AF1" w:rsidP="006F48DF">
    <w:pPr>
      <w:pStyle w:val="Kopfzeile"/>
      <w:ind w:right="360" w:hanging="113"/>
    </w:pPr>
    <w:r w:rsidRPr="00F27EC8">
      <w:rPr>
        <w:noProof/>
        <w:lang w:eastAsia="de-DE"/>
      </w:rPr>
      <mc:AlternateContent>
        <mc:Choice Requires="wps">
          <w:drawing>
            <wp:anchor distT="4294967293" distB="4294967293" distL="114300" distR="114300" simplePos="0" relativeHeight="251671040" behindDoc="0" locked="0" layoutInCell="1" allowOverlap="1" wp14:anchorId="4566C8F1" wp14:editId="13379DBF">
              <wp:simplePos x="0" y="0"/>
              <wp:positionH relativeFrom="column">
                <wp:posOffset>-1257300</wp:posOffset>
              </wp:positionH>
              <wp:positionV relativeFrom="paragraph">
                <wp:posOffset>304799</wp:posOffset>
              </wp:positionV>
              <wp:extent cx="7772400" cy="0"/>
              <wp:effectExtent l="0" t="38100" r="0" b="38100"/>
              <wp:wrapNone/>
              <wp:docPr id="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F91A9" id="Line 3" o:spid="_x0000_s1026" style="position:absolute;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" strokecolor="#f29400" strokeweight="5.75pt">
              <v:shadow opacity="22938f" offset="0"/>
            </v:line>
          </w:pict>
        </mc:Fallback>
      </mc:AlternateContent>
    </w:r>
    <w:r w:rsidR="00330CD2">
      <w:fldChar w:fldCharType="begin"/>
    </w:r>
    <w:r w:rsidR="00330CD2">
      <w:instrText xml:space="preserve"> STYLEREF  "Überschrift 1" \n  \* MERGEFORMAT </w:instrText>
    </w:r>
    <w:r w:rsidR="00330CD2">
      <w:fldChar w:fldCharType="separate"/>
    </w:r>
    <w:del w:id="919" w:author="Gregor Wenzel" w:date="2024-01-18T13:03:00Z">
      <w:r w:rsidR="005C288C" w:rsidRPr="005C288C">
        <w:rPr>
          <w:b/>
          <w:noProof/>
        </w:rPr>
        <w:delText>20</w:delText>
      </w:r>
    </w:del>
    <w:ins w:id="920" w:author="Gregor Wenzel" w:date="2024-01-18T13:03:00Z">
      <w:r w:rsidR="00C74DB4" w:rsidRPr="00C74DB4">
        <w:rPr>
          <w:b/>
          <w:noProof/>
        </w:rPr>
        <w:t>5</w:t>
      </w:r>
    </w:ins>
    <w:r w:rsidR="00330CD2">
      <w:rPr>
        <w:b/>
        <w:noProof/>
      </w:rPr>
      <w:fldChar w:fldCharType="end"/>
    </w:r>
    <w:r w:rsidRPr="00F27EC8">
      <w:rPr>
        <w:noProof/>
      </w:rPr>
      <w:t xml:space="preserve"> </w:t>
    </w:r>
    <w:r w:rsidRPr="00946DE8">
      <w:rPr>
        <w:noProof/>
      </w:rPr>
      <w:fldChar w:fldCharType="begin"/>
    </w:r>
    <w:r w:rsidRPr="00F27EC8">
      <w:rPr>
        <w:noProof/>
      </w:rPr>
      <w:instrText xml:space="preserve"> STYLEREF  "Überschrift 1"  \* MERGEFORMAT </w:instrText>
    </w:r>
    <w:r w:rsidRPr="00946DE8">
      <w:rPr>
        <w:noProof/>
      </w:rPr>
      <w:fldChar w:fldCharType="separate"/>
    </w:r>
    <w:del w:id="921" w:author="Gregor Wenzel" w:date="2024-01-18T13:03:00Z">
      <w:r w:rsidR="005C288C">
        <w:rPr>
          <w:noProof/>
        </w:rPr>
        <w:delText>Wörterbuch</w:delText>
      </w:r>
    </w:del>
    <w:ins w:id="922" w:author="Gregor Wenzel" w:date="2024-01-18T13:03:00Z">
      <w:r w:rsidR="00C74DB4">
        <w:rPr>
          <w:noProof/>
        </w:rPr>
        <w:t>Wie wird XXXkrebs festgestellt?</w:t>
      </w:r>
    </w:ins>
    <w:r w:rsidRPr="00946DE8">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D12" w14:textId="77777777" w:rsidR="00785AF1" w:rsidRDefault="00785A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306B0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80EE9F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264F59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5EECC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5EBF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2EBE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4E48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5E8E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2C9284"/>
    <w:lvl w:ilvl="0">
      <w:start w:val="1"/>
      <w:numFmt w:val="decimal"/>
      <w:pStyle w:val="Listennummer"/>
      <w:lvlText w:val="%1."/>
      <w:lvlJc w:val="left"/>
      <w:pPr>
        <w:tabs>
          <w:tab w:val="num" w:pos="360"/>
        </w:tabs>
        <w:ind w:left="360" w:hanging="360"/>
      </w:pPr>
    </w:lvl>
  </w:abstractNum>
  <w:abstractNum w:abstractNumId="9" w15:restartNumberingAfterBreak="0">
    <w:nsid w:val="00B66A37"/>
    <w:multiLevelType w:val="hybridMultilevel"/>
    <w:tmpl w:val="1B864D96"/>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10" w15:restartNumberingAfterBreak="0">
    <w:nsid w:val="078D4AC4"/>
    <w:multiLevelType w:val="hybridMultilevel"/>
    <w:tmpl w:val="0598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5742A"/>
    <w:multiLevelType w:val="hybridMultilevel"/>
    <w:tmpl w:val="01D6BC1E"/>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12" w15:restartNumberingAfterBreak="0">
    <w:nsid w:val="15895C28"/>
    <w:multiLevelType w:val="hybridMultilevel"/>
    <w:tmpl w:val="A448E8C4"/>
    <w:lvl w:ilvl="0" w:tplc="04070001">
      <w:start w:val="1"/>
      <w:numFmt w:val="bullet"/>
      <w:lvlText w:val=""/>
      <w:lvlJc w:val="left"/>
      <w:pPr>
        <w:ind w:left="2138" w:hanging="360"/>
      </w:pPr>
      <w:rPr>
        <w:rFonts w:ascii="Symbol" w:hAnsi="Symbol" w:hint="default"/>
      </w:r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3" w15:restartNumberingAfterBreak="0">
    <w:nsid w:val="2D7F1FD7"/>
    <w:multiLevelType w:val="hybridMultilevel"/>
    <w:tmpl w:val="6D70DA0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33C07823"/>
    <w:multiLevelType w:val="hybridMultilevel"/>
    <w:tmpl w:val="78A4B3A8"/>
    <w:lvl w:ilvl="0" w:tplc="C2EC770E">
      <w:start w:val="1"/>
      <w:numFmt w:val="bullet"/>
      <w:pStyle w:val="Listenabsatz"/>
      <w:lvlText w:val=""/>
      <w:lvlJc w:val="left"/>
      <w:pPr>
        <w:ind w:left="2134" w:hanging="360"/>
      </w:pPr>
      <w:rPr>
        <w:rFonts w:ascii="Symbol" w:hAnsi="Symbol" w:hint="default"/>
        <w:color w:val="000000" w:themeColor="text1"/>
      </w:rPr>
    </w:lvl>
    <w:lvl w:ilvl="1" w:tplc="04070003">
      <w:start w:val="1"/>
      <w:numFmt w:val="bullet"/>
      <w:lvlText w:val="o"/>
      <w:lvlJc w:val="left"/>
      <w:pPr>
        <w:ind w:left="2854" w:hanging="360"/>
      </w:pPr>
      <w:rPr>
        <w:rFonts w:ascii="Courier New" w:hAnsi="Courier New" w:cs="Arial" w:hint="default"/>
      </w:rPr>
    </w:lvl>
    <w:lvl w:ilvl="2" w:tplc="04070005" w:tentative="1">
      <w:start w:val="1"/>
      <w:numFmt w:val="bullet"/>
      <w:lvlText w:val=""/>
      <w:lvlJc w:val="left"/>
      <w:pPr>
        <w:ind w:left="3574" w:hanging="360"/>
      </w:pPr>
      <w:rPr>
        <w:rFonts w:ascii="Wingdings" w:hAnsi="Wingdings" w:hint="default"/>
      </w:rPr>
    </w:lvl>
    <w:lvl w:ilvl="3" w:tplc="04070001" w:tentative="1">
      <w:start w:val="1"/>
      <w:numFmt w:val="bullet"/>
      <w:lvlText w:val=""/>
      <w:lvlJc w:val="left"/>
      <w:pPr>
        <w:ind w:left="4294" w:hanging="360"/>
      </w:pPr>
      <w:rPr>
        <w:rFonts w:ascii="Symbol" w:hAnsi="Symbol" w:hint="default"/>
      </w:rPr>
    </w:lvl>
    <w:lvl w:ilvl="4" w:tplc="04070003" w:tentative="1">
      <w:start w:val="1"/>
      <w:numFmt w:val="bullet"/>
      <w:lvlText w:val="o"/>
      <w:lvlJc w:val="left"/>
      <w:pPr>
        <w:ind w:left="5014" w:hanging="360"/>
      </w:pPr>
      <w:rPr>
        <w:rFonts w:ascii="Courier New" w:hAnsi="Courier New" w:cs="Arial" w:hint="default"/>
      </w:rPr>
    </w:lvl>
    <w:lvl w:ilvl="5" w:tplc="04070005" w:tentative="1">
      <w:start w:val="1"/>
      <w:numFmt w:val="bullet"/>
      <w:lvlText w:val=""/>
      <w:lvlJc w:val="left"/>
      <w:pPr>
        <w:ind w:left="5734" w:hanging="360"/>
      </w:pPr>
      <w:rPr>
        <w:rFonts w:ascii="Wingdings" w:hAnsi="Wingdings" w:hint="default"/>
      </w:rPr>
    </w:lvl>
    <w:lvl w:ilvl="6" w:tplc="04070001" w:tentative="1">
      <w:start w:val="1"/>
      <w:numFmt w:val="bullet"/>
      <w:lvlText w:val=""/>
      <w:lvlJc w:val="left"/>
      <w:pPr>
        <w:ind w:left="6454" w:hanging="360"/>
      </w:pPr>
      <w:rPr>
        <w:rFonts w:ascii="Symbol" w:hAnsi="Symbol" w:hint="default"/>
      </w:rPr>
    </w:lvl>
    <w:lvl w:ilvl="7" w:tplc="04070003" w:tentative="1">
      <w:start w:val="1"/>
      <w:numFmt w:val="bullet"/>
      <w:lvlText w:val="o"/>
      <w:lvlJc w:val="left"/>
      <w:pPr>
        <w:ind w:left="7174" w:hanging="360"/>
      </w:pPr>
      <w:rPr>
        <w:rFonts w:ascii="Courier New" w:hAnsi="Courier New" w:cs="Arial" w:hint="default"/>
      </w:rPr>
    </w:lvl>
    <w:lvl w:ilvl="8" w:tplc="04070005" w:tentative="1">
      <w:start w:val="1"/>
      <w:numFmt w:val="bullet"/>
      <w:lvlText w:val=""/>
      <w:lvlJc w:val="left"/>
      <w:pPr>
        <w:ind w:left="7894" w:hanging="360"/>
      </w:pPr>
      <w:rPr>
        <w:rFonts w:ascii="Wingdings" w:hAnsi="Wingdings" w:hint="default"/>
      </w:rPr>
    </w:lvl>
  </w:abstractNum>
  <w:abstractNum w:abstractNumId="15" w15:restartNumberingAfterBreak="0">
    <w:nsid w:val="39716249"/>
    <w:multiLevelType w:val="hybridMultilevel"/>
    <w:tmpl w:val="BCFA336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6" w15:restartNumberingAfterBreak="0">
    <w:nsid w:val="3A796C52"/>
    <w:multiLevelType w:val="hybridMultilevel"/>
    <w:tmpl w:val="A7D2AB92"/>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847F42"/>
    <w:multiLevelType w:val="hybridMultilevel"/>
    <w:tmpl w:val="AE0EBA1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8" w15:restartNumberingAfterBreak="0">
    <w:nsid w:val="440834B2"/>
    <w:multiLevelType w:val="hybridMultilevel"/>
    <w:tmpl w:val="7EDAEC2C"/>
    <w:lvl w:ilvl="0" w:tplc="FE048BD8">
      <w:start w:val="1"/>
      <w:numFmt w:val="bullet"/>
      <w:pStyle w:val="ListenabsatzImpressu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4E6385"/>
    <w:multiLevelType w:val="hybridMultilevel"/>
    <w:tmpl w:val="75F488A2"/>
    <w:lvl w:ilvl="0" w:tplc="74F43A7E">
      <w:start w:val="1"/>
      <w:numFmt w:val="bullet"/>
      <w:pStyle w:val="ListenabsatzTabelle"/>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6502FC"/>
    <w:multiLevelType w:val="hybridMultilevel"/>
    <w:tmpl w:val="08D4F8B8"/>
    <w:lvl w:ilvl="0" w:tplc="645A6F66">
      <w:start w:val="1"/>
      <w:numFmt w:val="bullet"/>
      <w:pStyle w:val="Aufzhlung1Kasten"/>
      <w:lvlText w:val=""/>
      <w:lvlJc w:val="left"/>
      <w:pPr>
        <w:tabs>
          <w:tab w:val="num" w:pos="1088"/>
        </w:tabs>
        <w:ind w:left="1088" w:hanging="368"/>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70"/>
        </w:tabs>
        <w:ind w:left="2370" w:hanging="57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532DF6"/>
    <w:multiLevelType w:val="hybridMultilevel"/>
    <w:tmpl w:val="88F0D464"/>
    <w:lvl w:ilvl="0" w:tplc="831A1DDC">
      <w:start w:val="1"/>
      <w:numFmt w:val="decimal"/>
      <w:pStyle w:val="Listenabsatznummeriert"/>
      <w:lvlText w:val="%1."/>
      <w:lvlJc w:val="left"/>
      <w:pPr>
        <w:ind w:left="2138" w:hanging="360"/>
      </w:pPr>
    </w:lvl>
    <w:lvl w:ilvl="1" w:tplc="04070019">
      <w:start w:val="1"/>
      <w:numFmt w:val="lowerLetter"/>
      <w:lvlText w:val="%2."/>
      <w:lvlJc w:val="left"/>
      <w:pPr>
        <w:ind w:left="2858" w:hanging="360"/>
      </w:pPr>
    </w:lvl>
    <w:lvl w:ilvl="2" w:tplc="0407001B">
      <w:start w:val="1"/>
      <w:numFmt w:val="lowerRoman"/>
      <w:pStyle w:val="Listenabsatznummeriert"/>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22" w15:restartNumberingAfterBreak="0">
    <w:nsid w:val="5D49029A"/>
    <w:multiLevelType w:val="hybridMultilevel"/>
    <w:tmpl w:val="7A767D7E"/>
    <w:lvl w:ilvl="0" w:tplc="EEC6DAE4">
      <w:start w:val="1"/>
      <w:numFmt w:val="bullet"/>
      <w:pStyle w:val="Listenabsatzschmale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E603A4"/>
    <w:multiLevelType w:val="hybridMultilevel"/>
    <w:tmpl w:val="D350607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4" w15:restartNumberingAfterBreak="0">
    <w:nsid w:val="67597C37"/>
    <w:multiLevelType w:val="hybridMultilevel"/>
    <w:tmpl w:val="191EEC6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5" w15:restartNumberingAfterBreak="0">
    <w:nsid w:val="6A52261C"/>
    <w:multiLevelType w:val="multilevel"/>
    <w:tmpl w:val="C25CF55E"/>
    <w:lvl w:ilvl="0">
      <w:start w:val="1"/>
      <w:numFmt w:val="decimal"/>
      <w:pStyle w:val="berschrift1"/>
      <w:lvlText w:val="%1"/>
      <w:lvlJc w:val="left"/>
      <w:pPr>
        <w:tabs>
          <w:tab w:val="num" w:pos="1679"/>
        </w:tabs>
        <w:ind w:left="1679" w:hanging="1679"/>
      </w:pPr>
      <w:rPr>
        <w:rFonts w:cs="Times New Roman" w:hint="default"/>
        <w:b/>
      </w:rPr>
    </w:lvl>
    <w:lvl w:ilvl="1">
      <w:start w:val="1"/>
      <w:numFmt w:val="decimal"/>
      <w:pStyle w:val="berschrift2"/>
      <w:lvlText w:val="%1.%2."/>
      <w:lvlJc w:val="left"/>
      <w:pPr>
        <w:tabs>
          <w:tab w:val="num" w:pos="1843"/>
        </w:tabs>
        <w:ind w:left="1843" w:hanging="1701"/>
      </w:pPr>
      <w:rPr>
        <w:rFonts w:cs="Times New Roman" w:hint="default"/>
      </w:rPr>
    </w:lvl>
    <w:lvl w:ilvl="2">
      <w:start w:val="1"/>
      <w:numFmt w:val="decimal"/>
      <w:pStyle w:val="berschrift3"/>
      <w:lvlText w:val="%1.%2.%3."/>
      <w:lvlJc w:val="left"/>
      <w:pPr>
        <w:tabs>
          <w:tab w:val="num" w:pos="1679"/>
        </w:tabs>
        <w:ind w:left="1679" w:hanging="1701"/>
      </w:pPr>
      <w:rPr>
        <w:rFonts w:cs="Times New Roman" w:hint="default"/>
      </w:rPr>
    </w:lvl>
    <w:lvl w:ilvl="3">
      <w:start w:val="1"/>
      <w:numFmt w:val="decimal"/>
      <w:lvlText w:val="%1.%2.%3.%4."/>
      <w:lvlJc w:val="left"/>
      <w:pPr>
        <w:ind w:left="1706" w:hanging="1728"/>
      </w:pPr>
      <w:rPr>
        <w:rFonts w:cs="Times New Roman" w:hint="default"/>
      </w:rPr>
    </w:lvl>
    <w:lvl w:ilvl="4">
      <w:start w:val="1"/>
      <w:numFmt w:val="decimal"/>
      <w:lvlText w:val="%1.%2.%3.%4.%5."/>
      <w:lvlJc w:val="left"/>
      <w:pPr>
        <w:tabs>
          <w:tab w:val="num" w:pos="1418"/>
        </w:tabs>
        <w:ind w:left="1418" w:firstLine="0"/>
      </w:pPr>
      <w:rPr>
        <w:rFonts w:cs="Times New Roman" w:hint="default"/>
      </w:rPr>
    </w:lvl>
    <w:lvl w:ilvl="5">
      <w:start w:val="1"/>
      <w:numFmt w:val="decimal"/>
      <w:lvlText w:val="%1.%2.%3.%4.%5.%6."/>
      <w:lvlJc w:val="left"/>
      <w:pPr>
        <w:ind w:left="2714" w:hanging="936"/>
      </w:pPr>
      <w:rPr>
        <w:rFonts w:cs="Times New Roman" w:hint="default"/>
      </w:rPr>
    </w:lvl>
    <w:lvl w:ilvl="6">
      <w:start w:val="1"/>
      <w:numFmt w:val="decimal"/>
      <w:lvlText w:val="%1.%2.%3.%4.%5.%6.%7."/>
      <w:lvlJc w:val="left"/>
      <w:pPr>
        <w:ind w:left="3218" w:hanging="1080"/>
      </w:pPr>
      <w:rPr>
        <w:rFonts w:cs="Times New Roman" w:hint="default"/>
      </w:rPr>
    </w:lvl>
    <w:lvl w:ilvl="7">
      <w:start w:val="1"/>
      <w:numFmt w:val="decimal"/>
      <w:lvlText w:val="%1.%2.%3.%4.%5.%6.%7.%8."/>
      <w:lvlJc w:val="left"/>
      <w:pPr>
        <w:ind w:left="3722" w:hanging="1224"/>
      </w:pPr>
      <w:rPr>
        <w:rFonts w:cs="Times New Roman" w:hint="default"/>
      </w:rPr>
    </w:lvl>
    <w:lvl w:ilvl="8">
      <w:start w:val="1"/>
      <w:numFmt w:val="decimal"/>
      <w:lvlText w:val="%1.%2.%3.%4.%5.%6.%7.%8.%9."/>
      <w:lvlJc w:val="left"/>
      <w:pPr>
        <w:ind w:left="4298" w:hanging="1440"/>
      </w:pPr>
      <w:rPr>
        <w:rFonts w:cs="Times New Roman" w:hint="default"/>
      </w:rPr>
    </w:lvl>
  </w:abstractNum>
  <w:abstractNum w:abstractNumId="26" w15:restartNumberingAfterBreak="0">
    <w:nsid w:val="71EA652A"/>
    <w:multiLevelType w:val="multilevel"/>
    <w:tmpl w:val="A3C4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147A84"/>
    <w:multiLevelType w:val="hybridMultilevel"/>
    <w:tmpl w:val="2CFE5EBA"/>
    <w:name w:val="WW8Num42"/>
    <w:lvl w:ilvl="0" w:tplc="6DE6A450">
      <w:start w:val="1"/>
      <w:numFmt w:val="bullet"/>
      <w:pStyle w:val="1AufzhlungTextArztpraxis"/>
      <w:lvlText w:val="•"/>
      <w:lvlJc w:val="left"/>
      <w:pPr>
        <w:tabs>
          <w:tab w:val="num" w:pos="2702"/>
        </w:tabs>
        <w:ind w:left="2702" w:hanging="360"/>
      </w:pPr>
      <w:rPr>
        <w:rFonts w:ascii="Arial" w:hAnsi="Arial" w:hint="default"/>
        <w:color w:val="001056"/>
        <w:sz w:val="28"/>
      </w:rPr>
    </w:lvl>
    <w:lvl w:ilvl="1" w:tplc="C53E89C2">
      <w:numFmt w:val="bullet"/>
      <w:lvlText w:val="-"/>
      <w:lvlJc w:val="left"/>
      <w:pPr>
        <w:tabs>
          <w:tab w:val="num" w:pos="1440"/>
        </w:tabs>
        <w:ind w:left="1440" w:hanging="360"/>
      </w:pPr>
      <w:rPr>
        <w:rFonts w:ascii="Arial" w:eastAsia="Arial Unicode MS" w:hAnsi="Arial" w:cs="Courier New" w:hint="default"/>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03598"/>
    <w:multiLevelType w:val="hybridMultilevel"/>
    <w:tmpl w:val="7FC06148"/>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DF165B"/>
    <w:multiLevelType w:val="hybridMultilevel"/>
    <w:tmpl w:val="C0C27DA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F3C6FFD"/>
    <w:multiLevelType w:val="hybridMultilevel"/>
    <w:tmpl w:val="2200E37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16cid:durableId="623390343">
    <w:abstractNumId w:val="25"/>
  </w:num>
  <w:num w:numId="2" w16cid:durableId="730928859">
    <w:abstractNumId w:val="7"/>
  </w:num>
  <w:num w:numId="3" w16cid:durableId="840699051">
    <w:abstractNumId w:val="19"/>
  </w:num>
  <w:num w:numId="4" w16cid:durableId="808938691">
    <w:abstractNumId w:val="27"/>
  </w:num>
  <w:num w:numId="5" w16cid:durableId="85276947">
    <w:abstractNumId w:val="20"/>
  </w:num>
  <w:num w:numId="6" w16cid:durableId="34045145">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7" w16cid:durableId="937828280">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679"/>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8" w16cid:durableId="459226486">
    <w:abstractNumId w:val="21"/>
  </w:num>
  <w:num w:numId="9" w16cid:durableId="1599486967">
    <w:abstractNumId w:val="3"/>
  </w:num>
  <w:num w:numId="10" w16cid:durableId="1145007025">
    <w:abstractNumId w:val="14"/>
  </w:num>
  <w:num w:numId="11" w16cid:durableId="977491224">
    <w:abstractNumId w:val="8"/>
  </w:num>
  <w:num w:numId="12" w16cid:durableId="1314329726">
    <w:abstractNumId w:val="2"/>
  </w:num>
  <w:num w:numId="13" w16cid:durableId="1057822248">
    <w:abstractNumId w:val="1"/>
  </w:num>
  <w:num w:numId="14" w16cid:durableId="815803465">
    <w:abstractNumId w:val="0"/>
  </w:num>
  <w:num w:numId="15" w16cid:durableId="624192348">
    <w:abstractNumId w:val="6"/>
  </w:num>
  <w:num w:numId="16" w16cid:durableId="884684640">
    <w:abstractNumId w:val="5"/>
  </w:num>
  <w:num w:numId="17" w16cid:durableId="1272855064">
    <w:abstractNumId w:val="4"/>
  </w:num>
  <w:num w:numId="18" w16cid:durableId="235241372">
    <w:abstractNumId w:val="18"/>
  </w:num>
  <w:num w:numId="19" w16cid:durableId="411779196">
    <w:abstractNumId w:val="22"/>
  </w:num>
  <w:num w:numId="20" w16cid:durableId="459349510">
    <w:abstractNumId w:val="11"/>
  </w:num>
  <w:num w:numId="21" w16cid:durableId="858854277">
    <w:abstractNumId w:val="9"/>
  </w:num>
  <w:num w:numId="22" w16cid:durableId="1853647236">
    <w:abstractNumId w:val="10"/>
  </w:num>
  <w:num w:numId="23" w16cid:durableId="1473517524">
    <w:abstractNumId w:val="13"/>
  </w:num>
  <w:num w:numId="24" w16cid:durableId="1457601221">
    <w:abstractNumId w:val="29"/>
  </w:num>
  <w:num w:numId="25" w16cid:durableId="752556856">
    <w:abstractNumId w:val="16"/>
  </w:num>
  <w:num w:numId="26" w16cid:durableId="1241982263">
    <w:abstractNumId w:val="28"/>
  </w:num>
  <w:num w:numId="27" w16cid:durableId="990139630">
    <w:abstractNumId w:val="15"/>
  </w:num>
  <w:num w:numId="28" w16cid:durableId="427963201">
    <w:abstractNumId w:val="17"/>
  </w:num>
  <w:num w:numId="29" w16cid:durableId="1536310253">
    <w:abstractNumId w:val="30"/>
  </w:num>
  <w:num w:numId="30" w16cid:durableId="806892806">
    <w:abstractNumId w:val="24"/>
  </w:num>
  <w:num w:numId="31" w16cid:durableId="161507648">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2" w16cid:durableId="2084646654">
    <w:abstractNumId w:val="12"/>
  </w:num>
  <w:num w:numId="33" w16cid:durableId="870074779">
    <w:abstractNumId w:val="14"/>
  </w:num>
  <w:num w:numId="34" w16cid:durableId="1222981988">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5" w16cid:durableId="1661959176">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6" w16cid:durableId="589894009">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7" w16cid:durableId="2136366954">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8" w16cid:durableId="1198616324">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9" w16cid:durableId="2132899179">
    <w:abstractNumId w:val="26"/>
  </w:num>
  <w:num w:numId="40" w16cid:durableId="958803279">
    <w:abstractNumId w:val="2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or Wenzel">
    <w15:presenceInfo w15:providerId="None" w15:userId="Gregor Wenzel"/>
  </w15:person>
  <w15:person w15:author="Maßberg, Dr., Désirée">
    <w15:presenceInfo w15:providerId="AD" w15:userId="S::massberg@krebshilfe.de::0c5ece7c-eb08-4c73-aeda-9bd406818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0"/>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BE"/>
    <w:rsid w:val="000002B3"/>
    <w:rsid w:val="00000842"/>
    <w:rsid w:val="00000845"/>
    <w:rsid w:val="000008A7"/>
    <w:rsid w:val="00000A93"/>
    <w:rsid w:val="00000B6B"/>
    <w:rsid w:val="00000BE8"/>
    <w:rsid w:val="00000F26"/>
    <w:rsid w:val="00000F2C"/>
    <w:rsid w:val="0000100A"/>
    <w:rsid w:val="0000105C"/>
    <w:rsid w:val="0000107F"/>
    <w:rsid w:val="00001234"/>
    <w:rsid w:val="00001330"/>
    <w:rsid w:val="0000152A"/>
    <w:rsid w:val="00001695"/>
    <w:rsid w:val="0000179E"/>
    <w:rsid w:val="00001823"/>
    <w:rsid w:val="00001831"/>
    <w:rsid w:val="000018BD"/>
    <w:rsid w:val="00001B55"/>
    <w:rsid w:val="00001D3E"/>
    <w:rsid w:val="00001D5E"/>
    <w:rsid w:val="00001DBB"/>
    <w:rsid w:val="00001DF9"/>
    <w:rsid w:val="0000232C"/>
    <w:rsid w:val="00002A1D"/>
    <w:rsid w:val="00002C6D"/>
    <w:rsid w:val="00002E8A"/>
    <w:rsid w:val="00002F43"/>
    <w:rsid w:val="00002F57"/>
    <w:rsid w:val="000033AE"/>
    <w:rsid w:val="0000384A"/>
    <w:rsid w:val="00003856"/>
    <w:rsid w:val="00003A74"/>
    <w:rsid w:val="00003AA3"/>
    <w:rsid w:val="00003BC1"/>
    <w:rsid w:val="00003FAA"/>
    <w:rsid w:val="000040CE"/>
    <w:rsid w:val="0000417D"/>
    <w:rsid w:val="00004364"/>
    <w:rsid w:val="000047FE"/>
    <w:rsid w:val="000048A2"/>
    <w:rsid w:val="00004900"/>
    <w:rsid w:val="00004CE7"/>
    <w:rsid w:val="00004F21"/>
    <w:rsid w:val="00004F85"/>
    <w:rsid w:val="0000527B"/>
    <w:rsid w:val="000054FF"/>
    <w:rsid w:val="00005726"/>
    <w:rsid w:val="00005773"/>
    <w:rsid w:val="00005848"/>
    <w:rsid w:val="00005B74"/>
    <w:rsid w:val="00005C0C"/>
    <w:rsid w:val="00005D15"/>
    <w:rsid w:val="00005EEA"/>
    <w:rsid w:val="0000626E"/>
    <w:rsid w:val="00006482"/>
    <w:rsid w:val="00006516"/>
    <w:rsid w:val="00006535"/>
    <w:rsid w:val="0000661A"/>
    <w:rsid w:val="00006CA4"/>
    <w:rsid w:val="00006E4C"/>
    <w:rsid w:val="000070CF"/>
    <w:rsid w:val="000073E1"/>
    <w:rsid w:val="00007D8B"/>
    <w:rsid w:val="00007DE6"/>
    <w:rsid w:val="000100CB"/>
    <w:rsid w:val="00010144"/>
    <w:rsid w:val="00010323"/>
    <w:rsid w:val="000104E9"/>
    <w:rsid w:val="0001060E"/>
    <w:rsid w:val="00010B98"/>
    <w:rsid w:val="00010C80"/>
    <w:rsid w:val="000112F7"/>
    <w:rsid w:val="00011419"/>
    <w:rsid w:val="00011476"/>
    <w:rsid w:val="000116B9"/>
    <w:rsid w:val="000117E8"/>
    <w:rsid w:val="00011AD2"/>
    <w:rsid w:val="00011CDD"/>
    <w:rsid w:val="00011D80"/>
    <w:rsid w:val="00011F4C"/>
    <w:rsid w:val="00012048"/>
    <w:rsid w:val="0001223A"/>
    <w:rsid w:val="00012385"/>
    <w:rsid w:val="0001238D"/>
    <w:rsid w:val="000124FF"/>
    <w:rsid w:val="0001262A"/>
    <w:rsid w:val="0001285D"/>
    <w:rsid w:val="00012A8A"/>
    <w:rsid w:val="00012C01"/>
    <w:rsid w:val="00012D79"/>
    <w:rsid w:val="00012FD7"/>
    <w:rsid w:val="00013301"/>
    <w:rsid w:val="000134A3"/>
    <w:rsid w:val="00013ADF"/>
    <w:rsid w:val="00013B7A"/>
    <w:rsid w:val="00013D49"/>
    <w:rsid w:val="00013DC3"/>
    <w:rsid w:val="00013E3F"/>
    <w:rsid w:val="00013FFB"/>
    <w:rsid w:val="00014011"/>
    <w:rsid w:val="000144A1"/>
    <w:rsid w:val="00014695"/>
    <w:rsid w:val="000148F0"/>
    <w:rsid w:val="0001491C"/>
    <w:rsid w:val="00014D50"/>
    <w:rsid w:val="00014EE7"/>
    <w:rsid w:val="00015015"/>
    <w:rsid w:val="00015169"/>
    <w:rsid w:val="00015403"/>
    <w:rsid w:val="00015610"/>
    <w:rsid w:val="00015883"/>
    <w:rsid w:val="00015B6C"/>
    <w:rsid w:val="00016018"/>
    <w:rsid w:val="000161D8"/>
    <w:rsid w:val="00016259"/>
    <w:rsid w:val="0001643A"/>
    <w:rsid w:val="00016530"/>
    <w:rsid w:val="000167C8"/>
    <w:rsid w:val="00016914"/>
    <w:rsid w:val="0001692F"/>
    <w:rsid w:val="00016AAF"/>
    <w:rsid w:val="00016B6C"/>
    <w:rsid w:val="00016BAD"/>
    <w:rsid w:val="00016C75"/>
    <w:rsid w:val="00016E5E"/>
    <w:rsid w:val="000176B7"/>
    <w:rsid w:val="000177AF"/>
    <w:rsid w:val="00017996"/>
    <w:rsid w:val="00017B3F"/>
    <w:rsid w:val="00017DA0"/>
    <w:rsid w:val="00017EC1"/>
    <w:rsid w:val="00020138"/>
    <w:rsid w:val="0002013B"/>
    <w:rsid w:val="000201D0"/>
    <w:rsid w:val="0002025C"/>
    <w:rsid w:val="0002029C"/>
    <w:rsid w:val="0002071C"/>
    <w:rsid w:val="000207A1"/>
    <w:rsid w:val="0002086C"/>
    <w:rsid w:val="000208D9"/>
    <w:rsid w:val="00020A71"/>
    <w:rsid w:val="00021014"/>
    <w:rsid w:val="0002121F"/>
    <w:rsid w:val="00021379"/>
    <w:rsid w:val="00021427"/>
    <w:rsid w:val="00021792"/>
    <w:rsid w:val="000217F9"/>
    <w:rsid w:val="00021920"/>
    <w:rsid w:val="00021AA3"/>
    <w:rsid w:val="00021BEE"/>
    <w:rsid w:val="00021C9A"/>
    <w:rsid w:val="00021DBF"/>
    <w:rsid w:val="00021EB4"/>
    <w:rsid w:val="0002221C"/>
    <w:rsid w:val="00022A6F"/>
    <w:rsid w:val="00022B61"/>
    <w:rsid w:val="00022BB9"/>
    <w:rsid w:val="00023045"/>
    <w:rsid w:val="00023070"/>
    <w:rsid w:val="000231AE"/>
    <w:rsid w:val="0002328A"/>
    <w:rsid w:val="0002330C"/>
    <w:rsid w:val="00023388"/>
    <w:rsid w:val="000235B3"/>
    <w:rsid w:val="00023B86"/>
    <w:rsid w:val="00023CB5"/>
    <w:rsid w:val="000240A4"/>
    <w:rsid w:val="00024275"/>
    <w:rsid w:val="000246CA"/>
    <w:rsid w:val="0002484A"/>
    <w:rsid w:val="00024D2D"/>
    <w:rsid w:val="0002508C"/>
    <w:rsid w:val="000250E8"/>
    <w:rsid w:val="00025175"/>
    <w:rsid w:val="000251BA"/>
    <w:rsid w:val="000252DC"/>
    <w:rsid w:val="00025332"/>
    <w:rsid w:val="00025671"/>
    <w:rsid w:val="00025853"/>
    <w:rsid w:val="00025BA9"/>
    <w:rsid w:val="00026649"/>
    <w:rsid w:val="00026823"/>
    <w:rsid w:val="00026897"/>
    <w:rsid w:val="000268CE"/>
    <w:rsid w:val="000269D0"/>
    <w:rsid w:val="000269D8"/>
    <w:rsid w:val="00026BD5"/>
    <w:rsid w:val="00026C6C"/>
    <w:rsid w:val="00026FF3"/>
    <w:rsid w:val="00027026"/>
    <w:rsid w:val="00027033"/>
    <w:rsid w:val="0002710B"/>
    <w:rsid w:val="000276B6"/>
    <w:rsid w:val="000277B4"/>
    <w:rsid w:val="00027B83"/>
    <w:rsid w:val="00027F1E"/>
    <w:rsid w:val="00027F5B"/>
    <w:rsid w:val="00030201"/>
    <w:rsid w:val="00030234"/>
    <w:rsid w:val="0003032B"/>
    <w:rsid w:val="0003033D"/>
    <w:rsid w:val="0003070C"/>
    <w:rsid w:val="00030C47"/>
    <w:rsid w:val="00030F3D"/>
    <w:rsid w:val="00030FAB"/>
    <w:rsid w:val="00031571"/>
    <w:rsid w:val="0003159A"/>
    <w:rsid w:val="00031698"/>
    <w:rsid w:val="00031B02"/>
    <w:rsid w:val="00031C76"/>
    <w:rsid w:val="00031CC2"/>
    <w:rsid w:val="00031E69"/>
    <w:rsid w:val="00031F6B"/>
    <w:rsid w:val="000321D7"/>
    <w:rsid w:val="00032581"/>
    <w:rsid w:val="000326CA"/>
    <w:rsid w:val="00032A4E"/>
    <w:rsid w:val="00032F29"/>
    <w:rsid w:val="00032FF9"/>
    <w:rsid w:val="0003301C"/>
    <w:rsid w:val="0003324B"/>
    <w:rsid w:val="0003329C"/>
    <w:rsid w:val="0003367E"/>
    <w:rsid w:val="00033686"/>
    <w:rsid w:val="0003373E"/>
    <w:rsid w:val="000337AB"/>
    <w:rsid w:val="00033950"/>
    <w:rsid w:val="00033B6F"/>
    <w:rsid w:val="00033C59"/>
    <w:rsid w:val="00033C5F"/>
    <w:rsid w:val="00033CC6"/>
    <w:rsid w:val="00033DF0"/>
    <w:rsid w:val="00033EFC"/>
    <w:rsid w:val="0003407C"/>
    <w:rsid w:val="000340CE"/>
    <w:rsid w:val="0003440B"/>
    <w:rsid w:val="000345FD"/>
    <w:rsid w:val="00034849"/>
    <w:rsid w:val="0003488B"/>
    <w:rsid w:val="00034996"/>
    <w:rsid w:val="00034A1C"/>
    <w:rsid w:val="00034CFE"/>
    <w:rsid w:val="00034D1E"/>
    <w:rsid w:val="0003511C"/>
    <w:rsid w:val="000354B4"/>
    <w:rsid w:val="00035689"/>
    <w:rsid w:val="000356BD"/>
    <w:rsid w:val="00035BDA"/>
    <w:rsid w:val="00035CED"/>
    <w:rsid w:val="00035D19"/>
    <w:rsid w:val="00035E0C"/>
    <w:rsid w:val="000362F7"/>
    <w:rsid w:val="00036418"/>
    <w:rsid w:val="000365C6"/>
    <w:rsid w:val="00036903"/>
    <w:rsid w:val="00036B52"/>
    <w:rsid w:val="0003749E"/>
    <w:rsid w:val="000374C3"/>
    <w:rsid w:val="00037750"/>
    <w:rsid w:val="00037926"/>
    <w:rsid w:val="00037A5E"/>
    <w:rsid w:val="00037AC1"/>
    <w:rsid w:val="00037D3B"/>
    <w:rsid w:val="00037F39"/>
    <w:rsid w:val="000400F9"/>
    <w:rsid w:val="000401FA"/>
    <w:rsid w:val="00040290"/>
    <w:rsid w:val="000402B1"/>
    <w:rsid w:val="000402CB"/>
    <w:rsid w:val="0004033C"/>
    <w:rsid w:val="00040532"/>
    <w:rsid w:val="00040957"/>
    <w:rsid w:val="00040A0D"/>
    <w:rsid w:val="00040AE3"/>
    <w:rsid w:val="00040B16"/>
    <w:rsid w:val="00040D1A"/>
    <w:rsid w:val="00041083"/>
    <w:rsid w:val="00041559"/>
    <w:rsid w:val="000418AA"/>
    <w:rsid w:val="000419F5"/>
    <w:rsid w:val="00041DF1"/>
    <w:rsid w:val="000420B8"/>
    <w:rsid w:val="0004220F"/>
    <w:rsid w:val="000422E7"/>
    <w:rsid w:val="000422F5"/>
    <w:rsid w:val="0004233F"/>
    <w:rsid w:val="000425FD"/>
    <w:rsid w:val="00042745"/>
    <w:rsid w:val="00042829"/>
    <w:rsid w:val="00042B1C"/>
    <w:rsid w:val="00042B72"/>
    <w:rsid w:val="00042BBB"/>
    <w:rsid w:val="00042C6F"/>
    <w:rsid w:val="00042C7F"/>
    <w:rsid w:val="00042D43"/>
    <w:rsid w:val="00042DDC"/>
    <w:rsid w:val="00042DE5"/>
    <w:rsid w:val="00042F38"/>
    <w:rsid w:val="00043054"/>
    <w:rsid w:val="0004311A"/>
    <w:rsid w:val="000431B5"/>
    <w:rsid w:val="000432B6"/>
    <w:rsid w:val="000436E7"/>
    <w:rsid w:val="00043A9A"/>
    <w:rsid w:val="00043AD2"/>
    <w:rsid w:val="00044162"/>
    <w:rsid w:val="000441A9"/>
    <w:rsid w:val="000444CD"/>
    <w:rsid w:val="00044595"/>
    <w:rsid w:val="000448BC"/>
    <w:rsid w:val="00044C7E"/>
    <w:rsid w:val="00044CDD"/>
    <w:rsid w:val="00044D2E"/>
    <w:rsid w:val="00044E36"/>
    <w:rsid w:val="00044ED5"/>
    <w:rsid w:val="00045291"/>
    <w:rsid w:val="000453A9"/>
    <w:rsid w:val="00045471"/>
    <w:rsid w:val="0004548A"/>
    <w:rsid w:val="0004560B"/>
    <w:rsid w:val="000456C1"/>
    <w:rsid w:val="00045876"/>
    <w:rsid w:val="000458FE"/>
    <w:rsid w:val="0004590F"/>
    <w:rsid w:val="00045C4C"/>
    <w:rsid w:val="00045D87"/>
    <w:rsid w:val="00045E2C"/>
    <w:rsid w:val="00045F48"/>
    <w:rsid w:val="0004604F"/>
    <w:rsid w:val="000462C0"/>
    <w:rsid w:val="0004652D"/>
    <w:rsid w:val="00046617"/>
    <w:rsid w:val="0004693B"/>
    <w:rsid w:val="0004697C"/>
    <w:rsid w:val="000469CE"/>
    <w:rsid w:val="00046E69"/>
    <w:rsid w:val="00046EBE"/>
    <w:rsid w:val="000476BE"/>
    <w:rsid w:val="000476FF"/>
    <w:rsid w:val="0004772D"/>
    <w:rsid w:val="00047959"/>
    <w:rsid w:val="000479EC"/>
    <w:rsid w:val="00047C67"/>
    <w:rsid w:val="00047DF8"/>
    <w:rsid w:val="00047EFA"/>
    <w:rsid w:val="00050074"/>
    <w:rsid w:val="0005056B"/>
    <w:rsid w:val="000505AD"/>
    <w:rsid w:val="00050976"/>
    <w:rsid w:val="00050CDF"/>
    <w:rsid w:val="00050D95"/>
    <w:rsid w:val="00050E19"/>
    <w:rsid w:val="00050E30"/>
    <w:rsid w:val="00050F59"/>
    <w:rsid w:val="0005114C"/>
    <w:rsid w:val="0005156B"/>
    <w:rsid w:val="00051663"/>
    <w:rsid w:val="00051828"/>
    <w:rsid w:val="00051845"/>
    <w:rsid w:val="00051B1B"/>
    <w:rsid w:val="00051BDF"/>
    <w:rsid w:val="00051DDC"/>
    <w:rsid w:val="00051FAC"/>
    <w:rsid w:val="00052091"/>
    <w:rsid w:val="0005235D"/>
    <w:rsid w:val="00052469"/>
    <w:rsid w:val="00052599"/>
    <w:rsid w:val="000528E0"/>
    <w:rsid w:val="00053167"/>
    <w:rsid w:val="00053256"/>
    <w:rsid w:val="00053636"/>
    <w:rsid w:val="0005381D"/>
    <w:rsid w:val="00053914"/>
    <w:rsid w:val="00053C5D"/>
    <w:rsid w:val="0005418C"/>
    <w:rsid w:val="00054196"/>
    <w:rsid w:val="000543E9"/>
    <w:rsid w:val="000545E2"/>
    <w:rsid w:val="00054642"/>
    <w:rsid w:val="00054C4B"/>
    <w:rsid w:val="00054EEC"/>
    <w:rsid w:val="00055068"/>
    <w:rsid w:val="0005506F"/>
    <w:rsid w:val="00055076"/>
    <w:rsid w:val="00055337"/>
    <w:rsid w:val="00055624"/>
    <w:rsid w:val="0005570D"/>
    <w:rsid w:val="00055A68"/>
    <w:rsid w:val="00055E08"/>
    <w:rsid w:val="00055F40"/>
    <w:rsid w:val="00055FCC"/>
    <w:rsid w:val="00056294"/>
    <w:rsid w:val="000564B6"/>
    <w:rsid w:val="00056A72"/>
    <w:rsid w:val="00056D38"/>
    <w:rsid w:val="00056DC7"/>
    <w:rsid w:val="00056EE5"/>
    <w:rsid w:val="00057004"/>
    <w:rsid w:val="000570D5"/>
    <w:rsid w:val="00057101"/>
    <w:rsid w:val="00057483"/>
    <w:rsid w:val="0005749F"/>
    <w:rsid w:val="000577A8"/>
    <w:rsid w:val="00057A97"/>
    <w:rsid w:val="00057C4D"/>
    <w:rsid w:val="00057D3D"/>
    <w:rsid w:val="00057E82"/>
    <w:rsid w:val="0006049F"/>
    <w:rsid w:val="00060727"/>
    <w:rsid w:val="0006073C"/>
    <w:rsid w:val="00060CC6"/>
    <w:rsid w:val="00060F2B"/>
    <w:rsid w:val="00060F4A"/>
    <w:rsid w:val="00060F78"/>
    <w:rsid w:val="00060F82"/>
    <w:rsid w:val="000610CF"/>
    <w:rsid w:val="000612DF"/>
    <w:rsid w:val="00061433"/>
    <w:rsid w:val="000615DD"/>
    <w:rsid w:val="00061699"/>
    <w:rsid w:val="000616F9"/>
    <w:rsid w:val="0006177B"/>
    <w:rsid w:val="0006184E"/>
    <w:rsid w:val="000618EE"/>
    <w:rsid w:val="000619E2"/>
    <w:rsid w:val="00061B08"/>
    <w:rsid w:val="00061D29"/>
    <w:rsid w:val="00061D7B"/>
    <w:rsid w:val="00061DFD"/>
    <w:rsid w:val="00061E37"/>
    <w:rsid w:val="00061F47"/>
    <w:rsid w:val="00061F7A"/>
    <w:rsid w:val="00062163"/>
    <w:rsid w:val="000622F6"/>
    <w:rsid w:val="000623E7"/>
    <w:rsid w:val="0006247A"/>
    <w:rsid w:val="0006258A"/>
    <w:rsid w:val="0006267D"/>
    <w:rsid w:val="0006282D"/>
    <w:rsid w:val="00062940"/>
    <w:rsid w:val="00063101"/>
    <w:rsid w:val="0006316F"/>
    <w:rsid w:val="0006327D"/>
    <w:rsid w:val="0006362B"/>
    <w:rsid w:val="0006377E"/>
    <w:rsid w:val="00063ADB"/>
    <w:rsid w:val="00064064"/>
    <w:rsid w:val="00064182"/>
    <w:rsid w:val="0006437B"/>
    <w:rsid w:val="0006463B"/>
    <w:rsid w:val="0006470C"/>
    <w:rsid w:val="0006492B"/>
    <w:rsid w:val="00064B82"/>
    <w:rsid w:val="00064BBF"/>
    <w:rsid w:val="00064D29"/>
    <w:rsid w:val="00064DB5"/>
    <w:rsid w:val="00064E01"/>
    <w:rsid w:val="000651AA"/>
    <w:rsid w:val="000651C5"/>
    <w:rsid w:val="000652CD"/>
    <w:rsid w:val="000652E3"/>
    <w:rsid w:val="000653AD"/>
    <w:rsid w:val="0006546B"/>
    <w:rsid w:val="000654C8"/>
    <w:rsid w:val="00065530"/>
    <w:rsid w:val="0006555A"/>
    <w:rsid w:val="00065896"/>
    <w:rsid w:val="00065DA0"/>
    <w:rsid w:val="00065E19"/>
    <w:rsid w:val="00065E93"/>
    <w:rsid w:val="00066119"/>
    <w:rsid w:val="0006654D"/>
    <w:rsid w:val="000665EF"/>
    <w:rsid w:val="000666AE"/>
    <w:rsid w:val="00066926"/>
    <w:rsid w:val="00066BCF"/>
    <w:rsid w:val="00066C39"/>
    <w:rsid w:val="00067026"/>
    <w:rsid w:val="000671A8"/>
    <w:rsid w:val="0006730E"/>
    <w:rsid w:val="00067749"/>
    <w:rsid w:val="00067770"/>
    <w:rsid w:val="00067924"/>
    <w:rsid w:val="00067AFB"/>
    <w:rsid w:val="00067BF7"/>
    <w:rsid w:val="00067C05"/>
    <w:rsid w:val="00067C23"/>
    <w:rsid w:val="0007002E"/>
    <w:rsid w:val="000700C8"/>
    <w:rsid w:val="00070425"/>
    <w:rsid w:val="000704E8"/>
    <w:rsid w:val="00070518"/>
    <w:rsid w:val="00070899"/>
    <w:rsid w:val="000709FD"/>
    <w:rsid w:val="00070ADE"/>
    <w:rsid w:val="00070B79"/>
    <w:rsid w:val="00070C13"/>
    <w:rsid w:val="00070DE1"/>
    <w:rsid w:val="0007101F"/>
    <w:rsid w:val="00071412"/>
    <w:rsid w:val="0007159E"/>
    <w:rsid w:val="000717B0"/>
    <w:rsid w:val="000718F1"/>
    <w:rsid w:val="00071901"/>
    <w:rsid w:val="00071D29"/>
    <w:rsid w:val="00071DB5"/>
    <w:rsid w:val="00071E2C"/>
    <w:rsid w:val="00072316"/>
    <w:rsid w:val="0007244A"/>
    <w:rsid w:val="0007269E"/>
    <w:rsid w:val="00072797"/>
    <w:rsid w:val="00072859"/>
    <w:rsid w:val="00072A80"/>
    <w:rsid w:val="00072AD3"/>
    <w:rsid w:val="00072B70"/>
    <w:rsid w:val="00072EAE"/>
    <w:rsid w:val="00073421"/>
    <w:rsid w:val="000734C6"/>
    <w:rsid w:val="00073B34"/>
    <w:rsid w:val="00073C30"/>
    <w:rsid w:val="00073DEA"/>
    <w:rsid w:val="00074142"/>
    <w:rsid w:val="0007424D"/>
    <w:rsid w:val="00074505"/>
    <w:rsid w:val="00074912"/>
    <w:rsid w:val="00074A16"/>
    <w:rsid w:val="00074A59"/>
    <w:rsid w:val="00074BBF"/>
    <w:rsid w:val="00074D46"/>
    <w:rsid w:val="00074E18"/>
    <w:rsid w:val="00074EC8"/>
    <w:rsid w:val="0007503D"/>
    <w:rsid w:val="0007546C"/>
    <w:rsid w:val="00075520"/>
    <w:rsid w:val="00075A10"/>
    <w:rsid w:val="00075A4E"/>
    <w:rsid w:val="00075B17"/>
    <w:rsid w:val="00075CD2"/>
    <w:rsid w:val="00075F17"/>
    <w:rsid w:val="00076450"/>
    <w:rsid w:val="000765A9"/>
    <w:rsid w:val="00076785"/>
    <w:rsid w:val="0007695D"/>
    <w:rsid w:val="0007697C"/>
    <w:rsid w:val="00076F94"/>
    <w:rsid w:val="00076FC9"/>
    <w:rsid w:val="00076FD4"/>
    <w:rsid w:val="0007703D"/>
    <w:rsid w:val="000772FA"/>
    <w:rsid w:val="00077460"/>
    <w:rsid w:val="000779F8"/>
    <w:rsid w:val="00077AA2"/>
    <w:rsid w:val="00077EA3"/>
    <w:rsid w:val="00077EF1"/>
    <w:rsid w:val="0008021C"/>
    <w:rsid w:val="00080405"/>
    <w:rsid w:val="000808C4"/>
    <w:rsid w:val="0008099C"/>
    <w:rsid w:val="00080A19"/>
    <w:rsid w:val="00080D4A"/>
    <w:rsid w:val="00080E74"/>
    <w:rsid w:val="0008105E"/>
    <w:rsid w:val="00081353"/>
    <w:rsid w:val="000818CA"/>
    <w:rsid w:val="00081C7C"/>
    <w:rsid w:val="00081F33"/>
    <w:rsid w:val="00081F34"/>
    <w:rsid w:val="00082002"/>
    <w:rsid w:val="0008210F"/>
    <w:rsid w:val="00082142"/>
    <w:rsid w:val="0008254D"/>
    <w:rsid w:val="0008279C"/>
    <w:rsid w:val="00082823"/>
    <w:rsid w:val="000829DB"/>
    <w:rsid w:val="00082B4D"/>
    <w:rsid w:val="00082B69"/>
    <w:rsid w:val="00082DD3"/>
    <w:rsid w:val="00083119"/>
    <w:rsid w:val="00083273"/>
    <w:rsid w:val="00083C8E"/>
    <w:rsid w:val="00083CFF"/>
    <w:rsid w:val="00083DE3"/>
    <w:rsid w:val="00083E8B"/>
    <w:rsid w:val="00083ECB"/>
    <w:rsid w:val="00083ECE"/>
    <w:rsid w:val="00083FC2"/>
    <w:rsid w:val="00083FC6"/>
    <w:rsid w:val="00083FED"/>
    <w:rsid w:val="0008415F"/>
    <w:rsid w:val="0008438F"/>
    <w:rsid w:val="000844F5"/>
    <w:rsid w:val="00084805"/>
    <w:rsid w:val="00084873"/>
    <w:rsid w:val="000848AF"/>
    <w:rsid w:val="00084A26"/>
    <w:rsid w:val="00084CB9"/>
    <w:rsid w:val="00084D6D"/>
    <w:rsid w:val="0008506A"/>
    <w:rsid w:val="000857F7"/>
    <w:rsid w:val="0008586F"/>
    <w:rsid w:val="000860DE"/>
    <w:rsid w:val="00086153"/>
    <w:rsid w:val="000864E3"/>
    <w:rsid w:val="0008651E"/>
    <w:rsid w:val="00086792"/>
    <w:rsid w:val="00086A88"/>
    <w:rsid w:val="00086E7A"/>
    <w:rsid w:val="00086F4B"/>
    <w:rsid w:val="000870FA"/>
    <w:rsid w:val="0008712E"/>
    <w:rsid w:val="000871BD"/>
    <w:rsid w:val="0008723E"/>
    <w:rsid w:val="00087241"/>
    <w:rsid w:val="000872BF"/>
    <w:rsid w:val="0008792C"/>
    <w:rsid w:val="00087BA8"/>
    <w:rsid w:val="000901AC"/>
    <w:rsid w:val="000901FC"/>
    <w:rsid w:val="00090245"/>
    <w:rsid w:val="00090249"/>
    <w:rsid w:val="00090288"/>
    <w:rsid w:val="00090697"/>
    <w:rsid w:val="00090730"/>
    <w:rsid w:val="00090746"/>
    <w:rsid w:val="00090BA9"/>
    <w:rsid w:val="00090EB1"/>
    <w:rsid w:val="00090FDD"/>
    <w:rsid w:val="000911CA"/>
    <w:rsid w:val="000912E4"/>
    <w:rsid w:val="0009132A"/>
    <w:rsid w:val="000914F0"/>
    <w:rsid w:val="00091622"/>
    <w:rsid w:val="000918AA"/>
    <w:rsid w:val="000918B2"/>
    <w:rsid w:val="00091B10"/>
    <w:rsid w:val="00091C64"/>
    <w:rsid w:val="00091FEA"/>
    <w:rsid w:val="000921EA"/>
    <w:rsid w:val="000923B3"/>
    <w:rsid w:val="000924C1"/>
    <w:rsid w:val="000927CD"/>
    <w:rsid w:val="00092845"/>
    <w:rsid w:val="00092871"/>
    <w:rsid w:val="00092C1A"/>
    <w:rsid w:val="00092C84"/>
    <w:rsid w:val="00093052"/>
    <w:rsid w:val="000931F5"/>
    <w:rsid w:val="000933F5"/>
    <w:rsid w:val="00093406"/>
    <w:rsid w:val="00093615"/>
    <w:rsid w:val="0009361A"/>
    <w:rsid w:val="00093639"/>
    <w:rsid w:val="00093686"/>
    <w:rsid w:val="0009386F"/>
    <w:rsid w:val="00093D36"/>
    <w:rsid w:val="000943CB"/>
    <w:rsid w:val="0009463C"/>
    <w:rsid w:val="000946FA"/>
    <w:rsid w:val="00094795"/>
    <w:rsid w:val="0009493A"/>
    <w:rsid w:val="00094B6E"/>
    <w:rsid w:val="00095198"/>
    <w:rsid w:val="000952F1"/>
    <w:rsid w:val="000953BE"/>
    <w:rsid w:val="00095532"/>
    <w:rsid w:val="00095748"/>
    <w:rsid w:val="000959CB"/>
    <w:rsid w:val="00095D42"/>
    <w:rsid w:val="00095E57"/>
    <w:rsid w:val="00095ED7"/>
    <w:rsid w:val="00096096"/>
    <w:rsid w:val="000960E7"/>
    <w:rsid w:val="00096A99"/>
    <w:rsid w:val="00096E57"/>
    <w:rsid w:val="00096EFC"/>
    <w:rsid w:val="00097076"/>
    <w:rsid w:val="000970B8"/>
    <w:rsid w:val="00097160"/>
    <w:rsid w:val="000971FB"/>
    <w:rsid w:val="00097309"/>
    <w:rsid w:val="00097481"/>
    <w:rsid w:val="00097545"/>
    <w:rsid w:val="000975C6"/>
    <w:rsid w:val="000976FC"/>
    <w:rsid w:val="000978D6"/>
    <w:rsid w:val="000A0002"/>
    <w:rsid w:val="000A01FC"/>
    <w:rsid w:val="000A02E1"/>
    <w:rsid w:val="000A0458"/>
    <w:rsid w:val="000A06A7"/>
    <w:rsid w:val="000A0729"/>
    <w:rsid w:val="000A0B5F"/>
    <w:rsid w:val="000A1020"/>
    <w:rsid w:val="000A1058"/>
    <w:rsid w:val="000A1128"/>
    <w:rsid w:val="000A1949"/>
    <w:rsid w:val="000A1AF9"/>
    <w:rsid w:val="000A1BC4"/>
    <w:rsid w:val="000A1D9E"/>
    <w:rsid w:val="000A1DAF"/>
    <w:rsid w:val="000A1FEF"/>
    <w:rsid w:val="000A20D6"/>
    <w:rsid w:val="000A20F9"/>
    <w:rsid w:val="000A2162"/>
    <w:rsid w:val="000A2172"/>
    <w:rsid w:val="000A21EC"/>
    <w:rsid w:val="000A231A"/>
    <w:rsid w:val="000A2433"/>
    <w:rsid w:val="000A28F5"/>
    <w:rsid w:val="000A2B8A"/>
    <w:rsid w:val="000A2DFA"/>
    <w:rsid w:val="000A33CE"/>
    <w:rsid w:val="000A34E6"/>
    <w:rsid w:val="000A3839"/>
    <w:rsid w:val="000A3AA2"/>
    <w:rsid w:val="000A3AA7"/>
    <w:rsid w:val="000A3B20"/>
    <w:rsid w:val="000A3E11"/>
    <w:rsid w:val="000A3E13"/>
    <w:rsid w:val="000A3EA4"/>
    <w:rsid w:val="000A3EC3"/>
    <w:rsid w:val="000A4390"/>
    <w:rsid w:val="000A4459"/>
    <w:rsid w:val="000A47C8"/>
    <w:rsid w:val="000A47D1"/>
    <w:rsid w:val="000A47F5"/>
    <w:rsid w:val="000A49EB"/>
    <w:rsid w:val="000A4ABC"/>
    <w:rsid w:val="000A4EE8"/>
    <w:rsid w:val="000A51B3"/>
    <w:rsid w:val="000A52A4"/>
    <w:rsid w:val="000A52CD"/>
    <w:rsid w:val="000A5368"/>
    <w:rsid w:val="000A54C7"/>
    <w:rsid w:val="000A560B"/>
    <w:rsid w:val="000A5764"/>
    <w:rsid w:val="000A5A4E"/>
    <w:rsid w:val="000A5B29"/>
    <w:rsid w:val="000A5D37"/>
    <w:rsid w:val="000A5DFE"/>
    <w:rsid w:val="000A5E43"/>
    <w:rsid w:val="000A6414"/>
    <w:rsid w:val="000A69A9"/>
    <w:rsid w:val="000A6CE0"/>
    <w:rsid w:val="000A6ED3"/>
    <w:rsid w:val="000A7306"/>
    <w:rsid w:val="000A7308"/>
    <w:rsid w:val="000A73A7"/>
    <w:rsid w:val="000A7471"/>
    <w:rsid w:val="000A76DE"/>
    <w:rsid w:val="000A77A0"/>
    <w:rsid w:val="000A77E0"/>
    <w:rsid w:val="000A78FA"/>
    <w:rsid w:val="000A79D0"/>
    <w:rsid w:val="000A7B23"/>
    <w:rsid w:val="000A7D46"/>
    <w:rsid w:val="000B011C"/>
    <w:rsid w:val="000B0390"/>
    <w:rsid w:val="000B03D3"/>
    <w:rsid w:val="000B0504"/>
    <w:rsid w:val="000B0571"/>
    <w:rsid w:val="000B0AAD"/>
    <w:rsid w:val="000B0E22"/>
    <w:rsid w:val="000B0F22"/>
    <w:rsid w:val="000B102D"/>
    <w:rsid w:val="000B1206"/>
    <w:rsid w:val="000B1364"/>
    <w:rsid w:val="000B1587"/>
    <w:rsid w:val="000B1753"/>
    <w:rsid w:val="000B18A2"/>
    <w:rsid w:val="000B1BA5"/>
    <w:rsid w:val="000B1BBE"/>
    <w:rsid w:val="000B1C82"/>
    <w:rsid w:val="000B1C90"/>
    <w:rsid w:val="000B1E19"/>
    <w:rsid w:val="000B1EA4"/>
    <w:rsid w:val="000B1F14"/>
    <w:rsid w:val="000B21F7"/>
    <w:rsid w:val="000B2374"/>
    <w:rsid w:val="000B2431"/>
    <w:rsid w:val="000B26D4"/>
    <w:rsid w:val="000B2800"/>
    <w:rsid w:val="000B2822"/>
    <w:rsid w:val="000B28BA"/>
    <w:rsid w:val="000B2D3F"/>
    <w:rsid w:val="000B328E"/>
    <w:rsid w:val="000B3342"/>
    <w:rsid w:val="000B360C"/>
    <w:rsid w:val="000B3660"/>
    <w:rsid w:val="000B3730"/>
    <w:rsid w:val="000B3810"/>
    <w:rsid w:val="000B39C7"/>
    <w:rsid w:val="000B3C3F"/>
    <w:rsid w:val="000B3D18"/>
    <w:rsid w:val="000B3DC5"/>
    <w:rsid w:val="000B414F"/>
    <w:rsid w:val="000B42C2"/>
    <w:rsid w:val="000B441E"/>
    <w:rsid w:val="000B468A"/>
    <w:rsid w:val="000B4D31"/>
    <w:rsid w:val="000B4DA7"/>
    <w:rsid w:val="000B4EA8"/>
    <w:rsid w:val="000B4F20"/>
    <w:rsid w:val="000B511C"/>
    <w:rsid w:val="000B5230"/>
    <w:rsid w:val="000B55A7"/>
    <w:rsid w:val="000B56E3"/>
    <w:rsid w:val="000B5A4C"/>
    <w:rsid w:val="000B5E1B"/>
    <w:rsid w:val="000B5E65"/>
    <w:rsid w:val="000B616D"/>
    <w:rsid w:val="000B6439"/>
    <w:rsid w:val="000B64E5"/>
    <w:rsid w:val="000B6621"/>
    <w:rsid w:val="000B66D1"/>
    <w:rsid w:val="000B6B8D"/>
    <w:rsid w:val="000B6BF4"/>
    <w:rsid w:val="000B6CF1"/>
    <w:rsid w:val="000B6D11"/>
    <w:rsid w:val="000B6E5B"/>
    <w:rsid w:val="000B6E6A"/>
    <w:rsid w:val="000B720C"/>
    <w:rsid w:val="000B7217"/>
    <w:rsid w:val="000B7392"/>
    <w:rsid w:val="000B7614"/>
    <w:rsid w:val="000B77AF"/>
    <w:rsid w:val="000B78E7"/>
    <w:rsid w:val="000B78F4"/>
    <w:rsid w:val="000B7C70"/>
    <w:rsid w:val="000B7D08"/>
    <w:rsid w:val="000B7DC4"/>
    <w:rsid w:val="000B7EE4"/>
    <w:rsid w:val="000B7F1A"/>
    <w:rsid w:val="000B7FD8"/>
    <w:rsid w:val="000C0059"/>
    <w:rsid w:val="000C0191"/>
    <w:rsid w:val="000C0356"/>
    <w:rsid w:val="000C049E"/>
    <w:rsid w:val="000C056B"/>
    <w:rsid w:val="000C0585"/>
    <w:rsid w:val="000C0797"/>
    <w:rsid w:val="000C0813"/>
    <w:rsid w:val="000C09EF"/>
    <w:rsid w:val="000C0CBF"/>
    <w:rsid w:val="000C0F73"/>
    <w:rsid w:val="000C12F0"/>
    <w:rsid w:val="000C133C"/>
    <w:rsid w:val="000C1718"/>
    <w:rsid w:val="000C184D"/>
    <w:rsid w:val="000C195E"/>
    <w:rsid w:val="000C1B80"/>
    <w:rsid w:val="000C1D3E"/>
    <w:rsid w:val="000C2026"/>
    <w:rsid w:val="000C204A"/>
    <w:rsid w:val="000C221A"/>
    <w:rsid w:val="000C23E8"/>
    <w:rsid w:val="000C2476"/>
    <w:rsid w:val="000C2527"/>
    <w:rsid w:val="000C261E"/>
    <w:rsid w:val="000C2763"/>
    <w:rsid w:val="000C2895"/>
    <w:rsid w:val="000C2A6C"/>
    <w:rsid w:val="000C2A89"/>
    <w:rsid w:val="000C2BD7"/>
    <w:rsid w:val="000C2C2B"/>
    <w:rsid w:val="000C2CD4"/>
    <w:rsid w:val="000C2DA9"/>
    <w:rsid w:val="000C2E93"/>
    <w:rsid w:val="000C2FE2"/>
    <w:rsid w:val="000C30D3"/>
    <w:rsid w:val="000C36E8"/>
    <w:rsid w:val="000C386F"/>
    <w:rsid w:val="000C3AFD"/>
    <w:rsid w:val="000C3C41"/>
    <w:rsid w:val="000C3F87"/>
    <w:rsid w:val="000C42E2"/>
    <w:rsid w:val="000C437A"/>
    <w:rsid w:val="000C44A7"/>
    <w:rsid w:val="000C4518"/>
    <w:rsid w:val="000C4596"/>
    <w:rsid w:val="000C492C"/>
    <w:rsid w:val="000C4932"/>
    <w:rsid w:val="000C4A93"/>
    <w:rsid w:val="000C4CCD"/>
    <w:rsid w:val="000C4D4E"/>
    <w:rsid w:val="000C4ED4"/>
    <w:rsid w:val="000C534E"/>
    <w:rsid w:val="000C56F7"/>
    <w:rsid w:val="000C5819"/>
    <w:rsid w:val="000C59EB"/>
    <w:rsid w:val="000C5D44"/>
    <w:rsid w:val="000C5E01"/>
    <w:rsid w:val="000C600F"/>
    <w:rsid w:val="000C612E"/>
    <w:rsid w:val="000C6334"/>
    <w:rsid w:val="000C664A"/>
    <w:rsid w:val="000C66F8"/>
    <w:rsid w:val="000C6C63"/>
    <w:rsid w:val="000C6CC1"/>
    <w:rsid w:val="000C6CD1"/>
    <w:rsid w:val="000C6DDB"/>
    <w:rsid w:val="000C6E78"/>
    <w:rsid w:val="000C70D5"/>
    <w:rsid w:val="000C7233"/>
    <w:rsid w:val="000C72BA"/>
    <w:rsid w:val="000C730A"/>
    <w:rsid w:val="000C73DF"/>
    <w:rsid w:val="000C74D0"/>
    <w:rsid w:val="000C75CC"/>
    <w:rsid w:val="000C7660"/>
    <w:rsid w:val="000C7864"/>
    <w:rsid w:val="000C78A8"/>
    <w:rsid w:val="000C7D41"/>
    <w:rsid w:val="000C7FA1"/>
    <w:rsid w:val="000D00D0"/>
    <w:rsid w:val="000D00DC"/>
    <w:rsid w:val="000D05F1"/>
    <w:rsid w:val="000D0806"/>
    <w:rsid w:val="000D0D25"/>
    <w:rsid w:val="000D0D92"/>
    <w:rsid w:val="000D0E0C"/>
    <w:rsid w:val="000D1061"/>
    <w:rsid w:val="000D114E"/>
    <w:rsid w:val="000D1328"/>
    <w:rsid w:val="000D14FA"/>
    <w:rsid w:val="000D160A"/>
    <w:rsid w:val="000D16AB"/>
    <w:rsid w:val="000D1735"/>
    <w:rsid w:val="000D175B"/>
    <w:rsid w:val="000D1863"/>
    <w:rsid w:val="000D1B41"/>
    <w:rsid w:val="000D1E3D"/>
    <w:rsid w:val="000D1F18"/>
    <w:rsid w:val="000D2549"/>
    <w:rsid w:val="000D256A"/>
    <w:rsid w:val="000D26EE"/>
    <w:rsid w:val="000D2705"/>
    <w:rsid w:val="000D2A21"/>
    <w:rsid w:val="000D2BDD"/>
    <w:rsid w:val="000D3218"/>
    <w:rsid w:val="000D324A"/>
    <w:rsid w:val="000D325E"/>
    <w:rsid w:val="000D327B"/>
    <w:rsid w:val="000D3652"/>
    <w:rsid w:val="000D3AAB"/>
    <w:rsid w:val="000D3AE3"/>
    <w:rsid w:val="000D3B13"/>
    <w:rsid w:val="000D3CD6"/>
    <w:rsid w:val="000D3D36"/>
    <w:rsid w:val="000D3DD2"/>
    <w:rsid w:val="000D4321"/>
    <w:rsid w:val="000D43EA"/>
    <w:rsid w:val="000D4491"/>
    <w:rsid w:val="000D469E"/>
    <w:rsid w:val="000D47A6"/>
    <w:rsid w:val="000D4860"/>
    <w:rsid w:val="000D50F8"/>
    <w:rsid w:val="000D5192"/>
    <w:rsid w:val="000D52F3"/>
    <w:rsid w:val="000D57A7"/>
    <w:rsid w:val="000D59E1"/>
    <w:rsid w:val="000D5CD0"/>
    <w:rsid w:val="000D5EFD"/>
    <w:rsid w:val="000D5FD4"/>
    <w:rsid w:val="000D60C3"/>
    <w:rsid w:val="000D62E1"/>
    <w:rsid w:val="000D63E1"/>
    <w:rsid w:val="000D64A4"/>
    <w:rsid w:val="000D650B"/>
    <w:rsid w:val="000D661E"/>
    <w:rsid w:val="000D6762"/>
    <w:rsid w:val="000D67E7"/>
    <w:rsid w:val="000D67E9"/>
    <w:rsid w:val="000D6A20"/>
    <w:rsid w:val="000D6A2C"/>
    <w:rsid w:val="000D6FEC"/>
    <w:rsid w:val="000D7006"/>
    <w:rsid w:val="000D71ED"/>
    <w:rsid w:val="000D7372"/>
    <w:rsid w:val="000D751E"/>
    <w:rsid w:val="000D753B"/>
    <w:rsid w:val="000D78F3"/>
    <w:rsid w:val="000D7AE8"/>
    <w:rsid w:val="000D7C0B"/>
    <w:rsid w:val="000E00DB"/>
    <w:rsid w:val="000E0286"/>
    <w:rsid w:val="000E03F0"/>
    <w:rsid w:val="000E07C9"/>
    <w:rsid w:val="000E0927"/>
    <w:rsid w:val="000E0983"/>
    <w:rsid w:val="000E0C06"/>
    <w:rsid w:val="000E0CA5"/>
    <w:rsid w:val="000E0D52"/>
    <w:rsid w:val="000E0DA8"/>
    <w:rsid w:val="000E0E05"/>
    <w:rsid w:val="000E0EB0"/>
    <w:rsid w:val="000E136C"/>
    <w:rsid w:val="000E1434"/>
    <w:rsid w:val="000E1797"/>
    <w:rsid w:val="000E1B3A"/>
    <w:rsid w:val="000E1BFA"/>
    <w:rsid w:val="000E1C27"/>
    <w:rsid w:val="000E1F15"/>
    <w:rsid w:val="000E1F3A"/>
    <w:rsid w:val="000E1F44"/>
    <w:rsid w:val="000E1F82"/>
    <w:rsid w:val="000E214C"/>
    <w:rsid w:val="000E225F"/>
    <w:rsid w:val="000E235D"/>
    <w:rsid w:val="000E239B"/>
    <w:rsid w:val="000E242E"/>
    <w:rsid w:val="000E259A"/>
    <w:rsid w:val="000E263A"/>
    <w:rsid w:val="000E28DB"/>
    <w:rsid w:val="000E2BD9"/>
    <w:rsid w:val="000E2C7B"/>
    <w:rsid w:val="000E2D38"/>
    <w:rsid w:val="000E2F55"/>
    <w:rsid w:val="000E3096"/>
    <w:rsid w:val="000E3234"/>
    <w:rsid w:val="000E3291"/>
    <w:rsid w:val="000E3331"/>
    <w:rsid w:val="000E33C4"/>
    <w:rsid w:val="000E345B"/>
    <w:rsid w:val="000E3475"/>
    <w:rsid w:val="000E3B02"/>
    <w:rsid w:val="000E3BA1"/>
    <w:rsid w:val="000E3C5F"/>
    <w:rsid w:val="000E3D4C"/>
    <w:rsid w:val="000E3FAF"/>
    <w:rsid w:val="000E416E"/>
    <w:rsid w:val="000E42A2"/>
    <w:rsid w:val="000E43B2"/>
    <w:rsid w:val="000E4468"/>
    <w:rsid w:val="000E48CF"/>
    <w:rsid w:val="000E4A3F"/>
    <w:rsid w:val="000E5054"/>
    <w:rsid w:val="000E5085"/>
    <w:rsid w:val="000E5088"/>
    <w:rsid w:val="000E52FC"/>
    <w:rsid w:val="000E538F"/>
    <w:rsid w:val="000E53FE"/>
    <w:rsid w:val="000E55B3"/>
    <w:rsid w:val="000E59A8"/>
    <w:rsid w:val="000E59E5"/>
    <w:rsid w:val="000E5C17"/>
    <w:rsid w:val="000E5DE6"/>
    <w:rsid w:val="000E5FC4"/>
    <w:rsid w:val="000E6120"/>
    <w:rsid w:val="000E6264"/>
    <w:rsid w:val="000E636B"/>
    <w:rsid w:val="000E64A3"/>
    <w:rsid w:val="000E64AA"/>
    <w:rsid w:val="000E64F3"/>
    <w:rsid w:val="000E6839"/>
    <w:rsid w:val="000E6E96"/>
    <w:rsid w:val="000E71AA"/>
    <w:rsid w:val="000E74EF"/>
    <w:rsid w:val="000E75B5"/>
    <w:rsid w:val="000E79F1"/>
    <w:rsid w:val="000E7C7F"/>
    <w:rsid w:val="000F0026"/>
    <w:rsid w:val="000F0080"/>
    <w:rsid w:val="000F00A8"/>
    <w:rsid w:val="000F00BE"/>
    <w:rsid w:val="000F0353"/>
    <w:rsid w:val="000F0585"/>
    <w:rsid w:val="000F06FA"/>
    <w:rsid w:val="000F0753"/>
    <w:rsid w:val="000F0803"/>
    <w:rsid w:val="000F0805"/>
    <w:rsid w:val="000F08BC"/>
    <w:rsid w:val="000F0984"/>
    <w:rsid w:val="000F0C10"/>
    <w:rsid w:val="000F0E57"/>
    <w:rsid w:val="000F0E90"/>
    <w:rsid w:val="000F0F5C"/>
    <w:rsid w:val="000F11A9"/>
    <w:rsid w:val="000F1917"/>
    <w:rsid w:val="000F195C"/>
    <w:rsid w:val="000F1CBC"/>
    <w:rsid w:val="000F1D53"/>
    <w:rsid w:val="000F1D9E"/>
    <w:rsid w:val="000F211D"/>
    <w:rsid w:val="000F2403"/>
    <w:rsid w:val="000F2499"/>
    <w:rsid w:val="000F2622"/>
    <w:rsid w:val="000F2640"/>
    <w:rsid w:val="000F28C4"/>
    <w:rsid w:val="000F29FA"/>
    <w:rsid w:val="000F2B99"/>
    <w:rsid w:val="000F2BDC"/>
    <w:rsid w:val="000F2C0D"/>
    <w:rsid w:val="000F2E32"/>
    <w:rsid w:val="000F334A"/>
    <w:rsid w:val="000F33F2"/>
    <w:rsid w:val="000F34D6"/>
    <w:rsid w:val="000F357B"/>
    <w:rsid w:val="000F35CA"/>
    <w:rsid w:val="000F36A4"/>
    <w:rsid w:val="000F3768"/>
    <w:rsid w:val="000F3965"/>
    <w:rsid w:val="000F3DDE"/>
    <w:rsid w:val="000F3F82"/>
    <w:rsid w:val="000F40C0"/>
    <w:rsid w:val="000F40C4"/>
    <w:rsid w:val="000F42A3"/>
    <w:rsid w:val="000F4408"/>
    <w:rsid w:val="000F4474"/>
    <w:rsid w:val="000F44D1"/>
    <w:rsid w:val="000F45A3"/>
    <w:rsid w:val="000F4694"/>
    <w:rsid w:val="000F4EAA"/>
    <w:rsid w:val="000F4FC1"/>
    <w:rsid w:val="000F50FA"/>
    <w:rsid w:val="000F52A8"/>
    <w:rsid w:val="000F5638"/>
    <w:rsid w:val="000F565E"/>
    <w:rsid w:val="000F571D"/>
    <w:rsid w:val="000F5A07"/>
    <w:rsid w:val="000F5B6F"/>
    <w:rsid w:val="000F5CA4"/>
    <w:rsid w:val="000F5E0B"/>
    <w:rsid w:val="000F6273"/>
    <w:rsid w:val="000F6285"/>
    <w:rsid w:val="000F6509"/>
    <w:rsid w:val="000F651C"/>
    <w:rsid w:val="000F6677"/>
    <w:rsid w:val="000F6902"/>
    <w:rsid w:val="000F693D"/>
    <w:rsid w:val="000F6B33"/>
    <w:rsid w:val="000F70B1"/>
    <w:rsid w:val="000F7547"/>
    <w:rsid w:val="000F7A29"/>
    <w:rsid w:val="000F7E85"/>
    <w:rsid w:val="00100244"/>
    <w:rsid w:val="001008D0"/>
    <w:rsid w:val="00100C3E"/>
    <w:rsid w:val="00100D01"/>
    <w:rsid w:val="001010D5"/>
    <w:rsid w:val="001011CA"/>
    <w:rsid w:val="001013A9"/>
    <w:rsid w:val="001013E1"/>
    <w:rsid w:val="001014E5"/>
    <w:rsid w:val="00101679"/>
    <w:rsid w:val="00101770"/>
    <w:rsid w:val="00101FFB"/>
    <w:rsid w:val="001021E0"/>
    <w:rsid w:val="0010220C"/>
    <w:rsid w:val="00102531"/>
    <w:rsid w:val="001027DA"/>
    <w:rsid w:val="00102819"/>
    <w:rsid w:val="00102870"/>
    <w:rsid w:val="00102C15"/>
    <w:rsid w:val="00102CC2"/>
    <w:rsid w:val="00102E5A"/>
    <w:rsid w:val="0010342E"/>
    <w:rsid w:val="0010395A"/>
    <w:rsid w:val="00103D60"/>
    <w:rsid w:val="00103D8C"/>
    <w:rsid w:val="00103DE5"/>
    <w:rsid w:val="00103E73"/>
    <w:rsid w:val="0010410F"/>
    <w:rsid w:val="0010427B"/>
    <w:rsid w:val="00104532"/>
    <w:rsid w:val="0010464F"/>
    <w:rsid w:val="00104AD0"/>
    <w:rsid w:val="00104C6D"/>
    <w:rsid w:val="00105092"/>
    <w:rsid w:val="001050A7"/>
    <w:rsid w:val="001050F6"/>
    <w:rsid w:val="00105172"/>
    <w:rsid w:val="00105251"/>
    <w:rsid w:val="0010552E"/>
    <w:rsid w:val="001056EF"/>
    <w:rsid w:val="001057E4"/>
    <w:rsid w:val="00105821"/>
    <w:rsid w:val="001058BD"/>
    <w:rsid w:val="00105D1C"/>
    <w:rsid w:val="00105DD0"/>
    <w:rsid w:val="0010669B"/>
    <w:rsid w:val="0010669D"/>
    <w:rsid w:val="001067A2"/>
    <w:rsid w:val="00106BB4"/>
    <w:rsid w:val="00106BC1"/>
    <w:rsid w:val="00106C2B"/>
    <w:rsid w:val="00106CCA"/>
    <w:rsid w:val="00106F45"/>
    <w:rsid w:val="00107535"/>
    <w:rsid w:val="00107949"/>
    <w:rsid w:val="00107B32"/>
    <w:rsid w:val="00107C17"/>
    <w:rsid w:val="00110261"/>
    <w:rsid w:val="00110CC7"/>
    <w:rsid w:val="00110FFD"/>
    <w:rsid w:val="00111037"/>
    <w:rsid w:val="0011138C"/>
    <w:rsid w:val="001113FF"/>
    <w:rsid w:val="0011147E"/>
    <w:rsid w:val="00111785"/>
    <w:rsid w:val="001118C9"/>
    <w:rsid w:val="001118CE"/>
    <w:rsid w:val="001118D5"/>
    <w:rsid w:val="00111AAD"/>
    <w:rsid w:val="00111EFA"/>
    <w:rsid w:val="00112085"/>
    <w:rsid w:val="001120D0"/>
    <w:rsid w:val="001121A6"/>
    <w:rsid w:val="0011249E"/>
    <w:rsid w:val="001124D3"/>
    <w:rsid w:val="001125D9"/>
    <w:rsid w:val="0011264F"/>
    <w:rsid w:val="0011271F"/>
    <w:rsid w:val="0011297A"/>
    <w:rsid w:val="0011318F"/>
    <w:rsid w:val="0011323A"/>
    <w:rsid w:val="00113281"/>
    <w:rsid w:val="001134E3"/>
    <w:rsid w:val="001135F2"/>
    <w:rsid w:val="001136F3"/>
    <w:rsid w:val="001138CA"/>
    <w:rsid w:val="001139D7"/>
    <w:rsid w:val="00113AC7"/>
    <w:rsid w:val="00113C9D"/>
    <w:rsid w:val="00113DE7"/>
    <w:rsid w:val="0011405E"/>
    <w:rsid w:val="001143FD"/>
    <w:rsid w:val="001144F5"/>
    <w:rsid w:val="00114710"/>
    <w:rsid w:val="001148EA"/>
    <w:rsid w:val="00114B59"/>
    <w:rsid w:val="00114DF2"/>
    <w:rsid w:val="00114E75"/>
    <w:rsid w:val="00114EA7"/>
    <w:rsid w:val="00114EF0"/>
    <w:rsid w:val="0011505D"/>
    <w:rsid w:val="00115312"/>
    <w:rsid w:val="001153FB"/>
    <w:rsid w:val="00115490"/>
    <w:rsid w:val="00115B05"/>
    <w:rsid w:val="00115E6B"/>
    <w:rsid w:val="00115FC3"/>
    <w:rsid w:val="001165AC"/>
    <w:rsid w:val="001165F8"/>
    <w:rsid w:val="0011671F"/>
    <w:rsid w:val="0011674C"/>
    <w:rsid w:val="00116825"/>
    <w:rsid w:val="00116854"/>
    <w:rsid w:val="001168A2"/>
    <w:rsid w:val="00116A49"/>
    <w:rsid w:val="00116D2D"/>
    <w:rsid w:val="00117183"/>
    <w:rsid w:val="00117225"/>
    <w:rsid w:val="0011731D"/>
    <w:rsid w:val="00117664"/>
    <w:rsid w:val="00117806"/>
    <w:rsid w:val="00117C04"/>
    <w:rsid w:val="00117ED9"/>
    <w:rsid w:val="00117EDC"/>
    <w:rsid w:val="001203D5"/>
    <w:rsid w:val="001205C3"/>
    <w:rsid w:val="00120858"/>
    <w:rsid w:val="001208BF"/>
    <w:rsid w:val="00120965"/>
    <w:rsid w:val="00120AF9"/>
    <w:rsid w:val="00120B2A"/>
    <w:rsid w:val="00120C18"/>
    <w:rsid w:val="00120CA4"/>
    <w:rsid w:val="00120D4F"/>
    <w:rsid w:val="00120D69"/>
    <w:rsid w:val="00120E6C"/>
    <w:rsid w:val="00121288"/>
    <w:rsid w:val="0012157E"/>
    <w:rsid w:val="001219C6"/>
    <w:rsid w:val="00121B7F"/>
    <w:rsid w:val="00121B89"/>
    <w:rsid w:val="00121C0C"/>
    <w:rsid w:val="00121F00"/>
    <w:rsid w:val="0012216E"/>
    <w:rsid w:val="00122197"/>
    <w:rsid w:val="001221F4"/>
    <w:rsid w:val="001223D7"/>
    <w:rsid w:val="00122458"/>
    <w:rsid w:val="001224BF"/>
    <w:rsid w:val="001225DC"/>
    <w:rsid w:val="0012269D"/>
    <w:rsid w:val="00122762"/>
    <w:rsid w:val="00122859"/>
    <w:rsid w:val="001228AC"/>
    <w:rsid w:val="00122CF0"/>
    <w:rsid w:val="00123074"/>
    <w:rsid w:val="0012317C"/>
    <w:rsid w:val="00123477"/>
    <w:rsid w:val="00123509"/>
    <w:rsid w:val="00123592"/>
    <w:rsid w:val="00123601"/>
    <w:rsid w:val="0012396E"/>
    <w:rsid w:val="00123AF8"/>
    <w:rsid w:val="00124258"/>
    <w:rsid w:val="0012426F"/>
    <w:rsid w:val="001245C2"/>
    <w:rsid w:val="001245FA"/>
    <w:rsid w:val="0012472F"/>
    <w:rsid w:val="0012493C"/>
    <w:rsid w:val="001249BB"/>
    <w:rsid w:val="00124B00"/>
    <w:rsid w:val="00124B5A"/>
    <w:rsid w:val="0012514B"/>
    <w:rsid w:val="00125172"/>
    <w:rsid w:val="001254B3"/>
    <w:rsid w:val="00125D7D"/>
    <w:rsid w:val="00125FBB"/>
    <w:rsid w:val="001260B2"/>
    <w:rsid w:val="00126131"/>
    <w:rsid w:val="001265EF"/>
    <w:rsid w:val="0012679A"/>
    <w:rsid w:val="001267BE"/>
    <w:rsid w:val="001267F5"/>
    <w:rsid w:val="00126A3D"/>
    <w:rsid w:val="00126A62"/>
    <w:rsid w:val="00126D6E"/>
    <w:rsid w:val="00126ECE"/>
    <w:rsid w:val="00127008"/>
    <w:rsid w:val="0012722A"/>
    <w:rsid w:val="001273D6"/>
    <w:rsid w:val="0012742B"/>
    <w:rsid w:val="0012760C"/>
    <w:rsid w:val="00127788"/>
    <w:rsid w:val="00127870"/>
    <w:rsid w:val="001278DA"/>
    <w:rsid w:val="00127CFB"/>
    <w:rsid w:val="00127D20"/>
    <w:rsid w:val="00127EA8"/>
    <w:rsid w:val="00127F76"/>
    <w:rsid w:val="00127F82"/>
    <w:rsid w:val="00127FB7"/>
    <w:rsid w:val="00130151"/>
    <w:rsid w:val="0013021F"/>
    <w:rsid w:val="0013039C"/>
    <w:rsid w:val="00130507"/>
    <w:rsid w:val="001305C0"/>
    <w:rsid w:val="00130695"/>
    <w:rsid w:val="001309E8"/>
    <w:rsid w:val="00130B23"/>
    <w:rsid w:val="00130C09"/>
    <w:rsid w:val="00130C35"/>
    <w:rsid w:val="00130D0F"/>
    <w:rsid w:val="00131160"/>
    <w:rsid w:val="00131320"/>
    <w:rsid w:val="00131360"/>
    <w:rsid w:val="0013149D"/>
    <w:rsid w:val="001317AA"/>
    <w:rsid w:val="001318C3"/>
    <w:rsid w:val="001319B1"/>
    <w:rsid w:val="00131A6B"/>
    <w:rsid w:val="00131AF1"/>
    <w:rsid w:val="00131C7C"/>
    <w:rsid w:val="00131FE6"/>
    <w:rsid w:val="00132100"/>
    <w:rsid w:val="001323F7"/>
    <w:rsid w:val="00132417"/>
    <w:rsid w:val="00132860"/>
    <w:rsid w:val="00132D2C"/>
    <w:rsid w:val="00132D66"/>
    <w:rsid w:val="00132F57"/>
    <w:rsid w:val="00133488"/>
    <w:rsid w:val="001335F2"/>
    <w:rsid w:val="001335F7"/>
    <w:rsid w:val="00133653"/>
    <w:rsid w:val="001336AF"/>
    <w:rsid w:val="00133723"/>
    <w:rsid w:val="00133757"/>
    <w:rsid w:val="00133D2D"/>
    <w:rsid w:val="00133DBB"/>
    <w:rsid w:val="00133DD1"/>
    <w:rsid w:val="00134045"/>
    <w:rsid w:val="00134342"/>
    <w:rsid w:val="00134813"/>
    <w:rsid w:val="00134988"/>
    <w:rsid w:val="00134F21"/>
    <w:rsid w:val="00134FC5"/>
    <w:rsid w:val="0013506E"/>
    <w:rsid w:val="00135123"/>
    <w:rsid w:val="00135143"/>
    <w:rsid w:val="001354B7"/>
    <w:rsid w:val="00135598"/>
    <w:rsid w:val="001357A4"/>
    <w:rsid w:val="00135BD7"/>
    <w:rsid w:val="00135EF4"/>
    <w:rsid w:val="0013601C"/>
    <w:rsid w:val="00136114"/>
    <w:rsid w:val="00136397"/>
    <w:rsid w:val="001363ED"/>
    <w:rsid w:val="001367BD"/>
    <w:rsid w:val="0013680A"/>
    <w:rsid w:val="00136887"/>
    <w:rsid w:val="00136B6B"/>
    <w:rsid w:val="001370E5"/>
    <w:rsid w:val="0013763F"/>
    <w:rsid w:val="001376C1"/>
    <w:rsid w:val="001378EF"/>
    <w:rsid w:val="00137D14"/>
    <w:rsid w:val="00140184"/>
    <w:rsid w:val="001403C6"/>
    <w:rsid w:val="0014051C"/>
    <w:rsid w:val="0014093C"/>
    <w:rsid w:val="001409C6"/>
    <w:rsid w:val="001409EE"/>
    <w:rsid w:val="00140B26"/>
    <w:rsid w:val="00140BDC"/>
    <w:rsid w:val="00140C22"/>
    <w:rsid w:val="00140D6F"/>
    <w:rsid w:val="00141010"/>
    <w:rsid w:val="00141338"/>
    <w:rsid w:val="00141390"/>
    <w:rsid w:val="00141789"/>
    <w:rsid w:val="00141AC7"/>
    <w:rsid w:val="00141B26"/>
    <w:rsid w:val="00141C9F"/>
    <w:rsid w:val="00142063"/>
    <w:rsid w:val="00142072"/>
    <w:rsid w:val="001422CA"/>
    <w:rsid w:val="00142405"/>
    <w:rsid w:val="00142721"/>
    <w:rsid w:val="00142ED6"/>
    <w:rsid w:val="001432D1"/>
    <w:rsid w:val="00143794"/>
    <w:rsid w:val="00143848"/>
    <w:rsid w:val="0014384A"/>
    <w:rsid w:val="00143886"/>
    <w:rsid w:val="001439D5"/>
    <w:rsid w:val="00143E9E"/>
    <w:rsid w:val="00144070"/>
    <w:rsid w:val="00144105"/>
    <w:rsid w:val="0014456D"/>
    <w:rsid w:val="001445FD"/>
    <w:rsid w:val="00144655"/>
    <w:rsid w:val="0014481C"/>
    <w:rsid w:val="001448C5"/>
    <w:rsid w:val="00144B0C"/>
    <w:rsid w:val="00144BC6"/>
    <w:rsid w:val="00144F18"/>
    <w:rsid w:val="001454CA"/>
    <w:rsid w:val="001455A6"/>
    <w:rsid w:val="00145708"/>
    <w:rsid w:val="0014586C"/>
    <w:rsid w:val="00145B7A"/>
    <w:rsid w:val="00145BBD"/>
    <w:rsid w:val="00145BCB"/>
    <w:rsid w:val="00145C57"/>
    <w:rsid w:val="00146249"/>
    <w:rsid w:val="001463A4"/>
    <w:rsid w:val="00146407"/>
    <w:rsid w:val="00146418"/>
    <w:rsid w:val="001464FC"/>
    <w:rsid w:val="00146579"/>
    <w:rsid w:val="0014683F"/>
    <w:rsid w:val="00146845"/>
    <w:rsid w:val="001468A9"/>
    <w:rsid w:val="001468FC"/>
    <w:rsid w:val="00146B82"/>
    <w:rsid w:val="00146BB0"/>
    <w:rsid w:val="00146EB4"/>
    <w:rsid w:val="00146FBA"/>
    <w:rsid w:val="00147362"/>
    <w:rsid w:val="001473CA"/>
    <w:rsid w:val="00147585"/>
    <w:rsid w:val="00147822"/>
    <w:rsid w:val="0014782F"/>
    <w:rsid w:val="00147D69"/>
    <w:rsid w:val="00147FC7"/>
    <w:rsid w:val="0015047B"/>
    <w:rsid w:val="001504ED"/>
    <w:rsid w:val="0015088F"/>
    <w:rsid w:val="00150897"/>
    <w:rsid w:val="00150A43"/>
    <w:rsid w:val="00150C06"/>
    <w:rsid w:val="00150C2C"/>
    <w:rsid w:val="00150D71"/>
    <w:rsid w:val="00150D89"/>
    <w:rsid w:val="00150D8F"/>
    <w:rsid w:val="00150DC2"/>
    <w:rsid w:val="00150E5D"/>
    <w:rsid w:val="00151060"/>
    <w:rsid w:val="001513ED"/>
    <w:rsid w:val="001516EE"/>
    <w:rsid w:val="001518BF"/>
    <w:rsid w:val="001519CE"/>
    <w:rsid w:val="00151A43"/>
    <w:rsid w:val="00151AE0"/>
    <w:rsid w:val="00151BE4"/>
    <w:rsid w:val="00151CDB"/>
    <w:rsid w:val="00151EDC"/>
    <w:rsid w:val="00152910"/>
    <w:rsid w:val="00152963"/>
    <w:rsid w:val="00152A6E"/>
    <w:rsid w:val="00152BC7"/>
    <w:rsid w:val="00152CC5"/>
    <w:rsid w:val="00152D62"/>
    <w:rsid w:val="00153020"/>
    <w:rsid w:val="00153832"/>
    <w:rsid w:val="00153837"/>
    <w:rsid w:val="001538C2"/>
    <w:rsid w:val="00153906"/>
    <w:rsid w:val="0015392F"/>
    <w:rsid w:val="00153CD5"/>
    <w:rsid w:val="00153CF7"/>
    <w:rsid w:val="00154031"/>
    <w:rsid w:val="00154051"/>
    <w:rsid w:val="00154071"/>
    <w:rsid w:val="00154136"/>
    <w:rsid w:val="00154A7F"/>
    <w:rsid w:val="00154F1E"/>
    <w:rsid w:val="001550FE"/>
    <w:rsid w:val="0015526B"/>
    <w:rsid w:val="0015536D"/>
    <w:rsid w:val="001553BB"/>
    <w:rsid w:val="0015541F"/>
    <w:rsid w:val="00155461"/>
    <w:rsid w:val="001555D1"/>
    <w:rsid w:val="001556AB"/>
    <w:rsid w:val="0015578E"/>
    <w:rsid w:val="00155804"/>
    <w:rsid w:val="0015597E"/>
    <w:rsid w:val="00155C0C"/>
    <w:rsid w:val="00155E4A"/>
    <w:rsid w:val="00155FF1"/>
    <w:rsid w:val="0015606A"/>
    <w:rsid w:val="001561BC"/>
    <w:rsid w:val="00156275"/>
    <w:rsid w:val="00156688"/>
    <w:rsid w:val="00156901"/>
    <w:rsid w:val="00157266"/>
    <w:rsid w:val="00157488"/>
    <w:rsid w:val="00157973"/>
    <w:rsid w:val="001579AF"/>
    <w:rsid w:val="00157A45"/>
    <w:rsid w:val="00157A6F"/>
    <w:rsid w:val="00157F1D"/>
    <w:rsid w:val="00160218"/>
    <w:rsid w:val="00160A5C"/>
    <w:rsid w:val="00160A67"/>
    <w:rsid w:val="00160A70"/>
    <w:rsid w:val="00160B41"/>
    <w:rsid w:val="00160DEC"/>
    <w:rsid w:val="00160F17"/>
    <w:rsid w:val="001612C4"/>
    <w:rsid w:val="00161441"/>
    <w:rsid w:val="001614BC"/>
    <w:rsid w:val="001615C4"/>
    <w:rsid w:val="0016161B"/>
    <w:rsid w:val="0016203A"/>
    <w:rsid w:val="0016217E"/>
    <w:rsid w:val="001621DA"/>
    <w:rsid w:val="00162298"/>
    <w:rsid w:val="001622C3"/>
    <w:rsid w:val="001625F4"/>
    <w:rsid w:val="0016274E"/>
    <w:rsid w:val="0016290A"/>
    <w:rsid w:val="00162D9F"/>
    <w:rsid w:val="00162F60"/>
    <w:rsid w:val="00163068"/>
    <w:rsid w:val="0016313B"/>
    <w:rsid w:val="00163260"/>
    <w:rsid w:val="00163811"/>
    <w:rsid w:val="00163880"/>
    <w:rsid w:val="00163B33"/>
    <w:rsid w:val="00163B61"/>
    <w:rsid w:val="00163BE2"/>
    <w:rsid w:val="00163D52"/>
    <w:rsid w:val="00163E57"/>
    <w:rsid w:val="00163F28"/>
    <w:rsid w:val="00164177"/>
    <w:rsid w:val="001644B2"/>
    <w:rsid w:val="001644BF"/>
    <w:rsid w:val="001645DA"/>
    <w:rsid w:val="00164672"/>
    <w:rsid w:val="001648A3"/>
    <w:rsid w:val="001649AA"/>
    <w:rsid w:val="00164B38"/>
    <w:rsid w:val="00164CFC"/>
    <w:rsid w:val="00164D60"/>
    <w:rsid w:val="00165127"/>
    <w:rsid w:val="001652E2"/>
    <w:rsid w:val="001652F7"/>
    <w:rsid w:val="001653AB"/>
    <w:rsid w:val="0016543F"/>
    <w:rsid w:val="00165448"/>
    <w:rsid w:val="00165828"/>
    <w:rsid w:val="00165D87"/>
    <w:rsid w:val="00165E09"/>
    <w:rsid w:val="00165F77"/>
    <w:rsid w:val="001662FA"/>
    <w:rsid w:val="0016646E"/>
    <w:rsid w:val="001668B0"/>
    <w:rsid w:val="00166913"/>
    <w:rsid w:val="00166BCA"/>
    <w:rsid w:val="001678B4"/>
    <w:rsid w:val="001678FD"/>
    <w:rsid w:val="0016796D"/>
    <w:rsid w:val="00167A2D"/>
    <w:rsid w:val="00167BD3"/>
    <w:rsid w:val="00167D2D"/>
    <w:rsid w:val="00167DC6"/>
    <w:rsid w:val="001700C5"/>
    <w:rsid w:val="001700EB"/>
    <w:rsid w:val="0017024A"/>
    <w:rsid w:val="00170A41"/>
    <w:rsid w:val="00170D6C"/>
    <w:rsid w:val="0017120B"/>
    <w:rsid w:val="00171382"/>
    <w:rsid w:val="001714EB"/>
    <w:rsid w:val="00171582"/>
    <w:rsid w:val="001716A0"/>
    <w:rsid w:val="001716E7"/>
    <w:rsid w:val="0017174B"/>
    <w:rsid w:val="00171802"/>
    <w:rsid w:val="0017181B"/>
    <w:rsid w:val="001718C0"/>
    <w:rsid w:val="001718E8"/>
    <w:rsid w:val="00171C21"/>
    <w:rsid w:val="00171DD3"/>
    <w:rsid w:val="00171DF5"/>
    <w:rsid w:val="0017212B"/>
    <w:rsid w:val="00172393"/>
    <w:rsid w:val="0017262C"/>
    <w:rsid w:val="001727A4"/>
    <w:rsid w:val="00172FC5"/>
    <w:rsid w:val="00172FE6"/>
    <w:rsid w:val="00173313"/>
    <w:rsid w:val="00173334"/>
    <w:rsid w:val="001733D4"/>
    <w:rsid w:val="00173539"/>
    <w:rsid w:val="0017357F"/>
    <w:rsid w:val="00173688"/>
    <w:rsid w:val="00173696"/>
    <w:rsid w:val="0017376E"/>
    <w:rsid w:val="001737DE"/>
    <w:rsid w:val="00173AAB"/>
    <w:rsid w:val="00173CC1"/>
    <w:rsid w:val="00173D1F"/>
    <w:rsid w:val="001745A4"/>
    <w:rsid w:val="001745D5"/>
    <w:rsid w:val="001746A2"/>
    <w:rsid w:val="001747A0"/>
    <w:rsid w:val="0017484F"/>
    <w:rsid w:val="00174874"/>
    <w:rsid w:val="001749C4"/>
    <w:rsid w:val="00174AE6"/>
    <w:rsid w:val="00174B63"/>
    <w:rsid w:val="00174BE8"/>
    <w:rsid w:val="00174C70"/>
    <w:rsid w:val="00174E32"/>
    <w:rsid w:val="00174F19"/>
    <w:rsid w:val="001751AB"/>
    <w:rsid w:val="001754C6"/>
    <w:rsid w:val="0017557C"/>
    <w:rsid w:val="00175934"/>
    <w:rsid w:val="00175C31"/>
    <w:rsid w:val="00175C8F"/>
    <w:rsid w:val="00175E5F"/>
    <w:rsid w:val="0017623A"/>
    <w:rsid w:val="00176355"/>
    <w:rsid w:val="001763FB"/>
    <w:rsid w:val="00176632"/>
    <w:rsid w:val="001768AE"/>
    <w:rsid w:val="00176A39"/>
    <w:rsid w:val="00176BAF"/>
    <w:rsid w:val="00176C24"/>
    <w:rsid w:val="00176C2A"/>
    <w:rsid w:val="00176C41"/>
    <w:rsid w:val="00176CE8"/>
    <w:rsid w:val="00176F61"/>
    <w:rsid w:val="00177114"/>
    <w:rsid w:val="0017712C"/>
    <w:rsid w:val="0017721A"/>
    <w:rsid w:val="00177254"/>
    <w:rsid w:val="00177334"/>
    <w:rsid w:val="001773BC"/>
    <w:rsid w:val="0017748D"/>
    <w:rsid w:val="00177539"/>
    <w:rsid w:val="0017774D"/>
    <w:rsid w:val="00177768"/>
    <w:rsid w:val="00177961"/>
    <w:rsid w:val="00177BD9"/>
    <w:rsid w:val="00177E15"/>
    <w:rsid w:val="00177F02"/>
    <w:rsid w:val="0018006F"/>
    <w:rsid w:val="00180223"/>
    <w:rsid w:val="0018023C"/>
    <w:rsid w:val="0018027F"/>
    <w:rsid w:val="0018030A"/>
    <w:rsid w:val="001803C4"/>
    <w:rsid w:val="00180501"/>
    <w:rsid w:val="00180503"/>
    <w:rsid w:val="001806EC"/>
    <w:rsid w:val="001808B0"/>
    <w:rsid w:val="001808B2"/>
    <w:rsid w:val="001808E7"/>
    <w:rsid w:val="00180922"/>
    <w:rsid w:val="00180968"/>
    <w:rsid w:val="0018098D"/>
    <w:rsid w:val="001809D4"/>
    <w:rsid w:val="00180B79"/>
    <w:rsid w:val="00180E24"/>
    <w:rsid w:val="00181068"/>
    <w:rsid w:val="001812A8"/>
    <w:rsid w:val="0018149B"/>
    <w:rsid w:val="001814B1"/>
    <w:rsid w:val="00181639"/>
    <w:rsid w:val="00181946"/>
    <w:rsid w:val="0018194E"/>
    <w:rsid w:val="00181F1E"/>
    <w:rsid w:val="001821DD"/>
    <w:rsid w:val="0018227E"/>
    <w:rsid w:val="001822E8"/>
    <w:rsid w:val="00182332"/>
    <w:rsid w:val="0018237A"/>
    <w:rsid w:val="001823F9"/>
    <w:rsid w:val="001826F8"/>
    <w:rsid w:val="00182B0C"/>
    <w:rsid w:val="00182D99"/>
    <w:rsid w:val="00182EE6"/>
    <w:rsid w:val="00182F9D"/>
    <w:rsid w:val="0018303D"/>
    <w:rsid w:val="00183042"/>
    <w:rsid w:val="0018308B"/>
    <w:rsid w:val="00183474"/>
    <w:rsid w:val="0018348A"/>
    <w:rsid w:val="00183547"/>
    <w:rsid w:val="001835C9"/>
    <w:rsid w:val="00183807"/>
    <w:rsid w:val="00183837"/>
    <w:rsid w:val="001838C6"/>
    <w:rsid w:val="00183AB1"/>
    <w:rsid w:val="00183B7C"/>
    <w:rsid w:val="00183D1B"/>
    <w:rsid w:val="00183E87"/>
    <w:rsid w:val="001842A8"/>
    <w:rsid w:val="00184563"/>
    <w:rsid w:val="00184662"/>
    <w:rsid w:val="00184A9B"/>
    <w:rsid w:val="00185160"/>
    <w:rsid w:val="001854E4"/>
    <w:rsid w:val="00185613"/>
    <w:rsid w:val="00185A2E"/>
    <w:rsid w:val="00185A8B"/>
    <w:rsid w:val="00185AED"/>
    <w:rsid w:val="00185C84"/>
    <w:rsid w:val="00185CA6"/>
    <w:rsid w:val="00185CB6"/>
    <w:rsid w:val="00185E34"/>
    <w:rsid w:val="00186083"/>
    <w:rsid w:val="00186345"/>
    <w:rsid w:val="00186546"/>
    <w:rsid w:val="001865FE"/>
    <w:rsid w:val="001867EF"/>
    <w:rsid w:val="00186861"/>
    <w:rsid w:val="001868F6"/>
    <w:rsid w:val="001869C1"/>
    <w:rsid w:val="00186ABF"/>
    <w:rsid w:val="00186DFC"/>
    <w:rsid w:val="00186F1B"/>
    <w:rsid w:val="0018758E"/>
    <w:rsid w:val="00187B11"/>
    <w:rsid w:val="00187D06"/>
    <w:rsid w:val="001901DD"/>
    <w:rsid w:val="001902E4"/>
    <w:rsid w:val="00190305"/>
    <w:rsid w:val="0019030B"/>
    <w:rsid w:val="00190BBF"/>
    <w:rsid w:val="00190C01"/>
    <w:rsid w:val="00190C85"/>
    <w:rsid w:val="00190FA3"/>
    <w:rsid w:val="001912DC"/>
    <w:rsid w:val="00191545"/>
    <w:rsid w:val="00191673"/>
    <w:rsid w:val="00192095"/>
    <w:rsid w:val="001927D3"/>
    <w:rsid w:val="00192E1B"/>
    <w:rsid w:val="0019312F"/>
    <w:rsid w:val="001933E0"/>
    <w:rsid w:val="00193667"/>
    <w:rsid w:val="0019368F"/>
    <w:rsid w:val="00193B71"/>
    <w:rsid w:val="00193BD5"/>
    <w:rsid w:val="00193CD7"/>
    <w:rsid w:val="00193D8F"/>
    <w:rsid w:val="00193DBE"/>
    <w:rsid w:val="00193DE5"/>
    <w:rsid w:val="00193F3F"/>
    <w:rsid w:val="001941A1"/>
    <w:rsid w:val="00194641"/>
    <w:rsid w:val="00194713"/>
    <w:rsid w:val="001949B5"/>
    <w:rsid w:val="00194E46"/>
    <w:rsid w:val="001950DD"/>
    <w:rsid w:val="0019536C"/>
    <w:rsid w:val="001956CC"/>
    <w:rsid w:val="00195AB4"/>
    <w:rsid w:val="00195B36"/>
    <w:rsid w:val="00195BA1"/>
    <w:rsid w:val="0019618B"/>
    <w:rsid w:val="0019623F"/>
    <w:rsid w:val="0019641A"/>
    <w:rsid w:val="0019671D"/>
    <w:rsid w:val="00196AA0"/>
    <w:rsid w:val="00196C30"/>
    <w:rsid w:val="00196D00"/>
    <w:rsid w:val="00196F78"/>
    <w:rsid w:val="0019705C"/>
    <w:rsid w:val="0019715F"/>
    <w:rsid w:val="001972D3"/>
    <w:rsid w:val="0019744F"/>
    <w:rsid w:val="00197695"/>
    <w:rsid w:val="00197738"/>
    <w:rsid w:val="00197927"/>
    <w:rsid w:val="00197B9A"/>
    <w:rsid w:val="00197E3C"/>
    <w:rsid w:val="001A00A3"/>
    <w:rsid w:val="001A0347"/>
    <w:rsid w:val="001A04D3"/>
    <w:rsid w:val="001A0535"/>
    <w:rsid w:val="001A058D"/>
    <w:rsid w:val="001A06E8"/>
    <w:rsid w:val="001A0BA8"/>
    <w:rsid w:val="001A0D18"/>
    <w:rsid w:val="001A0E7A"/>
    <w:rsid w:val="001A133F"/>
    <w:rsid w:val="001A1351"/>
    <w:rsid w:val="001A1805"/>
    <w:rsid w:val="001A182E"/>
    <w:rsid w:val="001A1851"/>
    <w:rsid w:val="001A1D3A"/>
    <w:rsid w:val="001A1F3B"/>
    <w:rsid w:val="001A1F69"/>
    <w:rsid w:val="001A215D"/>
    <w:rsid w:val="001A2298"/>
    <w:rsid w:val="001A231D"/>
    <w:rsid w:val="001A2398"/>
    <w:rsid w:val="001A239B"/>
    <w:rsid w:val="001A2439"/>
    <w:rsid w:val="001A24CB"/>
    <w:rsid w:val="001A2534"/>
    <w:rsid w:val="001A260E"/>
    <w:rsid w:val="001A26C0"/>
    <w:rsid w:val="001A28EF"/>
    <w:rsid w:val="001A2A37"/>
    <w:rsid w:val="001A2AAC"/>
    <w:rsid w:val="001A2ACE"/>
    <w:rsid w:val="001A2BA8"/>
    <w:rsid w:val="001A2D98"/>
    <w:rsid w:val="001A2F76"/>
    <w:rsid w:val="001A2F7F"/>
    <w:rsid w:val="001A30B0"/>
    <w:rsid w:val="001A30CB"/>
    <w:rsid w:val="001A31A2"/>
    <w:rsid w:val="001A36A2"/>
    <w:rsid w:val="001A37AA"/>
    <w:rsid w:val="001A3880"/>
    <w:rsid w:val="001A394E"/>
    <w:rsid w:val="001A3BA0"/>
    <w:rsid w:val="001A3ED1"/>
    <w:rsid w:val="001A3EF0"/>
    <w:rsid w:val="001A3F98"/>
    <w:rsid w:val="001A3FE3"/>
    <w:rsid w:val="001A412F"/>
    <w:rsid w:val="001A41EB"/>
    <w:rsid w:val="001A426E"/>
    <w:rsid w:val="001A439C"/>
    <w:rsid w:val="001A468C"/>
    <w:rsid w:val="001A4AD9"/>
    <w:rsid w:val="001A4D06"/>
    <w:rsid w:val="001A4FD2"/>
    <w:rsid w:val="001A573A"/>
    <w:rsid w:val="001A5B56"/>
    <w:rsid w:val="001A611A"/>
    <w:rsid w:val="001A623A"/>
    <w:rsid w:val="001A6611"/>
    <w:rsid w:val="001A66E7"/>
    <w:rsid w:val="001A6B66"/>
    <w:rsid w:val="001A6FEF"/>
    <w:rsid w:val="001A7299"/>
    <w:rsid w:val="001A7619"/>
    <w:rsid w:val="001A7686"/>
    <w:rsid w:val="001A7726"/>
    <w:rsid w:val="001A782A"/>
    <w:rsid w:val="001A79EC"/>
    <w:rsid w:val="001A7A5A"/>
    <w:rsid w:val="001A7FE3"/>
    <w:rsid w:val="001A7FF5"/>
    <w:rsid w:val="001B00B5"/>
    <w:rsid w:val="001B043B"/>
    <w:rsid w:val="001B0684"/>
    <w:rsid w:val="001B07BC"/>
    <w:rsid w:val="001B087C"/>
    <w:rsid w:val="001B0AAE"/>
    <w:rsid w:val="001B0AB2"/>
    <w:rsid w:val="001B0AC6"/>
    <w:rsid w:val="001B0BF4"/>
    <w:rsid w:val="001B0C54"/>
    <w:rsid w:val="001B0C81"/>
    <w:rsid w:val="001B0CA7"/>
    <w:rsid w:val="001B0CE5"/>
    <w:rsid w:val="001B121F"/>
    <w:rsid w:val="001B1BCD"/>
    <w:rsid w:val="001B1BD3"/>
    <w:rsid w:val="001B1FB4"/>
    <w:rsid w:val="001B20C1"/>
    <w:rsid w:val="001B214A"/>
    <w:rsid w:val="001B2315"/>
    <w:rsid w:val="001B23CC"/>
    <w:rsid w:val="001B257F"/>
    <w:rsid w:val="001B2623"/>
    <w:rsid w:val="001B2776"/>
    <w:rsid w:val="001B27DF"/>
    <w:rsid w:val="001B29AD"/>
    <w:rsid w:val="001B2B18"/>
    <w:rsid w:val="001B2E1D"/>
    <w:rsid w:val="001B2F88"/>
    <w:rsid w:val="001B3277"/>
    <w:rsid w:val="001B32EB"/>
    <w:rsid w:val="001B33A4"/>
    <w:rsid w:val="001B33EB"/>
    <w:rsid w:val="001B35BD"/>
    <w:rsid w:val="001B377C"/>
    <w:rsid w:val="001B3B6A"/>
    <w:rsid w:val="001B3D55"/>
    <w:rsid w:val="001B3F7F"/>
    <w:rsid w:val="001B3F98"/>
    <w:rsid w:val="001B3FB5"/>
    <w:rsid w:val="001B40C6"/>
    <w:rsid w:val="001B4220"/>
    <w:rsid w:val="001B42B6"/>
    <w:rsid w:val="001B4502"/>
    <w:rsid w:val="001B4614"/>
    <w:rsid w:val="001B4768"/>
    <w:rsid w:val="001B49C9"/>
    <w:rsid w:val="001B4ABA"/>
    <w:rsid w:val="001B4CE8"/>
    <w:rsid w:val="001B4DD3"/>
    <w:rsid w:val="001B51B5"/>
    <w:rsid w:val="001B5242"/>
    <w:rsid w:val="001B5274"/>
    <w:rsid w:val="001B53E0"/>
    <w:rsid w:val="001B5600"/>
    <w:rsid w:val="001B56FC"/>
    <w:rsid w:val="001B5886"/>
    <w:rsid w:val="001B59F5"/>
    <w:rsid w:val="001B5ABF"/>
    <w:rsid w:val="001B5C29"/>
    <w:rsid w:val="001B5CDE"/>
    <w:rsid w:val="001B5D44"/>
    <w:rsid w:val="001B5EA5"/>
    <w:rsid w:val="001B66DD"/>
    <w:rsid w:val="001B6955"/>
    <w:rsid w:val="001B6A16"/>
    <w:rsid w:val="001B6C5D"/>
    <w:rsid w:val="001B712B"/>
    <w:rsid w:val="001B720B"/>
    <w:rsid w:val="001B7438"/>
    <w:rsid w:val="001B7459"/>
    <w:rsid w:val="001B74D8"/>
    <w:rsid w:val="001B7651"/>
    <w:rsid w:val="001B7939"/>
    <w:rsid w:val="001B79A5"/>
    <w:rsid w:val="001B7D31"/>
    <w:rsid w:val="001B7F26"/>
    <w:rsid w:val="001B7F31"/>
    <w:rsid w:val="001C00CE"/>
    <w:rsid w:val="001C0313"/>
    <w:rsid w:val="001C064C"/>
    <w:rsid w:val="001C08CC"/>
    <w:rsid w:val="001C0BF4"/>
    <w:rsid w:val="001C0CDA"/>
    <w:rsid w:val="001C0EEB"/>
    <w:rsid w:val="001C0F55"/>
    <w:rsid w:val="001C0F81"/>
    <w:rsid w:val="001C1626"/>
    <w:rsid w:val="001C168E"/>
    <w:rsid w:val="001C16C9"/>
    <w:rsid w:val="001C1C20"/>
    <w:rsid w:val="001C1E11"/>
    <w:rsid w:val="001C1F40"/>
    <w:rsid w:val="001C1F73"/>
    <w:rsid w:val="001C2173"/>
    <w:rsid w:val="001C2226"/>
    <w:rsid w:val="001C23AD"/>
    <w:rsid w:val="001C23BB"/>
    <w:rsid w:val="001C23E9"/>
    <w:rsid w:val="001C2516"/>
    <w:rsid w:val="001C253E"/>
    <w:rsid w:val="001C28AD"/>
    <w:rsid w:val="001C2A7A"/>
    <w:rsid w:val="001C2C02"/>
    <w:rsid w:val="001C2D48"/>
    <w:rsid w:val="001C2E38"/>
    <w:rsid w:val="001C2ECA"/>
    <w:rsid w:val="001C2F28"/>
    <w:rsid w:val="001C31B6"/>
    <w:rsid w:val="001C3267"/>
    <w:rsid w:val="001C3278"/>
    <w:rsid w:val="001C3543"/>
    <w:rsid w:val="001C38E9"/>
    <w:rsid w:val="001C3AC8"/>
    <w:rsid w:val="001C3C9C"/>
    <w:rsid w:val="001C3D8B"/>
    <w:rsid w:val="001C40FC"/>
    <w:rsid w:val="001C42C8"/>
    <w:rsid w:val="001C443D"/>
    <w:rsid w:val="001C4456"/>
    <w:rsid w:val="001C4529"/>
    <w:rsid w:val="001C4589"/>
    <w:rsid w:val="001C4614"/>
    <w:rsid w:val="001C481F"/>
    <w:rsid w:val="001C493C"/>
    <w:rsid w:val="001C49B1"/>
    <w:rsid w:val="001C4B42"/>
    <w:rsid w:val="001C4BF1"/>
    <w:rsid w:val="001C4C8B"/>
    <w:rsid w:val="001C4D2C"/>
    <w:rsid w:val="001C4D32"/>
    <w:rsid w:val="001C4E8C"/>
    <w:rsid w:val="001C5065"/>
    <w:rsid w:val="001C5198"/>
    <w:rsid w:val="001C5264"/>
    <w:rsid w:val="001C5754"/>
    <w:rsid w:val="001C5764"/>
    <w:rsid w:val="001C5A18"/>
    <w:rsid w:val="001C5B24"/>
    <w:rsid w:val="001C5D18"/>
    <w:rsid w:val="001C5E7B"/>
    <w:rsid w:val="001C63A6"/>
    <w:rsid w:val="001C63D1"/>
    <w:rsid w:val="001C656D"/>
    <w:rsid w:val="001C6603"/>
    <w:rsid w:val="001C67DB"/>
    <w:rsid w:val="001C6A04"/>
    <w:rsid w:val="001C6B26"/>
    <w:rsid w:val="001C6B9A"/>
    <w:rsid w:val="001C6F6C"/>
    <w:rsid w:val="001C6F76"/>
    <w:rsid w:val="001C78C6"/>
    <w:rsid w:val="001C7AEB"/>
    <w:rsid w:val="001C7CDC"/>
    <w:rsid w:val="001C7DA9"/>
    <w:rsid w:val="001C7F40"/>
    <w:rsid w:val="001D01F7"/>
    <w:rsid w:val="001D0873"/>
    <w:rsid w:val="001D08EB"/>
    <w:rsid w:val="001D0957"/>
    <w:rsid w:val="001D0AFF"/>
    <w:rsid w:val="001D0B34"/>
    <w:rsid w:val="001D0BC0"/>
    <w:rsid w:val="001D0DA5"/>
    <w:rsid w:val="001D1031"/>
    <w:rsid w:val="001D1193"/>
    <w:rsid w:val="001D11A7"/>
    <w:rsid w:val="001D15D5"/>
    <w:rsid w:val="001D1B3B"/>
    <w:rsid w:val="001D1B8D"/>
    <w:rsid w:val="001D1DDC"/>
    <w:rsid w:val="001D1E51"/>
    <w:rsid w:val="001D253C"/>
    <w:rsid w:val="001D2881"/>
    <w:rsid w:val="001D2C15"/>
    <w:rsid w:val="001D2C63"/>
    <w:rsid w:val="001D2DA6"/>
    <w:rsid w:val="001D2E85"/>
    <w:rsid w:val="001D3244"/>
    <w:rsid w:val="001D358F"/>
    <w:rsid w:val="001D35CC"/>
    <w:rsid w:val="001D3816"/>
    <w:rsid w:val="001D3C74"/>
    <w:rsid w:val="001D3D30"/>
    <w:rsid w:val="001D3F87"/>
    <w:rsid w:val="001D408C"/>
    <w:rsid w:val="001D4183"/>
    <w:rsid w:val="001D4354"/>
    <w:rsid w:val="001D45A5"/>
    <w:rsid w:val="001D45D5"/>
    <w:rsid w:val="001D496C"/>
    <w:rsid w:val="001D49A3"/>
    <w:rsid w:val="001D49D6"/>
    <w:rsid w:val="001D4A3F"/>
    <w:rsid w:val="001D4B85"/>
    <w:rsid w:val="001D4E11"/>
    <w:rsid w:val="001D4ED0"/>
    <w:rsid w:val="001D5078"/>
    <w:rsid w:val="001D5358"/>
    <w:rsid w:val="001D535F"/>
    <w:rsid w:val="001D56A7"/>
    <w:rsid w:val="001D5C38"/>
    <w:rsid w:val="001D5C5E"/>
    <w:rsid w:val="001D5D27"/>
    <w:rsid w:val="001D5D8F"/>
    <w:rsid w:val="001D5F33"/>
    <w:rsid w:val="001D6145"/>
    <w:rsid w:val="001D621F"/>
    <w:rsid w:val="001D6385"/>
    <w:rsid w:val="001D65A3"/>
    <w:rsid w:val="001D684D"/>
    <w:rsid w:val="001D6CE1"/>
    <w:rsid w:val="001D7139"/>
    <w:rsid w:val="001D71F6"/>
    <w:rsid w:val="001D7B32"/>
    <w:rsid w:val="001D7B77"/>
    <w:rsid w:val="001D7BE6"/>
    <w:rsid w:val="001D7E3D"/>
    <w:rsid w:val="001D7F60"/>
    <w:rsid w:val="001E03FA"/>
    <w:rsid w:val="001E044A"/>
    <w:rsid w:val="001E0691"/>
    <w:rsid w:val="001E069E"/>
    <w:rsid w:val="001E0903"/>
    <w:rsid w:val="001E090A"/>
    <w:rsid w:val="001E0B00"/>
    <w:rsid w:val="001E0C44"/>
    <w:rsid w:val="001E0CAE"/>
    <w:rsid w:val="001E0CD4"/>
    <w:rsid w:val="001E1647"/>
    <w:rsid w:val="001E16EA"/>
    <w:rsid w:val="001E1E3A"/>
    <w:rsid w:val="001E200A"/>
    <w:rsid w:val="001E2180"/>
    <w:rsid w:val="001E2417"/>
    <w:rsid w:val="001E26A6"/>
    <w:rsid w:val="001E26C6"/>
    <w:rsid w:val="001E28CA"/>
    <w:rsid w:val="001E28D2"/>
    <w:rsid w:val="001E291B"/>
    <w:rsid w:val="001E2B50"/>
    <w:rsid w:val="001E3136"/>
    <w:rsid w:val="001E313F"/>
    <w:rsid w:val="001E318C"/>
    <w:rsid w:val="001E337E"/>
    <w:rsid w:val="001E349B"/>
    <w:rsid w:val="001E35B4"/>
    <w:rsid w:val="001E3603"/>
    <w:rsid w:val="001E365F"/>
    <w:rsid w:val="001E37FA"/>
    <w:rsid w:val="001E38B8"/>
    <w:rsid w:val="001E38E2"/>
    <w:rsid w:val="001E3950"/>
    <w:rsid w:val="001E3B96"/>
    <w:rsid w:val="001E3E6A"/>
    <w:rsid w:val="001E43AD"/>
    <w:rsid w:val="001E45A6"/>
    <w:rsid w:val="001E4647"/>
    <w:rsid w:val="001E4AFD"/>
    <w:rsid w:val="001E4CA4"/>
    <w:rsid w:val="001E4CEA"/>
    <w:rsid w:val="001E4E87"/>
    <w:rsid w:val="001E5012"/>
    <w:rsid w:val="001E52C0"/>
    <w:rsid w:val="001E53EC"/>
    <w:rsid w:val="001E542C"/>
    <w:rsid w:val="001E5582"/>
    <w:rsid w:val="001E5825"/>
    <w:rsid w:val="001E5827"/>
    <w:rsid w:val="001E593C"/>
    <w:rsid w:val="001E5972"/>
    <w:rsid w:val="001E5AD5"/>
    <w:rsid w:val="001E5B69"/>
    <w:rsid w:val="001E5B94"/>
    <w:rsid w:val="001E5D98"/>
    <w:rsid w:val="001E6126"/>
    <w:rsid w:val="001E6328"/>
    <w:rsid w:val="001E6514"/>
    <w:rsid w:val="001E6526"/>
    <w:rsid w:val="001E6584"/>
    <w:rsid w:val="001E6624"/>
    <w:rsid w:val="001E66AF"/>
    <w:rsid w:val="001E6941"/>
    <w:rsid w:val="001E6957"/>
    <w:rsid w:val="001E6DB5"/>
    <w:rsid w:val="001E71BC"/>
    <w:rsid w:val="001E73CB"/>
    <w:rsid w:val="001E7492"/>
    <w:rsid w:val="001E770B"/>
    <w:rsid w:val="001E792B"/>
    <w:rsid w:val="001E7CFF"/>
    <w:rsid w:val="001E7F6F"/>
    <w:rsid w:val="001F0124"/>
    <w:rsid w:val="001F033A"/>
    <w:rsid w:val="001F04A7"/>
    <w:rsid w:val="001F06C0"/>
    <w:rsid w:val="001F0724"/>
    <w:rsid w:val="001F0D18"/>
    <w:rsid w:val="001F1034"/>
    <w:rsid w:val="001F1133"/>
    <w:rsid w:val="001F113D"/>
    <w:rsid w:val="001F11FB"/>
    <w:rsid w:val="001F12BB"/>
    <w:rsid w:val="001F15FB"/>
    <w:rsid w:val="001F162A"/>
    <w:rsid w:val="001F1669"/>
    <w:rsid w:val="001F1749"/>
    <w:rsid w:val="001F17C7"/>
    <w:rsid w:val="001F17F8"/>
    <w:rsid w:val="001F1D68"/>
    <w:rsid w:val="001F1F23"/>
    <w:rsid w:val="001F1F60"/>
    <w:rsid w:val="001F200F"/>
    <w:rsid w:val="001F201E"/>
    <w:rsid w:val="001F20C8"/>
    <w:rsid w:val="001F22F4"/>
    <w:rsid w:val="001F24AC"/>
    <w:rsid w:val="001F24F0"/>
    <w:rsid w:val="001F28F6"/>
    <w:rsid w:val="001F2BC4"/>
    <w:rsid w:val="001F2D9D"/>
    <w:rsid w:val="001F2E73"/>
    <w:rsid w:val="001F2F90"/>
    <w:rsid w:val="001F2F9E"/>
    <w:rsid w:val="001F30A8"/>
    <w:rsid w:val="001F32E5"/>
    <w:rsid w:val="001F355B"/>
    <w:rsid w:val="001F35C6"/>
    <w:rsid w:val="001F35F7"/>
    <w:rsid w:val="001F360E"/>
    <w:rsid w:val="001F36CD"/>
    <w:rsid w:val="001F3ABD"/>
    <w:rsid w:val="001F3B27"/>
    <w:rsid w:val="001F3D6F"/>
    <w:rsid w:val="001F3ECB"/>
    <w:rsid w:val="001F3F69"/>
    <w:rsid w:val="001F4082"/>
    <w:rsid w:val="001F4253"/>
    <w:rsid w:val="001F4326"/>
    <w:rsid w:val="001F4332"/>
    <w:rsid w:val="001F4771"/>
    <w:rsid w:val="001F4970"/>
    <w:rsid w:val="001F4ADB"/>
    <w:rsid w:val="001F4DCD"/>
    <w:rsid w:val="001F5409"/>
    <w:rsid w:val="001F54A7"/>
    <w:rsid w:val="001F5624"/>
    <w:rsid w:val="001F562B"/>
    <w:rsid w:val="001F5892"/>
    <w:rsid w:val="001F59B8"/>
    <w:rsid w:val="001F5AFD"/>
    <w:rsid w:val="001F64FE"/>
    <w:rsid w:val="001F65A9"/>
    <w:rsid w:val="001F6640"/>
    <w:rsid w:val="001F6666"/>
    <w:rsid w:val="001F67DE"/>
    <w:rsid w:val="001F6D41"/>
    <w:rsid w:val="001F7199"/>
    <w:rsid w:val="001F7226"/>
    <w:rsid w:val="001F73A7"/>
    <w:rsid w:val="001F7404"/>
    <w:rsid w:val="001F75CC"/>
    <w:rsid w:val="001F77CD"/>
    <w:rsid w:val="001F7B44"/>
    <w:rsid w:val="001F7DAC"/>
    <w:rsid w:val="0020015B"/>
    <w:rsid w:val="0020015D"/>
    <w:rsid w:val="00200796"/>
    <w:rsid w:val="00200AA5"/>
    <w:rsid w:val="00200F23"/>
    <w:rsid w:val="0020127A"/>
    <w:rsid w:val="00201571"/>
    <w:rsid w:val="002015B0"/>
    <w:rsid w:val="0020185C"/>
    <w:rsid w:val="0020193D"/>
    <w:rsid w:val="00201968"/>
    <w:rsid w:val="00201B1F"/>
    <w:rsid w:val="00201D13"/>
    <w:rsid w:val="00201F03"/>
    <w:rsid w:val="00201FBE"/>
    <w:rsid w:val="00201FFA"/>
    <w:rsid w:val="0020211E"/>
    <w:rsid w:val="0020221F"/>
    <w:rsid w:val="0020234A"/>
    <w:rsid w:val="002023C7"/>
    <w:rsid w:val="00202561"/>
    <w:rsid w:val="002026D7"/>
    <w:rsid w:val="00202BEA"/>
    <w:rsid w:val="00202F12"/>
    <w:rsid w:val="002030E0"/>
    <w:rsid w:val="00203114"/>
    <w:rsid w:val="002031D9"/>
    <w:rsid w:val="0020324F"/>
    <w:rsid w:val="002036D6"/>
    <w:rsid w:val="00203761"/>
    <w:rsid w:val="00203AC9"/>
    <w:rsid w:val="00203B3C"/>
    <w:rsid w:val="00203E8F"/>
    <w:rsid w:val="00203FBC"/>
    <w:rsid w:val="002040E2"/>
    <w:rsid w:val="00204165"/>
    <w:rsid w:val="00204232"/>
    <w:rsid w:val="00204545"/>
    <w:rsid w:val="00204ABE"/>
    <w:rsid w:val="00204CBD"/>
    <w:rsid w:val="00204D1D"/>
    <w:rsid w:val="00204EBA"/>
    <w:rsid w:val="00204F0F"/>
    <w:rsid w:val="00204F4D"/>
    <w:rsid w:val="00205055"/>
    <w:rsid w:val="0020514C"/>
    <w:rsid w:val="00205240"/>
    <w:rsid w:val="002053A1"/>
    <w:rsid w:val="0020545B"/>
    <w:rsid w:val="00205505"/>
    <w:rsid w:val="0020554B"/>
    <w:rsid w:val="00205667"/>
    <w:rsid w:val="002056C2"/>
    <w:rsid w:val="00205789"/>
    <w:rsid w:val="0020582C"/>
    <w:rsid w:val="00205BE6"/>
    <w:rsid w:val="00205F72"/>
    <w:rsid w:val="0020610E"/>
    <w:rsid w:val="00206129"/>
    <w:rsid w:val="0020620C"/>
    <w:rsid w:val="0020638B"/>
    <w:rsid w:val="002065FD"/>
    <w:rsid w:val="00206621"/>
    <w:rsid w:val="0020673F"/>
    <w:rsid w:val="00206A31"/>
    <w:rsid w:val="00206BC5"/>
    <w:rsid w:val="00206CAF"/>
    <w:rsid w:val="00206D6C"/>
    <w:rsid w:val="00206E28"/>
    <w:rsid w:val="00206E6A"/>
    <w:rsid w:val="00206EF7"/>
    <w:rsid w:val="0020734D"/>
    <w:rsid w:val="00207421"/>
    <w:rsid w:val="0020768E"/>
    <w:rsid w:val="00207741"/>
    <w:rsid w:val="00207A0C"/>
    <w:rsid w:val="00207A92"/>
    <w:rsid w:val="00207AB6"/>
    <w:rsid w:val="00207AC9"/>
    <w:rsid w:val="00207CC4"/>
    <w:rsid w:val="00207F03"/>
    <w:rsid w:val="00207F2D"/>
    <w:rsid w:val="002100C4"/>
    <w:rsid w:val="0021013D"/>
    <w:rsid w:val="0021020C"/>
    <w:rsid w:val="002102BE"/>
    <w:rsid w:val="00210784"/>
    <w:rsid w:val="00210853"/>
    <w:rsid w:val="00210E7E"/>
    <w:rsid w:val="00210F5D"/>
    <w:rsid w:val="00210FBF"/>
    <w:rsid w:val="00211347"/>
    <w:rsid w:val="002114C8"/>
    <w:rsid w:val="002119E0"/>
    <w:rsid w:val="00211A39"/>
    <w:rsid w:val="00211BED"/>
    <w:rsid w:val="00211C96"/>
    <w:rsid w:val="00211D8E"/>
    <w:rsid w:val="00211E70"/>
    <w:rsid w:val="00211ED3"/>
    <w:rsid w:val="00211F7F"/>
    <w:rsid w:val="002121F8"/>
    <w:rsid w:val="0021241F"/>
    <w:rsid w:val="0021244F"/>
    <w:rsid w:val="00212CE9"/>
    <w:rsid w:val="00212D28"/>
    <w:rsid w:val="00212FDF"/>
    <w:rsid w:val="002132E6"/>
    <w:rsid w:val="00213512"/>
    <w:rsid w:val="0021355D"/>
    <w:rsid w:val="00213A0B"/>
    <w:rsid w:val="00213E81"/>
    <w:rsid w:val="00214039"/>
    <w:rsid w:val="00214169"/>
    <w:rsid w:val="00214660"/>
    <w:rsid w:val="00214677"/>
    <w:rsid w:val="00214690"/>
    <w:rsid w:val="00214807"/>
    <w:rsid w:val="00214D5E"/>
    <w:rsid w:val="00214D96"/>
    <w:rsid w:val="00215201"/>
    <w:rsid w:val="002154E4"/>
    <w:rsid w:val="002155ED"/>
    <w:rsid w:val="00215673"/>
    <w:rsid w:val="00215A15"/>
    <w:rsid w:val="00215B45"/>
    <w:rsid w:val="00215D15"/>
    <w:rsid w:val="00215E94"/>
    <w:rsid w:val="00216031"/>
    <w:rsid w:val="0021608F"/>
    <w:rsid w:val="002160D5"/>
    <w:rsid w:val="0021629D"/>
    <w:rsid w:val="00216404"/>
    <w:rsid w:val="002166B0"/>
    <w:rsid w:val="00216847"/>
    <w:rsid w:val="00216A90"/>
    <w:rsid w:val="00216B8F"/>
    <w:rsid w:val="00216CF1"/>
    <w:rsid w:val="00216E24"/>
    <w:rsid w:val="00216F11"/>
    <w:rsid w:val="0021707B"/>
    <w:rsid w:val="0021712F"/>
    <w:rsid w:val="00217132"/>
    <w:rsid w:val="0021733D"/>
    <w:rsid w:val="002176C0"/>
    <w:rsid w:val="00217735"/>
    <w:rsid w:val="00217C3E"/>
    <w:rsid w:val="002202C0"/>
    <w:rsid w:val="00220375"/>
    <w:rsid w:val="00220402"/>
    <w:rsid w:val="0022086B"/>
    <w:rsid w:val="00220A6E"/>
    <w:rsid w:val="00221042"/>
    <w:rsid w:val="002210C9"/>
    <w:rsid w:val="0022111E"/>
    <w:rsid w:val="002213A9"/>
    <w:rsid w:val="00221525"/>
    <w:rsid w:val="00221651"/>
    <w:rsid w:val="0022183E"/>
    <w:rsid w:val="00221AA3"/>
    <w:rsid w:val="00221B42"/>
    <w:rsid w:val="00221DBF"/>
    <w:rsid w:val="00221DC6"/>
    <w:rsid w:val="00222671"/>
    <w:rsid w:val="0022287D"/>
    <w:rsid w:val="002237CB"/>
    <w:rsid w:val="002238D7"/>
    <w:rsid w:val="00223BF1"/>
    <w:rsid w:val="00223C72"/>
    <w:rsid w:val="00223D72"/>
    <w:rsid w:val="00223ECB"/>
    <w:rsid w:val="00224016"/>
    <w:rsid w:val="002244D2"/>
    <w:rsid w:val="0022460D"/>
    <w:rsid w:val="00224857"/>
    <w:rsid w:val="00224868"/>
    <w:rsid w:val="00224949"/>
    <w:rsid w:val="00224A29"/>
    <w:rsid w:val="00224ACB"/>
    <w:rsid w:val="002250DD"/>
    <w:rsid w:val="00225395"/>
    <w:rsid w:val="002254AA"/>
    <w:rsid w:val="002254AE"/>
    <w:rsid w:val="00225681"/>
    <w:rsid w:val="00225944"/>
    <w:rsid w:val="00225B84"/>
    <w:rsid w:val="00225D12"/>
    <w:rsid w:val="00225E47"/>
    <w:rsid w:val="00225EF8"/>
    <w:rsid w:val="00225F0E"/>
    <w:rsid w:val="00226085"/>
    <w:rsid w:val="00226137"/>
    <w:rsid w:val="00226168"/>
    <w:rsid w:val="002263B0"/>
    <w:rsid w:val="002263FB"/>
    <w:rsid w:val="00226616"/>
    <w:rsid w:val="00226B70"/>
    <w:rsid w:val="00226BDB"/>
    <w:rsid w:val="00226C97"/>
    <w:rsid w:val="00226E7F"/>
    <w:rsid w:val="0022704A"/>
    <w:rsid w:val="002270C9"/>
    <w:rsid w:val="00227A1B"/>
    <w:rsid w:val="00227A80"/>
    <w:rsid w:val="00227CC1"/>
    <w:rsid w:val="00227E97"/>
    <w:rsid w:val="00227F32"/>
    <w:rsid w:val="002308B9"/>
    <w:rsid w:val="00230DE3"/>
    <w:rsid w:val="00230F59"/>
    <w:rsid w:val="00231037"/>
    <w:rsid w:val="00231126"/>
    <w:rsid w:val="0023128E"/>
    <w:rsid w:val="00231D5A"/>
    <w:rsid w:val="00231D61"/>
    <w:rsid w:val="00231D8F"/>
    <w:rsid w:val="00231F5E"/>
    <w:rsid w:val="00232109"/>
    <w:rsid w:val="00232314"/>
    <w:rsid w:val="002327AA"/>
    <w:rsid w:val="0023293F"/>
    <w:rsid w:val="00232B0A"/>
    <w:rsid w:val="00232B5E"/>
    <w:rsid w:val="00232BA4"/>
    <w:rsid w:val="002330C0"/>
    <w:rsid w:val="002330C7"/>
    <w:rsid w:val="002335D8"/>
    <w:rsid w:val="00233895"/>
    <w:rsid w:val="00233A92"/>
    <w:rsid w:val="00233AC7"/>
    <w:rsid w:val="00233C1A"/>
    <w:rsid w:val="00233E0A"/>
    <w:rsid w:val="00233FFB"/>
    <w:rsid w:val="00234324"/>
    <w:rsid w:val="002345FA"/>
    <w:rsid w:val="00234607"/>
    <w:rsid w:val="00234696"/>
    <w:rsid w:val="00234737"/>
    <w:rsid w:val="002348F0"/>
    <w:rsid w:val="00234985"/>
    <w:rsid w:val="00234A75"/>
    <w:rsid w:val="00234B13"/>
    <w:rsid w:val="00234B4D"/>
    <w:rsid w:val="00234C95"/>
    <w:rsid w:val="00234E7B"/>
    <w:rsid w:val="002350D0"/>
    <w:rsid w:val="00235126"/>
    <w:rsid w:val="002352E6"/>
    <w:rsid w:val="0023530A"/>
    <w:rsid w:val="0023531C"/>
    <w:rsid w:val="0023551D"/>
    <w:rsid w:val="0023553F"/>
    <w:rsid w:val="0023566E"/>
    <w:rsid w:val="00235A03"/>
    <w:rsid w:val="00235A80"/>
    <w:rsid w:val="00235B04"/>
    <w:rsid w:val="00235B31"/>
    <w:rsid w:val="00235CCB"/>
    <w:rsid w:val="00235D97"/>
    <w:rsid w:val="00235DE9"/>
    <w:rsid w:val="002360EA"/>
    <w:rsid w:val="002360F6"/>
    <w:rsid w:val="0023613C"/>
    <w:rsid w:val="00236175"/>
    <w:rsid w:val="0023660D"/>
    <w:rsid w:val="002366AD"/>
    <w:rsid w:val="00236F2B"/>
    <w:rsid w:val="002372C8"/>
    <w:rsid w:val="002375A6"/>
    <w:rsid w:val="00237AFE"/>
    <w:rsid w:val="00237C87"/>
    <w:rsid w:val="00240194"/>
    <w:rsid w:val="00240275"/>
    <w:rsid w:val="002403F6"/>
    <w:rsid w:val="0024046B"/>
    <w:rsid w:val="0024053F"/>
    <w:rsid w:val="002409CE"/>
    <w:rsid w:val="00240B20"/>
    <w:rsid w:val="00240C7A"/>
    <w:rsid w:val="00240ED6"/>
    <w:rsid w:val="00240F04"/>
    <w:rsid w:val="00240F8A"/>
    <w:rsid w:val="002410BA"/>
    <w:rsid w:val="002414F6"/>
    <w:rsid w:val="00241590"/>
    <w:rsid w:val="0024174E"/>
    <w:rsid w:val="00241AA8"/>
    <w:rsid w:val="00241AB6"/>
    <w:rsid w:val="00241AF4"/>
    <w:rsid w:val="00241B12"/>
    <w:rsid w:val="00241C8C"/>
    <w:rsid w:val="00241CBF"/>
    <w:rsid w:val="00241EE0"/>
    <w:rsid w:val="00242324"/>
    <w:rsid w:val="0024239E"/>
    <w:rsid w:val="002425CA"/>
    <w:rsid w:val="002427BE"/>
    <w:rsid w:val="00242815"/>
    <w:rsid w:val="00242B35"/>
    <w:rsid w:val="00242BF7"/>
    <w:rsid w:val="00242E0D"/>
    <w:rsid w:val="00242F52"/>
    <w:rsid w:val="00243695"/>
    <w:rsid w:val="002436B1"/>
    <w:rsid w:val="00243739"/>
    <w:rsid w:val="00243A28"/>
    <w:rsid w:val="00243DFB"/>
    <w:rsid w:val="002446A3"/>
    <w:rsid w:val="00244A47"/>
    <w:rsid w:val="00244A4B"/>
    <w:rsid w:val="00244B5B"/>
    <w:rsid w:val="00244D29"/>
    <w:rsid w:val="00244DF9"/>
    <w:rsid w:val="0024573C"/>
    <w:rsid w:val="00245811"/>
    <w:rsid w:val="00245900"/>
    <w:rsid w:val="00245A25"/>
    <w:rsid w:val="00245C4C"/>
    <w:rsid w:val="00245D9D"/>
    <w:rsid w:val="00246168"/>
    <w:rsid w:val="002461B3"/>
    <w:rsid w:val="00246384"/>
    <w:rsid w:val="0024650D"/>
    <w:rsid w:val="0024654B"/>
    <w:rsid w:val="002466D0"/>
    <w:rsid w:val="00246799"/>
    <w:rsid w:val="002468D2"/>
    <w:rsid w:val="00246963"/>
    <w:rsid w:val="00246AC3"/>
    <w:rsid w:val="00246B86"/>
    <w:rsid w:val="00246FA7"/>
    <w:rsid w:val="00247175"/>
    <w:rsid w:val="002471A8"/>
    <w:rsid w:val="002471E6"/>
    <w:rsid w:val="00247278"/>
    <w:rsid w:val="0024758E"/>
    <w:rsid w:val="00247670"/>
    <w:rsid w:val="00247B84"/>
    <w:rsid w:val="00250081"/>
    <w:rsid w:val="002502BD"/>
    <w:rsid w:val="002507FD"/>
    <w:rsid w:val="00250863"/>
    <w:rsid w:val="00250C6A"/>
    <w:rsid w:val="002511B5"/>
    <w:rsid w:val="0025164D"/>
    <w:rsid w:val="002517F0"/>
    <w:rsid w:val="00251827"/>
    <w:rsid w:val="00251A79"/>
    <w:rsid w:val="00251C4F"/>
    <w:rsid w:val="00251D02"/>
    <w:rsid w:val="00251DC9"/>
    <w:rsid w:val="00251EB6"/>
    <w:rsid w:val="00251F57"/>
    <w:rsid w:val="002521F7"/>
    <w:rsid w:val="00252287"/>
    <w:rsid w:val="00252351"/>
    <w:rsid w:val="002524F7"/>
    <w:rsid w:val="00252574"/>
    <w:rsid w:val="002526AC"/>
    <w:rsid w:val="00253091"/>
    <w:rsid w:val="002532A3"/>
    <w:rsid w:val="0025331A"/>
    <w:rsid w:val="00253385"/>
    <w:rsid w:val="002533D7"/>
    <w:rsid w:val="00253A96"/>
    <w:rsid w:val="00253B2E"/>
    <w:rsid w:val="00253BFD"/>
    <w:rsid w:val="00253D14"/>
    <w:rsid w:val="00253DA2"/>
    <w:rsid w:val="00253DEB"/>
    <w:rsid w:val="0025406C"/>
    <w:rsid w:val="002541B7"/>
    <w:rsid w:val="002541D7"/>
    <w:rsid w:val="0025430C"/>
    <w:rsid w:val="002543E3"/>
    <w:rsid w:val="0025489E"/>
    <w:rsid w:val="00254A0D"/>
    <w:rsid w:val="00254E0F"/>
    <w:rsid w:val="00254F5A"/>
    <w:rsid w:val="00255080"/>
    <w:rsid w:val="002550C2"/>
    <w:rsid w:val="00255191"/>
    <w:rsid w:val="00255462"/>
    <w:rsid w:val="002555C0"/>
    <w:rsid w:val="00255620"/>
    <w:rsid w:val="00255A9E"/>
    <w:rsid w:val="00255BA2"/>
    <w:rsid w:val="00255C7A"/>
    <w:rsid w:val="002566C0"/>
    <w:rsid w:val="00256773"/>
    <w:rsid w:val="00256816"/>
    <w:rsid w:val="00256969"/>
    <w:rsid w:val="00256E61"/>
    <w:rsid w:val="00256F3E"/>
    <w:rsid w:val="00256F87"/>
    <w:rsid w:val="002570DC"/>
    <w:rsid w:val="0025726D"/>
    <w:rsid w:val="002576A2"/>
    <w:rsid w:val="00257BBE"/>
    <w:rsid w:val="00257D6E"/>
    <w:rsid w:val="00257DAA"/>
    <w:rsid w:val="00257E00"/>
    <w:rsid w:val="00257E33"/>
    <w:rsid w:val="00257ED1"/>
    <w:rsid w:val="0026021B"/>
    <w:rsid w:val="00260634"/>
    <w:rsid w:val="002606E8"/>
    <w:rsid w:val="00260734"/>
    <w:rsid w:val="002607FF"/>
    <w:rsid w:val="00260C45"/>
    <w:rsid w:val="0026109A"/>
    <w:rsid w:val="0026123B"/>
    <w:rsid w:val="0026187E"/>
    <w:rsid w:val="00261A8C"/>
    <w:rsid w:val="00261D94"/>
    <w:rsid w:val="00261DEA"/>
    <w:rsid w:val="002624C6"/>
    <w:rsid w:val="002624DF"/>
    <w:rsid w:val="002627A8"/>
    <w:rsid w:val="002628F8"/>
    <w:rsid w:val="00262963"/>
    <w:rsid w:val="002629F5"/>
    <w:rsid w:val="00262D4C"/>
    <w:rsid w:val="00262EF9"/>
    <w:rsid w:val="00262FF5"/>
    <w:rsid w:val="0026356B"/>
    <w:rsid w:val="002635AD"/>
    <w:rsid w:val="0026366C"/>
    <w:rsid w:val="00263C7D"/>
    <w:rsid w:val="00263E74"/>
    <w:rsid w:val="00264160"/>
    <w:rsid w:val="0026426D"/>
    <w:rsid w:val="00264357"/>
    <w:rsid w:val="0026451B"/>
    <w:rsid w:val="00264738"/>
    <w:rsid w:val="002648C1"/>
    <w:rsid w:val="0026492F"/>
    <w:rsid w:val="00264A5A"/>
    <w:rsid w:val="00264EF6"/>
    <w:rsid w:val="00264F57"/>
    <w:rsid w:val="0026504E"/>
    <w:rsid w:val="002652F9"/>
    <w:rsid w:val="0026568E"/>
    <w:rsid w:val="002656A3"/>
    <w:rsid w:val="0026572F"/>
    <w:rsid w:val="002657D8"/>
    <w:rsid w:val="00265BAC"/>
    <w:rsid w:val="00265C9F"/>
    <w:rsid w:val="00265D37"/>
    <w:rsid w:val="00265E03"/>
    <w:rsid w:val="00266173"/>
    <w:rsid w:val="0026634A"/>
    <w:rsid w:val="0026637E"/>
    <w:rsid w:val="0026663E"/>
    <w:rsid w:val="0026667A"/>
    <w:rsid w:val="002666E9"/>
    <w:rsid w:val="00266874"/>
    <w:rsid w:val="0026691B"/>
    <w:rsid w:val="00266C0E"/>
    <w:rsid w:val="00266CBD"/>
    <w:rsid w:val="00266D59"/>
    <w:rsid w:val="00266DB3"/>
    <w:rsid w:val="00266E0C"/>
    <w:rsid w:val="002675DE"/>
    <w:rsid w:val="00267789"/>
    <w:rsid w:val="0026779B"/>
    <w:rsid w:val="00267963"/>
    <w:rsid w:val="0026797F"/>
    <w:rsid w:val="00267AF5"/>
    <w:rsid w:val="00267BB9"/>
    <w:rsid w:val="00267BC2"/>
    <w:rsid w:val="00267DA2"/>
    <w:rsid w:val="00270186"/>
    <w:rsid w:val="0027042E"/>
    <w:rsid w:val="00270522"/>
    <w:rsid w:val="002705CE"/>
    <w:rsid w:val="002705D5"/>
    <w:rsid w:val="002707E2"/>
    <w:rsid w:val="00270A41"/>
    <w:rsid w:val="00270A49"/>
    <w:rsid w:val="00270A67"/>
    <w:rsid w:val="00270A9D"/>
    <w:rsid w:val="00270E16"/>
    <w:rsid w:val="00270E2D"/>
    <w:rsid w:val="00270F0B"/>
    <w:rsid w:val="0027108F"/>
    <w:rsid w:val="002710BB"/>
    <w:rsid w:val="00271608"/>
    <w:rsid w:val="00271942"/>
    <w:rsid w:val="00271952"/>
    <w:rsid w:val="00271B55"/>
    <w:rsid w:val="00271CDD"/>
    <w:rsid w:val="00271CE3"/>
    <w:rsid w:val="00271D9F"/>
    <w:rsid w:val="00271E4D"/>
    <w:rsid w:val="00271E57"/>
    <w:rsid w:val="002720AB"/>
    <w:rsid w:val="0027215B"/>
    <w:rsid w:val="0027216F"/>
    <w:rsid w:val="00272429"/>
    <w:rsid w:val="002724AE"/>
    <w:rsid w:val="002725F9"/>
    <w:rsid w:val="00272842"/>
    <w:rsid w:val="00272B79"/>
    <w:rsid w:val="00272C22"/>
    <w:rsid w:val="00272F76"/>
    <w:rsid w:val="002731C5"/>
    <w:rsid w:val="002733B3"/>
    <w:rsid w:val="002733BA"/>
    <w:rsid w:val="00273589"/>
    <w:rsid w:val="00273846"/>
    <w:rsid w:val="002738E4"/>
    <w:rsid w:val="00273AA6"/>
    <w:rsid w:val="00273AB4"/>
    <w:rsid w:val="00273C14"/>
    <w:rsid w:val="00273E66"/>
    <w:rsid w:val="00273F82"/>
    <w:rsid w:val="002740E3"/>
    <w:rsid w:val="0027424D"/>
    <w:rsid w:val="002742F2"/>
    <w:rsid w:val="00274392"/>
    <w:rsid w:val="002743FC"/>
    <w:rsid w:val="00274432"/>
    <w:rsid w:val="002744D7"/>
    <w:rsid w:val="0027475F"/>
    <w:rsid w:val="00274885"/>
    <w:rsid w:val="00275028"/>
    <w:rsid w:val="0027524F"/>
    <w:rsid w:val="00275722"/>
    <w:rsid w:val="00275770"/>
    <w:rsid w:val="0027595C"/>
    <w:rsid w:val="00275DB6"/>
    <w:rsid w:val="00275E4A"/>
    <w:rsid w:val="0027623C"/>
    <w:rsid w:val="0027659E"/>
    <w:rsid w:val="0027661E"/>
    <w:rsid w:val="002766ED"/>
    <w:rsid w:val="00276721"/>
    <w:rsid w:val="00276726"/>
    <w:rsid w:val="00276836"/>
    <w:rsid w:val="00276A49"/>
    <w:rsid w:val="00276D88"/>
    <w:rsid w:val="002774F3"/>
    <w:rsid w:val="0027758F"/>
    <w:rsid w:val="002775F2"/>
    <w:rsid w:val="002777B0"/>
    <w:rsid w:val="002779CD"/>
    <w:rsid w:val="00277A5F"/>
    <w:rsid w:val="00277BD2"/>
    <w:rsid w:val="00277CB4"/>
    <w:rsid w:val="00277E1A"/>
    <w:rsid w:val="00277E40"/>
    <w:rsid w:val="00277F7A"/>
    <w:rsid w:val="00280085"/>
    <w:rsid w:val="0028012E"/>
    <w:rsid w:val="00280398"/>
    <w:rsid w:val="00280506"/>
    <w:rsid w:val="002806D4"/>
    <w:rsid w:val="00280875"/>
    <w:rsid w:val="00280EC6"/>
    <w:rsid w:val="00280FEC"/>
    <w:rsid w:val="002811B5"/>
    <w:rsid w:val="00281275"/>
    <w:rsid w:val="0028143E"/>
    <w:rsid w:val="00281484"/>
    <w:rsid w:val="00281536"/>
    <w:rsid w:val="002817BB"/>
    <w:rsid w:val="0028182C"/>
    <w:rsid w:val="002818DA"/>
    <w:rsid w:val="00281CB2"/>
    <w:rsid w:val="00281D3B"/>
    <w:rsid w:val="00281F53"/>
    <w:rsid w:val="00281FBD"/>
    <w:rsid w:val="00282234"/>
    <w:rsid w:val="002824B4"/>
    <w:rsid w:val="002824DC"/>
    <w:rsid w:val="00282774"/>
    <w:rsid w:val="0028291D"/>
    <w:rsid w:val="0028299E"/>
    <w:rsid w:val="00282E49"/>
    <w:rsid w:val="00282F86"/>
    <w:rsid w:val="00283053"/>
    <w:rsid w:val="00283099"/>
    <w:rsid w:val="002830E4"/>
    <w:rsid w:val="002832EB"/>
    <w:rsid w:val="00283394"/>
    <w:rsid w:val="002833DB"/>
    <w:rsid w:val="00283495"/>
    <w:rsid w:val="00283594"/>
    <w:rsid w:val="0028364C"/>
    <w:rsid w:val="00283D22"/>
    <w:rsid w:val="00283EF5"/>
    <w:rsid w:val="002840D9"/>
    <w:rsid w:val="0028437A"/>
    <w:rsid w:val="002843EE"/>
    <w:rsid w:val="0028451C"/>
    <w:rsid w:val="002845F6"/>
    <w:rsid w:val="00284C7B"/>
    <w:rsid w:val="00284EAC"/>
    <w:rsid w:val="0028509F"/>
    <w:rsid w:val="002850A0"/>
    <w:rsid w:val="002852B8"/>
    <w:rsid w:val="002855A2"/>
    <w:rsid w:val="00285875"/>
    <w:rsid w:val="00285E57"/>
    <w:rsid w:val="00285EA4"/>
    <w:rsid w:val="00285EFE"/>
    <w:rsid w:val="002860D2"/>
    <w:rsid w:val="00286259"/>
    <w:rsid w:val="00286445"/>
    <w:rsid w:val="00286505"/>
    <w:rsid w:val="00286557"/>
    <w:rsid w:val="00286737"/>
    <w:rsid w:val="002868EF"/>
    <w:rsid w:val="00286BA4"/>
    <w:rsid w:val="00286CC9"/>
    <w:rsid w:val="00286DB2"/>
    <w:rsid w:val="00286EE7"/>
    <w:rsid w:val="00286FAD"/>
    <w:rsid w:val="00287004"/>
    <w:rsid w:val="0028732F"/>
    <w:rsid w:val="00287899"/>
    <w:rsid w:val="0028789A"/>
    <w:rsid w:val="00287B5A"/>
    <w:rsid w:val="00287BA0"/>
    <w:rsid w:val="00287C1F"/>
    <w:rsid w:val="0029004D"/>
    <w:rsid w:val="002901B4"/>
    <w:rsid w:val="002903C6"/>
    <w:rsid w:val="002904E0"/>
    <w:rsid w:val="0029068D"/>
    <w:rsid w:val="002906E2"/>
    <w:rsid w:val="002909B8"/>
    <w:rsid w:val="00290F12"/>
    <w:rsid w:val="00290FCC"/>
    <w:rsid w:val="002910F0"/>
    <w:rsid w:val="0029128A"/>
    <w:rsid w:val="002913E4"/>
    <w:rsid w:val="0029166A"/>
    <w:rsid w:val="00291840"/>
    <w:rsid w:val="002918CE"/>
    <w:rsid w:val="002919EF"/>
    <w:rsid w:val="00291AE1"/>
    <w:rsid w:val="002922B6"/>
    <w:rsid w:val="002924F8"/>
    <w:rsid w:val="0029274E"/>
    <w:rsid w:val="00292A6F"/>
    <w:rsid w:val="00292BA9"/>
    <w:rsid w:val="00292EB1"/>
    <w:rsid w:val="002932C4"/>
    <w:rsid w:val="00293377"/>
    <w:rsid w:val="00293467"/>
    <w:rsid w:val="00293614"/>
    <w:rsid w:val="0029363F"/>
    <w:rsid w:val="0029367A"/>
    <w:rsid w:val="002937EC"/>
    <w:rsid w:val="00293842"/>
    <w:rsid w:val="00293CAF"/>
    <w:rsid w:val="0029404E"/>
    <w:rsid w:val="00294078"/>
    <w:rsid w:val="002941C0"/>
    <w:rsid w:val="0029433C"/>
    <w:rsid w:val="002943CA"/>
    <w:rsid w:val="0029441C"/>
    <w:rsid w:val="002947C8"/>
    <w:rsid w:val="00294826"/>
    <w:rsid w:val="00294915"/>
    <w:rsid w:val="00294B9A"/>
    <w:rsid w:val="00294C8B"/>
    <w:rsid w:val="00294ECA"/>
    <w:rsid w:val="00294F54"/>
    <w:rsid w:val="00294FF9"/>
    <w:rsid w:val="0029519C"/>
    <w:rsid w:val="002952C3"/>
    <w:rsid w:val="002954D5"/>
    <w:rsid w:val="00295660"/>
    <w:rsid w:val="0029572A"/>
    <w:rsid w:val="002958D9"/>
    <w:rsid w:val="002959D5"/>
    <w:rsid w:val="00296097"/>
    <w:rsid w:val="002961CF"/>
    <w:rsid w:val="002963B7"/>
    <w:rsid w:val="00296705"/>
    <w:rsid w:val="0029679D"/>
    <w:rsid w:val="00296AD3"/>
    <w:rsid w:val="00297069"/>
    <w:rsid w:val="002972AD"/>
    <w:rsid w:val="002976DF"/>
    <w:rsid w:val="00297AD0"/>
    <w:rsid w:val="00297BA4"/>
    <w:rsid w:val="00297DC7"/>
    <w:rsid w:val="00297F73"/>
    <w:rsid w:val="00297FDC"/>
    <w:rsid w:val="002A01D4"/>
    <w:rsid w:val="002A0570"/>
    <w:rsid w:val="002A0AA5"/>
    <w:rsid w:val="002A0B64"/>
    <w:rsid w:val="002A0BE0"/>
    <w:rsid w:val="002A0DC5"/>
    <w:rsid w:val="002A1056"/>
    <w:rsid w:val="002A11D6"/>
    <w:rsid w:val="002A1283"/>
    <w:rsid w:val="002A1797"/>
    <w:rsid w:val="002A19C1"/>
    <w:rsid w:val="002A1BC2"/>
    <w:rsid w:val="002A1C84"/>
    <w:rsid w:val="002A1E50"/>
    <w:rsid w:val="002A1E8E"/>
    <w:rsid w:val="002A1F9B"/>
    <w:rsid w:val="002A255C"/>
    <w:rsid w:val="002A28BB"/>
    <w:rsid w:val="002A2D1C"/>
    <w:rsid w:val="002A2D82"/>
    <w:rsid w:val="002A2DBC"/>
    <w:rsid w:val="002A2DD4"/>
    <w:rsid w:val="002A2F35"/>
    <w:rsid w:val="002A3356"/>
    <w:rsid w:val="002A33FF"/>
    <w:rsid w:val="002A347C"/>
    <w:rsid w:val="002A37BA"/>
    <w:rsid w:val="002A3C6D"/>
    <w:rsid w:val="002A4476"/>
    <w:rsid w:val="002A45B5"/>
    <w:rsid w:val="002A48C8"/>
    <w:rsid w:val="002A48FA"/>
    <w:rsid w:val="002A49F0"/>
    <w:rsid w:val="002A4AB2"/>
    <w:rsid w:val="002A4C26"/>
    <w:rsid w:val="002A4DD1"/>
    <w:rsid w:val="002A4E89"/>
    <w:rsid w:val="002A4EAE"/>
    <w:rsid w:val="002A51C2"/>
    <w:rsid w:val="002A5354"/>
    <w:rsid w:val="002A53C6"/>
    <w:rsid w:val="002A53E9"/>
    <w:rsid w:val="002A5594"/>
    <w:rsid w:val="002A58CC"/>
    <w:rsid w:val="002A59E1"/>
    <w:rsid w:val="002A5AEA"/>
    <w:rsid w:val="002A5B67"/>
    <w:rsid w:val="002A5F4E"/>
    <w:rsid w:val="002A5F7F"/>
    <w:rsid w:val="002A60BF"/>
    <w:rsid w:val="002A611E"/>
    <w:rsid w:val="002A6150"/>
    <w:rsid w:val="002A61F4"/>
    <w:rsid w:val="002A645C"/>
    <w:rsid w:val="002A68D2"/>
    <w:rsid w:val="002A6B26"/>
    <w:rsid w:val="002A6B89"/>
    <w:rsid w:val="002A6C3D"/>
    <w:rsid w:val="002A6D53"/>
    <w:rsid w:val="002A6DB5"/>
    <w:rsid w:val="002A708C"/>
    <w:rsid w:val="002A70D0"/>
    <w:rsid w:val="002A751F"/>
    <w:rsid w:val="002A7A49"/>
    <w:rsid w:val="002A7B9F"/>
    <w:rsid w:val="002A7D9E"/>
    <w:rsid w:val="002A7E16"/>
    <w:rsid w:val="002A7E33"/>
    <w:rsid w:val="002A7E51"/>
    <w:rsid w:val="002A7ECE"/>
    <w:rsid w:val="002A7F7F"/>
    <w:rsid w:val="002B01CF"/>
    <w:rsid w:val="002B027E"/>
    <w:rsid w:val="002B0480"/>
    <w:rsid w:val="002B05CD"/>
    <w:rsid w:val="002B0C14"/>
    <w:rsid w:val="002B0CD5"/>
    <w:rsid w:val="002B0F48"/>
    <w:rsid w:val="002B1111"/>
    <w:rsid w:val="002B123F"/>
    <w:rsid w:val="002B134B"/>
    <w:rsid w:val="002B14B5"/>
    <w:rsid w:val="002B1B6F"/>
    <w:rsid w:val="002B1C87"/>
    <w:rsid w:val="002B1CC8"/>
    <w:rsid w:val="002B1EFB"/>
    <w:rsid w:val="002B2150"/>
    <w:rsid w:val="002B21B1"/>
    <w:rsid w:val="002B289F"/>
    <w:rsid w:val="002B2964"/>
    <w:rsid w:val="002B2AD6"/>
    <w:rsid w:val="002B2B2F"/>
    <w:rsid w:val="002B2CC5"/>
    <w:rsid w:val="002B2E8B"/>
    <w:rsid w:val="002B2E8D"/>
    <w:rsid w:val="002B2F08"/>
    <w:rsid w:val="002B2F33"/>
    <w:rsid w:val="002B2F67"/>
    <w:rsid w:val="002B33D1"/>
    <w:rsid w:val="002B3512"/>
    <w:rsid w:val="002B35C4"/>
    <w:rsid w:val="002B3730"/>
    <w:rsid w:val="002B3786"/>
    <w:rsid w:val="002B3B9F"/>
    <w:rsid w:val="002B3F73"/>
    <w:rsid w:val="002B494B"/>
    <w:rsid w:val="002B4A5E"/>
    <w:rsid w:val="002B4AF8"/>
    <w:rsid w:val="002B4BF5"/>
    <w:rsid w:val="002B4C10"/>
    <w:rsid w:val="002B4D83"/>
    <w:rsid w:val="002B4F90"/>
    <w:rsid w:val="002B4FAC"/>
    <w:rsid w:val="002B5116"/>
    <w:rsid w:val="002B54D8"/>
    <w:rsid w:val="002B58DB"/>
    <w:rsid w:val="002B5C0B"/>
    <w:rsid w:val="002B5D71"/>
    <w:rsid w:val="002B5E9D"/>
    <w:rsid w:val="002B5FFA"/>
    <w:rsid w:val="002B6099"/>
    <w:rsid w:val="002B640F"/>
    <w:rsid w:val="002B6486"/>
    <w:rsid w:val="002B6524"/>
    <w:rsid w:val="002B6786"/>
    <w:rsid w:val="002B681D"/>
    <w:rsid w:val="002B69FD"/>
    <w:rsid w:val="002B6C45"/>
    <w:rsid w:val="002B6EC5"/>
    <w:rsid w:val="002B6EDA"/>
    <w:rsid w:val="002B6F31"/>
    <w:rsid w:val="002B6F5D"/>
    <w:rsid w:val="002B7132"/>
    <w:rsid w:val="002B76C3"/>
    <w:rsid w:val="002B7914"/>
    <w:rsid w:val="002B79DB"/>
    <w:rsid w:val="002B79F4"/>
    <w:rsid w:val="002B7D66"/>
    <w:rsid w:val="002C00B4"/>
    <w:rsid w:val="002C024C"/>
    <w:rsid w:val="002C0383"/>
    <w:rsid w:val="002C0647"/>
    <w:rsid w:val="002C0783"/>
    <w:rsid w:val="002C07E0"/>
    <w:rsid w:val="002C08E1"/>
    <w:rsid w:val="002C09AE"/>
    <w:rsid w:val="002C0CD8"/>
    <w:rsid w:val="002C1010"/>
    <w:rsid w:val="002C107E"/>
    <w:rsid w:val="002C1176"/>
    <w:rsid w:val="002C13AC"/>
    <w:rsid w:val="002C1A2F"/>
    <w:rsid w:val="002C1BF4"/>
    <w:rsid w:val="002C1D6A"/>
    <w:rsid w:val="002C1ED3"/>
    <w:rsid w:val="002C208E"/>
    <w:rsid w:val="002C20AE"/>
    <w:rsid w:val="002C21B6"/>
    <w:rsid w:val="002C2406"/>
    <w:rsid w:val="002C28C5"/>
    <w:rsid w:val="002C2A1A"/>
    <w:rsid w:val="002C2BE8"/>
    <w:rsid w:val="002C2C5E"/>
    <w:rsid w:val="002C3153"/>
    <w:rsid w:val="002C329D"/>
    <w:rsid w:val="002C332E"/>
    <w:rsid w:val="002C3567"/>
    <w:rsid w:val="002C3955"/>
    <w:rsid w:val="002C3957"/>
    <w:rsid w:val="002C39BB"/>
    <w:rsid w:val="002C3A1B"/>
    <w:rsid w:val="002C3ACB"/>
    <w:rsid w:val="002C3C10"/>
    <w:rsid w:val="002C3CCC"/>
    <w:rsid w:val="002C3D15"/>
    <w:rsid w:val="002C3E6D"/>
    <w:rsid w:val="002C4016"/>
    <w:rsid w:val="002C436C"/>
    <w:rsid w:val="002C439B"/>
    <w:rsid w:val="002C45D6"/>
    <w:rsid w:val="002C45DA"/>
    <w:rsid w:val="002C465D"/>
    <w:rsid w:val="002C469B"/>
    <w:rsid w:val="002C4EC5"/>
    <w:rsid w:val="002C4F29"/>
    <w:rsid w:val="002C531D"/>
    <w:rsid w:val="002C543B"/>
    <w:rsid w:val="002C54EF"/>
    <w:rsid w:val="002C554B"/>
    <w:rsid w:val="002C55BC"/>
    <w:rsid w:val="002C55C7"/>
    <w:rsid w:val="002C57EB"/>
    <w:rsid w:val="002C596E"/>
    <w:rsid w:val="002C5C5A"/>
    <w:rsid w:val="002C5E3A"/>
    <w:rsid w:val="002C5F5E"/>
    <w:rsid w:val="002C61A1"/>
    <w:rsid w:val="002C6533"/>
    <w:rsid w:val="002C6669"/>
    <w:rsid w:val="002C6790"/>
    <w:rsid w:val="002C6880"/>
    <w:rsid w:val="002C691B"/>
    <w:rsid w:val="002C6A2C"/>
    <w:rsid w:val="002C6C72"/>
    <w:rsid w:val="002C72C6"/>
    <w:rsid w:val="002C72F3"/>
    <w:rsid w:val="002C741E"/>
    <w:rsid w:val="002C760C"/>
    <w:rsid w:val="002C7641"/>
    <w:rsid w:val="002C768B"/>
    <w:rsid w:val="002C76CF"/>
    <w:rsid w:val="002C7830"/>
    <w:rsid w:val="002C7B7C"/>
    <w:rsid w:val="002C7C84"/>
    <w:rsid w:val="002C7CAF"/>
    <w:rsid w:val="002D0480"/>
    <w:rsid w:val="002D052B"/>
    <w:rsid w:val="002D05EA"/>
    <w:rsid w:val="002D0919"/>
    <w:rsid w:val="002D0C96"/>
    <w:rsid w:val="002D0E0D"/>
    <w:rsid w:val="002D103A"/>
    <w:rsid w:val="002D10DA"/>
    <w:rsid w:val="002D11B6"/>
    <w:rsid w:val="002D12A9"/>
    <w:rsid w:val="002D164D"/>
    <w:rsid w:val="002D1660"/>
    <w:rsid w:val="002D16AB"/>
    <w:rsid w:val="002D17F9"/>
    <w:rsid w:val="002D1A67"/>
    <w:rsid w:val="002D1B65"/>
    <w:rsid w:val="002D1C16"/>
    <w:rsid w:val="002D1C6D"/>
    <w:rsid w:val="002D1EBA"/>
    <w:rsid w:val="002D1EE9"/>
    <w:rsid w:val="002D2092"/>
    <w:rsid w:val="002D232C"/>
    <w:rsid w:val="002D2373"/>
    <w:rsid w:val="002D25B3"/>
    <w:rsid w:val="002D275B"/>
    <w:rsid w:val="002D27B2"/>
    <w:rsid w:val="002D2897"/>
    <w:rsid w:val="002D28C3"/>
    <w:rsid w:val="002D2998"/>
    <w:rsid w:val="002D2B88"/>
    <w:rsid w:val="002D3040"/>
    <w:rsid w:val="002D328A"/>
    <w:rsid w:val="002D33AD"/>
    <w:rsid w:val="002D3551"/>
    <w:rsid w:val="002D35B1"/>
    <w:rsid w:val="002D396D"/>
    <w:rsid w:val="002D39BF"/>
    <w:rsid w:val="002D3A25"/>
    <w:rsid w:val="002D3C16"/>
    <w:rsid w:val="002D3C4E"/>
    <w:rsid w:val="002D40BE"/>
    <w:rsid w:val="002D42AD"/>
    <w:rsid w:val="002D43DD"/>
    <w:rsid w:val="002D45C0"/>
    <w:rsid w:val="002D473F"/>
    <w:rsid w:val="002D4A6C"/>
    <w:rsid w:val="002D4D2B"/>
    <w:rsid w:val="002D4E5F"/>
    <w:rsid w:val="002D4F5E"/>
    <w:rsid w:val="002D50F5"/>
    <w:rsid w:val="002D5483"/>
    <w:rsid w:val="002D5908"/>
    <w:rsid w:val="002D5BEC"/>
    <w:rsid w:val="002D5CA6"/>
    <w:rsid w:val="002D5CFE"/>
    <w:rsid w:val="002D5E7C"/>
    <w:rsid w:val="002D612F"/>
    <w:rsid w:val="002D62B4"/>
    <w:rsid w:val="002D6394"/>
    <w:rsid w:val="002D6542"/>
    <w:rsid w:val="002D6841"/>
    <w:rsid w:val="002D6D91"/>
    <w:rsid w:val="002D74E4"/>
    <w:rsid w:val="002D75C4"/>
    <w:rsid w:val="002D7692"/>
    <w:rsid w:val="002D797C"/>
    <w:rsid w:val="002D79E3"/>
    <w:rsid w:val="002E02A8"/>
    <w:rsid w:val="002E03AF"/>
    <w:rsid w:val="002E061C"/>
    <w:rsid w:val="002E0761"/>
    <w:rsid w:val="002E07BC"/>
    <w:rsid w:val="002E0863"/>
    <w:rsid w:val="002E08C8"/>
    <w:rsid w:val="002E095F"/>
    <w:rsid w:val="002E09E2"/>
    <w:rsid w:val="002E0D38"/>
    <w:rsid w:val="002E0FB6"/>
    <w:rsid w:val="002E1004"/>
    <w:rsid w:val="002E105E"/>
    <w:rsid w:val="002E11B8"/>
    <w:rsid w:val="002E14DC"/>
    <w:rsid w:val="002E161A"/>
    <w:rsid w:val="002E1813"/>
    <w:rsid w:val="002E1919"/>
    <w:rsid w:val="002E1940"/>
    <w:rsid w:val="002E2039"/>
    <w:rsid w:val="002E2090"/>
    <w:rsid w:val="002E220B"/>
    <w:rsid w:val="002E2576"/>
    <w:rsid w:val="002E25A6"/>
    <w:rsid w:val="002E2A1F"/>
    <w:rsid w:val="002E2D88"/>
    <w:rsid w:val="002E2D9E"/>
    <w:rsid w:val="002E301F"/>
    <w:rsid w:val="002E386C"/>
    <w:rsid w:val="002E3876"/>
    <w:rsid w:val="002E3880"/>
    <w:rsid w:val="002E3B36"/>
    <w:rsid w:val="002E42F0"/>
    <w:rsid w:val="002E48F8"/>
    <w:rsid w:val="002E4921"/>
    <w:rsid w:val="002E4B16"/>
    <w:rsid w:val="002E4C6B"/>
    <w:rsid w:val="002E4DE8"/>
    <w:rsid w:val="002E5124"/>
    <w:rsid w:val="002E5362"/>
    <w:rsid w:val="002E5649"/>
    <w:rsid w:val="002E5C46"/>
    <w:rsid w:val="002E5F2F"/>
    <w:rsid w:val="002E63EC"/>
    <w:rsid w:val="002E6B25"/>
    <w:rsid w:val="002E6E68"/>
    <w:rsid w:val="002E7126"/>
    <w:rsid w:val="002E7A90"/>
    <w:rsid w:val="002E7C23"/>
    <w:rsid w:val="002E7C6A"/>
    <w:rsid w:val="002E7D12"/>
    <w:rsid w:val="002E7D41"/>
    <w:rsid w:val="002E7DB0"/>
    <w:rsid w:val="002F00EE"/>
    <w:rsid w:val="002F00F0"/>
    <w:rsid w:val="002F041E"/>
    <w:rsid w:val="002F052B"/>
    <w:rsid w:val="002F0843"/>
    <w:rsid w:val="002F0998"/>
    <w:rsid w:val="002F0A96"/>
    <w:rsid w:val="002F0E54"/>
    <w:rsid w:val="002F0E8E"/>
    <w:rsid w:val="002F0F9F"/>
    <w:rsid w:val="002F1009"/>
    <w:rsid w:val="002F107D"/>
    <w:rsid w:val="002F11BF"/>
    <w:rsid w:val="002F11EC"/>
    <w:rsid w:val="002F134B"/>
    <w:rsid w:val="002F1477"/>
    <w:rsid w:val="002F148F"/>
    <w:rsid w:val="002F1676"/>
    <w:rsid w:val="002F1A7B"/>
    <w:rsid w:val="002F1AE7"/>
    <w:rsid w:val="002F1BD4"/>
    <w:rsid w:val="002F218C"/>
    <w:rsid w:val="002F245C"/>
    <w:rsid w:val="002F2811"/>
    <w:rsid w:val="002F28CD"/>
    <w:rsid w:val="002F28EA"/>
    <w:rsid w:val="002F2B05"/>
    <w:rsid w:val="002F2B1F"/>
    <w:rsid w:val="002F2B70"/>
    <w:rsid w:val="002F2C01"/>
    <w:rsid w:val="002F2D85"/>
    <w:rsid w:val="002F38D7"/>
    <w:rsid w:val="002F3CAD"/>
    <w:rsid w:val="002F404E"/>
    <w:rsid w:val="002F42E6"/>
    <w:rsid w:val="002F4468"/>
    <w:rsid w:val="002F471A"/>
    <w:rsid w:val="002F47F6"/>
    <w:rsid w:val="002F49D3"/>
    <w:rsid w:val="002F4BA6"/>
    <w:rsid w:val="002F4C2E"/>
    <w:rsid w:val="002F52DB"/>
    <w:rsid w:val="002F53C0"/>
    <w:rsid w:val="002F5684"/>
    <w:rsid w:val="002F58EA"/>
    <w:rsid w:val="002F5902"/>
    <w:rsid w:val="002F5977"/>
    <w:rsid w:val="002F5CFC"/>
    <w:rsid w:val="002F5F33"/>
    <w:rsid w:val="002F60CD"/>
    <w:rsid w:val="002F65E3"/>
    <w:rsid w:val="002F68FF"/>
    <w:rsid w:val="002F6A6E"/>
    <w:rsid w:val="002F6C1A"/>
    <w:rsid w:val="002F6C31"/>
    <w:rsid w:val="002F6E72"/>
    <w:rsid w:val="002F6EB5"/>
    <w:rsid w:val="002F73FC"/>
    <w:rsid w:val="002F77FB"/>
    <w:rsid w:val="002F7822"/>
    <w:rsid w:val="002F78EB"/>
    <w:rsid w:val="002F7B42"/>
    <w:rsid w:val="002F7B82"/>
    <w:rsid w:val="002F7F2F"/>
    <w:rsid w:val="002F7FEB"/>
    <w:rsid w:val="0030002F"/>
    <w:rsid w:val="003005BE"/>
    <w:rsid w:val="00300979"/>
    <w:rsid w:val="003009DD"/>
    <w:rsid w:val="003009EA"/>
    <w:rsid w:val="00300E9D"/>
    <w:rsid w:val="00301128"/>
    <w:rsid w:val="0030124E"/>
    <w:rsid w:val="0030163A"/>
    <w:rsid w:val="0030165F"/>
    <w:rsid w:val="0030182A"/>
    <w:rsid w:val="00301B6F"/>
    <w:rsid w:val="00301B9C"/>
    <w:rsid w:val="00301F87"/>
    <w:rsid w:val="00302480"/>
    <w:rsid w:val="003026BE"/>
    <w:rsid w:val="00302F36"/>
    <w:rsid w:val="00303160"/>
    <w:rsid w:val="003032F8"/>
    <w:rsid w:val="00303357"/>
    <w:rsid w:val="003034A8"/>
    <w:rsid w:val="0030363C"/>
    <w:rsid w:val="00303696"/>
    <w:rsid w:val="0030389F"/>
    <w:rsid w:val="00303B27"/>
    <w:rsid w:val="00303CDD"/>
    <w:rsid w:val="00303E49"/>
    <w:rsid w:val="003042B1"/>
    <w:rsid w:val="003042BD"/>
    <w:rsid w:val="003045E7"/>
    <w:rsid w:val="00304A2C"/>
    <w:rsid w:val="00304B2C"/>
    <w:rsid w:val="00304BE2"/>
    <w:rsid w:val="00304D5B"/>
    <w:rsid w:val="00304D67"/>
    <w:rsid w:val="00304E79"/>
    <w:rsid w:val="00304E92"/>
    <w:rsid w:val="00305027"/>
    <w:rsid w:val="0030516F"/>
    <w:rsid w:val="0030567B"/>
    <w:rsid w:val="00305B42"/>
    <w:rsid w:val="00305D75"/>
    <w:rsid w:val="00305E76"/>
    <w:rsid w:val="00306028"/>
    <w:rsid w:val="00306CE6"/>
    <w:rsid w:val="00306D65"/>
    <w:rsid w:val="00306E74"/>
    <w:rsid w:val="00306FFA"/>
    <w:rsid w:val="0030728B"/>
    <w:rsid w:val="003073D2"/>
    <w:rsid w:val="0030758E"/>
    <w:rsid w:val="00307719"/>
    <w:rsid w:val="00307738"/>
    <w:rsid w:val="003078D0"/>
    <w:rsid w:val="00307F8A"/>
    <w:rsid w:val="0031018A"/>
    <w:rsid w:val="00310224"/>
    <w:rsid w:val="003103DB"/>
    <w:rsid w:val="00310749"/>
    <w:rsid w:val="003109AA"/>
    <w:rsid w:val="00310D9B"/>
    <w:rsid w:val="00310DC7"/>
    <w:rsid w:val="00311014"/>
    <w:rsid w:val="003111D1"/>
    <w:rsid w:val="00311249"/>
    <w:rsid w:val="003112F6"/>
    <w:rsid w:val="00311790"/>
    <w:rsid w:val="0031199F"/>
    <w:rsid w:val="00311BFC"/>
    <w:rsid w:val="003122EE"/>
    <w:rsid w:val="003124F0"/>
    <w:rsid w:val="00312573"/>
    <w:rsid w:val="003126F3"/>
    <w:rsid w:val="003127F1"/>
    <w:rsid w:val="00312829"/>
    <w:rsid w:val="00312C0E"/>
    <w:rsid w:val="0031323B"/>
    <w:rsid w:val="00313250"/>
    <w:rsid w:val="0031330A"/>
    <w:rsid w:val="00313665"/>
    <w:rsid w:val="003139E8"/>
    <w:rsid w:val="00313B26"/>
    <w:rsid w:val="00313D38"/>
    <w:rsid w:val="00313D3C"/>
    <w:rsid w:val="00314003"/>
    <w:rsid w:val="00314249"/>
    <w:rsid w:val="00314404"/>
    <w:rsid w:val="00314713"/>
    <w:rsid w:val="003147F6"/>
    <w:rsid w:val="0031495B"/>
    <w:rsid w:val="00314A8F"/>
    <w:rsid w:val="00314CA0"/>
    <w:rsid w:val="00314E7A"/>
    <w:rsid w:val="00314FDD"/>
    <w:rsid w:val="00315112"/>
    <w:rsid w:val="00315425"/>
    <w:rsid w:val="00315527"/>
    <w:rsid w:val="003156D3"/>
    <w:rsid w:val="003156FE"/>
    <w:rsid w:val="003158FB"/>
    <w:rsid w:val="00315970"/>
    <w:rsid w:val="00315E24"/>
    <w:rsid w:val="00315FCC"/>
    <w:rsid w:val="003163EB"/>
    <w:rsid w:val="003164F2"/>
    <w:rsid w:val="00316526"/>
    <w:rsid w:val="00316B16"/>
    <w:rsid w:val="00316C49"/>
    <w:rsid w:val="00316D3A"/>
    <w:rsid w:val="00316D55"/>
    <w:rsid w:val="00316EC7"/>
    <w:rsid w:val="00317173"/>
    <w:rsid w:val="00317284"/>
    <w:rsid w:val="003175E3"/>
    <w:rsid w:val="00317687"/>
    <w:rsid w:val="003177F6"/>
    <w:rsid w:val="00317844"/>
    <w:rsid w:val="0031793E"/>
    <w:rsid w:val="00317A2C"/>
    <w:rsid w:val="00317C33"/>
    <w:rsid w:val="00317E0A"/>
    <w:rsid w:val="00317F3B"/>
    <w:rsid w:val="0032019A"/>
    <w:rsid w:val="00320647"/>
    <w:rsid w:val="00320861"/>
    <w:rsid w:val="00320968"/>
    <w:rsid w:val="00320B6D"/>
    <w:rsid w:val="00320F48"/>
    <w:rsid w:val="0032117D"/>
    <w:rsid w:val="00321304"/>
    <w:rsid w:val="00321326"/>
    <w:rsid w:val="00321444"/>
    <w:rsid w:val="00321581"/>
    <w:rsid w:val="003215CC"/>
    <w:rsid w:val="00321625"/>
    <w:rsid w:val="003216FC"/>
    <w:rsid w:val="00321725"/>
    <w:rsid w:val="003217B6"/>
    <w:rsid w:val="00321A2B"/>
    <w:rsid w:val="00321B06"/>
    <w:rsid w:val="00321D1F"/>
    <w:rsid w:val="00321DAD"/>
    <w:rsid w:val="00321ED7"/>
    <w:rsid w:val="0032200B"/>
    <w:rsid w:val="0032203C"/>
    <w:rsid w:val="0032232D"/>
    <w:rsid w:val="0032244A"/>
    <w:rsid w:val="003226A2"/>
    <w:rsid w:val="00322B37"/>
    <w:rsid w:val="00322C6B"/>
    <w:rsid w:val="00322DCE"/>
    <w:rsid w:val="00323425"/>
    <w:rsid w:val="00323469"/>
    <w:rsid w:val="003235B0"/>
    <w:rsid w:val="00323901"/>
    <w:rsid w:val="00323996"/>
    <w:rsid w:val="00323B92"/>
    <w:rsid w:val="00323BC5"/>
    <w:rsid w:val="00323E70"/>
    <w:rsid w:val="00323F46"/>
    <w:rsid w:val="003243D9"/>
    <w:rsid w:val="0032442D"/>
    <w:rsid w:val="003249BB"/>
    <w:rsid w:val="00324D0C"/>
    <w:rsid w:val="00325646"/>
    <w:rsid w:val="00325952"/>
    <w:rsid w:val="00325A50"/>
    <w:rsid w:val="00325E94"/>
    <w:rsid w:val="00325FBB"/>
    <w:rsid w:val="0032608C"/>
    <w:rsid w:val="003261F4"/>
    <w:rsid w:val="003263D6"/>
    <w:rsid w:val="00326577"/>
    <w:rsid w:val="003266F1"/>
    <w:rsid w:val="003268AE"/>
    <w:rsid w:val="00326CF1"/>
    <w:rsid w:val="00327107"/>
    <w:rsid w:val="0032736B"/>
    <w:rsid w:val="003276D8"/>
    <w:rsid w:val="00327735"/>
    <w:rsid w:val="00327756"/>
    <w:rsid w:val="0032795F"/>
    <w:rsid w:val="003279E2"/>
    <w:rsid w:val="00327AD2"/>
    <w:rsid w:val="00327B87"/>
    <w:rsid w:val="00327DAF"/>
    <w:rsid w:val="00327DCD"/>
    <w:rsid w:val="003301AC"/>
    <w:rsid w:val="00330381"/>
    <w:rsid w:val="00330ABD"/>
    <w:rsid w:val="00330C14"/>
    <w:rsid w:val="00330CD2"/>
    <w:rsid w:val="00330E00"/>
    <w:rsid w:val="00330FDD"/>
    <w:rsid w:val="003311B5"/>
    <w:rsid w:val="003311EA"/>
    <w:rsid w:val="003313C7"/>
    <w:rsid w:val="00331728"/>
    <w:rsid w:val="003318A9"/>
    <w:rsid w:val="0033196B"/>
    <w:rsid w:val="00331A71"/>
    <w:rsid w:val="00331AE1"/>
    <w:rsid w:val="00331C15"/>
    <w:rsid w:val="00331CB4"/>
    <w:rsid w:val="00331F83"/>
    <w:rsid w:val="00331F84"/>
    <w:rsid w:val="003320B7"/>
    <w:rsid w:val="003325F2"/>
    <w:rsid w:val="00332B75"/>
    <w:rsid w:val="00332B7A"/>
    <w:rsid w:val="00332B9D"/>
    <w:rsid w:val="00332CBA"/>
    <w:rsid w:val="00332D86"/>
    <w:rsid w:val="00332E9E"/>
    <w:rsid w:val="003331D9"/>
    <w:rsid w:val="00333307"/>
    <w:rsid w:val="003334C4"/>
    <w:rsid w:val="003335A3"/>
    <w:rsid w:val="00333606"/>
    <w:rsid w:val="0033368B"/>
    <w:rsid w:val="0033368F"/>
    <w:rsid w:val="00333794"/>
    <w:rsid w:val="0033382F"/>
    <w:rsid w:val="00333905"/>
    <w:rsid w:val="00333A94"/>
    <w:rsid w:val="00333C5D"/>
    <w:rsid w:val="00333C68"/>
    <w:rsid w:val="00334009"/>
    <w:rsid w:val="00334014"/>
    <w:rsid w:val="0033436F"/>
    <w:rsid w:val="00334397"/>
    <w:rsid w:val="003343DE"/>
    <w:rsid w:val="0033461A"/>
    <w:rsid w:val="0033473F"/>
    <w:rsid w:val="0033484A"/>
    <w:rsid w:val="00334B0F"/>
    <w:rsid w:val="00334BB7"/>
    <w:rsid w:val="00334C40"/>
    <w:rsid w:val="00334DB8"/>
    <w:rsid w:val="00334E41"/>
    <w:rsid w:val="00334EFE"/>
    <w:rsid w:val="00334F5B"/>
    <w:rsid w:val="00334FC0"/>
    <w:rsid w:val="003350CD"/>
    <w:rsid w:val="00335713"/>
    <w:rsid w:val="00335901"/>
    <w:rsid w:val="00335FED"/>
    <w:rsid w:val="003364A9"/>
    <w:rsid w:val="003365D0"/>
    <w:rsid w:val="00336884"/>
    <w:rsid w:val="00336BB2"/>
    <w:rsid w:val="00336D71"/>
    <w:rsid w:val="00336E19"/>
    <w:rsid w:val="00336FBA"/>
    <w:rsid w:val="00336FFB"/>
    <w:rsid w:val="00337092"/>
    <w:rsid w:val="0033714F"/>
    <w:rsid w:val="00337152"/>
    <w:rsid w:val="0033735A"/>
    <w:rsid w:val="003373DA"/>
    <w:rsid w:val="00337B73"/>
    <w:rsid w:val="00337D90"/>
    <w:rsid w:val="00337EC4"/>
    <w:rsid w:val="00337EDA"/>
    <w:rsid w:val="00337F09"/>
    <w:rsid w:val="003401BC"/>
    <w:rsid w:val="0034021A"/>
    <w:rsid w:val="00340372"/>
    <w:rsid w:val="0034040F"/>
    <w:rsid w:val="003405E1"/>
    <w:rsid w:val="003405F1"/>
    <w:rsid w:val="0034076C"/>
    <w:rsid w:val="00340779"/>
    <w:rsid w:val="003409CE"/>
    <w:rsid w:val="00340AD1"/>
    <w:rsid w:val="00340D07"/>
    <w:rsid w:val="00340DC2"/>
    <w:rsid w:val="0034107E"/>
    <w:rsid w:val="003413E7"/>
    <w:rsid w:val="003415D6"/>
    <w:rsid w:val="0034167D"/>
    <w:rsid w:val="00341706"/>
    <w:rsid w:val="00341857"/>
    <w:rsid w:val="003418F5"/>
    <w:rsid w:val="0034190F"/>
    <w:rsid w:val="00341947"/>
    <w:rsid w:val="00341A3C"/>
    <w:rsid w:val="00341B09"/>
    <w:rsid w:val="00341BFB"/>
    <w:rsid w:val="00341D2A"/>
    <w:rsid w:val="00341E7B"/>
    <w:rsid w:val="00341E8C"/>
    <w:rsid w:val="00341EA7"/>
    <w:rsid w:val="00341FD1"/>
    <w:rsid w:val="003425D9"/>
    <w:rsid w:val="003427DE"/>
    <w:rsid w:val="00342D56"/>
    <w:rsid w:val="00342DF2"/>
    <w:rsid w:val="003430C0"/>
    <w:rsid w:val="0034312C"/>
    <w:rsid w:val="0034326F"/>
    <w:rsid w:val="0034334D"/>
    <w:rsid w:val="00343362"/>
    <w:rsid w:val="00343439"/>
    <w:rsid w:val="003434A1"/>
    <w:rsid w:val="003434BD"/>
    <w:rsid w:val="003436AD"/>
    <w:rsid w:val="003439B0"/>
    <w:rsid w:val="00343AEF"/>
    <w:rsid w:val="00344133"/>
    <w:rsid w:val="003443C2"/>
    <w:rsid w:val="00344782"/>
    <w:rsid w:val="00344981"/>
    <w:rsid w:val="003449D1"/>
    <w:rsid w:val="00344B1E"/>
    <w:rsid w:val="00344FF4"/>
    <w:rsid w:val="0034586C"/>
    <w:rsid w:val="0034587F"/>
    <w:rsid w:val="0034589E"/>
    <w:rsid w:val="00345911"/>
    <w:rsid w:val="00345CA0"/>
    <w:rsid w:val="00345CCF"/>
    <w:rsid w:val="00346963"/>
    <w:rsid w:val="0034699A"/>
    <w:rsid w:val="00346DB1"/>
    <w:rsid w:val="00347129"/>
    <w:rsid w:val="003471F0"/>
    <w:rsid w:val="003473A4"/>
    <w:rsid w:val="003474F4"/>
    <w:rsid w:val="00347515"/>
    <w:rsid w:val="00347590"/>
    <w:rsid w:val="003475DA"/>
    <w:rsid w:val="0034773B"/>
    <w:rsid w:val="003477A3"/>
    <w:rsid w:val="00347B07"/>
    <w:rsid w:val="00347BA8"/>
    <w:rsid w:val="00347BF0"/>
    <w:rsid w:val="00347F99"/>
    <w:rsid w:val="0035013E"/>
    <w:rsid w:val="003501D6"/>
    <w:rsid w:val="0035020D"/>
    <w:rsid w:val="003504B5"/>
    <w:rsid w:val="0035051E"/>
    <w:rsid w:val="0035088A"/>
    <w:rsid w:val="0035090D"/>
    <w:rsid w:val="00350EA1"/>
    <w:rsid w:val="00350FF5"/>
    <w:rsid w:val="003513F2"/>
    <w:rsid w:val="00351504"/>
    <w:rsid w:val="003515C0"/>
    <w:rsid w:val="00351600"/>
    <w:rsid w:val="003517EF"/>
    <w:rsid w:val="00351955"/>
    <w:rsid w:val="003519CF"/>
    <w:rsid w:val="00351B8E"/>
    <w:rsid w:val="00351C77"/>
    <w:rsid w:val="00351DD7"/>
    <w:rsid w:val="00351ECE"/>
    <w:rsid w:val="0035243A"/>
    <w:rsid w:val="00352532"/>
    <w:rsid w:val="00352690"/>
    <w:rsid w:val="0035273F"/>
    <w:rsid w:val="00352B5C"/>
    <w:rsid w:val="00353119"/>
    <w:rsid w:val="0035314E"/>
    <w:rsid w:val="0035314F"/>
    <w:rsid w:val="00353564"/>
    <w:rsid w:val="00353590"/>
    <w:rsid w:val="00353657"/>
    <w:rsid w:val="00353785"/>
    <w:rsid w:val="003537A0"/>
    <w:rsid w:val="00353978"/>
    <w:rsid w:val="003539D8"/>
    <w:rsid w:val="00353CFE"/>
    <w:rsid w:val="00353D6E"/>
    <w:rsid w:val="00353DCD"/>
    <w:rsid w:val="00353E89"/>
    <w:rsid w:val="003542EB"/>
    <w:rsid w:val="003544CA"/>
    <w:rsid w:val="003544FE"/>
    <w:rsid w:val="00354612"/>
    <w:rsid w:val="00354652"/>
    <w:rsid w:val="0035486B"/>
    <w:rsid w:val="003548DB"/>
    <w:rsid w:val="00354CA8"/>
    <w:rsid w:val="00354FA8"/>
    <w:rsid w:val="00354FD5"/>
    <w:rsid w:val="00355320"/>
    <w:rsid w:val="003555AB"/>
    <w:rsid w:val="0035564D"/>
    <w:rsid w:val="003559C3"/>
    <w:rsid w:val="00355B04"/>
    <w:rsid w:val="00355C73"/>
    <w:rsid w:val="00355D76"/>
    <w:rsid w:val="00355EFB"/>
    <w:rsid w:val="003560AE"/>
    <w:rsid w:val="003563CE"/>
    <w:rsid w:val="00356409"/>
    <w:rsid w:val="00356A92"/>
    <w:rsid w:val="00356FF4"/>
    <w:rsid w:val="00357080"/>
    <w:rsid w:val="003572A8"/>
    <w:rsid w:val="0035733C"/>
    <w:rsid w:val="00357478"/>
    <w:rsid w:val="00357780"/>
    <w:rsid w:val="00357854"/>
    <w:rsid w:val="00357C62"/>
    <w:rsid w:val="00357C6F"/>
    <w:rsid w:val="00357DA7"/>
    <w:rsid w:val="0036022A"/>
    <w:rsid w:val="0036024A"/>
    <w:rsid w:val="003605C5"/>
    <w:rsid w:val="0036077B"/>
    <w:rsid w:val="00360795"/>
    <w:rsid w:val="00360996"/>
    <w:rsid w:val="00360A49"/>
    <w:rsid w:val="00360CBA"/>
    <w:rsid w:val="00360D26"/>
    <w:rsid w:val="00360DC5"/>
    <w:rsid w:val="00360DD0"/>
    <w:rsid w:val="00360EF8"/>
    <w:rsid w:val="00361053"/>
    <w:rsid w:val="00361247"/>
    <w:rsid w:val="00361295"/>
    <w:rsid w:val="00361397"/>
    <w:rsid w:val="00361441"/>
    <w:rsid w:val="003616A2"/>
    <w:rsid w:val="00361929"/>
    <w:rsid w:val="00361A22"/>
    <w:rsid w:val="00361A6E"/>
    <w:rsid w:val="00361AA7"/>
    <w:rsid w:val="00361ACA"/>
    <w:rsid w:val="00361BD6"/>
    <w:rsid w:val="00361CC6"/>
    <w:rsid w:val="00361EFC"/>
    <w:rsid w:val="00361F9F"/>
    <w:rsid w:val="00362198"/>
    <w:rsid w:val="00362199"/>
    <w:rsid w:val="00362206"/>
    <w:rsid w:val="00362432"/>
    <w:rsid w:val="0036258A"/>
    <w:rsid w:val="00362762"/>
    <w:rsid w:val="003629C5"/>
    <w:rsid w:val="00362A27"/>
    <w:rsid w:val="00362CD2"/>
    <w:rsid w:val="00362DC8"/>
    <w:rsid w:val="00362F36"/>
    <w:rsid w:val="003632B2"/>
    <w:rsid w:val="00363543"/>
    <w:rsid w:val="0036379E"/>
    <w:rsid w:val="00363965"/>
    <w:rsid w:val="00363EFE"/>
    <w:rsid w:val="003641A8"/>
    <w:rsid w:val="003642B5"/>
    <w:rsid w:val="003642D9"/>
    <w:rsid w:val="00364622"/>
    <w:rsid w:val="0036475A"/>
    <w:rsid w:val="00364C34"/>
    <w:rsid w:val="00364D03"/>
    <w:rsid w:val="00364DC4"/>
    <w:rsid w:val="00365166"/>
    <w:rsid w:val="00365197"/>
    <w:rsid w:val="003656A2"/>
    <w:rsid w:val="003658AE"/>
    <w:rsid w:val="0036591D"/>
    <w:rsid w:val="00365937"/>
    <w:rsid w:val="003659A6"/>
    <w:rsid w:val="003659AE"/>
    <w:rsid w:val="00365A04"/>
    <w:rsid w:val="00365A42"/>
    <w:rsid w:val="00365B83"/>
    <w:rsid w:val="00365C83"/>
    <w:rsid w:val="00365CE9"/>
    <w:rsid w:val="00365EDF"/>
    <w:rsid w:val="00366067"/>
    <w:rsid w:val="00366243"/>
    <w:rsid w:val="00366422"/>
    <w:rsid w:val="003664F5"/>
    <w:rsid w:val="00366772"/>
    <w:rsid w:val="00366838"/>
    <w:rsid w:val="00366904"/>
    <w:rsid w:val="00366DC5"/>
    <w:rsid w:val="003670A1"/>
    <w:rsid w:val="003673BE"/>
    <w:rsid w:val="00367A34"/>
    <w:rsid w:val="00367A40"/>
    <w:rsid w:val="00367DC7"/>
    <w:rsid w:val="00367DDF"/>
    <w:rsid w:val="00367EA4"/>
    <w:rsid w:val="00367F1C"/>
    <w:rsid w:val="00367F83"/>
    <w:rsid w:val="0037034C"/>
    <w:rsid w:val="00370476"/>
    <w:rsid w:val="00370593"/>
    <w:rsid w:val="003708E9"/>
    <w:rsid w:val="00370901"/>
    <w:rsid w:val="003709A2"/>
    <w:rsid w:val="00370CD6"/>
    <w:rsid w:val="00370D16"/>
    <w:rsid w:val="00370D59"/>
    <w:rsid w:val="00370E31"/>
    <w:rsid w:val="00370F1E"/>
    <w:rsid w:val="00371223"/>
    <w:rsid w:val="003716F8"/>
    <w:rsid w:val="00371701"/>
    <w:rsid w:val="00371908"/>
    <w:rsid w:val="00371AF6"/>
    <w:rsid w:val="00371C15"/>
    <w:rsid w:val="00371C3C"/>
    <w:rsid w:val="00371D85"/>
    <w:rsid w:val="00371EA7"/>
    <w:rsid w:val="00372032"/>
    <w:rsid w:val="0037212C"/>
    <w:rsid w:val="003724FB"/>
    <w:rsid w:val="003726AF"/>
    <w:rsid w:val="00372A24"/>
    <w:rsid w:val="00372B22"/>
    <w:rsid w:val="00372CE3"/>
    <w:rsid w:val="003732C5"/>
    <w:rsid w:val="00373405"/>
    <w:rsid w:val="00373442"/>
    <w:rsid w:val="0037366F"/>
    <w:rsid w:val="00373A9B"/>
    <w:rsid w:val="003740EA"/>
    <w:rsid w:val="003740FD"/>
    <w:rsid w:val="0037442D"/>
    <w:rsid w:val="00374E95"/>
    <w:rsid w:val="0037503C"/>
    <w:rsid w:val="003750B1"/>
    <w:rsid w:val="00375206"/>
    <w:rsid w:val="00375261"/>
    <w:rsid w:val="00375621"/>
    <w:rsid w:val="0037581B"/>
    <w:rsid w:val="00375B34"/>
    <w:rsid w:val="00375B89"/>
    <w:rsid w:val="00375EA5"/>
    <w:rsid w:val="0037607B"/>
    <w:rsid w:val="00376304"/>
    <w:rsid w:val="0037670A"/>
    <w:rsid w:val="003768D7"/>
    <w:rsid w:val="0037692A"/>
    <w:rsid w:val="00376B30"/>
    <w:rsid w:val="0037721A"/>
    <w:rsid w:val="00377250"/>
    <w:rsid w:val="00377331"/>
    <w:rsid w:val="00377394"/>
    <w:rsid w:val="003775CE"/>
    <w:rsid w:val="00377690"/>
    <w:rsid w:val="00377B26"/>
    <w:rsid w:val="00377B88"/>
    <w:rsid w:val="00377CFF"/>
    <w:rsid w:val="0038036B"/>
    <w:rsid w:val="0038046B"/>
    <w:rsid w:val="00380B32"/>
    <w:rsid w:val="00380BB8"/>
    <w:rsid w:val="00380D3E"/>
    <w:rsid w:val="00380D62"/>
    <w:rsid w:val="00380DD7"/>
    <w:rsid w:val="00381358"/>
    <w:rsid w:val="00381362"/>
    <w:rsid w:val="0038139A"/>
    <w:rsid w:val="00381408"/>
    <w:rsid w:val="0038154F"/>
    <w:rsid w:val="0038163D"/>
    <w:rsid w:val="0038165D"/>
    <w:rsid w:val="00381832"/>
    <w:rsid w:val="00381B3B"/>
    <w:rsid w:val="00381B75"/>
    <w:rsid w:val="00381C0A"/>
    <w:rsid w:val="00381FA2"/>
    <w:rsid w:val="00381FCE"/>
    <w:rsid w:val="003820EA"/>
    <w:rsid w:val="00382261"/>
    <w:rsid w:val="003823C9"/>
    <w:rsid w:val="0038251E"/>
    <w:rsid w:val="00382696"/>
    <w:rsid w:val="00382AE3"/>
    <w:rsid w:val="00382C03"/>
    <w:rsid w:val="00382E03"/>
    <w:rsid w:val="00382E87"/>
    <w:rsid w:val="0038333D"/>
    <w:rsid w:val="0038342A"/>
    <w:rsid w:val="0038353D"/>
    <w:rsid w:val="0038362F"/>
    <w:rsid w:val="00383C2E"/>
    <w:rsid w:val="00383CC4"/>
    <w:rsid w:val="00383E00"/>
    <w:rsid w:val="00383EC9"/>
    <w:rsid w:val="00383FA5"/>
    <w:rsid w:val="00383FAF"/>
    <w:rsid w:val="0038400D"/>
    <w:rsid w:val="003842B6"/>
    <w:rsid w:val="00384714"/>
    <w:rsid w:val="00384830"/>
    <w:rsid w:val="00384972"/>
    <w:rsid w:val="0038499A"/>
    <w:rsid w:val="00384DB7"/>
    <w:rsid w:val="00384E15"/>
    <w:rsid w:val="00384ED8"/>
    <w:rsid w:val="00384FFE"/>
    <w:rsid w:val="00385300"/>
    <w:rsid w:val="003853A7"/>
    <w:rsid w:val="00385496"/>
    <w:rsid w:val="003854EB"/>
    <w:rsid w:val="00385B4A"/>
    <w:rsid w:val="00385BE6"/>
    <w:rsid w:val="00385E7B"/>
    <w:rsid w:val="003861E1"/>
    <w:rsid w:val="00386204"/>
    <w:rsid w:val="003862DA"/>
    <w:rsid w:val="00386519"/>
    <w:rsid w:val="0038661A"/>
    <w:rsid w:val="003867A0"/>
    <w:rsid w:val="00386B85"/>
    <w:rsid w:val="00386C8D"/>
    <w:rsid w:val="00386CE6"/>
    <w:rsid w:val="00386D0B"/>
    <w:rsid w:val="00386D56"/>
    <w:rsid w:val="00386DC2"/>
    <w:rsid w:val="00386E10"/>
    <w:rsid w:val="00387694"/>
    <w:rsid w:val="003876EB"/>
    <w:rsid w:val="0038779A"/>
    <w:rsid w:val="00387842"/>
    <w:rsid w:val="00387A78"/>
    <w:rsid w:val="00387F68"/>
    <w:rsid w:val="0039000B"/>
    <w:rsid w:val="00390110"/>
    <w:rsid w:val="0039017E"/>
    <w:rsid w:val="003902E2"/>
    <w:rsid w:val="0039033F"/>
    <w:rsid w:val="00390460"/>
    <w:rsid w:val="00390628"/>
    <w:rsid w:val="003907E3"/>
    <w:rsid w:val="00390B07"/>
    <w:rsid w:val="00390C93"/>
    <w:rsid w:val="00390D69"/>
    <w:rsid w:val="00390D7B"/>
    <w:rsid w:val="00390DAC"/>
    <w:rsid w:val="00390DBB"/>
    <w:rsid w:val="00390EC1"/>
    <w:rsid w:val="00390F54"/>
    <w:rsid w:val="0039105C"/>
    <w:rsid w:val="0039137D"/>
    <w:rsid w:val="0039143D"/>
    <w:rsid w:val="00391477"/>
    <w:rsid w:val="00391489"/>
    <w:rsid w:val="003914BF"/>
    <w:rsid w:val="003914C3"/>
    <w:rsid w:val="003914CA"/>
    <w:rsid w:val="00391749"/>
    <w:rsid w:val="003918C3"/>
    <w:rsid w:val="003918F3"/>
    <w:rsid w:val="00391974"/>
    <w:rsid w:val="003919E6"/>
    <w:rsid w:val="00391A34"/>
    <w:rsid w:val="00391ABF"/>
    <w:rsid w:val="00391B3C"/>
    <w:rsid w:val="00391CBE"/>
    <w:rsid w:val="00391DB2"/>
    <w:rsid w:val="00392319"/>
    <w:rsid w:val="00392345"/>
    <w:rsid w:val="0039244E"/>
    <w:rsid w:val="00392465"/>
    <w:rsid w:val="0039246C"/>
    <w:rsid w:val="00392622"/>
    <w:rsid w:val="00392749"/>
    <w:rsid w:val="00392773"/>
    <w:rsid w:val="003928CC"/>
    <w:rsid w:val="003928E1"/>
    <w:rsid w:val="003928ED"/>
    <w:rsid w:val="00392ECE"/>
    <w:rsid w:val="00392F40"/>
    <w:rsid w:val="0039339F"/>
    <w:rsid w:val="00393737"/>
    <w:rsid w:val="00393811"/>
    <w:rsid w:val="00393975"/>
    <w:rsid w:val="003939DA"/>
    <w:rsid w:val="00393BD0"/>
    <w:rsid w:val="00393C58"/>
    <w:rsid w:val="00393ED5"/>
    <w:rsid w:val="00393FA7"/>
    <w:rsid w:val="00394005"/>
    <w:rsid w:val="00394377"/>
    <w:rsid w:val="00394442"/>
    <w:rsid w:val="0039451C"/>
    <w:rsid w:val="00394618"/>
    <w:rsid w:val="00394676"/>
    <w:rsid w:val="003946F9"/>
    <w:rsid w:val="00394A08"/>
    <w:rsid w:val="00394CB7"/>
    <w:rsid w:val="00394CC4"/>
    <w:rsid w:val="00394CE3"/>
    <w:rsid w:val="00394F7F"/>
    <w:rsid w:val="0039501A"/>
    <w:rsid w:val="003950C2"/>
    <w:rsid w:val="00395343"/>
    <w:rsid w:val="00395391"/>
    <w:rsid w:val="00395B84"/>
    <w:rsid w:val="00395C8D"/>
    <w:rsid w:val="00395E70"/>
    <w:rsid w:val="003961F6"/>
    <w:rsid w:val="003964DB"/>
    <w:rsid w:val="0039689D"/>
    <w:rsid w:val="003968F5"/>
    <w:rsid w:val="003969C9"/>
    <w:rsid w:val="00396C3D"/>
    <w:rsid w:val="00396D2A"/>
    <w:rsid w:val="00396E96"/>
    <w:rsid w:val="00396EF0"/>
    <w:rsid w:val="003970AE"/>
    <w:rsid w:val="0039721F"/>
    <w:rsid w:val="0039746A"/>
    <w:rsid w:val="00397569"/>
    <w:rsid w:val="00397918"/>
    <w:rsid w:val="00397CA1"/>
    <w:rsid w:val="00397CA6"/>
    <w:rsid w:val="00397D04"/>
    <w:rsid w:val="00397EED"/>
    <w:rsid w:val="00397F96"/>
    <w:rsid w:val="003A00F3"/>
    <w:rsid w:val="003A0297"/>
    <w:rsid w:val="003A0751"/>
    <w:rsid w:val="003A086E"/>
    <w:rsid w:val="003A0950"/>
    <w:rsid w:val="003A0A09"/>
    <w:rsid w:val="003A0AB9"/>
    <w:rsid w:val="003A1052"/>
    <w:rsid w:val="003A12A4"/>
    <w:rsid w:val="003A16DC"/>
    <w:rsid w:val="003A1793"/>
    <w:rsid w:val="003A17A0"/>
    <w:rsid w:val="003A196B"/>
    <w:rsid w:val="003A1C9C"/>
    <w:rsid w:val="003A1D37"/>
    <w:rsid w:val="003A2068"/>
    <w:rsid w:val="003A230D"/>
    <w:rsid w:val="003A24F7"/>
    <w:rsid w:val="003A2658"/>
    <w:rsid w:val="003A2683"/>
    <w:rsid w:val="003A2705"/>
    <w:rsid w:val="003A272B"/>
    <w:rsid w:val="003A2742"/>
    <w:rsid w:val="003A2971"/>
    <w:rsid w:val="003A29E5"/>
    <w:rsid w:val="003A2A7E"/>
    <w:rsid w:val="003A2BBC"/>
    <w:rsid w:val="003A2C5D"/>
    <w:rsid w:val="003A2D2A"/>
    <w:rsid w:val="003A2E0F"/>
    <w:rsid w:val="003A30DE"/>
    <w:rsid w:val="003A3266"/>
    <w:rsid w:val="003A356F"/>
    <w:rsid w:val="003A370E"/>
    <w:rsid w:val="003A3D9E"/>
    <w:rsid w:val="003A411E"/>
    <w:rsid w:val="003A420B"/>
    <w:rsid w:val="003A4707"/>
    <w:rsid w:val="003A4933"/>
    <w:rsid w:val="003A4A7C"/>
    <w:rsid w:val="003A4B81"/>
    <w:rsid w:val="003A4C7F"/>
    <w:rsid w:val="003A4FBA"/>
    <w:rsid w:val="003A50BF"/>
    <w:rsid w:val="003A5397"/>
    <w:rsid w:val="003A53F3"/>
    <w:rsid w:val="003A5487"/>
    <w:rsid w:val="003A56DA"/>
    <w:rsid w:val="003A5756"/>
    <w:rsid w:val="003A59C4"/>
    <w:rsid w:val="003A59E0"/>
    <w:rsid w:val="003A5B0B"/>
    <w:rsid w:val="003A5BCD"/>
    <w:rsid w:val="003A5E9D"/>
    <w:rsid w:val="003A627D"/>
    <w:rsid w:val="003A648A"/>
    <w:rsid w:val="003A6635"/>
    <w:rsid w:val="003A68BC"/>
    <w:rsid w:val="003A6938"/>
    <w:rsid w:val="003A7250"/>
    <w:rsid w:val="003A7566"/>
    <w:rsid w:val="003A792F"/>
    <w:rsid w:val="003A7933"/>
    <w:rsid w:val="003A798F"/>
    <w:rsid w:val="003A7B12"/>
    <w:rsid w:val="003A7C7A"/>
    <w:rsid w:val="003A7D2E"/>
    <w:rsid w:val="003A7F34"/>
    <w:rsid w:val="003B016D"/>
    <w:rsid w:val="003B01D6"/>
    <w:rsid w:val="003B0621"/>
    <w:rsid w:val="003B0BEE"/>
    <w:rsid w:val="003B0DAA"/>
    <w:rsid w:val="003B0F39"/>
    <w:rsid w:val="003B10DA"/>
    <w:rsid w:val="003B1257"/>
    <w:rsid w:val="003B139F"/>
    <w:rsid w:val="003B147C"/>
    <w:rsid w:val="003B1566"/>
    <w:rsid w:val="003B1747"/>
    <w:rsid w:val="003B18DE"/>
    <w:rsid w:val="003B1A8F"/>
    <w:rsid w:val="003B1C1B"/>
    <w:rsid w:val="003B1C4A"/>
    <w:rsid w:val="003B1F55"/>
    <w:rsid w:val="003B2124"/>
    <w:rsid w:val="003B23CD"/>
    <w:rsid w:val="003B26C8"/>
    <w:rsid w:val="003B273E"/>
    <w:rsid w:val="003B2DA9"/>
    <w:rsid w:val="003B2EB9"/>
    <w:rsid w:val="003B316C"/>
    <w:rsid w:val="003B33B3"/>
    <w:rsid w:val="003B33BB"/>
    <w:rsid w:val="003B34F3"/>
    <w:rsid w:val="003B350E"/>
    <w:rsid w:val="003B35D5"/>
    <w:rsid w:val="003B3645"/>
    <w:rsid w:val="003B395C"/>
    <w:rsid w:val="003B3BB2"/>
    <w:rsid w:val="003B4169"/>
    <w:rsid w:val="003B4172"/>
    <w:rsid w:val="003B42F1"/>
    <w:rsid w:val="003B4411"/>
    <w:rsid w:val="003B4614"/>
    <w:rsid w:val="003B468F"/>
    <w:rsid w:val="003B46B6"/>
    <w:rsid w:val="003B4956"/>
    <w:rsid w:val="003B4CDE"/>
    <w:rsid w:val="003B4D9D"/>
    <w:rsid w:val="003B4FAC"/>
    <w:rsid w:val="003B517C"/>
    <w:rsid w:val="003B5365"/>
    <w:rsid w:val="003B5460"/>
    <w:rsid w:val="003B553D"/>
    <w:rsid w:val="003B562F"/>
    <w:rsid w:val="003B5BD9"/>
    <w:rsid w:val="003B5C7D"/>
    <w:rsid w:val="003B6863"/>
    <w:rsid w:val="003B6B37"/>
    <w:rsid w:val="003B6BF9"/>
    <w:rsid w:val="003B6C2F"/>
    <w:rsid w:val="003B7367"/>
    <w:rsid w:val="003B74CA"/>
    <w:rsid w:val="003B7529"/>
    <w:rsid w:val="003B75BA"/>
    <w:rsid w:val="003B7605"/>
    <w:rsid w:val="003B7965"/>
    <w:rsid w:val="003B79C1"/>
    <w:rsid w:val="003B7A7C"/>
    <w:rsid w:val="003C02D9"/>
    <w:rsid w:val="003C047D"/>
    <w:rsid w:val="003C0829"/>
    <w:rsid w:val="003C08AF"/>
    <w:rsid w:val="003C09F5"/>
    <w:rsid w:val="003C0A26"/>
    <w:rsid w:val="003C0BE8"/>
    <w:rsid w:val="003C0E1E"/>
    <w:rsid w:val="003C0ED6"/>
    <w:rsid w:val="003C125E"/>
    <w:rsid w:val="003C15BE"/>
    <w:rsid w:val="003C15C0"/>
    <w:rsid w:val="003C165A"/>
    <w:rsid w:val="003C19DC"/>
    <w:rsid w:val="003C1A73"/>
    <w:rsid w:val="003C1D0D"/>
    <w:rsid w:val="003C1FD8"/>
    <w:rsid w:val="003C21B1"/>
    <w:rsid w:val="003C21F4"/>
    <w:rsid w:val="003C2361"/>
    <w:rsid w:val="003C23E5"/>
    <w:rsid w:val="003C279F"/>
    <w:rsid w:val="003C27CD"/>
    <w:rsid w:val="003C2A4D"/>
    <w:rsid w:val="003C2C38"/>
    <w:rsid w:val="003C2CA9"/>
    <w:rsid w:val="003C2DA9"/>
    <w:rsid w:val="003C2F68"/>
    <w:rsid w:val="003C33D9"/>
    <w:rsid w:val="003C375F"/>
    <w:rsid w:val="003C3825"/>
    <w:rsid w:val="003C3A2F"/>
    <w:rsid w:val="003C3C49"/>
    <w:rsid w:val="003C3D57"/>
    <w:rsid w:val="003C3F9A"/>
    <w:rsid w:val="003C3FFC"/>
    <w:rsid w:val="003C4170"/>
    <w:rsid w:val="003C422B"/>
    <w:rsid w:val="003C4546"/>
    <w:rsid w:val="003C4659"/>
    <w:rsid w:val="003C4A15"/>
    <w:rsid w:val="003C4CB8"/>
    <w:rsid w:val="003C54C3"/>
    <w:rsid w:val="003C56B1"/>
    <w:rsid w:val="003C59D7"/>
    <w:rsid w:val="003C5BAE"/>
    <w:rsid w:val="003C60E6"/>
    <w:rsid w:val="003C6130"/>
    <w:rsid w:val="003C61EB"/>
    <w:rsid w:val="003C6461"/>
    <w:rsid w:val="003C65C0"/>
    <w:rsid w:val="003C6756"/>
    <w:rsid w:val="003C6C11"/>
    <w:rsid w:val="003C70D4"/>
    <w:rsid w:val="003C72F1"/>
    <w:rsid w:val="003C74F9"/>
    <w:rsid w:val="003C7572"/>
    <w:rsid w:val="003C76D2"/>
    <w:rsid w:val="003C787E"/>
    <w:rsid w:val="003C7941"/>
    <w:rsid w:val="003C7E16"/>
    <w:rsid w:val="003C7F0B"/>
    <w:rsid w:val="003C7F97"/>
    <w:rsid w:val="003D0010"/>
    <w:rsid w:val="003D02A7"/>
    <w:rsid w:val="003D036E"/>
    <w:rsid w:val="003D03A4"/>
    <w:rsid w:val="003D03E7"/>
    <w:rsid w:val="003D0E2D"/>
    <w:rsid w:val="003D0EA7"/>
    <w:rsid w:val="003D0F40"/>
    <w:rsid w:val="003D101A"/>
    <w:rsid w:val="003D13BF"/>
    <w:rsid w:val="003D15F3"/>
    <w:rsid w:val="003D1A38"/>
    <w:rsid w:val="003D1B7E"/>
    <w:rsid w:val="003D1EDF"/>
    <w:rsid w:val="003D20BB"/>
    <w:rsid w:val="003D2211"/>
    <w:rsid w:val="003D253A"/>
    <w:rsid w:val="003D2550"/>
    <w:rsid w:val="003D29DD"/>
    <w:rsid w:val="003D2E9B"/>
    <w:rsid w:val="003D2F3E"/>
    <w:rsid w:val="003D3352"/>
    <w:rsid w:val="003D355D"/>
    <w:rsid w:val="003D3725"/>
    <w:rsid w:val="003D380B"/>
    <w:rsid w:val="003D3856"/>
    <w:rsid w:val="003D3980"/>
    <w:rsid w:val="003D3D51"/>
    <w:rsid w:val="003D3DA9"/>
    <w:rsid w:val="003D4061"/>
    <w:rsid w:val="003D4104"/>
    <w:rsid w:val="003D42D1"/>
    <w:rsid w:val="003D4554"/>
    <w:rsid w:val="003D4979"/>
    <w:rsid w:val="003D49D2"/>
    <w:rsid w:val="003D49E0"/>
    <w:rsid w:val="003D4B5C"/>
    <w:rsid w:val="003D4D55"/>
    <w:rsid w:val="003D4E80"/>
    <w:rsid w:val="003D4F61"/>
    <w:rsid w:val="003D508D"/>
    <w:rsid w:val="003D51F1"/>
    <w:rsid w:val="003D525E"/>
    <w:rsid w:val="003D53D5"/>
    <w:rsid w:val="003D5518"/>
    <w:rsid w:val="003D5553"/>
    <w:rsid w:val="003D5721"/>
    <w:rsid w:val="003D5A5C"/>
    <w:rsid w:val="003D5B4F"/>
    <w:rsid w:val="003D5B83"/>
    <w:rsid w:val="003D5F69"/>
    <w:rsid w:val="003D62A4"/>
    <w:rsid w:val="003D62E0"/>
    <w:rsid w:val="003D66E1"/>
    <w:rsid w:val="003D67C3"/>
    <w:rsid w:val="003D6AB7"/>
    <w:rsid w:val="003D6B47"/>
    <w:rsid w:val="003D6BD5"/>
    <w:rsid w:val="003D6EB0"/>
    <w:rsid w:val="003D6ED6"/>
    <w:rsid w:val="003D6F79"/>
    <w:rsid w:val="003D6F7B"/>
    <w:rsid w:val="003D7032"/>
    <w:rsid w:val="003D7178"/>
    <w:rsid w:val="003D7749"/>
    <w:rsid w:val="003D7963"/>
    <w:rsid w:val="003D796D"/>
    <w:rsid w:val="003D79F8"/>
    <w:rsid w:val="003D7BBB"/>
    <w:rsid w:val="003E00BE"/>
    <w:rsid w:val="003E0544"/>
    <w:rsid w:val="003E05DB"/>
    <w:rsid w:val="003E081A"/>
    <w:rsid w:val="003E0A06"/>
    <w:rsid w:val="003E0AF2"/>
    <w:rsid w:val="003E0B65"/>
    <w:rsid w:val="003E0BCA"/>
    <w:rsid w:val="003E0BCC"/>
    <w:rsid w:val="003E0CA8"/>
    <w:rsid w:val="003E0F41"/>
    <w:rsid w:val="003E0FD8"/>
    <w:rsid w:val="003E14B0"/>
    <w:rsid w:val="003E14C8"/>
    <w:rsid w:val="003E1697"/>
    <w:rsid w:val="003E179D"/>
    <w:rsid w:val="003E19B9"/>
    <w:rsid w:val="003E1B4D"/>
    <w:rsid w:val="003E2082"/>
    <w:rsid w:val="003E21B8"/>
    <w:rsid w:val="003E2308"/>
    <w:rsid w:val="003E24B8"/>
    <w:rsid w:val="003E2623"/>
    <w:rsid w:val="003E2739"/>
    <w:rsid w:val="003E2899"/>
    <w:rsid w:val="003E29DC"/>
    <w:rsid w:val="003E2E12"/>
    <w:rsid w:val="003E3171"/>
    <w:rsid w:val="003E31A1"/>
    <w:rsid w:val="003E33FC"/>
    <w:rsid w:val="003E341C"/>
    <w:rsid w:val="003E36DF"/>
    <w:rsid w:val="003E37FC"/>
    <w:rsid w:val="003E3859"/>
    <w:rsid w:val="003E3862"/>
    <w:rsid w:val="003E3A7C"/>
    <w:rsid w:val="003E3A84"/>
    <w:rsid w:val="003E3B2B"/>
    <w:rsid w:val="003E3C33"/>
    <w:rsid w:val="003E3C50"/>
    <w:rsid w:val="003E3E30"/>
    <w:rsid w:val="003E400A"/>
    <w:rsid w:val="003E40C6"/>
    <w:rsid w:val="003E410B"/>
    <w:rsid w:val="003E422A"/>
    <w:rsid w:val="003E4494"/>
    <w:rsid w:val="003E45C5"/>
    <w:rsid w:val="003E4716"/>
    <w:rsid w:val="003E48D2"/>
    <w:rsid w:val="003E4CEF"/>
    <w:rsid w:val="003E4DA9"/>
    <w:rsid w:val="003E4F02"/>
    <w:rsid w:val="003E4F36"/>
    <w:rsid w:val="003E4F94"/>
    <w:rsid w:val="003E4FA6"/>
    <w:rsid w:val="003E50E2"/>
    <w:rsid w:val="003E50FE"/>
    <w:rsid w:val="003E53F5"/>
    <w:rsid w:val="003E55A9"/>
    <w:rsid w:val="003E56E1"/>
    <w:rsid w:val="003E58C4"/>
    <w:rsid w:val="003E5EB0"/>
    <w:rsid w:val="003E5EC5"/>
    <w:rsid w:val="003E5FA6"/>
    <w:rsid w:val="003E5FE7"/>
    <w:rsid w:val="003E6686"/>
    <w:rsid w:val="003E66A6"/>
    <w:rsid w:val="003E680F"/>
    <w:rsid w:val="003E6817"/>
    <w:rsid w:val="003E6B3D"/>
    <w:rsid w:val="003E6DEB"/>
    <w:rsid w:val="003E723C"/>
    <w:rsid w:val="003E7284"/>
    <w:rsid w:val="003E75DA"/>
    <w:rsid w:val="003E7630"/>
    <w:rsid w:val="003E763C"/>
    <w:rsid w:val="003E7B59"/>
    <w:rsid w:val="003E7BE7"/>
    <w:rsid w:val="003E7C22"/>
    <w:rsid w:val="003E7CC9"/>
    <w:rsid w:val="003E7EB4"/>
    <w:rsid w:val="003F0262"/>
    <w:rsid w:val="003F0326"/>
    <w:rsid w:val="003F054C"/>
    <w:rsid w:val="003F062B"/>
    <w:rsid w:val="003F07E2"/>
    <w:rsid w:val="003F0847"/>
    <w:rsid w:val="003F0AFA"/>
    <w:rsid w:val="003F0BCD"/>
    <w:rsid w:val="003F0D32"/>
    <w:rsid w:val="003F0E24"/>
    <w:rsid w:val="003F1121"/>
    <w:rsid w:val="003F145D"/>
    <w:rsid w:val="003F15B4"/>
    <w:rsid w:val="003F163E"/>
    <w:rsid w:val="003F1643"/>
    <w:rsid w:val="003F1B66"/>
    <w:rsid w:val="003F1C1A"/>
    <w:rsid w:val="003F212D"/>
    <w:rsid w:val="003F2298"/>
    <w:rsid w:val="003F2407"/>
    <w:rsid w:val="003F260C"/>
    <w:rsid w:val="003F26E8"/>
    <w:rsid w:val="003F2D54"/>
    <w:rsid w:val="003F2D8D"/>
    <w:rsid w:val="003F2E3C"/>
    <w:rsid w:val="003F2EBE"/>
    <w:rsid w:val="003F3248"/>
    <w:rsid w:val="003F339F"/>
    <w:rsid w:val="003F38E9"/>
    <w:rsid w:val="003F3947"/>
    <w:rsid w:val="003F3964"/>
    <w:rsid w:val="003F3A78"/>
    <w:rsid w:val="003F3BE8"/>
    <w:rsid w:val="003F3C3E"/>
    <w:rsid w:val="003F3CB3"/>
    <w:rsid w:val="003F3DFB"/>
    <w:rsid w:val="003F3F5E"/>
    <w:rsid w:val="003F4044"/>
    <w:rsid w:val="003F421B"/>
    <w:rsid w:val="003F433B"/>
    <w:rsid w:val="003F436D"/>
    <w:rsid w:val="003F4874"/>
    <w:rsid w:val="003F48F4"/>
    <w:rsid w:val="003F4A79"/>
    <w:rsid w:val="003F4B08"/>
    <w:rsid w:val="003F5232"/>
    <w:rsid w:val="003F5635"/>
    <w:rsid w:val="003F6274"/>
    <w:rsid w:val="003F62C1"/>
    <w:rsid w:val="003F6646"/>
    <w:rsid w:val="003F69AD"/>
    <w:rsid w:val="003F6A69"/>
    <w:rsid w:val="003F6DAD"/>
    <w:rsid w:val="003F6FB4"/>
    <w:rsid w:val="003F743F"/>
    <w:rsid w:val="003F7469"/>
    <w:rsid w:val="003F7932"/>
    <w:rsid w:val="003F796B"/>
    <w:rsid w:val="003F7C0A"/>
    <w:rsid w:val="003F7D19"/>
    <w:rsid w:val="003F7E30"/>
    <w:rsid w:val="003F7F6E"/>
    <w:rsid w:val="0040005F"/>
    <w:rsid w:val="004000FA"/>
    <w:rsid w:val="00400227"/>
    <w:rsid w:val="00400408"/>
    <w:rsid w:val="0040049C"/>
    <w:rsid w:val="004004D9"/>
    <w:rsid w:val="00400553"/>
    <w:rsid w:val="004006A8"/>
    <w:rsid w:val="004007F2"/>
    <w:rsid w:val="0040092D"/>
    <w:rsid w:val="00400C05"/>
    <w:rsid w:val="00400D45"/>
    <w:rsid w:val="00401336"/>
    <w:rsid w:val="004018DC"/>
    <w:rsid w:val="004019D5"/>
    <w:rsid w:val="00401A6D"/>
    <w:rsid w:val="00401ACA"/>
    <w:rsid w:val="00401F10"/>
    <w:rsid w:val="0040219E"/>
    <w:rsid w:val="004021E7"/>
    <w:rsid w:val="004026D0"/>
    <w:rsid w:val="00402851"/>
    <w:rsid w:val="004028C5"/>
    <w:rsid w:val="00402A2C"/>
    <w:rsid w:val="00402ADA"/>
    <w:rsid w:val="00402AED"/>
    <w:rsid w:val="00402D92"/>
    <w:rsid w:val="00402F5B"/>
    <w:rsid w:val="0040319D"/>
    <w:rsid w:val="0040330F"/>
    <w:rsid w:val="00403551"/>
    <w:rsid w:val="0040356D"/>
    <w:rsid w:val="0040378D"/>
    <w:rsid w:val="00403924"/>
    <w:rsid w:val="00403C4E"/>
    <w:rsid w:val="004043AB"/>
    <w:rsid w:val="00404633"/>
    <w:rsid w:val="00404695"/>
    <w:rsid w:val="00404722"/>
    <w:rsid w:val="00404859"/>
    <w:rsid w:val="004048D0"/>
    <w:rsid w:val="00404CE1"/>
    <w:rsid w:val="00404DEA"/>
    <w:rsid w:val="00404E16"/>
    <w:rsid w:val="00404EFD"/>
    <w:rsid w:val="00405059"/>
    <w:rsid w:val="00405147"/>
    <w:rsid w:val="004051B8"/>
    <w:rsid w:val="00405476"/>
    <w:rsid w:val="004057F3"/>
    <w:rsid w:val="0040584A"/>
    <w:rsid w:val="00405A3B"/>
    <w:rsid w:val="00405A96"/>
    <w:rsid w:val="00405B6E"/>
    <w:rsid w:val="00405DF3"/>
    <w:rsid w:val="0040636F"/>
    <w:rsid w:val="0040659C"/>
    <w:rsid w:val="004065DF"/>
    <w:rsid w:val="00406A4F"/>
    <w:rsid w:val="00406AF8"/>
    <w:rsid w:val="00406FF0"/>
    <w:rsid w:val="004071E7"/>
    <w:rsid w:val="00407387"/>
    <w:rsid w:val="00407552"/>
    <w:rsid w:val="0040757A"/>
    <w:rsid w:val="0040761E"/>
    <w:rsid w:val="00407924"/>
    <w:rsid w:val="00407928"/>
    <w:rsid w:val="0040792B"/>
    <w:rsid w:val="00407994"/>
    <w:rsid w:val="00407A58"/>
    <w:rsid w:val="00407A73"/>
    <w:rsid w:val="00407A80"/>
    <w:rsid w:val="00407B8C"/>
    <w:rsid w:val="00407CF5"/>
    <w:rsid w:val="00407E39"/>
    <w:rsid w:val="00410054"/>
    <w:rsid w:val="0041064D"/>
    <w:rsid w:val="00410989"/>
    <w:rsid w:val="004109C2"/>
    <w:rsid w:val="00410BA6"/>
    <w:rsid w:val="00410E86"/>
    <w:rsid w:val="00410F6C"/>
    <w:rsid w:val="0041124F"/>
    <w:rsid w:val="00411545"/>
    <w:rsid w:val="00411A66"/>
    <w:rsid w:val="00411C8A"/>
    <w:rsid w:val="00411E4A"/>
    <w:rsid w:val="00412140"/>
    <w:rsid w:val="0041225B"/>
    <w:rsid w:val="00412378"/>
    <w:rsid w:val="00412545"/>
    <w:rsid w:val="00412A60"/>
    <w:rsid w:val="00412BF7"/>
    <w:rsid w:val="00412E5B"/>
    <w:rsid w:val="00412F48"/>
    <w:rsid w:val="004130B1"/>
    <w:rsid w:val="00413354"/>
    <w:rsid w:val="00413700"/>
    <w:rsid w:val="004137B6"/>
    <w:rsid w:val="00413A0B"/>
    <w:rsid w:val="00413A0C"/>
    <w:rsid w:val="00413E23"/>
    <w:rsid w:val="00414144"/>
    <w:rsid w:val="00414188"/>
    <w:rsid w:val="0041420E"/>
    <w:rsid w:val="0041440B"/>
    <w:rsid w:val="004144CC"/>
    <w:rsid w:val="00414527"/>
    <w:rsid w:val="004147CC"/>
    <w:rsid w:val="0041497D"/>
    <w:rsid w:val="00414DC5"/>
    <w:rsid w:val="00414EC7"/>
    <w:rsid w:val="004151E9"/>
    <w:rsid w:val="00415394"/>
    <w:rsid w:val="0041565A"/>
    <w:rsid w:val="004156E8"/>
    <w:rsid w:val="004157C4"/>
    <w:rsid w:val="00415ABB"/>
    <w:rsid w:val="00415D36"/>
    <w:rsid w:val="00415E32"/>
    <w:rsid w:val="004160E1"/>
    <w:rsid w:val="0041614C"/>
    <w:rsid w:val="00416152"/>
    <w:rsid w:val="004161F0"/>
    <w:rsid w:val="004162E1"/>
    <w:rsid w:val="00416346"/>
    <w:rsid w:val="00416557"/>
    <w:rsid w:val="004167D9"/>
    <w:rsid w:val="004168B9"/>
    <w:rsid w:val="004168E0"/>
    <w:rsid w:val="00416C3B"/>
    <w:rsid w:val="00416FC1"/>
    <w:rsid w:val="0041727F"/>
    <w:rsid w:val="00417466"/>
    <w:rsid w:val="004175E5"/>
    <w:rsid w:val="00417878"/>
    <w:rsid w:val="00417A39"/>
    <w:rsid w:val="00417C2A"/>
    <w:rsid w:val="00417F10"/>
    <w:rsid w:val="00420319"/>
    <w:rsid w:val="00420369"/>
    <w:rsid w:val="004206BE"/>
    <w:rsid w:val="004207E7"/>
    <w:rsid w:val="00420B04"/>
    <w:rsid w:val="00420D7A"/>
    <w:rsid w:val="00420F00"/>
    <w:rsid w:val="00420F22"/>
    <w:rsid w:val="004213D8"/>
    <w:rsid w:val="00421455"/>
    <w:rsid w:val="00421481"/>
    <w:rsid w:val="004216D9"/>
    <w:rsid w:val="00421857"/>
    <w:rsid w:val="00421879"/>
    <w:rsid w:val="004218E8"/>
    <w:rsid w:val="00421AB8"/>
    <w:rsid w:val="00421BE5"/>
    <w:rsid w:val="00421DBE"/>
    <w:rsid w:val="00421E94"/>
    <w:rsid w:val="00422171"/>
    <w:rsid w:val="004221A3"/>
    <w:rsid w:val="0042247C"/>
    <w:rsid w:val="00422694"/>
    <w:rsid w:val="0042286B"/>
    <w:rsid w:val="00422DD4"/>
    <w:rsid w:val="00423040"/>
    <w:rsid w:val="004230D2"/>
    <w:rsid w:val="004232AA"/>
    <w:rsid w:val="00423373"/>
    <w:rsid w:val="00423408"/>
    <w:rsid w:val="0042346C"/>
    <w:rsid w:val="0042388F"/>
    <w:rsid w:val="00423C24"/>
    <w:rsid w:val="004241E3"/>
    <w:rsid w:val="004242BA"/>
    <w:rsid w:val="0042467C"/>
    <w:rsid w:val="00424694"/>
    <w:rsid w:val="0042477E"/>
    <w:rsid w:val="00424B89"/>
    <w:rsid w:val="00424B9B"/>
    <w:rsid w:val="00424F64"/>
    <w:rsid w:val="00425555"/>
    <w:rsid w:val="0042569A"/>
    <w:rsid w:val="004256C6"/>
    <w:rsid w:val="00425A24"/>
    <w:rsid w:val="00425A76"/>
    <w:rsid w:val="00425AB1"/>
    <w:rsid w:val="00425B4F"/>
    <w:rsid w:val="00425BF9"/>
    <w:rsid w:val="00425D5A"/>
    <w:rsid w:val="00425DAB"/>
    <w:rsid w:val="0042693A"/>
    <w:rsid w:val="00426A75"/>
    <w:rsid w:val="00426AAE"/>
    <w:rsid w:val="00426AD3"/>
    <w:rsid w:val="00426B43"/>
    <w:rsid w:val="00426D02"/>
    <w:rsid w:val="00426E28"/>
    <w:rsid w:val="00427142"/>
    <w:rsid w:val="0042735B"/>
    <w:rsid w:val="00427408"/>
    <w:rsid w:val="0042756F"/>
    <w:rsid w:val="00427852"/>
    <w:rsid w:val="00427928"/>
    <w:rsid w:val="00427A26"/>
    <w:rsid w:val="00427A7A"/>
    <w:rsid w:val="00427B10"/>
    <w:rsid w:val="00427D42"/>
    <w:rsid w:val="00430193"/>
    <w:rsid w:val="004301EB"/>
    <w:rsid w:val="00430E96"/>
    <w:rsid w:val="0043101C"/>
    <w:rsid w:val="0043112B"/>
    <w:rsid w:val="004311F8"/>
    <w:rsid w:val="00431664"/>
    <w:rsid w:val="004317E2"/>
    <w:rsid w:val="0043182A"/>
    <w:rsid w:val="004319C6"/>
    <w:rsid w:val="00431BD8"/>
    <w:rsid w:val="0043216C"/>
    <w:rsid w:val="004323FB"/>
    <w:rsid w:val="004325BE"/>
    <w:rsid w:val="00432641"/>
    <w:rsid w:val="00432AF2"/>
    <w:rsid w:val="00432B0D"/>
    <w:rsid w:val="00432C4D"/>
    <w:rsid w:val="004330A2"/>
    <w:rsid w:val="00433195"/>
    <w:rsid w:val="004333B0"/>
    <w:rsid w:val="004334C0"/>
    <w:rsid w:val="00433549"/>
    <w:rsid w:val="004335C9"/>
    <w:rsid w:val="00433672"/>
    <w:rsid w:val="004336BE"/>
    <w:rsid w:val="004336FD"/>
    <w:rsid w:val="00433748"/>
    <w:rsid w:val="00434116"/>
    <w:rsid w:val="0043415A"/>
    <w:rsid w:val="004341EA"/>
    <w:rsid w:val="004342D6"/>
    <w:rsid w:val="004345B5"/>
    <w:rsid w:val="00434629"/>
    <w:rsid w:val="00434872"/>
    <w:rsid w:val="00434D25"/>
    <w:rsid w:val="00434D6C"/>
    <w:rsid w:val="00434FBF"/>
    <w:rsid w:val="004350D0"/>
    <w:rsid w:val="00435148"/>
    <w:rsid w:val="0043516D"/>
    <w:rsid w:val="0043520E"/>
    <w:rsid w:val="0043545C"/>
    <w:rsid w:val="00435730"/>
    <w:rsid w:val="004357D9"/>
    <w:rsid w:val="004357DD"/>
    <w:rsid w:val="00435A3D"/>
    <w:rsid w:val="00435B5A"/>
    <w:rsid w:val="004361E7"/>
    <w:rsid w:val="004363C4"/>
    <w:rsid w:val="0043652C"/>
    <w:rsid w:val="0043653A"/>
    <w:rsid w:val="00436544"/>
    <w:rsid w:val="00436600"/>
    <w:rsid w:val="0043684D"/>
    <w:rsid w:val="00436AAD"/>
    <w:rsid w:val="00436B28"/>
    <w:rsid w:val="00436D13"/>
    <w:rsid w:val="00436F76"/>
    <w:rsid w:val="004372A8"/>
    <w:rsid w:val="004375C2"/>
    <w:rsid w:val="00437840"/>
    <w:rsid w:val="00437AB4"/>
    <w:rsid w:val="00437EA1"/>
    <w:rsid w:val="00437F67"/>
    <w:rsid w:val="00437FCB"/>
    <w:rsid w:val="00437FE3"/>
    <w:rsid w:val="0044018F"/>
    <w:rsid w:val="00440362"/>
    <w:rsid w:val="004403FA"/>
    <w:rsid w:val="00440452"/>
    <w:rsid w:val="0044062D"/>
    <w:rsid w:val="0044079B"/>
    <w:rsid w:val="004408DE"/>
    <w:rsid w:val="00440B38"/>
    <w:rsid w:val="00440E5E"/>
    <w:rsid w:val="00440F37"/>
    <w:rsid w:val="00440FBF"/>
    <w:rsid w:val="0044113E"/>
    <w:rsid w:val="00441679"/>
    <w:rsid w:val="004416A6"/>
    <w:rsid w:val="00441712"/>
    <w:rsid w:val="0044177F"/>
    <w:rsid w:val="004419C6"/>
    <w:rsid w:val="00441DC2"/>
    <w:rsid w:val="00441FE5"/>
    <w:rsid w:val="0044213A"/>
    <w:rsid w:val="0044217A"/>
    <w:rsid w:val="0044222D"/>
    <w:rsid w:val="0044267B"/>
    <w:rsid w:val="004426F9"/>
    <w:rsid w:val="00442861"/>
    <w:rsid w:val="00442951"/>
    <w:rsid w:val="0044295E"/>
    <w:rsid w:val="00442BF8"/>
    <w:rsid w:val="0044309B"/>
    <w:rsid w:val="00443437"/>
    <w:rsid w:val="004435D0"/>
    <w:rsid w:val="0044372E"/>
    <w:rsid w:val="004438EF"/>
    <w:rsid w:val="004439EC"/>
    <w:rsid w:val="00443B45"/>
    <w:rsid w:val="00443BDA"/>
    <w:rsid w:val="00443C1D"/>
    <w:rsid w:val="00443DD8"/>
    <w:rsid w:val="00443E34"/>
    <w:rsid w:val="00443E3E"/>
    <w:rsid w:val="0044406D"/>
    <w:rsid w:val="00444322"/>
    <w:rsid w:val="00444381"/>
    <w:rsid w:val="0044462C"/>
    <w:rsid w:val="004447AD"/>
    <w:rsid w:val="0044495B"/>
    <w:rsid w:val="00444974"/>
    <w:rsid w:val="00444A96"/>
    <w:rsid w:val="00444AB2"/>
    <w:rsid w:val="00444D57"/>
    <w:rsid w:val="00444F04"/>
    <w:rsid w:val="00445253"/>
    <w:rsid w:val="00445472"/>
    <w:rsid w:val="004455B3"/>
    <w:rsid w:val="004457F2"/>
    <w:rsid w:val="00445E79"/>
    <w:rsid w:val="00445FEE"/>
    <w:rsid w:val="0044601C"/>
    <w:rsid w:val="00446074"/>
    <w:rsid w:val="00446162"/>
    <w:rsid w:val="0044622A"/>
    <w:rsid w:val="00446443"/>
    <w:rsid w:val="00446498"/>
    <w:rsid w:val="004469A6"/>
    <w:rsid w:val="00446ADF"/>
    <w:rsid w:val="00446E40"/>
    <w:rsid w:val="00446E89"/>
    <w:rsid w:val="0044763A"/>
    <w:rsid w:val="004476FC"/>
    <w:rsid w:val="00447894"/>
    <w:rsid w:val="00447E69"/>
    <w:rsid w:val="00450291"/>
    <w:rsid w:val="004502AA"/>
    <w:rsid w:val="00450655"/>
    <w:rsid w:val="00450CF0"/>
    <w:rsid w:val="004517EF"/>
    <w:rsid w:val="00451A81"/>
    <w:rsid w:val="00451ABE"/>
    <w:rsid w:val="00451AEC"/>
    <w:rsid w:val="00451B66"/>
    <w:rsid w:val="00451C01"/>
    <w:rsid w:val="0045248F"/>
    <w:rsid w:val="00452538"/>
    <w:rsid w:val="004525F4"/>
    <w:rsid w:val="0045269B"/>
    <w:rsid w:val="004527E0"/>
    <w:rsid w:val="00452865"/>
    <w:rsid w:val="00452893"/>
    <w:rsid w:val="00452A81"/>
    <w:rsid w:val="00452A93"/>
    <w:rsid w:val="00452C3B"/>
    <w:rsid w:val="00452C77"/>
    <w:rsid w:val="00452F2F"/>
    <w:rsid w:val="00452FFF"/>
    <w:rsid w:val="00453411"/>
    <w:rsid w:val="00453468"/>
    <w:rsid w:val="0045379C"/>
    <w:rsid w:val="00454216"/>
    <w:rsid w:val="00454288"/>
    <w:rsid w:val="0045428E"/>
    <w:rsid w:val="00454733"/>
    <w:rsid w:val="0045482A"/>
    <w:rsid w:val="00454AA4"/>
    <w:rsid w:val="00454B2F"/>
    <w:rsid w:val="00454B68"/>
    <w:rsid w:val="00454F46"/>
    <w:rsid w:val="004551CB"/>
    <w:rsid w:val="004553FA"/>
    <w:rsid w:val="0045551D"/>
    <w:rsid w:val="004557AD"/>
    <w:rsid w:val="00455A83"/>
    <w:rsid w:val="00455A97"/>
    <w:rsid w:val="00455C11"/>
    <w:rsid w:val="00455CD6"/>
    <w:rsid w:val="00455D18"/>
    <w:rsid w:val="00455F0C"/>
    <w:rsid w:val="00455F32"/>
    <w:rsid w:val="004563BC"/>
    <w:rsid w:val="004564F1"/>
    <w:rsid w:val="00456714"/>
    <w:rsid w:val="00456B1F"/>
    <w:rsid w:val="00456C49"/>
    <w:rsid w:val="00456D22"/>
    <w:rsid w:val="00457292"/>
    <w:rsid w:val="004575E5"/>
    <w:rsid w:val="00457918"/>
    <w:rsid w:val="0045799D"/>
    <w:rsid w:val="004602A7"/>
    <w:rsid w:val="00460525"/>
    <w:rsid w:val="0046058D"/>
    <w:rsid w:val="004605EA"/>
    <w:rsid w:val="00460749"/>
    <w:rsid w:val="00460CAC"/>
    <w:rsid w:val="00460CDB"/>
    <w:rsid w:val="004612FC"/>
    <w:rsid w:val="0046139F"/>
    <w:rsid w:val="00461A82"/>
    <w:rsid w:val="00461B32"/>
    <w:rsid w:val="00461E87"/>
    <w:rsid w:val="00461FD8"/>
    <w:rsid w:val="00462232"/>
    <w:rsid w:val="00462A4F"/>
    <w:rsid w:val="00462B7D"/>
    <w:rsid w:val="00462D0F"/>
    <w:rsid w:val="004631E7"/>
    <w:rsid w:val="004636DB"/>
    <w:rsid w:val="0046381D"/>
    <w:rsid w:val="00463922"/>
    <w:rsid w:val="00463B35"/>
    <w:rsid w:val="00463CD5"/>
    <w:rsid w:val="00463D38"/>
    <w:rsid w:val="00463EAD"/>
    <w:rsid w:val="0046407B"/>
    <w:rsid w:val="004642B3"/>
    <w:rsid w:val="00464484"/>
    <w:rsid w:val="004644C7"/>
    <w:rsid w:val="004647AE"/>
    <w:rsid w:val="004648F1"/>
    <w:rsid w:val="00464B3A"/>
    <w:rsid w:val="00464D0C"/>
    <w:rsid w:val="00465287"/>
    <w:rsid w:val="00465543"/>
    <w:rsid w:val="00465626"/>
    <w:rsid w:val="004656AC"/>
    <w:rsid w:val="00465B00"/>
    <w:rsid w:val="00465C2D"/>
    <w:rsid w:val="00465D7D"/>
    <w:rsid w:val="00465DFA"/>
    <w:rsid w:val="00466371"/>
    <w:rsid w:val="004664B6"/>
    <w:rsid w:val="00466642"/>
    <w:rsid w:val="004668BE"/>
    <w:rsid w:val="00466ABA"/>
    <w:rsid w:val="00466ADE"/>
    <w:rsid w:val="00466E90"/>
    <w:rsid w:val="004672AA"/>
    <w:rsid w:val="0046779E"/>
    <w:rsid w:val="00467AB0"/>
    <w:rsid w:val="00467B22"/>
    <w:rsid w:val="00467CCA"/>
    <w:rsid w:val="00467DF5"/>
    <w:rsid w:val="00467DF6"/>
    <w:rsid w:val="00467E2D"/>
    <w:rsid w:val="00467E52"/>
    <w:rsid w:val="004701AB"/>
    <w:rsid w:val="004701C0"/>
    <w:rsid w:val="0047034F"/>
    <w:rsid w:val="004703EE"/>
    <w:rsid w:val="004705FB"/>
    <w:rsid w:val="00470683"/>
    <w:rsid w:val="004707F5"/>
    <w:rsid w:val="00470813"/>
    <w:rsid w:val="0047085F"/>
    <w:rsid w:val="004709AD"/>
    <w:rsid w:val="00470C00"/>
    <w:rsid w:val="004710FE"/>
    <w:rsid w:val="00471379"/>
    <w:rsid w:val="0047161B"/>
    <w:rsid w:val="004716B4"/>
    <w:rsid w:val="00471A2B"/>
    <w:rsid w:val="00471AA0"/>
    <w:rsid w:val="00471CE4"/>
    <w:rsid w:val="00472134"/>
    <w:rsid w:val="00472144"/>
    <w:rsid w:val="004723D0"/>
    <w:rsid w:val="0047281A"/>
    <w:rsid w:val="00472A97"/>
    <w:rsid w:val="00472C66"/>
    <w:rsid w:val="00472CD0"/>
    <w:rsid w:val="00472ECC"/>
    <w:rsid w:val="0047312A"/>
    <w:rsid w:val="0047324A"/>
    <w:rsid w:val="0047353F"/>
    <w:rsid w:val="00473595"/>
    <w:rsid w:val="00473920"/>
    <w:rsid w:val="00473959"/>
    <w:rsid w:val="004739C2"/>
    <w:rsid w:val="00473D4F"/>
    <w:rsid w:val="00473ED3"/>
    <w:rsid w:val="00473FDF"/>
    <w:rsid w:val="00474101"/>
    <w:rsid w:val="0047411B"/>
    <w:rsid w:val="00474156"/>
    <w:rsid w:val="00474170"/>
    <w:rsid w:val="00474433"/>
    <w:rsid w:val="00474775"/>
    <w:rsid w:val="00474C6A"/>
    <w:rsid w:val="00474C92"/>
    <w:rsid w:val="00474CED"/>
    <w:rsid w:val="004750A4"/>
    <w:rsid w:val="004750BE"/>
    <w:rsid w:val="00475309"/>
    <w:rsid w:val="00475316"/>
    <w:rsid w:val="0047532A"/>
    <w:rsid w:val="00475543"/>
    <w:rsid w:val="00475871"/>
    <w:rsid w:val="00475C47"/>
    <w:rsid w:val="00475CE5"/>
    <w:rsid w:val="00475D46"/>
    <w:rsid w:val="00476035"/>
    <w:rsid w:val="00476165"/>
    <w:rsid w:val="004761E4"/>
    <w:rsid w:val="00476530"/>
    <w:rsid w:val="0047666A"/>
    <w:rsid w:val="00476761"/>
    <w:rsid w:val="004767E4"/>
    <w:rsid w:val="00476C19"/>
    <w:rsid w:val="00477087"/>
    <w:rsid w:val="004770ED"/>
    <w:rsid w:val="004772E7"/>
    <w:rsid w:val="00477407"/>
    <w:rsid w:val="004774EF"/>
    <w:rsid w:val="00477644"/>
    <w:rsid w:val="00477676"/>
    <w:rsid w:val="00477721"/>
    <w:rsid w:val="004777A0"/>
    <w:rsid w:val="004777F2"/>
    <w:rsid w:val="00477CB1"/>
    <w:rsid w:val="00477CD9"/>
    <w:rsid w:val="00477D10"/>
    <w:rsid w:val="00477D43"/>
    <w:rsid w:val="00477DA6"/>
    <w:rsid w:val="0048009A"/>
    <w:rsid w:val="0048032D"/>
    <w:rsid w:val="0048048B"/>
    <w:rsid w:val="00480546"/>
    <w:rsid w:val="00480738"/>
    <w:rsid w:val="004808D3"/>
    <w:rsid w:val="00480B02"/>
    <w:rsid w:val="00480B41"/>
    <w:rsid w:val="00480D7A"/>
    <w:rsid w:val="00480E72"/>
    <w:rsid w:val="00480F7C"/>
    <w:rsid w:val="00480FCC"/>
    <w:rsid w:val="0048120C"/>
    <w:rsid w:val="004815AF"/>
    <w:rsid w:val="004815F3"/>
    <w:rsid w:val="004818E6"/>
    <w:rsid w:val="0048250C"/>
    <w:rsid w:val="004825BB"/>
    <w:rsid w:val="004828E2"/>
    <w:rsid w:val="00482BE0"/>
    <w:rsid w:val="00482C7D"/>
    <w:rsid w:val="00482C8D"/>
    <w:rsid w:val="00482E11"/>
    <w:rsid w:val="00482F12"/>
    <w:rsid w:val="00482F72"/>
    <w:rsid w:val="004834EE"/>
    <w:rsid w:val="00483545"/>
    <w:rsid w:val="00483991"/>
    <w:rsid w:val="00483BE0"/>
    <w:rsid w:val="00483C37"/>
    <w:rsid w:val="00483E02"/>
    <w:rsid w:val="00483FB6"/>
    <w:rsid w:val="00484065"/>
    <w:rsid w:val="00484147"/>
    <w:rsid w:val="004841E3"/>
    <w:rsid w:val="00484360"/>
    <w:rsid w:val="00484529"/>
    <w:rsid w:val="00484552"/>
    <w:rsid w:val="0048460A"/>
    <w:rsid w:val="004848EE"/>
    <w:rsid w:val="00484984"/>
    <w:rsid w:val="00484E5D"/>
    <w:rsid w:val="00484FD4"/>
    <w:rsid w:val="0048510F"/>
    <w:rsid w:val="0048571C"/>
    <w:rsid w:val="00485765"/>
    <w:rsid w:val="00485DCE"/>
    <w:rsid w:val="00485DE8"/>
    <w:rsid w:val="00485FF3"/>
    <w:rsid w:val="00486049"/>
    <w:rsid w:val="00486624"/>
    <w:rsid w:val="004866BF"/>
    <w:rsid w:val="004868A0"/>
    <w:rsid w:val="004868A9"/>
    <w:rsid w:val="00486D3F"/>
    <w:rsid w:val="00486D8E"/>
    <w:rsid w:val="00486E0D"/>
    <w:rsid w:val="004873F3"/>
    <w:rsid w:val="004875AA"/>
    <w:rsid w:val="004876C9"/>
    <w:rsid w:val="00487BB7"/>
    <w:rsid w:val="00487D39"/>
    <w:rsid w:val="00490186"/>
    <w:rsid w:val="004902D0"/>
    <w:rsid w:val="0049038E"/>
    <w:rsid w:val="004904D8"/>
    <w:rsid w:val="0049067E"/>
    <w:rsid w:val="00490A19"/>
    <w:rsid w:val="00490DD6"/>
    <w:rsid w:val="00490F75"/>
    <w:rsid w:val="00490FEF"/>
    <w:rsid w:val="00491147"/>
    <w:rsid w:val="00491340"/>
    <w:rsid w:val="00491641"/>
    <w:rsid w:val="0049164D"/>
    <w:rsid w:val="0049167F"/>
    <w:rsid w:val="00491C31"/>
    <w:rsid w:val="00491D83"/>
    <w:rsid w:val="004923CD"/>
    <w:rsid w:val="00492988"/>
    <w:rsid w:val="004929AC"/>
    <w:rsid w:val="00492BE0"/>
    <w:rsid w:val="00492CFE"/>
    <w:rsid w:val="00492DA7"/>
    <w:rsid w:val="00492DFF"/>
    <w:rsid w:val="00492E41"/>
    <w:rsid w:val="00492F26"/>
    <w:rsid w:val="00493098"/>
    <w:rsid w:val="0049317A"/>
    <w:rsid w:val="004931E5"/>
    <w:rsid w:val="00493D6B"/>
    <w:rsid w:val="00493D9D"/>
    <w:rsid w:val="00493DDA"/>
    <w:rsid w:val="00493EEC"/>
    <w:rsid w:val="00493F9E"/>
    <w:rsid w:val="004942C6"/>
    <w:rsid w:val="00494302"/>
    <w:rsid w:val="004943BB"/>
    <w:rsid w:val="0049490D"/>
    <w:rsid w:val="0049497F"/>
    <w:rsid w:val="004949E1"/>
    <w:rsid w:val="00494EAC"/>
    <w:rsid w:val="00494FC7"/>
    <w:rsid w:val="00494FEF"/>
    <w:rsid w:val="004951E2"/>
    <w:rsid w:val="00495236"/>
    <w:rsid w:val="00495270"/>
    <w:rsid w:val="0049544F"/>
    <w:rsid w:val="004957E8"/>
    <w:rsid w:val="00495926"/>
    <w:rsid w:val="00495935"/>
    <w:rsid w:val="00495AA2"/>
    <w:rsid w:val="004960E7"/>
    <w:rsid w:val="00496431"/>
    <w:rsid w:val="0049643B"/>
    <w:rsid w:val="004964B0"/>
    <w:rsid w:val="0049684B"/>
    <w:rsid w:val="00496A9F"/>
    <w:rsid w:val="00496AFC"/>
    <w:rsid w:val="00496C0D"/>
    <w:rsid w:val="00496EE9"/>
    <w:rsid w:val="004970D4"/>
    <w:rsid w:val="004971C6"/>
    <w:rsid w:val="004972D5"/>
    <w:rsid w:val="00497313"/>
    <w:rsid w:val="004973B0"/>
    <w:rsid w:val="0049754D"/>
    <w:rsid w:val="00497608"/>
    <w:rsid w:val="00497747"/>
    <w:rsid w:val="00497839"/>
    <w:rsid w:val="004978DD"/>
    <w:rsid w:val="0049794E"/>
    <w:rsid w:val="0049799C"/>
    <w:rsid w:val="00497BD3"/>
    <w:rsid w:val="00497C77"/>
    <w:rsid w:val="00497CB9"/>
    <w:rsid w:val="00497FDC"/>
    <w:rsid w:val="004A01E4"/>
    <w:rsid w:val="004A03F1"/>
    <w:rsid w:val="004A0505"/>
    <w:rsid w:val="004A06D5"/>
    <w:rsid w:val="004A06DC"/>
    <w:rsid w:val="004A06DF"/>
    <w:rsid w:val="004A06F4"/>
    <w:rsid w:val="004A0785"/>
    <w:rsid w:val="004A0792"/>
    <w:rsid w:val="004A083D"/>
    <w:rsid w:val="004A0A69"/>
    <w:rsid w:val="004A0FFA"/>
    <w:rsid w:val="004A1068"/>
    <w:rsid w:val="004A1761"/>
    <w:rsid w:val="004A1850"/>
    <w:rsid w:val="004A188B"/>
    <w:rsid w:val="004A1BE3"/>
    <w:rsid w:val="004A1D0C"/>
    <w:rsid w:val="004A20E9"/>
    <w:rsid w:val="004A22C8"/>
    <w:rsid w:val="004A2648"/>
    <w:rsid w:val="004A2837"/>
    <w:rsid w:val="004A2855"/>
    <w:rsid w:val="004A2888"/>
    <w:rsid w:val="004A2A60"/>
    <w:rsid w:val="004A3430"/>
    <w:rsid w:val="004A3BAC"/>
    <w:rsid w:val="004A3D11"/>
    <w:rsid w:val="004A3D97"/>
    <w:rsid w:val="004A3F61"/>
    <w:rsid w:val="004A3F95"/>
    <w:rsid w:val="004A4361"/>
    <w:rsid w:val="004A437D"/>
    <w:rsid w:val="004A449B"/>
    <w:rsid w:val="004A4633"/>
    <w:rsid w:val="004A4B2F"/>
    <w:rsid w:val="004A4C90"/>
    <w:rsid w:val="004A4D52"/>
    <w:rsid w:val="004A4E57"/>
    <w:rsid w:val="004A5178"/>
    <w:rsid w:val="004A57D3"/>
    <w:rsid w:val="004A5AF0"/>
    <w:rsid w:val="004A5B90"/>
    <w:rsid w:val="004A5CE5"/>
    <w:rsid w:val="004A5EC8"/>
    <w:rsid w:val="004A5F27"/>
    <w:rsid w:val="004A5FA4"/>
    <w:rsid w:val="004A6E5D"/>
    <w:rsid w:val="004A6F1D"/>
    <w:rsid w:val="004A700A"/>
    <w:rsid w:val="004A766C"/>
    <w:rsid w:val="004A7B64"/>
    <w:rsid w:val="004A7B8B"/>
    <w:rsid w:val="004A7CEE"/>
    <w:rsid w:val="004A7DB3"/>
    <w:rsid w:val="004B01D4"/>
    <w:rsid w:val="004B02D3"/>
    <w:rsid w:val="004B034A"/>
    <w:rsid w:val="004B0395"/>
    <w:rsid w:val="004B0465"/>
    <w:rsid w:val="004B0499"/>
    <w:rsid w:val="004B051F"/>
    <w:rsid w:val="004B07CF"/>
    <w:rsid w:val="004B082D"/>
    <w:rsid w:val="004B08F8"/>
    <w:rsid w:val="004B09AA"/>
    <w:rsid w:val="004B0AED"/>
    <w:rsid w:val="004B0B4A"/>
    <w:rsid w:val="004B0D4A"/>
    <w:rsid w:val="004B1281"/>
    <w:rsid w:val="004B14B9"/>
    <w:rsid w:val="004B1583"/>
    <w:rsid w:val="004B1826"/>
    <w:rsid w:val="004B185D"/>
    <w:rsid w:val="004B1962"/>
    <w:rsid w:val="004B1A40"/>
    <w:rsid w:val="004B1A4C"/>
    <w:rsid w:val="004B1C6C"/>
    <w:rsid w:val="004B1EB1"/>
    <w:rsid w:val="004B1EC7"/>
    <w:rsid w:val="004B1EFE"/>
    <w:rsid w:val="004B1F3F"/>
    <w:rsid w:val="004B1F91"/>
    <w:rsid w:val="004B1FC1"/>
    <w:rsid w:val="004B215A"/>
    <w:rsid w:val="004B23E9"/>
    <w:rsid w:val="004B259D"/>
    <w:rsid w:val="004B2611"/>
    <w:rsid w:val="004B26F7"/>
    <w:rsid w:val="004B2967"/>
    <w:rsid w:val="004B2CE5"/>
    <w:rsid w:val="004B37E0"/>
    <w:rsid w:val="004B39A7"/>
    <w:rsid w:val="004B39EE"/>
    <w:rsid w:val="004B3A47"/>
    <w:rsid w:val="004B3A71"/>
    <w:rsid w:val="004B3B31"/>
    <w:rsid w:val="004B3BC7"/>
    <w:rsid w:val="004B3E3D"/>
    <w:rsid w:val="004B4344"/>
    <w:rsid w:val="004B47E8"/>
    <w:rsid w:val="004B4814"/>
    <w:rsid w:val="004B4847"/>
    <w:rsid w:val="004B489F"/>
    <w:rsid w:val="004B4AA1"/>
    <w:rsid w:val="004B50AE"/>
    <w:rsid w:val="004B53EC"/>
    <w:rsid w:val="004B5583"/>
    <w:rsid w:val="004B5649"/>
    <w:rsid w:val="004B56A3"/>
    <w:rsid w:val="004B57B2"/>
    <w:rsid w:val="004B59A7"/>
    <w:rsid w:val="004B59C9"/>
    <w:rsid w:val="004B5AB7"/>
    <w:rsid w:val="004B5B37"/>
    <w:rsid w:val="004B5C17"/>
    <w:rsid w:val="004B5CDB"/>
    <w:rsid w:val="004B5F0F"/>
    <w:rsid w:val="004B625D"/>
    <w:rsid w:val="004B6510"/>
    <w:rsid w:val="004B65F8"/>
    <w:rsid w:val="004B6734"/>
    <w:rsid w:val="004B6E8A"/>
    <w:rsid w:val="004B6EA9"/>
    <w:rsid w:val="004B6FA9"/>
    <w:rsid w:val="004B71BC"/>
    <w:rsid w:val="004B7361"/>
    <w:rsid w:val="004B78AE"/>
    <w:rsid w:val="004B791E"/>
    <w:rsid w:val="004B7ACB"/>
    <w:rsid w:val="004C0115"/>
    <w:rsid w:val="004C012E"/>
    <w:rsid w:val="004C0255"/>
    <w:rsid w:val="004C0709"/>
    <w:rsid w:val="004C08E4"/>
    <w:rsid w:val="004C0A65"/>
    <w:rsid w:val="004C0A9D"/>
    <w:rsid w:val="004C0AAE"/>
    <w:rsid w:val="004C0B24"/>
    <w:rsid w:val="004C0B56"/>
    <w:rsid w:val="004C0CA5"/>
    <w:rsid w:val="004C0D76"/>
    <w:rsid w:val="004C0DE1"/>
    <w:rsid w:val="004C1362"/>
    <w:rsid w:val="004C139A"/>
    <w:rsid w:val="004C1955"/>
    <w:rsid w:val="004C1B3B"/>
    <w:rsid w:val="004C1C69"/>
    <w:rsid w:val="004C1CDF"/>
    <w:rsid w:val="004C1D5A"/>
    <w:rsid w:val="004C1E5D"/>
    <w:rsid w:val="004C2202"/>
    <w:rsid w:val="004C236B"/>
    <w:rsid w:val="004C25C4"/>
    <w:rsid w:val="004C2862"/>
    <w:rsid w:val="004C29A9"/>
    <w:rsid w:val="004C2A62"/>
    <w:rsid w:val="004C2BA7"/>
    <w:rsid w:val="004C2C85"/>
    <w:rsid w:val="004C2E62"/>
    <w:rsid w:val="004C2F42"/>
    <w:rsid w:val="004C2F54"/>
    <w:rsid w:val="004C336D"/>
    <w:rsid w:val="004C33F7"/>
    <w:rsid w:val="004C3452"/>
    <w:rsid w:val="004C37A5"/>
    <w:rsid w:val="004C3863"/>
    <w:rsid w:val="004C3AF2"/>
    <w:rsid w:val="004C3E6E"/>
    <w:rsid w:val="004C3F55"/>
    <w:rsid w:val="004C413D"/>
    <w:rsid w:val="004C4330"/>
    <w:rsid w:val="004C43B8"/>
    <w:rsid w:val="004C4801"/>
    <w:rsid w:val="004C4A6C"/>
    <w:rsid w:val="004C4D84"/>
    <w:rsid w:val="004C4E4F"/>
    <w:rsid w:val="004C4F87"/>
    <w:rsid w:val="004C4FBC"/>
    <w:rsid w:val="004C51C9"/>
    <w:rsid w:val="004C5325"/>
    <w:rsid w:val="004C53D2"/>
    <w:rsid w:val="004C542C"/>
    <w:rsid w:val="004C545B"/>
    <w:rsid w:val="004C54AC"/>
    <w:rsid w:val="004C55F9"/>
    <w:rsid w:val="004C5649"/>
    <w:rsid w:val="004C5843"/>
    <w:rsid w:val="004C5A03"/>
    <w:rsid w:val="004C5D34"/>
    <w:rsid w:val="004C5DDA"/>
    <w:rsid w:val="004C5EFC"/>
    <w:rsid w:val="004C64CD"/>
    <w:rsid w:val="004C64E6"/>
    <w:rsid w:val="004C6557"/>
    <w:rsid w:val="004C67EB"/>
    <w:rsid w:val="004C67FC"/>
    <w:rsid w:val="004C6875"/>
    <w:rsid w:val="004C68FE"/>
    <w:rsid w:val="004C6A2F"/>
    <w:rsid w:val="004C6D8B"/>
    <w:rsid w:val="004C7230"/>
    <w:rsid w:val="004C759A"/>
    <w:rsid w:val="004C75C8"/>
    <w:rsid w:val="004C7676"/>
    <w:rsid w:val="004C7BC6"/>
    <w:rsid w:val="004C7C90"/>
    <w:rsid w:val="004C7F96"/>
    <w:rsid w:val="004C7FB9"/>
    <w:rsid w:val="004D046C"/>
    <w:rsid w:val="004D0678"/>
    <w:rsid w:val="004D06E3"/>
    <w:rsid w:val="004D071B"/>
    <w:rsid w:val="004D0787"/>
    <w:rsid w:val="004D0824"/>
    <w:rsid w:val="004D0853"/>
    <w:rsid w:val="004D0896"/>
    <w:rsid w:val="004D0967"/>
    <w:rsid w:val="004D0B16"/>
    <w:rsid w:val="004D0C79"/>
    <w:rsid w:val="004D0D89"/>
    <w:rsid w:val="004D0EC6"/>
    <w:rsid w:val="004D0FEC"/>
    <w:rsid w:val="004D1075"/>
    <w:rsid w:val="004D11C0"/>
    <w:rsid w:val="004D13E5"/>
    <w:rsid w:val="004D14E0"/>
    <w:rsid w:val="004D16F4"/>
    <w:rsid w:val="004D1973"/>
    <w:rsid w:val="004D1ACF"/>
    <w:rsid w:val="004D1B8A"/>
    <w:rsid w:val="004D1CE2"/>
    <w:rsid w:val="004D1D1F"/>
    <w:rsid w:val="004D1E09"/>
    <w:rsid w:val="004D202A"/>
    <w:rsid w:val="004D21DA"/>
    <w:rsid w:val="004D2402"/>
    <w:rsid w:val="004D2492"/>
    <w:rsid w:val="004D24C4"/>
    <w:rsid w:val="004D263B"/>
    <w:rsid w:val="004D2671"/>
    <w:rsid w:val="004D278A"/>
    <w:rsid w:val="004D28FE"/>
    <w:rsid w:val="004D2F21"/>
    <w:rsid w:val="004D30C9"/>
    <w:rsid w:val="004D3127"/>
    <w:rsid w:val="004D31B5"/>
    <w:rsid w:val="004D332D"/>
    <w:rsid w:val="004D34FF"/>
    <w:rsid w:val="004D3521"/>
    <w:rsid w:val="004D3745"/>
    <w:rsid w:val="004D3957"/>
    <w:rsid w:val="004D3CAA"/>
    <w:rsid w:val="004D3D08"/>
    <w:rsid w:val="004D3D16"/>
    <w:rsid w:val="004D3D1C"/>
    <w:rsid w:val="004D43D8"/>
    <w:rsid w:val="004D4578"/>
    <w:rsid w:val="004D4AE4"/>
    <w:rsid w:val="004D5170"/>
    <w:rsid w:val="004D51AD"/>
    <w:rsid w:val="004D5518"/>
    <w:rsid w:val="004D57B4"/>
    <w:rsid w:val="004D5B4F"/>
    <w:rsid w:val="004D5C4E"/>
    <w:rsid w:val="004D5E7A"/>
    <w:rsid w:val="004D6036"/>
    <w:rsid w:val="004D6460"/>
    <w:rsid w:val="004D6558"/>
    <w:rsid w:val="004D6D75"/>
    <w:rsid w:val="004D7267"/>
    <w:rsid w:val="004D732E"/>
    <w:rsid w:val="004D7425"/>
    <w:rsid w:val="004D7558"/>
    <w:rsid w:val="004D775F"/>
    <w:rsid w:val="004D7928"/>
    <w:rsid w:val="004D7A5E"/>
    <w:rsid w:val="004D7C39"/>
    <w:rsid w:val="004D7D2F"/>
    <w:rsid w:val="004E0047"/>
    <w:rsid w:val="004E02D3"/>
    <w:rsid w:val="004E04C4"/>
    <w:rsid w:val="004E0574"/>
    <w:rsid w:val="004E074D"/>
    <w:rsid w:val="004E0AE8"/>
    <w:rsid w:val="004E0DD9"/>
    <w:rsid w:val="004E14D8"/>
    <w:rsid w:val="004E151C"/>
    <w:rsid w:val="004E1868"/>
    <w:rsid w:val="004E1C6F"/>
    <w:rsid w:val="004E1D75"/>
    <w:rsid w:val="004E1F3A"/>
    <w:rsid w:val="004E2128"/>
    <w:rsid w:val="004E22CF"/>
    <w:rsid w:val="004E2338"/>
    <w:rsid w:val="004E2553"/>
    <w:rsid w:val="004E2572"/>
    <w:rsid w:val="004E25BB"/>
    <w:rsid w:val="004E2668"/>
    <w:rsid w:val="004E282A"/>
    <w:rsid w:val="004E29C2"/>
    <w:rsid w:val="004E2A72"/>
    <w:rsid w:val="004E2AB0"/>
    <w:rsid w:val="004E2E16"/>
    <w:rsid w:val="004E2ED8"/>
    <w:rsid w:val="004E2EEE"/>
    <w:rsid w:val="004E2F19"/>
    <w:rsid w:val="004E2F68"/>
    <w:rsid w:val="004E2F7C"/>
    <w:rsid w:val="004E3140"/>
    <w:rsid w:val="004E3174"/>
    <w:rsid w:val="004E3456"/>
    <w:rsid w:val="004E35B2"/>
    <w:rsid w:val="004E39A3"/>
    <w:rsid w:val="004E39CA"/>
    <w:rsid w:val="004E3ADB"/>
    <w:rsid w:val="004E3CD7"/>
    <w:rsid w:val="004E3ED7"/>
    <w:rsid w:val="004E4059"/>
    <w:rsid w:val="004E418F"/>
    <w:rsid w:val="004E4349"/>
    <w:rsid w:val="004E4417"/>
    <w:rsid w:val="004E4815"/>
    <w:rsid w:val="004E4876"/>
    <w:rsid w:val="004E4A5F"/>
    <w:rsid w:val="004E4B97"/>
    <w:rsid w:val="004E4D5E"/>
    <w:rsid w:val="004E50F3"/>
    <w:rsid w:val="004E5166"/>
    <w:rsid w:val="004E5169"/>
    <w:rsid w:val="004E52DD"/>
    <w:rsid w:val="004E5334"/>
    <w:rsid w:val="004E5552"/>
    <w:rsid w:val="004E58C8"/>
    <w:rsid w:val="004E5BD6"/>
    <w:rsid w:val="004E67B3"/>
    <w:rsid w:val="004E68BA"/>
    <w:rsid w:val="004E6B28"/>
    <w:rsid w:val="004E6BE2"/>
    <w:rsid w:val="004E6C0B"/>
    <w:rsid w:val="004E6C3F"/>
    <w:rsid w:val="004E6DB3"/>
    <w:rsid w:val="004E6E85"/>
    <w:rsid w:val="004E7264"/>
    <w:rsid w:val="004E76D5"/>
    <w:rsid w:val="004E7711"/>
    <w:rsid w:val="004E79E5"/>
    <w:rsid w:val="004E7CE3"/>
    <w:rsid w:val="004E7E24"/>
    <w:rsid w:val="004F003C"/>
    <w:rsid w:val="004F00D6"/>
    <w:rsid w:val="004F01AD"/>
    <w:rsid w:val="004F0247"/>
    <w:rsid w:val="004F041B"/>
    <w:rsid w:val="004F0571"/>
    <w:rsid w:val="004F0764"/>
    <w:rsid w:val="004F0BCD"/>
    <w:rsid w:val="004F0C98"/>
    <w:rsid w:val="004F0CCF"/>
    <w:rsid w:val="004F1050"/>
    <w:rsid w:val="004F1267"/>
    <w:rsid w:val="004F174C"/>
    <w:rsid w:val="004F177B"/>
    <w:rsid w:val="004F1D58"/>
    <w:rsid w:val="004F1E7B"/>
    <w:rsid w:val="004F23CB"/>
    <w:rsid w:val="004F277C"/>
    <w:rsid w:val="004F27AF"/>
    <w:rsid w:val="004F28BB"/>
    <w:rsid w:val="004F28BF"/>
    <w:rsid w:val="004F2955"/>
    <w:rsid w:val="004F2959"/>
    <w:rsid w:val="004F2BB1"/>
    <w:rsid w:val="004F2CA5"/>
    <w:rsid w:val="004F307E"/>
    <w:rsid w:val="004F323A"/>
    <w:rsid w:val="004F3E6F"/>
    <w:rsid w:val="004F3F78"/>
    <w:rsid w:val="004F4097"/>
    <w:rsid w:val="004F4156"/>
    <w:rsid w:val="004F483B"/>
    <w:rsid w:val="004F4A15"/>
    <w:rsid w:val="004F4ADE"/>
    <w:rsid w:val="004F4B9D"/>
    <w:rsid w:val="004F4BDC"/>
    <w:rsid w:val="004F4D8C"/>
    <w:rsid w:val="004F4D93"/>
    <w:rsid w:val="004F4DD7"/>
    <w:rsid w:val="004F5041"/>
    <w:rsid w:val="004F5595"/>
    <w:rsid w:val="004F5611"/>
    <w:rsid w:val="004F56F8"/>
    <w:rsid w:val="004F576C"/>
    <w:rsid w:val="004F59D6"/>
    <w:rsid w:val="004F5D66"/>
    <w:rsid w:val="004F5E53"/>
    <w:rsid w:val="004F5FA2"/>
    <w:rsid w:val="004F62DC"/>
    <w:rsid w:val="004F63C0"/>
    <w:rsid w:val="004F64D0"/>
    <w:rsid w:val="004F66BC"/>
    <w:rsid w:val="004F66BD"/>
    <w:rsid w:val="004F67ED"/>
    <w:rsid w:val="004F681F"/>
    <w:rsid w:val="004F6846"/>
    <w:rsid w:val="004F6913"/>
    <w:rsid w:val="004F6990"/>
    <w:rsid w:val="004F69F1"/>
    <w:rsid w:val="004F6F29"/>
    <w:rsid w:val="004F7306"/>
    <w:rsid w:val="004F742F"/>
    <w:rsid w:val="004F7479"/>
    <w:rsid w:val="004F7543"/>
    <w:rsid w:val="004F7694"/>
    <w:rsid w:val="004F79D5"/>
    <w:rsid w:val="004F7B70"/>
    <w:rsid w:val="004F7C83"/>
    <w:rsid w:val="004F7EBE"/>
    <w:rsid w:val="00500096"/>
    <w:rsid w:val="00500121"/>
    <w:rsid w:val="0050029C"/>
    <w:rsid w:val="00500413"/>
    <w:rsid w:val="00500841"/>
    <w:rsid w:val="00500BFE"/>
    <w:rsid w:val="00500C1E"/>
    <w:rsid w:val="00500D8D"/>
    <w:rsid w:val="005010F4"/>
    <w:rsid w:val="0050139B"/>
    <w:rsid w:val="00501713"/>
    <w:rsid w:val="00501928"/>
    <w:rsid w:val="00501AA4"/>
    <w:rsid w:val="00501AC6"/>
    <w:rsid w:val="00501B52"/>
    <w:rsid w:val="00501D5A"/>
    <w:rsid w:val="00501E92"/>
    <w:rsid w:val="00501F0E"/>
    <w:rsid w:val="00501F34"/>
    <w:rsid w:val="00502045"/>
    <w:rsid w:val="005022FE"/>
    <w:rsid w:val="00502400"/>
    <w:rsid w:val="0050258F"/>
    <w:rsid w:val="00502759"/>
    <w:rsid w:val="005027C6"/>
    <w:rsid w:val="0050295F"/>
    <w:rsid w:val="005029C5"/>
    <w:rsid w:val="00502B1E"/>
    <w:rsid w:val="00502C29"/>
    <w:rsid w:val="005030AC"/>
    <w:rsid w:val="00503242"/>
    <w:rsid w:val="00503360"/>
    <w:rsid w:val="0050342D"/>
    <w:rsid w:val="0050343C"/>
    <w:rsid w:val="005035E9"/>
    <w:rsid w:val="0050362F"/>
    <w:rsid w:val="0050370A"/>
    <w:rsid w:val="00503888"/>
    <w:rsid w:val="0050396E"/>
    <w:rsid w:val="005039FF"/>
    <w:rsid w:val="00503AEA"/>
    <w:rsid w:val="00503C72"/>
    <w:rsid w:val="00503D5E"/>
    <w:rsid w:val="00503E99"/>
    <w:rsid w:val="00503F71"/>
    <w:rsid w:val="00504011"/>
    <w:rsid w:val="00504206"/>
    <w:rsid w:val="005043B7"/>
    <w:rsid w:val="0050445A"/>
    <w:rsid w:val="00504586"/>
    <w:rsid w:val="00504B46"/>
    <w:rsid w:val="00504DF8"/>
    <w:rsid w:val="00504E6F"/>
    <w:rsid w:val="00504F11"/>
    <w:rsid w:val="005050AF"/>
    <w:rsid w:val="005054D1"/>
    <w:rsid w:val="00505610"/>
    <w:rsid w:val="005058CC"/>
    <w:rsid w:val="005059E4"/>
    <w:rsid w:val="00505A0C"/>
    <w:rsid w:val="00505A17"/>
    <w:rsid w:val="00505D18"/>
    <w:rsid w:val="00505F97"/>
    <w:rsid w:val="00506126"/>
    <w:rsid w:val="005064DD"/>
    <w:rsid w:val="00506B6F"/>
    <w:rsid w:val="00506C0A"/>
    <w:rsid w:val="00506C3E"/>
    <w:rsid w:val="00506ED2"/>
    <w:rsid w:val="0050707C"/>
    <w:rsid w:val="005075F4"/>
    <w:rsid w:val="00507685"/>
    <w:rsid w:val="00507768"/>
    <w:rsid w:val="00507BB3"/>
    <w:rsid w:val="00507FED"/>
    <w:rsid w:val="0051005C"/>
    <w:rsid w:val="005104EC"/>
    <w:rsid w:val="00510529"/>
    <w:rsid w:val="00510711"/>
    <w:rsid w:val="0051089E"/>
    <w:rsid w:val="005108BA"/>
    <w:rsid w:val="005108C0"/>
    <w:rsid w:val="00510905"/>
    <w:rsid w:val="00510CA1"/>
    <w:rsid w:val="00510D23"/>
    <w:rsid w:val="00510D72"/>
    <w:rsid w:val="00510FF8"/>
    <w:rsid w:val="00511048"/>
    <w:rsid w:val="00511052"/>
    <w:rsid w:val="005110A7"/>
    <w:rsid w:val="0051111C"/>
    <w:rsid w:val="0051129E"/>
    <w:rsid w:val="00511344"/>
    <w:rsid w:val="00511365"/>
    <w:rsid w:val="00511696"/>
    <w:rsid w:val="005118C7"/>
    <w:rsid w:val="00511DD7"/>
    <w:rsid w:val="00511FBE"/>
    <w:rsid w:val="00512147"/>
    <w:rsid w:val="00512265"/>
    <w:rsid w:val="00512656"/>
    <w:rsid w:val="0051265B"/>
    <w:rsid w:val="005126C1"/>
    <w:rsid w:val="005126EB"/>
    <w:rsid w:val="00512D32"/>
    <w:rsid w:val="005133AC"/>
    <w:rsid w:val="0051375E"/>
    <w:rsid w:val="005137F8"/>
    <w:rsid w:val="00513978"/>
    <w:rsid w:val="00513B07"/>
    <w:rsid w:val="00513CB6"/>
    <w:rsid w:val="00513D21"/>
    <w:rsid w:val="00513DBF"/>
    <w:rsid w:val="00513EA2"/>
    <w:rsid w:val="00514038"/>
    <w:rsid w:val="005141C0"/>
    <w:rsid w:val="0051445B"/>
    <w:rsid w:val="00514477"/>
    <w:rsid w:val="005144B5"/>
    <w:rsid w:val="00514A12"/>
    <w:rsid w:val="00514D52"/>
    <w:rsid w:val="00514F53"/>
    <w:rsid w:val="005152DD"/>
    <w:rsid w:val="0051539E"/>
    <w:rsid w:val="00515401"/>
    <w:rsid w:val="00515453"/>
    <w:rsid w:val="0051562A"/>
    <w:rsid w:val="00515723"/>
    <w:rsid w:val="005157BE"/>
    <w:rsid w:val="005157BF"/>
    <w:rsid w:val="005157EE"/>
    <w:rsid w:val="00515807"/>
    <w:rsid w:val="00515B9A"/>
    <w:rsid w:val="00515BC5"/>
    <w:rsid w:val="00516002"/>
    <w:rsid w:val="005163F9"/>
    <w:rsid w:val="0051658C"/>
    <w:rsid w:val="0051668D"/>
    <w:rsid w:val="005169FA"/>
    <w:rsid w:val="00516D63"/>
    <w:rsid w:val="00516DFE"/>
    <w:rsid w:val="00516F68"/>
    <w:rsid w:val="005171C0"/>
    <w:rsid w:val="005171D9"/>
    <w:rsid w:val="005172DD"/>
    <w:rsid w:val="005173BA"/>
    <w:rsid w:val="00517695"/>
    <w:rsid w:val="005176D5"/>
    <w:rsid w:val="005179A1"/>
    <w:rsid w:val="005179F3"/>
    <w:rsid w:val="00517D63"/>
    <w:rsid w:val="005204F2"/>
    <w:rsid w:val="005208F8"/>
    <w:rsid w:val="0052097B"/>
    <w:rsid w:val="00520B28"/>
    <w:rsid w:val="00520E7D"/>
    <w:rsid w:val="00521520"/>
    <w:rsid w:val="0052171E"/>
    <w:rsid w:val="005217A7"/>
    <w:rsid w:val="005218A3"/>
    <w:rsid w:val="005219B8"/>
    <w:rsid w:val="00521D89"/>
    <w:rsid w:val="0052221A"/>
    <w:rsid w:val="0052234D"/>
    <w:rsid w:val="005224FA"/>
    <w:rsid w:val="00522715"/>
    <w:rsid w:val="00522B5A"/>
    <w:rsid w:val="00522DEB"/>
    <w:rsid w:val="00522FC1"/>
    <w:rsid w:val="005237F0"/>
    <w:rsid w:val="0052384D"/>
    <w:rsid w:val="005238BF"/>
    <w:rsid w:val="0052398C"/>
    <w:rsid w:val="005239AC"/>
    <w:rsid w:val="00523A38"/>
    <w:rsid w:val="00523C48"/>
    <w:rsid w:val="00523CCC"/>
    <w:rsid w:val="00523D02"/>
    <w:rsid w:val="00523D22"/>
    <w:rsid w:val="0052404A"/>
    <w:rsid w:val="0052406B"/>
    <w:rsid w:val="005241BC"/>
    <w:rsid w:val="0052429D"/>
    <w:rsid w:val="005243F3"/>
    <w:rsid w:val="005244A2"/>
    <w:rsid w:val="005244FF"/>
    <w:rsid w:val="005245B4"/>
    <w:rsid w:val="005245C9"/>
    <w:rsid w:val="005246A6"/>
    <w:rsid w:val="00524B3D"/>
    <w:rsid w:val="00524EE1"/>
    <w:rsid w:val="00524FF9"/>
    <w:rsid w:val="0052522F"/>
    <w:rsid w:val="0052546C"/>
    <w:rsid w:val="005255C0"/>
    <w:rsid w:val="005257DC"/>
    <w:rsid w:val="00525BB5"/>
    <w:rsid w:val="00525E97"/>
    <w:rsid w:val="00526015"/>
    <w:rsid w:val="00526118"/>
    <w:rsid w:val="0052611F"/>
    <w:rsid w:val="00526226"/>
    <w:rsid w:val="00526270"/>
    <w:rsid w:val="0052630D"/>
    <w:rsid w:val="005263BE"/>
    <w:rsid w:val="005264A0"/>
    <w:rsid w:val="0052660F"/>
    <w:rsid w:val="005266EB"/>
    <w:rsid w:val="00526721"/>
    <w:rsid w:val="00526ADA"/>
    <w:rsid w:val="00527361"/>
    <w:rsid w:val="0052797E"/>
    <w:rsid w:val="00527BE0"/>
    <w:rsid w:val="00527C80"/>
    <w:rsid w:val="00527C8D"/>
    <w:rsid w:val="00527CFC"/>
    <w:rsid w:val="00527E15"/>
    <w:rsid w:val="00527E40"/>
    <w:rsid w:val="00527E49"/>
    <w:rsid w:val="00527E55"/>
    <w:rsid w:val="00527F3A"/>
    <w:rsid w:val="005302D2"/>
    <w:rsid w:val="0053035E"/>
    <w:rsid w:val="005307A5"/>
    <w:rsid w:val="005308D1"/>
    <w:rsid w:val="00530A59"/>
    <w:rsid w:val="00530DC5"/>
    <w:rsid w:val="00530E68"/>
    <w:rsid w:val="005312D1"/>
    <w:rsid w:val="005313ED"/>
    <w:rsid w:val="00531497"/>
    <w:rsid w:val="005319E6"/>
    <w:rsid w:val="00531AB7"/>
    <w:rsid w:val="00531B75"/>
    <w:rsid w:val="00531C55"/>
    <w:rsid w:val="00531E99"/>
    <w:rsid w:val="005321A5"/>
    <w:rsid w:val="005321D8"/>
    <w:rsid w:val="0053248E"/>
    <w:rsid w:val="005326FA"/>
    <w:rsid w:val="00532929"/>
    <w:rsid w:val="0053297D"/>
    <w:rsid w:val="00532993"/>
    <w:rsid w:val="00532AAC"/>
    <w:rsid w:val="00532AC4"/>
    <w:rsid w:val="00532B61"/>
    <w:rsid w:val="00532DAF"/>
    <w:rsid w:val="00532F3D"/>
    <w:rsid w:val="0053312D"/>
    <w:rsid w:val="00533147"/>
    <w:rsid w:val="0053352C"/>
    <w:rsid w:val="00533964"/>
    <w:rsid w:val="00533A25"/>
    <w:rsid w:val="00533B3F"/>
    <w:rsid w:val="00533C22"/>
    <w:rsid w:val="00533D05"/>
    <w:rsid w:val="00533F6C"/>
    <w:rsid w:val="00534127"/>
    <w:rsid w:val="00534139"/>
    <w:rsid w:val="0053421C"/>
    <w:rsid w:val="00534B99"/>
    <w:rsid w:val="00534CC7"/>
    <w:rsid w:val="00534E84"/>
    <w:rsid w:val="0053536B"/>
    <w:rsid w:val="005357C9"/>
    <w:rsid w:val="00535B6D"/>
    <w:rsid w:val="00535BFF"/>
    <w:rsid w:val="00535C99"/>
    <w:rsid w:val="00535D23"/>
    <w:rsid w:val="00535D3F"/>
    <w:rsid w:val="00536146"/>
    <w:rsid w:val="00536316"/>
    <w:rsid w:val="005364B5"/>
    <w:rsid w:val="00536688"/>
    <w:rsid w:val="005367F0"/>
    <w:rsid w:val="00536C6A"/>
    <w:rsid w:val="00536F40"/>
    <w:rsid w:val="00536FD0"/>
    <w:rsid w:val="00537075"/>
    <w:rsid w:val="005370FF"/>
    <w:rsid w:val="00537650"/>
    <w:rsid w:val="005376AA"/>
    <w:rsid w:val="00537C2C"/>
    <w:rsid w:val="00537E9A"/>
    <w:rsid w:val="00537ECF"/>
    <w:rsid w:val="0054004E"/>
    <w:rsid w:val="00540623"/>
    <w:rsid w:val="005408E3"/>
    <w:rsid w:val="005409FA"/>
    <w:rsid w:val="00540BDF"/>
    <w:rsid w:val="00540F2A"/>
    <w:rsid w:val="00540F45"/>
    <w:rsid w:val="0054112D"/>
    <w:rsid w:val="00541289"/>
    <w:rsid w:val="005417AE"/>
    <w:rsid w:val="00541D68"/>
    <w:rsid w:val="00541D9D"/>
    <w:rsid w:val="00541DDD"/>
    <w:rsid w:val="00541E56"/>
    <w:rsid w:val="00541E65"/>
    <w:rsid w:val="00541E7E"/>
    <w:rsid w:val="00541F9B"/>
    <w:rsid w:val="005421B2"/>
    <w:rsid w:val="00542284"/>
    <w:rsid w:val="0054242B"/>
    <w:rsid w:val="0054246C"/>
    <w:rsid w:val="00542594"/>
    <w:rsid w:val="00542833"/>
    <w:rsid w:val="0054292B"/>
    <w:rsid w:val="00542948"/>
    <w:rsid w:val="00542A3C"/>
    <w:rsid w:val="00542B75"/>
    <w:rsid w:val="005432F7"/>
    <w:rsid w:val="00543598"/>
    <w:rsid w:val="005435EE"/>
    <w:rsid w:val="005438EA"/>
    <w:rsid w:val="00543935"/>
    <w:rsid w:val="00543B62"/>
    <w:rsid w:val="00543B95"/>
    <w:rsid w:val="00543EC4"/>
    <w:rsid w:val="00543F1E"/>
    <w:rsid w:val="00543F37"/>
    <w:rsid w:val="00543FBB"/>
    <w:rsid w:val="00543FDA"/>
    <w:rsid w:val="005440A2"/>
    <w:rsid w:val="00544111"/>
    <w:rsid w:val="005442FB"/>
    <w:rsid w:val="005445F3"/>
    <w:rsid w:val="0054491A"/>
    <w:rsid w:val="0054491E"/>
    <w:rsid w:val="00544CBC"/>
    <w:rsid w:val="00544D57"/>
    <w:rsid w:val="00544EE4"/>
    <w:rsid w:val="0054510C"/>
    <w:rsid w:val="0054525B"/>
    <w:rsid w:val="0054531F"/>
    <w:rsid w:val="005454D5"/>
    <w:rsid w:val="005458DB"/>
    <w:rsid w:val="005458E9"/>
    <w:rsid w:val="005459F6"/>
    <w:rsid w:val="00545EA9"/>
    <w:rsid w:val="005461D6"/>
    <w:rsid w:val="00546240"/>
    <w:rsid w:val="0054643F"/>
    <w:rsid w:val="00546523"/>
    <w:rsid w:val="005465F2"/>
    <w:rsid w:val="005466C3"/>
    <w:rsid w:val="005466DF"/>
    <w:rsid w:val="005467DA"/>
    <w:rsid w:val="00546AA3"/>
    <w:rsid w:val="00546BCD"/>
    <w:rsid w:val="00546C8F"/>
    <w:rsid w:val="00546D0D"/>
    <w:rsid w:val="00546DFC"/>
    <w:rsid w:val="00546E78"/>
    <w:rsid w:val="005471C7"/>
    <w:rsid w:val="005473B0"/>
    <w:rsid w:val="0054751F"/>
    <w:rsid w:val="00547545"/>
    <w:rsid w:val="00547668"/>
    <w:rsid w:val="005476B4"/>
    <w:rsid w:val="0054775F"/>
    <w:rsid w:val="005478D9"/>
    <w:rsid w:val="00547BAC"/>
    <w:rsid w:val="00547CB1"/>
    <w:rsid w:val="005502D3"/>
    <w:rsid w:val="00550331"/>
    <w:rsid w:val="0055037F"/>
    <w:rsid w:val="005504F4"/>
    <w:rsid w:val="0055055A"/>
    <w:rsid w:val="0055055F"/>
    <w:rsid w:val="00550579"/>
    <w:rsid w:val="0055062D"/>
    <w:rsid w:val="005507BA"/>
    <w:rsid w:val="00550A79"/>
    <w:rsid w:val="00550AEF"/>
    <w:rsid w:val="00550C17"/>
    <w:rsid w:val="00550C6B"/>
    <w:rsid w:val="00550FD3"/>
    <w:rsid w:val="005512F7"/>
    <w:rsid w:val="00551CBC"/>
    <w:rsid w:val="00551F64"/>
    <w:rsid w:val="00552102"/>
    <w:rsid w:val="00552414"/>
    <w:rsid w:val="0055299B"/>
    <w:rsid w:val="00552C76"/>
    <w:rsid w:val="00552CA8"/>
    <w:rsid w:val="00552EBC"/>
    <w:rsid w:val="00552FD0"/>
    <w:rsid w:val="00553035"/>
    <w:rsid w:val="005531FE"/>
    <w:rsid w:val="00553D9A"/>
    <w:rsid w:val="00553E3A"/>
    <w:rsid w:val="00554DE2"/>
    <w:rsid w:val="00554FB3"/>
    <w:rsid w:val="00555017"/>
    <w:rsid w:val="00555265"/>
    <w:rsid w:val="0055527F"/>
    <w:rsid w:val="0055529A"/>
    <w:rsid w:val="0055580A"/>
    <w:rsid w:val="005558EE"/>
    <w:rsid w:val="00555A39"/>
    <w:rsid w:val="00555E5F"/>
    <w:rsid w:val="00555E70"/>
    <w:rsid w:val="00555E72"/>
    <w:rsid w:val="00556056"/>
    <w:rsid w:val="005561EB"/>
    <w:rsid w:val="00556250"/>
    <w:rsid w:val="005565BF"/>
    <w:rsid w:val="005566B6"/>
    <w:rsid w:val="00556759"/>
    <w:rsid w:val="005567FD"/>
    <w:rsid w:val="005568A1"/>
    <w:rsid w:val="00556F8D"/>
    <w:rsid w:val="00557106"/>
    <w:rsid w:val="0055723B"/>
    <w:rsid w:val="00557320"/>
    <w:rsid w:val="00557543"/>
    <w:rsid w:val="005578BD"/>
    <w:rsid w:val="00557E1D"/>
    <w:rsid w:val="00557F00"/>
    <w:rsid w:val="0056022E"/>
    <w:rsid w:val="00560265"/>
    <w:rsid w:val="00560827"/>
    <w:rsid w:val="00560EF0"/>
    <w:rsid w:val="0056113F"/>
    <w:rsid w:val="0056117E"/>
    <w:rsid w:val="00561269"/>
    <w:rsid w:val="005612C5"/>
    <w:rsid w:val="00561349"/>
    <w:rsid w:val="005613AE"/>
    <w:rsid w:val="0056151D"/>
    <w:rsid w:val="00561551"/>
    <w:rsid w:val="005615D5"/>
    <w:rsid w:val="005616FE"/>
    <w:rsid w:val="00561776"/>
    <w:rsid w:val="00561CD7"/>
    <w:rsid w:val="00561D16"/>
    <w:rsid w:val="00561D18"/>
    <w:rsid w:val="00561FC9"/>
    <w:rsid w:val="005621BE"/>
    <w:rsid w:val="00562202"/>
    <w:rsid w:val="00562318"/>
    <w:rsid w:val="005623DA"/>
    <w:rsid w:val="005624B2"/>
    <w:rsid w:val="005626AA"/>
    <w:rsid w:val="0056275C"/>
    <w:rsid w:val="00562859"/>
    <w:rsid w:val="00562DC5"/>
    <w:rsid w:val="00562E3B"/>
    <w:rsid w:val="00563103"/>
    <w:rsid w:val="00563193"/>
    <w:rsid w:val="005633AD"/>
    <w:rsid w:val="00563B9C"/>
    <w:rsid w:val="00563C72"/>
    <w:rsid w:val="00563D8F"/>
    <w:rsid w:val="005641F4"/>
    <w:rsid w:val="005643A6"/>
    <w:rsid w:val="0056467B"/>
    <w:rsid w:val="005646D1"/>
    <w:rsid w:val="005646EA"/>
    <w:rsid w:val="005648A6"/>
    <w:rsid w:val="005648CF"/>
    <w:rsid w:val="00564967"/>
    <w:rsid w:val="00564AA2"/>
    <w:rsid w:val="00564AE8"/>
    <w:rsid w:val="005651B2"/>
    <w:rsid w:val="005652DD"/>
    <w:rsid w:val="005652F2"/>
    <w:rsid w:val="005652FD"/>
    <w:rsid w:val="005653D1"/>
    <w:rsid w:val="0056542F"/>
    <w:rsid w:val="0056557A"/>
    <w:rsid w:val="00565588"/>
    <w:rsid w:val="005655A0"/>
    <w:rsid w:val="005655AB"/>
    <w:rsid w:val="00565665"/>
    <w:rsid w:val="00565DD1"/>
    <w:rsid w:val="005663E0"/>
    <w:rsid w:val="005665FC"/>
    <w:rsid w:val="0056682E"/>
    <w:rsid w:val="00566A8E"/>
    <w:rsid w:val="00566D30"/>
    <w:rsid w:val="00566F30"/>
    <w:rsid w:val="005670A8"/>
    <w:rsid w:val="00567735"/>
    <w:rsid w:val="0056791F"/>
    <w:rsid w:val="00567B3E"/>
    <w:rsid w:val="00567DDD"/>
    <w:rsid w:val="00570068"/>
    <w:rsid w:val="00570584"/>
    <w:rsid w:val="005707FB"/>
    <w:rsid w:val="005709C9"/>
    <w:rsid w:val="00570B7F"/>
    <w:rsid w:val="00570E3F"/>
    <w:rsid w:val="00570E6E"/>
    <w:rsid w:val="0057123A"/>
    <w:rsid w:val="00571326"/>
    <w:rsid w:val="005713FE"/>
    <w:rsid w:val="00571709"/>
    <w:rsid w:val="005718DC"/>
    <w:rsid w:val="0057196B"/>
    <w:rsid w:val="00571A2A"/>
    <w:rsid w:val="00571CAD"/>
    <w:rsid w:val="00571DA8"/>
    <w:rsid w:val="00571E01"/>
    <w:rsid w:val="00572096"/>
    <w:rsid w:val="00572347"/>
    <w:rsid w:val="005727E5"/>
    <w:rsid w:val="00572801"/>
    <w:rsid w:val="00572A31"/>
    <w:rsid w:val="00572B04"/>
    <w:rsid w:val="00572F50"/>
    <w:rsid w:val="00572FBE"/>
    <w:rsid w:val="005733F8"/>
    <w:rsid w:val="00573694"/>
    <w:rsid w:val="0057376E"/>
    <w:rsid w:val="0057377A"/>
    <w:rsid w:val="00573BA4"/>
    <w:rsid w:val="00573CAD"/>
    <w:rsid w:val="0057410E"/>
    <w:rsid w:val="005741D5"/>
    <w:rsid w:val="005742AD"/>
    <w:rsid w:val="005742B6"/>
    <w:rsid w:val="005743BD"/>
    <w:rsid w:val="0057454F"/>
    <w:rsid w:val="00574739"/>
    <w:rsid w:val="0057481C"/>
    <w:rsid w:val="00574B8C"/>
    <w:rsid w:val="00574C3F"/>
    <w:rsid w:val="00574D4A"/>
    <w:rsid w:val="00574D82"/>
    <w:rsid w:val="00574E04"/>
    <w:rsid w:val="00574E68"/>
    <w:rsid w:val="005750D5"/>
    <w:rsid w:val="00575548"/>
    <w:rsid w:val="00575813"/>
    <w:rsid w:val="00575883"/>
    <w:rsid w:val="00575CB6"/>
    <w:rsid w:val="00575DB9"/>
    <w:rsid w:val="00575DBF"/>
    <w:rsid w:val="0057601B"/>
    <w:rsid w:val="005760D0"/>
    <w:rsid w:val="005762ED"/>
    <w:rsid w:val="0057637C"/>
    <w:rsid w:val="0057664F"/>
    <w:rsid w:val="00576711"/>
    <w:rsid w:val="005767D5"/>
    <w:rsid w:val="00576C47"/>
    <w:rsid w:val="00576DB0"/>
    <w:rsid w:val="00576E75"/>
    <w:rsid w:val="005772AD"/>
    <w:rsid w:val="00577A1B"/>
    <w:rsid w:val="00577C91"/>
    <w:rsid w:val="00577DFF"/>
    <w:rsid w:val="0058001E"/>
    <w:rsid w:val="00580047"/>
    <w:rsid w:val="005800E3"/>
    <w:rsid w:val="005802BC"/>
    <w:rsid w:val="005807F4"/>
    <w:rsid w:val="005809BC"/>
    <w:rsid w:val="00580AA0"/>
    <w:rsid w:val="00580B71"/>
    <w:rsid w:val="00580CEE"/>
    <w:rsid w:val="00580F8C"/>
    <w:rsid w:val="0058121A"/>
    <w:rsid w:val="00581324"/>
    <w:rsid w:val="0058137F"/>
    <w:rsid w:val="005822F3"/>
    <w:rsid w:val="0058244F"/>
    <w:rsid w:val="00582AC0"/>
    <w:rsid w:val="00582B3E"/>
    <w:rsid w:val="00582DAA"/>
    <w:rsid w:val="00583371"/>
    <w:rsid w:val="0058367B"/>
    <w:rsid w:val="00583886"/>
    <w:rsid w:val="0058390E"/>
    <w:rsid w:val="00583A8D"/>
    <w:rsid w:val="00584878"/>
    <w:rsid w:val="00584A63"/>
    <w:rsid w:val="00584CDD"/>
    <w:rsid w:val="00585144"/>
    <w:rsid w:val="00585185"/>
    <w:rsid w:val="005855AC"/>
    <w:rsid w:val="00585858"/>
    <w:rsid w:val="00585AFA"/>
    <w:rsid w:val="00585D22"/>
    <w:rsid w:val="00585D70"/>
    <w:rsid w:val="00585EC4"/>
    <w:rsid w:val="00585EFC"/>
    <w:rsid w:val="0058602C"/>
    <w:rsid w:val="00586056"/>
    <w:rsid w:val="00586129"/>
    <w:rsid w:val="00586160"/>
    <w:rsid w:val="005865BE"/>
    <w:rsid w:val="00586624"/>
    <w:rsid w:val="00586690"/>
    <w:rsid w:val="00586832"/>
    <w:rsid w:val="00586A5E"/>
    <w:rsid w:val="00586A75"/>
    <w:rsid w:val="00586BCC"/>
    <w:rsid w:val="00587190"/>
    <w:rsid w:val="005871A4"/>
    <w:rsid w:val="005871E8"/>
    <w:rsid w:val="00587529"/>
    <w:rsid w:val="00587645"/>
    <w:rsid w:val="00587721"/>
    <w:rsid w:val="00587808"/>
    <w:rsid w:val="00587B13"/>
    <w:rsid w:val="00587D7F"/>
    <w:rsid w:val="00587E1D"/>
    <w:rsid w:val="00587F58"/>
    <w:rsid w:val="00587FF6"/>
    <w:rsid w:val="00590014"/>
    <w:rsid w:val="005903AE"/>
    <w:rsid w:val="0059040D"/>
    <w:rsid w:val="00590446"/>
    <w:rsid w:val="0059054E"/>
    <w:rsid w:val="00590552"/>
    <w:rsid w:val="005907E2"/>
    <w:rsid w:val="005909B6"/>
    <w:rsid w:val="00590B48"/>
    <w:rsid w:val="00590CA1"/>
    <w:rsid w:val="00590CA3"/>
    <w:rsid w:val="00590E60"/>
    <w:rsid w:val="00591048"/>
    <w:rsid w:val="0059107E"/>
    <w:rsid w:val="005910E4"/>
    <w:rsid w:val="00591214"/>
    <w:rsid w:val="005912BB"/>
    <w:rsid w:val="00591306"/>
    <w:rsid w:val="005913A7"/>
    <w:rsid w:val="00591767"/>
    <w:rsid w:val="005918F4"/>
    <w:rsid w:val="00591DCF"/>
    <w:rsid w:val="00591E6B"/>
    <w:rsid w:val="0059200E"/>
    <w:rsid w:val="00592523"/>
    <w:rsid w:val="00592624"/>
    <w:rsid w:val="005928FB"/>
    <w:rsid w:val="00592992"/>
    <w:rsid w:val="00592ABF"/>
    <w:rsid w:val="00592D56"/>
    <w:rsid w:val="00592D9A"/>
    <w:rsid w:val="00592E79"/>
    <w:rsid w:val="00592EBE"/>
    <w:rsid w:val="00592FF4"/>
    <w:rsid w:val="00593172"/>
    <w:rsid w:val="0059333E"/>
    <w:rsid w:val="00593347"/>
    <w:rsid w:val="005934C1"/>
    <w:rsid w:val="005935A7"/>
    <w:rsid w:val="00593A0F"/>
    <w:rsid w:val="00593F4D"/>
    <w:rsid w:val="00594181"/>
    <w:rsid w:val="005942B3"/>
    <w:rsid w:val="0059480D"/>
    <w:rsid w:val="0059483D"/>
    <w:rsid w:val="005949A3"/>
    <w:rsid w:val="00594A43"/>
    <w:rsid w:val="00594ACE"/>
    <w:rsid w:val="00594D11"/>
    <w:rsid w:val="00594F0D"/>
    <w:rsid w:val="00595010"/>
    <w:rsid w:val="00595287"/>
    <w:rsid w:val="005952AF"/>
    <w:rsid w:val="005952F2"/>
    <w:rsid w:val="0059543C"/>
    <w:rsid w:val="005954E8"/>
    <w:rsid w:val="0059560A"/>
    <w:rsid w:val="00595702"/>
    <w:rsid w:val="00595964"/>
    <w:rsid w:val="00595A1E"/>
    <w:rsid w:val="00595B65"/>
    <w:rsid w:val="00595BB8"/>
    <w:rsid w:val="00595D18"/>
    <w:rsid w:val="005960CF"/>
    <w:rsid w:val="0059614D"/>
    <w:rsid w:val="005961B8"/>
    <w:rsid w:val="0059636F"/>
    <w:rsid w:val="00596413"/>
    <w:rsid w:val="00596865"/>
    <w:rsid w:val="00596974"/>
    <w:rsid w:val="005969FD"/>
    <w:rsid w:val="00596A88"/>
    <w:rsid w:val="00596BF7"/>
    <w:rsid w:val="00596E8E"/>
    <w:rsid w:val="00596FB8"/>
    <w:rsid w:val="0059703E"/>
    <w:rsid w:val="00597295"/>
    <w:rsid w:val="0059730E"/>
    <w:rsid w:val="005973D2"/>
    <w:rsid w:val="00597578"/>
    <w:rsid w:val="00597622"/>
    <w:rsid w:val="005979C5"/>
    <w:rsid w:val="00597AE2"/>
    <w:rsid w:val="00597D0C"/>
    <w:rsid w:val="00597FB5"/>
    <w:rsid w:val="005A0102"/>
    <w:rsid w:val="005A0152"/>
    <w:rsid w:val="005A0299"/>
    <w:rsid w:val="005A061C"/>
    <w:rsid w:val="005A0735"/>
    <w:rsid w:val="005A08AF"/>
    <w:rsid w:val="005A0D38"/>
    <w:rsid w:val="005A0E2A"/>
    <w:rsid w:val="005A0E84"/>
    <w:rsid w:val="005A109B"/>
    <w:rsid w:val="005A1148"/>
    <w:rsid w:val="005A1193"/>
    <w:rsid w:val="005A12B6"/>
    <w:rsid w:val="005A1466"/>
    <w:rsid w:val="005A1988"/>
    <w:rsid w:val="005A1A5F"/>
    <w:rsid w:val="005A1A95"/>
    <w:rsid w:val="005A1C7A"/>
    <w:rsid w:val="005A1D5E"/>
    <w:rsid w:val="005A1E61"/>
    <w:rsid w:val="005A1EE2"/>
    <w:rsid w:val="005A2015"/>
    <w:rsid w:val="005A20FC"/>
    <w:rsid w:val="005A223C"/>
    <w:rsid w:val="005A2337"/>
    <w:rsid w:val="005A239D"/>
    <w:rsid w:val="005A29B0"/>
    <w:rsid w:val="005A2A1B"/>
    <w:rsid w:val="005A2B56"/>
    <w:rsid w:val="005A2B6E"/>
    <w:rsid w:val="005A2D8E"/>
    <w:rsid w:val="005A2ED3"/>
    <w:rsid w:val="005A3137"/>
    <w:rsid w:val="005A31D0"/>
    <w:rsid w:val="005A3214"/>
    <w:rsid w:val="005A330A"/>
    <w:rsid w:val="005A3369"/>
    <w:rsid w:val="005A3648"/>
    <w:rsid w:val="005A3F98"/>
    <w:rsid w:val="005A4207"/>
    <w:rsid w:val="005A4215"/>
    <w:rsid w:val="005A434E"/>
    <w:rsid w:val="005A443E"/>
    <w:rsid w:val="005A4A9A"/>
    <w:rsid w:val="005A4C5D"/>
    <w:rsid w:val="005A4D5D"/>
    <w:rsid w:val="005A4FF3"/>
    <w:rsid w:val="005A5066"/>
    <w:rsid w:val="005A558D"/>
    <w:rsid w:val="005A55E1"/>
    <w:rsid w:val="005A56E1"/>
    <w:rsid w:val="005A58B5"/>
    <w:rsid w:val="005A5983"/>
    <w:rsid w:val="005A5A9D"/>
    <w:rsid w:val="005A5AC6"/>
    <w:rsid w:val="005A5D0B"/>
    <w:rsid w:val="005A5F49"/>
    <w:rsid w:val="005A5FDB"/>
    <w:rsid w:val="005A609E"/>
    <w:rsid w:val="005A625B"/>
    <w:rsid w:val="005A62B7"/>
    <w:rsid w:val="005A63AF"/>
    <w:rsid w:val="005A64F8"/>
    <w:rsid w:val="005A6602"/>
    <w:rsid w:val="005A666B"/>
    <w:rsid w:val="005A6C4D"/>
    <w:rsid w:val="005A6CAE"/>
    <w:rsid w:val="005A6ED7"/>
    <w:rsid w:val="005A73D0"/>
    <w:rsid w:val="005A7587"/>
    <w:rsid w:val="005A78FB"/>
    <w:rsid w:val="005A797E"/>
    <w:rsid w:val="005B0360"/>
    <w:rsid w:val="005B041B"/>
    <w:rsid w:val="005B0444"/>
    <w:rsid w:val="005B0C02"/>
    <w:rsid w:val="005B11E9"/>
    <w:rsid w:val="005B13E6"/>
    <w:rsid w:val="005B1503"/>
    <w:rsid w:val="005B194E"/>
    <w:rsid w:val="005B196D"/>
    <w:rsid w:val="005B1B2D"/>
    <w:rsid w:val="005B2102"/>
    <w:rsid w:val="005B2193"/>
    <w:rsid w:val="005B21F3"/>
    <w:rsid w:val="005B25ED"/>
    <w:rsid w:val="005B278D"/>
    <w:rsid w:val="005B2F55"/>
    <w:rsid w:val="005B300F"/>
    <w:rsid w:val="005B33E2"/>
    <w:rsid w:val="005B342C"/>
    <w:rsid w:val="005B36C0"/>
    <w:rsid w:val="005B38AF"/>
    <w:rsid w:val="005B3B5C"/>
    <w:rsid w:val="005B3D30"/>
    <w:rsid w:val="005B3D7D"/>
    <w:rsid w:val="005B3E15"/>
    <w:rsid w:val="005B3E94"/>
    <w:rsid w:val="005B3EA7"/>
    <w:rsid w:val="005B41C8"/>
    <w:rsid w:val="005B442D"/>
    <w:rsid w:val="005B469E"/>
    <w:rsid w:val="005B4730"/>
    <w:rsid w:val="005B485B"/>
    <w:rsid w:val="005B48F0"/>
    <w:rsid w:val="005B4B29"/>
    <w:rsid w:val="005B4C07"/>
    <w:rsid w:val="005B5375"/>
    <w:rsid w:val="005B56A1"/>
    <w:rsid w:val="005B59BF"/>
    <w:rsid w:val="005B5B63"/>
    <w:rsid w:val="005B5BDA"/>
    <w:rsid w:val="005B5D80"/>
    <w:rsid w:val="005B5E49"/>
    <w:rsid w:val="005B5F6B"/>
    <w:rsid w:val="005B605B"/>
    <w:rsid w:val="005B6114"/>
    <w:rsid w:val="005B6182"/>
    <w:rsid w:val="005B61EB"/>
    <w:rsid w:val="005B66B5"/>
    <w:rsid w:val="005B66C3"/>
    <w:rsid w:val="005B69DD"/>
    <w:rsid w:val="005B6CC1"/>
    <w:rsid w:val="005B6F81"/>
    <w:rsid w:val="005B7084"/>
    <w:rsid w:val="005B716D"/>
    <w:rsid w:val="005B721E"/>
    <w:rsid w:val="005B72D5"/>
    <w:rsid w:val="005B73EB"/>
    <w:rsid w:val="005B745C"/>
    <w:rsid w:val="005B7472"/>
    <w:rsid w:val="005B76B6"/>
    <w:rsid w:val="005B7855"/>
    <w:rsid w:val="005B78B5"/>
    <w:rsid w:val="005B78EC"/>
    <w:rsid w:val="005B7B66"/>
    <w:rsid w:val="005B7F69"/>
    <w:rsid w:val="005C0044"/>
    <w:rsid w:val="005C0092"/>
    <w:rsid w:val="005C00D3"/>
    <w:rsid w:val="005C035E"/>
    <w:rsid w:val="005C056A"/>
    <w:rsid w:val="005C0770"/>
    <w:rsid w:val="005C0860"/>
    <w:rsid w:val="005C09B1"/>
    <w:rsid w:val="005C107D"/>
    <w:rsid w:val="005C119C"/>
    <w:rsid w:val="005C1775"/>
    <w:rsid w:val="005C179E"/>
    <w:rsid w:val="005C184A"/>
    <w:rsid w:val="005C1EEA"/>
    <w:rsid w:val="005C2242"/>
    <w:rsid w:val="005C25B6"/>
    <w:rsid w:val="005C2778"/>
    <w:rsid w:val="005C288C"/>
    <w:rsid w:val="005C294F"/>
    <w:rsid w:val="005C2F6A"/>
    <w:rsid w:val="005C3113"/>
    <w:rsid w:val="005C3117"/>
    <w:rsid w:val="005C324D"/>
    <w:rsid w:val="005C3508"/>
    <w:rsid w:val="005C3513"/>
    <w:rsid w:val="005C3A21"/>
    <w:rsid w:val="005C3A2F"/>
    <w:rsid w:val="005C3F07"/>
    <w:rsid w:val="005C4066"/>
    <w:rsid w:val="005C470A"/>
    <w:rsid w:val="005C4928"/>
    <w:rsid w:val="005C4AD1"/>
    <w:rsid w:val="005C4C0C"/>
    <w:rsid w:val="005C4D06"/>
    <w:rsid w:val="005C5531"/>
    <w:rsid w:val="005C571D"/>
    <w:rsid w:val="005C5A4A"/>
    <w:rsid w:val="005C5BD4"/>
    <w:rsid w:val="005C5BE5"/>
    <w:rsid w:val="005C5C7C"/>
    <w:rsid w:val="005C5D88"/>
    <w:rsid w:val="005C5F8D"/>
    <w:rsid w:val="005C5FE7"/>
    <w:rsid w:val="005C5FEE"/>
    <w:rsid w:val="005C669A"/>
    <w:rsid w:val="005C6A88"/>
    <w:rsid w:val="005C6C01"/>
    <w:rsid w:val="005C6CC8"/>
    <w:rsid w:val="005C6DBC"/>
    <w:rsid w:val="005C6E41"/>
    <w:rsid w:val="005C6FC2"/>
    <w:rsid w:val="005C78ED"/>
    <w:rsid w:val="005C7982"/>
    <w:rsid w:val="005C7B62"/>
    <w:rsid w:val="005C7B9A"/>
    <w:rsid w:val="005C7BF9"/>
    <w:rsid w:val="005C7D0A"/>
    <w:rsid w:val="005C7D68"/>
    <w:rsid w:val="005C7DAC"/>
    <w:rsid w:val="005C7DE6"/>
    <w:rsid w:val="005C7ED3"/>
    <w:rsid w:val="005C7FE8"/>
    <w:rsid w:val="005D03A2"/>
    <w:rsid w:val="005D0687"/>
    <w:rsid w:val="005D06A1"/>
    <w:rsid w:val="005D06F5"/>
    <w:rsid w:val="005D0AE0"/>
    <w:rsid w:val="005D0E07"/>
    <w:rsid w:val="005D1184"/>
    <w:rsid w:val="005D11F0"/>
    <w:rsid w:val="005D11F8"/>
    <w:rsid w:val="005D141F"/>
    <w:rsid w:val="005D1B25"/>
    <w:rsid w:val="005D2269"/>
    <w:rsid w:val="005D263F"/>
    <w:rsid w:val="005D2797"/>
    <w:rsid w:val="005D27DA"/>
    <w:rsid w:val="005D2BA6"/>
    <w:rsid w:val="005D2C3F"/>
    <w:rsid w:val="005D30AE"/>
    <w:rsid w:val="005D3390"/>
    <w:rsid w:val="005D34B6"/>
    <w:rsid w:val="005D35EB"/>
    <w:rsid w:val="005D36FA"/>
    <w:rsid w:val="005D3AF5"/>
    <w:rsid w:val="005D3C87"/>
    <w:rsid w:val="005D3E8F"/>
    <w:rsid w:val="005D4171"/>
    <w:rsid w:val="005D439D"/>
    <w:rsid w:val="005D4423"/>
    <w:rsid w:val="005D446C"/>
    <w:rsid w:val="005D4693"/>
    <w:rsid w:val="005D4950"/>
    <w:rsid w:val="005D4A52"/>
    <w:rsid w:val="005D4AB4"/>
    <w:rsid w:val="005D4B7B"/>
    <w:rsid w:val="005D4B87"/>
    <w:rsid w:val="005D4B8D"/>
    <w:rsid w:val="005D531B"/>
    <w:rsid w:val="005D5B9F"/>
    <w:rsid w:val="005D6105"/>
    <w:rsid w:val="005D61EA"/>
    <w:rsid w:val="005D62B4"/>
    <w:rsid w:val="005D65FB"/>
    <w:rsid w:val="005D67BF"/>
    <w:rsid w:val="005D69EE"/>
    <w:rsid w:val="005D6A46"/>
    <w:rsid w:val="005D6DB3"/>
    <w:rsid w:val="005D6E09"/>
    <w:rsid w:val="005D71C0"/>
    <w:rsid w:val="005D7283"/>
    <w:rsid w:val="005D7993"/>
    <w:rsid w:val="005D799C"/>
    <w:rsid w:val="005D7A39"/>
    <w:rsid w:val="005D7B00"/>
    <w:rsid w:val="005D7BFC"/>
    <w:rsid w:val="005D7CC2"/>
    <w:rsid w:val="005D7D82"/>
    <w:rsid w:val="005E00EB"/>
    <w:rsid w:val="005E01B8"/>
    <w:rsid w:val="005E05C5"/>
    <w:rsid w:val="005E05FD"/>
    <w:rsid w:val="005E068D"/>
    <w:rsid w:val="005E08E3"/>
    <w:rsid w:val="005E0C3F"/>
    <w:rsid w:val="005E0DA6"/>
    <w:rsid w:val="005E0EC5"/>
    <w:rsid w:val="005E11C4"/>
    <w:rsid w:val="005E1551"/>
    <w:rsid w:val="005E1572"/>
    <w:rsid w:val="005E1732"/>
    <w:rsid w:val="005E178D"/>
    <w:rsid w:val="005E1959"/>
    <w:rsid w:val="005E1AD1"/>
    <w:rsid w:val="005E1BEB"/>
    <w:rsid w:val="005E1BF6"/>
    <w:rsid w:val="005E1D29"/>
    <w:rsid w:val="005E1E21"/>
    <w:rsid w:val="005E1E24"/>
    <w:rsid w:val="005E1F43"/>
    <w:rsid w:val="005E21DF"/>
    <w:rsid w:val="005E2684"/>
    <w:rsid w:val="005E2A3C"/>
    <w:rsid w:val="005E2ACF"/>
    <w:rsid w:val="005E2AF7"/>
    <w:rsid w:val="005E2B08"/>
    <w:rsid w:val="005E2F17"/>
    <w:rsid w:val="005E2FB3"/>
    <w:rsid w:val="005E305B"/>
    <w:rsid w:val="005E3590"/>
    <w:rsid w:val="005E3DE3"/>
    <w:rsid w:val="005E3ED7"/>
    <w:rsid w:val="005E42AB"/>
    <w:rsid w:val="005E44E4"/>
    <w:rsid w:val="005E454D"/>
    <w:rsid w:val="005E47E8"/>
    <w:rsid w:val="005E47F5"/>
    <w:rsid w:val="005E4D1E"/>
    <w:rsid w:val="005E4FF8"/>
    <w:rsid w:val="005E5195"/>
    <w:rsid w:val="005E5226"/>
    <w:rsid w:val="005E5291"/>
    <w:rsid w:val="005E531E"/>
    <w:rsid w:val="005E546B"/>
    <w:rsid w:val="005E54B9"/>
    <w:rsid w:val="005E5767"/>
    <w:rsid w:val="005E5CA7"/>
    <w:rsid w:val="005E5E49"/>
    <w:rsid w:val="005E6A8C"/>
    <w:rsid w:val="005E6AB9"/>
    <w:rsid w:val="005E6D1C"/>
    <w:rsid w:val="005E6D65"/>
    <w:rsid w:val="005E6F46"/>
    <w:rsid w:val="005E70B8"/>
    <w:rsid w:val="005E7215"/>
    <w:rsid w:val="005E7508"/>
    <w:rsid w:val="005E760C"/>
    <w:rsid w:val="005E7C2C"/>
    <w:rsid w:val="005E7CB0"/>
    <w:rsid w:val="005E7F95"/>
    <w:rsid w:val="005E7F9D"/>
    <w:rsid w:val="005F01E2"/>
    <w:rsid w:val="005F0364"/>
    <w:rsid w:val="005F03C0"/>
    <w:rsid w:val="005F059E"/>
    <w:rsid w:val="005F0663"/>
    <w:rsid w:val="005F087B"/>
    <w:rsid w:val="005F08D3"/>
    <w:rsid w:val="005F0AAC"/>
    <w:rsid w:val="005F0C57"/>
    <w:rsid w:val="005F0C9D"/>
    <w:rsid w:val="005F0CEA"/>
    <w:rsid w:val="005F11A8"/>
    <w:rsid w:val="005F14C8"/>
    <w:rsid w:val="005F169F"/>
    <w:rsid w:val="005F16EE"/>
    <w:rsid w:val="005F19ED"/>
    <w:rsid w:val="005F1B66"/>
    <w:rsid w:val="005F1C87"/>
    <w:rsid w:val="005F1C90"/>
    <w:rsid w:val="005F24CD"/>
    <w:rsid w:val="005F24D1"/>
    <w:rsid w:val="005F25F7"/>
    <w:rsid w:val="005F29AB"/>
    <w:rsid w:val="005F2BE7"/>
    <w:rsid w:val="005F2C4C"/>
    <w:rsid w:val="005F2D0C"/>
    <w:rsid w:val="005F2DB4"/>
    <w:rsid w:val="005F2E6C"/>
    <w:rsid w:val="005F2E80"/>
    <w:rsid w:val="005F2FBB"/>
    <w:rsid w:val="005F30F6"/>
    <w:rsid w:val="005F3275"/>
    <w:rsid w:val="005F3582"/>
    <w:rsid w:val="005F382C"/>
    <w:rsid w:val="005F3AC0"/>
    <w:rsid w:val="005F4039"/>
    <w:rsid w:val="005F4195"/>
    <w:rsid w:val="005F426D"/>
    <w:rsid w:val="005F4408"/>
    <w:rsid w:val="005F475F"/>
    <w:rsid w:val="005F489E"/>
    <w:rsid w:val="005F489F"/>
    <w:rsid w:val="005F49FF"/>
    <w:rsid w:val="005F4CDE"/>
    <w:rsid w:val="005F4E09"/>
    <w:rsid w:val="005F4EDF"/>
    <w:rsid w:val="005F5411"/>
    <w:rsid w:val="005F543B"/>
    <w:rsid w:val="005F55D2"/>
    <w:rsid w:val="005F5663"/>
    <w:rsid w:val="005F5667"/>
    <w:rsid w:val="005F5889"/>
    <w:rsid w:val="005F5BAF"/>
    <w:rsid w:val="005F5C2A"/>
    <w:rsid w:val="005F60CA"/>
    <w:rsid w:val="005F6106"/>
    <w:rsid w:val="005F624F"/>
    <w:rsid w:val="005F62FC"/>
    <w:rsid w:val="005F63A1"/>
    <w:rsid w:val="005F63FA"/>
    <w:rsid w:val="005F643A"/>
    <w:rsid w:val="005F64BC"/>
    <w:rsid w:val="005F6626"/>
    <w:rsid w:val="005F6637"/>
    <w:rsid w:val="005F722C"/>
    <w:rsid w:val="005F72E5"/>
    <w:rsid w:val="005F737D"/>
    <w:rsid w:val="005F75AA"/>
    <w:rsid w:val="005F76D3"/>
    <w:rsid w:val="005F76D4"/>
    <w:rsid w:val="005F7BD0"/>
    <w:rsid w:val="005F7DE0"/>
    <w:rsid w:val="005F7FCF"/>
    <w:rsid w:val="006001EA"/>
    <w:rsid w:val="00600868"/>
    <w:rsid w:val="0060095C"/>
    <w:rsid w:val="00600D64"/>
    <w:rsid w:val="00600E82"/>
    <w:rsid w:val="0060115A"/>
    <w:rsid w:val="0060142E"/>
    <w:rsid w:val="0060190A"/>
    <w:rsid w:val="00601D29"/>
    <w:rsid w:val="00601FB3"/>
    <w:rsid w:val="0060202D"/>
    <w:rsid w:val="006024C6"/>
    <w:rsid w:val="006024EB"/>
    <w:rsid w:val="0060258A"/>
    <w:rsid w:val="0060274C"/>
    <w:rsid w:val="0060276E"/>
    <w:rsid w:val="006027A8"/>
    <w:rsid w:val="006029D7"/>
    <w:rsid w:val="0060311D"/>
    <w:rsid w:val="0060313B"/>
    <w:rsid w:val="00603311"/>
    <w:rsid w:val="006033B0"/>
    <w:rsid w:val="00603694"/>
    <w:rsid w:val="0060389C"/>
    <w:rsid w:val="006038C3"/>
    <w:rsid w:val="00603B9C"/>
    <w:rsid w:val="00603D17"/>
    <w:rsid w:val="00603E44"/>
    <w:rsid w:val="00603EB3"/>
    <w:rsid w:val="0060419C"/>
    <w:rsid w:val="0060440F"/>
    <w:rsid w:val="006045FD"/>
    <w:rsid w:val="0060465C"/>
    <w:rsid w:val="00604C90"/>
    <w:rsid w:val="00604EF0"/>
    <w:rsid w:val="006051F5"/>
    <w:rsid w:val="00605330"/>
    <w:rsid w:val="00605359"/>
    <w:rsid w:val="006053A0"/>
    <w:rsid w:val="00605846"/>
    <w:rsid w:val="00605B36"/>
    <w:rsid w:val="00605C3D"/>
    <w:rsid w:val="00605C6D"/>
    <w:rsid w:val="00605D4F"/>
    <w:rsid w:val="00605ECB"/>
    <w:rsid w:val="00605F80"/>
    <w:rsid w:val="006060F0"/>
    <w:rsid w:val="0060620A"/>
    <w:rsid w:val="006062A9"/>
    <w:rsid w:val="0060631E"/>
    <w:rsid w:val="00606782"/>
    <w:rsid w:val="00606891"/>
    <w:rsid w:val="006068B1"/>
    <w:rsid w:val="0060690C"/>
    <w:rsid w:val="0060699A"/>
    <w:rsid w:val="00606A2D"/>
    <w:rsid w:val="00606AF5"/>
    <w:rsid w:val="00606B70"/>
    <w:rsid w:val="00606B81"/>
    <w:rsid w:val="00606C26"/>
    <w:rsid w:val="00606D76"/>
    <w:rsid w:val="00606D82"/>
    <w:rsid w:val="006070C2"/>
    <w:rsid w:val="00607437"/>
    <w:rsid w:val="006075E8"/>
    <w:rsid w:val="00607660"/>
    <w:rsid w:val="00607B95"/>
    <w:rsid w:val="00610225"/>
    <w:rsid w:val="0061023B"/>
    <w:rsid w:val="006106E7"/>
    <w:rsid w:val="006107A4"/>
    <w:rsid w:val="006107C1"/>
    <w:rsid w:val="006107C9"/>
    <w:rsid w:val="0061086B"/>
    <w:rsid w:val="006108C5"/>
    <w:rsid w:val="0061091D"/>
    <w:rsid w:val="0061098E"/>
    <w:rsid w:val="00610EB3"/>
    <w:rsid w:val="00610FA7"/>
    <w:rsid w:val="00610FF5"/>
    <w:rsid w:val="006110FD"/>
    <w:rsid w:val="006111F4"/>
    <w:rsid w:val="006112FD"/>
    <w:rsid w:val="006114FA"/>
    <w:rsid w:val="006115CB"/>
    <w:rsid w:val="006116D9"/>
    <w:rsid w:val="00611A8C"/>
    <w:rsid w:val="00611CBD"/>
    <w:rsid w:val="00611D74"/>
    <w:rsid w:val="006121E0"/>
    <w:rsid w:val="00612458"/>
    <w:rsid w:val="00612577"/>
    <w:rsid w:val="006125A8"/>
    <w:rsid w:val="006127B0"/>
    <w:rsid w:val="006127D9"/>
    <w:rsid w:val="00612913"/>
    <w:rsid w:val="0061293A"/>
    <w:rsid w:val="00612B35"/>
    <w:rsid w:val="00612CE2"/>
    <w:rsid w:val="00612DED"/>
    <w:rsid w:val="00613112"/>
    <w:rsid w:val="006137C9"/>
    <w:rsid w:val="00613882"/>
    <w:rsid w:val="00614570"/>
    <w:rsid w:val="00614857"/>
    <w:rsid w:val="0061495C"/>
    <w:rsid w:val="00614991"/>
    <w:rsid w:val="00614B28"/>
    <w:rsid w:val="00614B74"/>
    <w:rsid w:val="00614DD7"/>
    <w:rsid w:val="00614EDB"/>
    <w:rsid w:val="00615106"/>
    <w:rsid w:val="0061533F"/>
    <w:rsid w:val="006154C8"/>
    <w:rsid w:val="006157A1"/>
    <w:rsid w:val="0061590E"/>
    <w:rsid w:val="0061594A"/>
    <w:rsid w:val="006159FF"/>
    <w:rsid w:val="006160CA"/>
    <w:rsid w:val="00616148"/>
    <w:rsid w:val="0061625B"/>
    <w:rsid w:val="00616379"/>
    <w:rsid w:val="0061664F"/>
    <w:rsid w:val="00616689"/>
    <w:rsid w:val="006167C7"/>
    <w:rsid w:val="006168F3"/>
    <w:rsid w:val="0061691A"/>
    <w:rsid w:val="00616D59"/>
    <w:rsid w:val="00617130"/>
    <w:rsid w:val="0061717B"/>
    <w:rsid w:val="006173C1"/>
    <w:rsid w:val="00617405"/>
    <w:rsid w:val="006175B0"/>
    <w:rsid w:val="006176BB"/>
    <w:rsid w:val="00617910"/>
    <w:rsid w:val="00617AD3"/>
    <w:rsid w:val="00617B58"/>
    <w:rsid w:val="00617D3D"/>
    <w:rsid w:val="00620326"/>
    <w:rsid w:val="006203D6"/>
    <w:rsid w:val="00620516"/>
    <w:rsid w:val="00620544"/>
    <w:rsid w:val="00620688"/>
    <w:rsid w:val="00620E9C"/>
    <w:rsid w:val="00620FBB"/>
    <w:rsid w:val="006214DB"/>
    <w:rsid w:val="00621583"/>
    <w:rsid w:val="00621A65"/>
    <w:rsid w:val="00621AED"/>
    <w:rsid w:val="00621CD4"/>
    <w:rsid w:val="00621E37"/>
    <w:rsid w:val="00622346"/>
    <w:rsid w:val="0062238E"/>
    <w:rsid w:val="00622604"/>
    <w:rsid w:val="00622696"/>
    <w:rsid w:val="0062289D"/>
    <w:rsid w:val="00622CE0"/>
    <w:rsid w:val="00622E16"/>
    <w:rsid w:val="00623152"/>
    <w:rsid w:val="006233C4"/>
    <w:rsid w:val="00623709"/>
    <w:rsid w:val="0062375E"/>
    <w:rsid w:val="0062376C"/>
    <w:rsid w:val="006237F6"/>
    <w:rsid w:val="0062387C"/>
    <w:rsid w:val="00623BC7"/>
    <w:rsid w:val="00623CF5"/>
    <w:rsid w:val="00623F41"/>
    <w:rsid w:val="00624160"/>
    <w:rsid w:val="006243E2"/>
    <w:rsid w:val="0062476D"/>
    <w:rsid w:val="00624A88"/>
    <w:rsid w:val="00624BD0"/>
    <w:rsid w:val="00624DB6"/>
    <w:rsid w:val="00624FF9"/>
    <w:rsid w:val="00625061"/>
    <w:rsid w:val="00625168"/>
    <w:rsid w:val="00625509"/>
    <w:rsid w:val="0062559F"/>
    <w:rsid w:val="00625640"/>
    <w:rsid w:val="00625734"/>
    <w:rsid w:val="0062579C"/>
    <w:rsid w:val="00625B7B"/>
    <w:rsid w:val="00625D49"/>
    <w:rsid w:val="00625D8E"/>
    <w:rsid w:val="00625DC6"/>
    <w:rsid w:val="00625E71"/>
    <w:rsid w:val="006262E6"/>
    <w:rsid w:val="0062636D"/>
    <w:rsid w:val="00626396"/>
    <w:rsid w:val="00626435"/>
    <w:rsid w:val="0062649E"/>
    <w:rsid w:val="0062654A"/>
    <w:rsid w:val="00626945"/>
    <w:rsid w:val="00626A13"/>
    <w:rsid w:val="00626CB8"/>
    <w:rsid w:val="00626F32"/>
    <w:rsid w:val="0062737A"/>
    <w:rsid w:val="006273EB"/>
    <w:rsid w:val="0062743B"/>
    <w:rsid w:val="006274AB"/>
    <w:rsid w:val="006276DB"/>
    <w:rsid w:val="00627B38"/>
    <w:rsid w:val="00627D8B"/>
    <w:rsid w:val="00630001"/>
    <w:rsid w:val="00630165"/>
    <w:rsid w:val="0063024C"/>
    <w:rsid w:val="00630729"/>
    <w:rsid w:val="0063079A"/>
    <w:rsid w:val="006307BE"/>
    <w:rsid w:val="006308B6"/>
    <w:rsid w:val="00630DC5"/>
    <w:rsid w:val="00630E3E"/>
    <w:rsid w:val="00630E44"/>
    <w:rsid w:val="00630F56"/>
    <w:rsid w:val="0063115C"/>
    <w:rsid w:val="0063116F"/>
    <w:rsid w:val="006311C6"/>
    <w:rsid w:val="00631502"/>
    <w:rsid w:val="0063190B"/>
    <w:rsid w:val="00631AAE"/>
    <w:rsid w:val="00631B7E"/>
    <w:rsid w:val="006320A0"/>
    <w:rsid w:val="0063246B"/>
    <w:rsid w:val="0063272E"/>
    <w:rsid w:val="006327E4"/>
    <w:rsid w:val="0063288F"/>
    <w:rsid w:val="006329A3"/>
    <w:rsid w:val="00632C53"/>
    <w:rsid w:val="0063311F"/>
    <w:rsid w:val="0063316C"/>
    <w:rsid w:val="006331AC"/>
    <w:rsid w:val="00633243"/>
    <w:rsid w:val="006332E6"/>
    <w:rsid w:val="00633350"/>
    <w:rsid w:val="00633DDA"/>
    <w:rsid w:val="00633F79"/>
    <w:rsid w:val="00634033"/>
    <w:rsid w:val="00634405"/>
    <w:rsid w:val="00634497"/>
    <w:rsid w:val="0063496F"/>
    <w:rsid w:val="0063497A"/>
    <w:rsid w:val="00634B78"/>
    <w:rsid w:val="00634C3F"/>
    <w:rsid w:val="00634D0C"/>
    <w:rsid w:val="00634DE3"/>
    <w:rsid w:val="0063553A"/>
    <w:rsid w:val="0063560E"/>
    <w:rsid w:val="006356D6"/>
    <w:rsid w:val="006357A3"/>
    <w:rsid w:val="006358DA"/>
    <w:rsid w:val="0063595A"/>
    <w:rsid w:val="00635A8A"/>
    <w:rsid w:val="00636274"/>
    <w:rsid w:val="006369B7"/>
    <w:rsid w:val="00636C27"/>
    <w:rsid w:val="00636C2A"/>
    <w:rsid w:val="00636CB1"/>
    <w:rsid w:val="00636D4D"/>
    <w:rsid w:val="00636DDF"/>
    <w:rsid w:val="00636DF6"/>
    <w:rsid w:val="00636E8F"/>
    <w:rsid w:val="00636F46"/>
    <w:rsid w:val="0063723C"/>
    <w:rsid w:val="00637244"/>
    <w:rsid w:val="00637290"/>
    <w:rsid w:val="00637526"/>
    <w:rsid w:val="006375EF"/>
    <w:rsid w:val="00637F46"/>
    <w:rsid w:val="00637FEC"/>
    <w:rsid w:val="0064012D"/>
    <w:rsid w:val="00640197"/>
    <w:rsid w:val="00640318"/>
    <w:rsid w:val="0064052D"/>
    <w:rsid w:val="00640979"/>
    <w:rsid w:val="006409CA"/>
    <w:rsid w:val="00640CCC"/>
    <w:rsid w:val="00640FFC"/>
    <w:rsid w:val="006413E3"/>
    <w:rsid w:val="00641465"/>
    <w:rsid w:val="0064157E"/>
    <w:rsid w:val="00641601"/>
    <w:rsid w:val="0064186E"/>
    <w:rsid w:val="00641871"/>
    <w:rsid w:val="0064188F"/>
    <w:rsid w:val="00641B67"/>
    <w:rsid w:val="00641CE2"/>
    <w:rsid w:val="00641CF4"/>
    <w:rsid w:val="00641E45"/>
    <w:rsid w:val="00641F02"/>
    <w:rsid w:val="006421D9"/>
    <w:rsid w:val="00642250"/>
    <w:rsid w:val="00642464"/>
    <w:rsid w:val="006424AA"/>
    <w:rsid w:val="006426EA"/>
    <w:rsid w:val="006428CE"/>
    <w:rsid w:val="00642FFB"/>
    <w:rsid w:val="00643533"/>
    <w:rsid w:val="006438D5"/>
    <w:rsid w:val="00643FC5"/>
    <w:rsid w:val="00644293"/>
    <w:rsid w:val="006442F6"/>
    <w:rsid w:val="0064430F"/>
    <w:rsid w:val="00644314"/>
    <w:rsid w:val="00644590"/>
    <w:rsid w:val="00644875"/>
    <w:rsid w:val="00644964"/>
    <w:rsid w:val="00644A23"/>
    <w:rsid w:val="00644D5F"/>
    <w:rsid w:val="00644EF7"/>
    <w:rsid w:val="00644F0A"/>
    <w:rsid w:val="0064506D"/>
    <w:rsid w:val="00645152"/>
    <w:rsid w:val="00645429"/>
    <w:rsid w:val="00645AF2"/>
    <w:rsid w:val="00645D60"/>
    <w:rsid w:val="00645FCE"/>
    <w:rsid w:val="00646515"/>
    <w:rsid w:val="00646658"/>
    <w:rsid w:val="0064678F"/>
    <w:rsid w:val="006467B7"/>
    <w:rsid w:val="006467E2"/>
    <w:rsid w:val="00646B4D"/>
    <w:rsid w:val="00646CBF"/>
    <w:rsid w:val="00646E50"/>
    <w:rsid w:val="00646F83"/>
    <w:rsid w:val="00647118"/>
    <w:rsid w:val="0064730C"/>
    <w:rsid w:val="006479D1"/>
    <w:rsid w:val="00647A2F"/>
    <w:rsid w:val="00647A58"/>
    <w:rsid w:val="00647B09"/>
    <w:rsid w:val="00647B90"/>
    <w:rsid w:val="00647EE5"/>
    <w:rsid w:val="00647FE2"/>
    <w:rsid w:val="006501AB"/>
    <w:rsid w:val="006506CF"/>
    <w:rsid w:val="00650A50"/>
    <w:rsid w:val="00650B1D"/>
    <w:rsid w:val="00650CCA"/>
    <w:rsid w:val="00650CD2"/>
    <w:rsid w:val="00650EF2"/>
    <w:rsid w:val="00650FDB"/>
    <w:rsid w:val="00651115"/>
    <w:rsid w:val="0065111C"/>
    <w:rsid w:val="0065112A"/>
    <w:rsid w:val="006511E5"/>
    <w:rsid w:val="006511F8"/>
    <w:rsid w:val="00651257"/>
    <w:rsid w:val="00651283"/>
    <w:rsid w:val="0065178B"/>
    <w:rsid w:val="006518A9"/>
    <w:rsid w:val="00651B92"/>
    <w:rsid w:val="0065226A"/>
    <w:rsid w:val="0065259D"/>
    <w:rsid w:val="006527F6"/>
    <w:rsid w:val="00652BB5"/>
    <w:rsid w:val="006532AC"/>
    <w:rsid w:val="006533FA"/>
    <w:rsid w:val="0065358F"/>
    <w:rsid w:val="0065359E"/>
    <w:rsid w:val="006537AA"/>
    <w:rsid w:val="00653900"/>
    <w:rsid w:val="006539C7"/>
    <w:rsid w:val="006539D8"/>
    <w:rsid w:val="00653FEB"/>
    <w:rsid w:val="0065432D"/>
    <w:rsid w:val="00654407"/>
    <w:rsid w:val="0065475A"/>
    <w:rsid w:val="0065479F"/>
    <w:rsid w:val="0065501E"/>
    <w:rsid w:val="00655034"/>
    <w:rsid w:val="0065515B"/>
    <w:rsid w:val="006551D2"/>
    <w:rsid w:val="006551F2"/>
    <w:rsid w:val="0065520C"/>
    <w:rsid w:val="00655771"/>
    <w:rsid w:val="00655ABE"/>
    <w:rsid w:val="00655BCA"/>
    <w:rsid w:val="00655C05"/>
    <w:rsid w:val="00655C08"/>
    <w:rsid w:val="00655C29"/>
    <w:rsid w:val="00655C48"/>
    <w:rsid w:val="006562E9"/>
    <w:rsid w:val="006563D1"/>
    <w:rsid w:val="0065646E"/>
    <w:rsid w:val="006567DF"/>
    <w:rsid w:val="00656813"/>
    <w:rsid w:val="006568BA"/>
    <w:rsid w:val="006568C8"/>
    <w:rsid w:val="00656A42"/>
    <w:rsid w:val="00656C56"/>
    <w:rsid w:val="00656CA6"/>
    <w:rsid w:val="00656E56"/>
    <w:rsid w:val="00656EF5"/>
    <w:rsid w:val="00657017"/>
    <w:rsid w:val="00657211"/>
    <w:rsid w:val="00657371"/>
    <w:rsid w:val="00657377"/>
    <w:rsid w:val="00657822"/>
    <w:rsid w:val="00657D56"/>
    <w:rsid w:val="00657F8F"/>
    <w:rsid w:val="006600B9"/>
    <w:rsid w:val="00660173"/>
    <w:rsid w:val="006603A5"/>
    <w:rsid w:val="006605D4"/>
    <w:rsid w:val="00660774"/>
    <w:rsid w:val="006609A1"/>
    <w:rsid w:val="006609B7"/>
    <w:rsid w:val="00660A94"/>
    <w:rsid w:val="00660C4D"/>
    <w:rsid w:val="00660CBC"/>
    <w:rsid w:val="00661018"/>
    <w:rsid w:val="00661482"/>
    <w:rsid w:val="0066171C"/>
    <w:rsid w:val="00661BCA"/>
    <w:rsid w:val="00661E1F"/>
    <w:rsid w:val="006620E1"/>
    <w:rsid w:val="00662216"/>
    <w:rsid w:val="00662226"/>
    <w:rsid w:val="0066226C"/>
    <w:rsid w:val="0066257B"/>
    <w:rsid w:val="00662790"/>
    <w:rsid w:val="0066287F"/>
    <w:rsid w:val="00662D8F"/>
    <w:rsid w:val="00662E98"/>
    <w:rsid w:val="006631D2"/>
    <w:rsid w:val="006631E4"/>
    <w:rsid w:val="00663247"/>
    <w:rsid w:val="0066355B"/>
    <w:rsid w:val="0066379F"/>
    <w:rsid w:val="006639F3"/>
    <w:rsid w:val="00663A84"/>
    <w:rsid w:val="00663E66"/>
    <w:rsid w:val="0066407B"/>
    <w:rsid w:val="00664145"/>
    <w:rsid w:val="00664152"/>
    <w:rsid w:val="00664246"/>
    <w:rsid w:val="0066443E"/>
    <w:rsid w:val="006644E2"/>
    <w:rsid w:val="00664616"/>
    <w:rsid w:val="00664936"/>
    <w:rsid w:val="006649BB"/>
    <w:rsid w:val="00664C5C"/>
    <w:rsid w:val="00665275"/>
    <w:rsid w:val="006654D8"/>
    <w:rsid w:val="0066561C"/>
    <w:rsid w:val="0066564C"/>
    <w:rsid w:val="00665682"/>
    <w:rsid w:val="00665807"/>
    <w:rsid w:val="00665843"/>
    <w:rsid w:val="00665E20"/>
    <w:rsid w:val="00665E29"/>
    <w:rsid w:val="00665EF9"/>
    <w:rsid w:val="00665EFB"/>
    <w:rsid w:val="0066607B"/>
    <w:rsid w:val="006660BB"/>
    <w:rsid w:val="00666243"/>
    <w:rsid w:val="00666248"/>
    <w:rsid w:val="006663FD"/>
    <w:rsid w:val="0066642A"/>
    <w:rsid w:val="0066673E"/>
    <w:rsid w:val="00666A69"/>
    <w:rsid w:val="00666BFB"/>
    <w:rsid w:val="00666C62"/>
    <w:rsid w:val="00666D45"/>
    <w:rsid w:val="00666F75"/>
    <w:rsid w:val="00667009"/>
    <w:rsid w:val="00667090"/>
    <w:rsid w:val="006670F7"/>
    <w:rsid w:val="00667422"/>
    <w:rsid w:val="006675FB"/>
    <w:rsid w:val="0066769B"/>
    <w:rsid w:val="006677A9"/>
    <w:rsid w:val="0066784B"/>
    <w:rsid w:val="006679BC"/>
    <w:rsid w:val="00667AA8"/>
    <w:rsid w:val="00667BA6"/>
    <w:rsid w:val="006704BE"/>
    <w:rsid w:val="00670505"/>
    <w:rsid w:val="0067056A"/>
    <w:rsid w:val="006707EA"/>
    <w:rsid w:val="006708F0"/>
    <w:rsid w:val="006709E6"/>
    <w:rsid w:val="00670AC2"/>
    <w:rsid w:val="00670D3E"/>
    <w:rsid w:val="00670E97"/>
    <w:rsid w:val="00670EAB"/>
    <w:rsid w:val="00671240"/>
    <w:rsid w:val="006712A1"/>
    <w:rsid w:val="006716E7"/>
    <w:rsid w:val="00671C9C"/>
    <w:rsid w:val="00671DB2"/>
    <w:rsid w:val="00671DD6"/>
    <w:rsid w:val="00671E14"/>
    <w:rsid w:val="006721F1"/>
    <w:rsid w:val="0067228A"/>
    <w:rsid w:val="0067271B"/>
    <w:rsid w:val="00672909"/>
    <w:rsid w:val="0067294F"/>
    <w:rsid w:val="00672B6A"/>
    <w:rsid w:val="00672DC1"/>
    <w:rsid w:val="00672EE6"/>
    <w:rsid w:val="00673024"/>
    <w:rsid w:val="00673057"/>
    <w:rsid w:val="0067333A"/>
    <w:rsid w:val="00673438"/>
    <w:rsid w:val="0067345D"/>
    <w:rsid w:val="00673480"/>
    <w:rsid w:val="00673528"/>
    <w:rsid w:val="0067352F"/>
    <w:rsid w:val="00673A4D"/>
    <w:rsid w:val="00673A6C"/>
    <w:rsid w:val="00673A91"/>
    <w:rsid w:val="00673B4C"/>
    <w:rsid w:val="00673B9E"/>
    <w:rsid w:val="00673D96"/>
    <w:rsid w:val="00674132"/>
    <w:rsid w:val="006741E1"/>
    <w:rsid w:val="006745A6"/>
    <w:rsid w:val="0067492E"/>
    <w:rsid w:val="00674C22"/>
    <w:rsid w:val="00674F11"/>
    <w:rsid w:val="006754A7"/>
    <w:rsid w:val="0067566A"/>
    <w:rsid w:val="006756A5"/>
    <w:rsid w:val="00675892"/>
    <w:rsid w:val="00675E16"/>
    <w:rsid w:val="00675F3D"/>
    <w:rsid w:val="00675F54"/>
    <w:rsid w:val="00676221"/>
    <w:rsid w:val="00676486"/>
    <w:rsid w:val="006767FB"/>
    <w:rsid w:val="00676821"/>
    <w:rsid w:val="00676D28"/>
    <w:rsid w:val="00676D65"/>
    <w:rsid w:val="00676F75"/>
    <w:rsid w:val="006770C5"/>
    <w:rsid w:val="00677B3B"/>
    <w:rsid w:val="00677D85"/>
    <w:rsid w:val="00677D9F"/>
    <w:rsid w:val="00677E36"/>
    <w:rsid w:val="00677F56"/>
    <w:rsid w:val="00680098"/>
    <w:rsid w:val="00680219"/>
    <w:rsid w:val="006803A0"/>
    <w:rsid w:val="006806F7"/>
    <w:rsid w:val="006809FF"/>
    <w:rsid w:val="00680DF2"/>
    <w:rsid w:val="00680E09"/>
    <w:rsid w:val="00681016"/>
    <w:rsid w:val="006810D9"/>
    <w:rsid w:val="006816FF"/>
    <w:rsid w:val="006818D6"/>
    <w:rsid w:val="0068194C"/>
    <w:rsid w:val="00681974"/>
    <w:rsid w:val="00681C33"/>
    <w:rsid w:val="00681D10"/>
    <w:rsid w:val="00681F1E"/>
    <w:rsid w:val="0068205C"/>
    <w:rsid w:val="006820F0"/>
    <w:rsid w:val="00682329"/>
    <w:rsid w:val="006823C9"/>
    <w:rsid w:val="00682485"/>
    <w:rsid w:val="006824D9"/>
    <w:rsid w:val="00682515"/>
    <w:rsid w:val="00682537"/>
    <w:rsid w:val="00682543"/>
    <w:rsid w:val="006825A4"/>
    <w:rsid w:val="0068262E"/>
    <w:rsid w:val="0068288B"/>
    <w:rsid w:val="0068290A"/>
    <w:rsid w:val="00682AE9"/>
    <w:rsid w:val="00682B87"/>
    <w:rsid w:val="00682B88"/>
    <w:rsid w:val="00682C95"/>
    <w:rsid w:val="00682EDA"/>
    <w:rsid w:val="00682F32"/>
    <w:rsid w:val="00683016"/>
    <w:rsid w:val="00683038"/>
    <w:rsid w:val="00683175"/>
    <w:rsid w:val="006834D2"/>
    <w:rsid w:val="00683686"/>
    <w:rsid w:val="00683B95"/>
    <w:rsid w:val="00683D0C"/>
    <w:rsid w:val="00683F41"/>
    <w:rsid w:val="00683F5A"/>
    <w:rsid w:val="0068409B"/>
    <w:rsid w:val="0068438E"/>
    <w:rsid w:val="0068453A"/>
    <w:rsid w:val="006845F5"/>
    <w:rsid w:val="00684761"/>
    <w:rsid w:val="0068483D"/>
    <w:rsid w:val="00684843"/>
    <w:rsid w:val="00684A2E"/>
    <w:rsid w:val="00684A4E"/>
    <w:rsid w:val="00684A62"/>
    <w:rsid w:val="00684DB2"/>
    <w:rsid w:val="00684E1A"/>
    <w:rsid w:val="00684EF5"/>
    <w:rsid w:val="006851B2"/>
    <w:rsid w:val="00685305"/>
    <w:rsid w:val="0068532E"/>
    <w:rsid w:val="00685388"/>
    <w:rsid w:val="006854FB"/>
    <w:rsid w:val="0068560C"/>
    <w:rsid w:val="00685B35"/>
    <w:rsid w:val="00685E8D"/>
    <w:rsid w:val="00685F09"/>
    <w:rsid w:val="0068613B"/>
    <w:rsid w:val="006861FC"/>
    <w:rsid w:val="00686269"/>
    <w:rsid w:val="006862D0"/>
    <w:rsid w:val="006862FA"/>
    <w:rsid w:val="0068650F"/>
    <w:rsid w:val="0068653E"/>
    <w:rsid w:val="00686827"/>
    <w:rsid w:val="00686E96"/>
    <w:rsid w:val="00687013"/>
    <w:rsid w:val="00687102"/>
    <w:rsid w:val="006872F3"/>
    <w:rsid w:val="00687804"/>
    <w:rsid w:val="006878C4"/>
    <w:rsid w:val="00687946"/>
    <w:rsid w:val="00687AC1"/>
    <w:rsid w:val="00687B4C"/>
    <w:rsid w:val="00687E2A"/>
    <w:rsid w:val="00687F81"/>
    <w:rsid w:val="006903A3"/>
    <w:rsid w:val="006908DD"/>
    <w:rsid w:val="00690F91"/>
    <w:rsid w:val="0069107B"/>
    <w:rsid w:val="0069112A"/>
    <w:rsid w:val="00691223"/>
    <w:rsid w:val="006912DE"/>
    <w:rsid w:val="006913F5"/>
    <w:rsid w:val="006914FB"/>
    <w:rsid w:val="006917AC"/>
    <w:rsid w:val="0069193B"/>
    <w:rsid w:val="00691C2B"/>
    <w:rsid w:val="00692232"/>
    <w:rsid w:val="006922FB"/>
    <w:rsid w:val="00692382"/>
    <w:rsid w:val="00692546"/>
    <w:rsid w:val="006929AF"/>
    <w:rsid w:val="00692DC9"/>
    <w:rsid w:val="006932EC"/>
    <w:rsid w:val="006932F1"/>
    <w:rsid w:val="006938FE"/>
    <w:rsid w:val="00693942"/>
    <w:rsid w:val="00693BAD"/>
    <w:rsid w:val="00693E5D"/>
    <w:rsid w:val="00693E73"/>
    <w:rsid w:val="00693FFA"/>
    <w:rsid w:val="00694076"/>
    <w:rsid w:val="00694195"/>
    <w:rsid w:val="0069454C"/>
    <w:rsid w:val="00694570"/>
    <w:rsid w:val="00694582"/>
    <w:rsid w:val="006947DF"/>
    <w:rsid w:val="006948D6"/>
    <w:rsid w:val="00694A88"/>
    <w:rsid w:val="00694E1E"/>
    <w:rsid w:val="006951A3"/>
    <w:rsid w:val="006951CE"/>
    <w:rsid w:val="00695232"/>
    <w:rsid w:val="00695344"/>
    <w:rsid w:val="00695571"/>
    <w:rsid w:val="006958CE"/>
    <w:rsid w:val="00695A27"/>
    <w:rsid w:val="00695D41"/>
    <w:rsid w:val="00695F64"/>
    <w:rsid w:val="00696155"/>
    <w:rsid w:val="0069673D"/>
    <w:rsid w:val="0069678F"/>
    <w:rsid w:val="006967DF"/>
    <w:rsid w:val="00696824"/>
    <w:rsid w:val="006969F8"/>
    <w:rsid w:val="00696A08"/>
    <w:rsid w:val="00696A6E"/>
    <w:rsid w:val="0069719E"/>
    <w:rsid w:val="006972A0"/>
    <w:rsid w:val="00697344"/>
    <w:rsid w:val="00697524"/>
    <w:rsid w:val="006977DB"/>
    <w:rsid w:val="00697AD7"/>
    <w:rsid w:val="00697B01"/>
    <w:rsid w:val="00697C0B"/>
    <w:rsid w:val="00697D87"/>
    <w:rsid w:val="006A0187"/>
    <w:rsid w:val="006A0340"/>
    <w:rsid w:val="006A03ED"/>
    <w:rsid w:val="006A0470"/>
    <w:rsid w:val="006A0572"/>
    <w:rsid w:val="006A0650"/>
    <w:rsid w:val="006A06A3"/>
    <w:rsid w:val="006A09B2"/>
    <w:rsid w:val="006A0D40"/>
    <w:rsid w:val="006A0D4B"/>
    <w:rsid w:val="006A0D62"/>
    <w:rsid w:val="006A0D70"/>
    <w:rsid w:val="006A0E1A"/>
    <w:rsid w:val="006A0E8F"/>
    <w:rsid w:val="006A0E92"/>
    <w:rsid w:val="006A10CF"/>
    <w:rsid w:val="006A12DE"/>
    <w:rsid w:val="006A1408"/>
    <w:rsid w:val="006A155B"/>
    <w:rsid w:val="006A17EB"/>
    <w:rsid w:val="006A1867"/>
    <w:rsid w:val="006A18D0"/>
    <w:rsid w:val="006A1EFD"/>
    <w:rsid w:val="006A23A9"/>
    <w:rsid w:val="006A26CA"/>
    <w:rsid w:val="006A26FD"/>
    <w:rsid w:val="006A27B6"/>
    <w:rsid w:val="006A2A7A"/>
    <w:rsid w:val="006A2B2E"/>
    <w:rsid w:val="006A2B98"/>
    <w:rsid w:val="006A2D7A"/>
    <w:rsid w:val="006A3449"/>
    <w:rsid w:val="006A34FD"/>
    <w:rsid w:val="006A3503"/>
    <w:rsid w:val="006A372E"/>
    <w:rsid w:val="006A3730"/>
    <w:rsid w:val="006A373D"/>
    <w:rsid w:val="006A37F5"/>
    <w:rsid w:val="006A382A"/>
    <w:rsid w:val="006A3902"/>
    <w:rsid w:val="006A3CCE"/>
    <w:rsid w:val="006A3D5F"/>
    <w:rsid w:val="006A3E01"/>
    <w:rsid w:val="006A3E6E"/>
    <w:rsid w:val="006A42E4"/>
    <w:rsid w:val="006A4599"/>
    <w:rsid w:val="006A45AB"/>
    <w:rsid w:val="006A45C2"/>
    <w:rsid w:val="006A4A35"/>
    <w:rsid w:val="006A4CAB"/>
    <w:rsid w:val="006A51F2"/>
    <w:rsid w:val="006A5287"/>
    <w:rsid w:val="006A5445"/>
    <w:rsid w:val="006A5517"/>
    <w:rsid w:val="006A555D"/>
    <w:rsid w:val="006A586A"/>
    <w:rsid w:val="006A5AA9"/>
    <w:rsid w:val="006A5D0A"/>
    <w:rsid w:val="006A5E2E"/>
    <w:rsid w:val="006A630C"/>
    <w:rsid w:val="006A6498"/>
    <w:rsid w:val="006A66B8"/>
    <w:rsid w:val="006A66F0"/>
    <w:rsid w:val="006A6792"/>
    <w:rsid w:val="006A67FD"/>
    <w:rsid w:val="006A6862"/>
    <w:rsid w:val="006A6A92"/>
    <w:rsid w:val="006A6BB1"/>
    <w:rsid w:val="006A6CDC"/>
    <w:rsid w:val="006A71D5"/>
    <w:rsid w:val="006A72BD"/>
    <w:rsid w:val="006A74B6"/>
    <w:rsid w:val="006A780F"/>
    <w:rsid w:val="006B054A"/>
    <w:rsid w:val="006B057A"/>
    <w:rsid w:val="006B079D"/>
    <w:rsid w:val="006B087F"/>
    <w:rsid w:val="006B0A27"/>
    <w:rsid w:val="006B0BE3"/>
    <w:rsid w:val="006B0DEF"/>
    <w:rsid w:val="006B1307"/>
    <w:rsid w:val="006B1362"/>
    <w:rsid w:val="006B147F"/>
    <w:rsid w:val="006B14FB"/>
    <w:rsid w:val="006B1504"/>
    <w:rsid w:val="006B1635"/>
    <w:rsid w:val="006B1A07"/>
    <w:rsid w:val="006B1B1F"/>
    <w:rsid w:val="006B1CC6"/>
    <w:rsid w:val="006B1DE2"/>
    <w:rsid w:val="006B1EBA"/>
    <w:rsid w:val="006B1F95"/>
    <w:rsid w:val="006B296C"/>
    <w:rsid w:val="006B29A5"/>
    <w:rsid w:val="006B2B09"/>
    <w:rsid w:val="006B2B26"/>
    <w:rsid w:val="006B2DFC"/>
    <w:rsid w:val="006B2E88"/>
    <w:rsid w:val="006B31BB"/>
    <w:rsid w:val="006B3224"/>
    <w:rsid w:val="006B3293"/>
    <w:rsid w:val="006B32E8"/>
    <w:rsid w:val="006B34A6"/>
    <w:rsid w:val="006B3623"/>
    <w:rsid w:val="006B38A7"/>
    <w:rsid w:val="006B3A3D"/>
    <w:rsid w:val="006B3C2E"/>
    <w:rsid w:val="006B3CBB"/>
    <w:rsid w:val="006B3E43"/>
    <w:rsid w:val="006B463D"/>
    <w:rsid w:val="006B47F6"/>
    <w:rsid w:val="006B4864"/>
    <w:rsid w:val="006B4A6F"/>
    <w:rsid w:val="006B4D3B"/>
    <w:rsid w:val="006B4DFC"/>
    <w:rsid w:val="006B50AC"/>
    <w:rsid w:val="006B50DE"/>
    <w:rsid w:val="006B5214"/>
    <w:rsid w:val="006B5732"/>
    <w:rsid w:val="006B5AC2"/>
    <w:rsid w:val="006B5CB6"/>
    <w:rsid w:val="006B5E4D"/>
    <w:rsid w:val="006B5EEF"/>
    <w:rsid w:val="006B6060"/>
    <w:rsid w:val="006B60BC"/>
    <w:rsid w:val="006B61BE"/>
    <w:rsid w:val="006B6230"/>
    <w:rsid w:val="006B62C4"/>
    <w:rsid w:val="006B6362"/>
    <w:rsid w:val="006B6753"/>
    <w:rsid w:val="006B67CE"/>
    <w:rsid w:val="006B6D2D"/>
    <w:rsid w:val="006B6EA6"/>
    <w:rsid w:val="006B6F4F"/>
    <w:rsid w:val="006B7019"/>
    <w:rsid w:val="006B7137"/>
    <w:rsid w:val="006B73CC"/>
    <w:rsid w:val="006B742C"/>
    <w:rsid w:val="006B74E9"/>
    <w:rsid w:val="006B7B51"/>
    <w:rsid w:val="006C03D7"/>
    <w:rsid w:val="006C0B18"/>
    <w:rsid w:val="006C10D7"/>
    <w:rsid w:val="006C10DD"/>
    <w:rsid w:val="006C1476"/>
    <w:rsid w:val="006C191F"/>
    <w:rsid w:val="006C1929"/>
    <w:rsid w:val="006C1A32"/>
    <w:rsid w:val="006C1CCB"/>
    <w:rsid w:val="006C1D69"/>
    <w:rsid w:val="006C1F88"/>
    <w:rsid w:val="006C2405"/>
    <w:rsid w:val="006C2A15"/>
    <w:rsid w:val="006C2CC4"/>
    <w:rsid w:val="006C2D51"/>
    <w:rsid w:val="006C2D82"/>
    <w:rsid w:val="006C309D"/>
    <w:rsid w:val="006C343B"/>
    <w:rsid w:val="006C3738"/>
    <w:rsid w:val="006C378C"/>
    <w:rsid w:val="006C3807"/>
    <w:rsid w:val="006C3C1B"/>
    <w:rsid w:val="006C3D2F"/>
    <w:rsid w:val="006C3DD8"/>
    <w:rsid w:val="006C3E5E"/>
    <w:rsid w:val="006C43C8"/>
    <w:rsid w:val="006C4487"/>
    <w:rsid w:val="006C45AF"/>
    <w:rsid w:val="006C463E"/>
    <w:rsid w:val="006C47E4"/>
    <w:rsid w:val="006C48D7"/>
    <w:rsid w:val="006C49FE"/>
    <w:rsid w:val="006C4CBA"/>
    <w:rsid w:val="006C4D07"/>
    <w:rsid w:val="006C4EA3"/>
    <w:rsid w:val="006C506E"/>
    <w:rsid w:val="006C51D3"/>
    <w:rsid w:val="006C5411"/>
    <w:rsid w:val="006C54B5"/>
    <w:rsid w:val="006C54C6"/>
    <w:rsid w:val="006C54E7"/>
    <w:rsid w:val="006C55A8"/>
    <w:rsid w:val="006C57F3"/>
    <w:rsid w:val="006C59E5"/>
    <w:rsid w:val="006C5A0F"/>
    <w:rsid w:val="006C5B30"/>
    <w:rsid w:val="006C5CB4"/>
    <w:rsid w:val="006C5DF3"/>
    <w:rsid w:val="006C6053"/>
    <w:rsid w:val="006C61C8"/>
    <w:rsid w:val="006C621F"/>
    <w:rsid w:val="006C63AF"/>
    <w:rsid w:val="006C6517"/>
    <w:rsid w:val="006C668D"/>
    <w:rsid w:val="006C6A44"/>
    <w:rsid w:val="006C6A66"/>
    <w:rsid w:val="006C6F2B"/>
    <w:rsid w:val="006C71A1"/>
    <w:rsid w:val="006C7273"/>
    <w:rsid w:val="006C740A"/>
    <w:rsid w:val="006C7469"/>
    <w:rsid w:val="006C74FA"/>
    <w:rsid w:val="006C7D38"/>
    <w:rsid w:val="006C7FB8"/>
    <w:rsid w:val="006C7FC9"/>
    <w:rsid w:val="006D0121"/>
    <w:rsid w:val="006D0123"/>
    <w:rsid w:val="006D025C"/>
    <w:rsid w:val="006D0277"/>
    <w:rsid w:val="006D02EE"/>
    <w:rsid w:val="006D048B"/>
    <w:rsid w:val="006D0614"/>
    <w:rsid w:val="006D08C3"/>
    <w:rsid w:val="006D09BC"/>
    <w:rsid w:val="006D0BD4"/>
    <w:rsid w:val="006D0C88"/>
    <w:rsid w:val="006D0E90"/>
    <w:rsid w:val="006D0F22"/>
    <w:rsid w:val="006D0FA9"/>
    <w:rsid w:val="006D10B4"/>
    <w:rsid w:val="006D1A3D"/>
    <w:rsid w:val="006D2082"/>
    <w:rsid w:val="006D2303"/>
    <w:rsid w:val="006D2397"/>
    <w:rsid w:val="006D2501"/>
    <w:rsid w:val="006D278F"/>
    <w:rsid w:val="006D29FB"/>
    <w:rsid w:val="006D2B41"/>
    <w:rsid w:val="006D2D9E"/>
    <w:rsid w:val="006D2FD4"/>
    <w:rsid w:val="006D304F"/>
    <w:rsid w:val="006D34D2"/>
    <w:rsid w:val="006D35C8"/>
    <w:rsid w:val="006D37C4"/>
    <w:rsid w:val="006D381D"/>
    <w:rsid w:val="006D38E0"/>
    <w:rsid w:val="006D39B8"/>
    <w:rsid w:val="006D3A19"/>
    <w:rsid w:val="006D3F41"/>
    <w:rsid w:val="006D3FE1"/>
    <w:rsid w:val="006D45A5"/>
    <w:rsid w:val="006D45C1"/>
    <w:rsid w:val="006D4965"/>
    <w:rsid w:val="006D497B"/>
    <w:rsid w:val="006D49DD"/>
    <w:rsid w:val="006D4A99"/>
    <w:rsid w:val="006D4B0C"/>
    <w:rsid w:val="006D4B26"/>
    <w:rsid w:val="006D4DD2"/>
    <w:rsid w:val="006D4E00"/>
    <w:rsid w:val="006D4F92"/>
    <w:rsid w:val="006D51AE"/>
    <w:rsid w:val="006D524C"/>
    <w:rsid w:val="006D55AA"/>
    <w:rsid w:val="006D57CB"/>
    <w:rsid w:val="006D57FC"/>
    <w:rsid w:val="006D5A28"/>
    <w:rsid w:val="006D5FB0"/>
    <w:rsid w:val="006D6016"/>
    <w:rsid w:val="006D6097"/>
    <w:rsid w:val="006D61AD"/>
    <w:rsid w:val="006D63B6"/>
    <w:rsid w:val="006D63F1"/>
    <w:rsid w:val="006D6489"/>
    <w:rsid w:val="006D65CB"/>
    <w:rsid w:val="006D698E"/>
    <w:rsid w:val="006D6B0B"/>
    <w:rsid w:val="006D7393"/>
    <w:rsid w:val="006D7420"/>
    <w:rsid w:val="006D74E7"/>
    <w:rsid w:val="006D7751"/>
    <w:rsid w:val="006D778D"/>
    <w:rsid w:val="006D77C1"/>
    <w:rsid w:val="006D7B1F"/>
    <w:rsid w:val="006D7CC4"/>
    <w:rsid w:val="006D7E95"/>
    <w:rsid w:val="006D7FC2"/>
    <w:rsid w:val="006E067B"/>
    <w:rsid w:val="006E08A9"/>
    <w:rsid w:val="006E098C"/>
    <w:rsid w:val="006E0DB2"/>
    <w:rsid w:val="006E0E23"/>
    <w:rsid w:val="006E0E37"/>
    <w:rsid w:val="006E12F5"/>
    <w:rsid w:val="006E14ED"/>
    <w:rsid w:val="006E1BF8"/>
    <w:rsid w:val="006E1CC5"/>
    <w:rsid w:val="006E1D24"/>
    <w:rsid w:val="006E1F05"/>
    <w:rsid w:val="006E2016"/>
    <w:rsid w:val="006E205B"/>
    <w:rsid w:val="006E2106"/>
    <w:rsid w:val="006E2A6F"/>
    <w:rsid w:val="006E2CFB"/>
    <w:rsid w:val="006E2F34"/>
    <w:rsid w:val="006E35F1"/>
    <w:rsid w:val="006E419F"/>
    <w:rsid w:val="006E4218"/>
    <w:rsid w:val="006E43AE"/>
    <w:rsid w:val="006E4726"/>
    <w:rsid w:val="006E47BA"/>
    <w:rsid w:val="006E491B"/>
    <w:rsid w:val="006E49C8"/>
    <w:rsid w:val="006E4F29"/>
    <w:rsid w:val="006E5190"/>
    <w:rsid w:val="006E525F"/>
    <w:rsid w:val="006E553B"/>
    <w:rsid w:val="006E5B30"/>
    <w:rsid w:val="006E5B3C"/>
    <w:rsid w:val="006E5E25"/>
    <w:rsid w:val="006E60A4"/>
    <w:rsid w:val="006E620F"/>
    <w:rsid w:val="006E6280"/>
    <w:rsid w:val="006E62DD"/>
    <w:rsid w:val="006E64A7"/>
    <w:rsid w:val="006E6548"/>
    <w:rsid w:val="006E6670"/>
    <w:rsid w:val="006E67F4"/>
    <w:rsid w:val="006E6A75"/>
    <w:rsid w:val="006E6AB7"/>
    <w:rsid w:val="006E6D58"/>
    <w:rsid w:val="006E6F6D"/>
    <w:rsid w:val="006E70FB"/>
    <w:rsid w:val="006E72E5"/>
    <w:rsid w:val="006E7535"/>
    <w:rsid w:val="006E7A8E"/>
    <w:rsid w:val="006E7C32"/>
    <w:rsid w:val="006E7D2A"/>
    <w:rsid w:val="006E7E6C"/>
    <w:rsid w:val="006F04D8"/>
    <w:rsid w:val="006F065B"/>
    <w:rsid w:val="006F067E"/>
    <w:rsid w:val="006F06D2"/>
    <w:rsid w:val="006F0865"/>
    <w:rsid w:val="006F0CF1"/>
    <w:rsid w:val="006F10B6"/>
    <w:rsid w:val="006F1169"/>
    <w:rsid w:val="006F1AA2"/>
    <w:rsid w:val="006F1D17"/>
    <w:rsid w:val="006F21EB"/>
    <w:rsid w:val="006F2386"/>
    <w:rsid w:val="006F25D1"/>
    <w:rsid w:val="006F2751"/>
    <w:rsid w:val="006F27B5"/>
    <w:rsid w:val="006F27D9"/>
    <w:rsid w:val="006F29F0"/>
    <w:rsid w:val="006F2BAE"/>
    <w:rsid w:val="006F2E0D"/>
    <w:rsid w:val="006F31AC"/>
    <w:rsid w:val="006F31E9"/>
    <w:rsid w:val="006F324E"/>
    <w:rsid w:val="006F3543"/>
    <w:rsid w:val="006F36F7"/>
    <w:rsid w:val="006F3993"/>
    <w:rsid w:val="006F3B73"/>
    <w:rsid w:val="006F3C17"/>
    <w:rsid w:val="006F3C48"/>
    <w:rsid w:val="006F3CFA"/>
    <w:rsid w:val="006F3D12"/>
    <w:rsid w:val="006F3DCD"/>
    <w:rsid w:val="006F3E26"/>
    <w:rsid w:val="006F3E7A"/>
    <w:rsid w:val="006F4270"/>
    <w:rsid w:val="006F4324"/>
    <w:rsid w:val="006F447E"/>
    <w:rsid w:val="006F47C5"/>
    <w:rsid w:val="006F48DF"/>
    <w:rsid w:val="006F48E6"/>
    <w:rsid w:val="006F4935"/>
    <w:rsid w:val="006F49FC"/>
    <w:rsid w:val="006F4A70"/>
    <w:rsid w:val="006F4A85"/>
    <w:rsid w:val="006F4B29"/>
    <w:rsid w:val="006F4C16"/>
    <w:rsid w:val="006F4CA1"/>
    <w:rsid w:val="006F4CBA"/>
    <w:rsid w:val="006F4F61"/>
    <w:rsid w:val="006F5000"/>
    <w:rsid w:val="006F50E5"/>
    <w:rsid w:val="006F50F9"/>
    <w:rsid w:val="006F51FB"/>
    <w:rsid w:val="006F5547"/>
    <w:rsid w:val="006F555A"/>
    <w:rsid w:val="006F5572"/>
    <w:rsid w:val="006F5782"/>
    <w:rsid w:val="006F57B3"/>
    <w:rsid w:val="006F59B2"/>
    <w:rsid w:val="006F5A08"/>
    <w:rsid w:val="006F5A7E"/>
    <w:rsid w:val="006F5EE4"/>
    <w:rsid w:val="006F5F09"/>
    <w:rsid w:val="006F6077"/>
    <w:rsid w:val="006F6204"/>
    <w:rsid w:val="006F67BE"/>
    <w:rsid w:val="006F67F5"/>
    <w:rsid w:val="006F6969"/>
    <w:rsid w:val="006F6AF9"/>
    <w:rsid w:val="006F6C93"/>
    <w:rsid w:val="006F6CBE"/>
    <w:rsid w:val="006F7040"/>
    <w:rsid w:val="006F7083"/>
    <w:rsid w:val="006F74F5"/>
    <w:rsid w:val="006F77A8"/>
    <w:rsid w:val="006F79DF"/>
    <w:rsid w:val="006F7A7D"/>
    <w:rsid w:val="006F7C81"/>
    <w:rsid w:val="006F7CC0"/>
    <w:rsid w:val="006F7DC3"/>
    <w:rsid w:val="007000A4"/>
    <w:rsid w:val="007006DB"/>
    <w:rsid w:val="007008A7"/>
    <w:rsid w:val="00700928"/>
    <w:rsid w:val="00700BF8"/>
    <w:rsid w:val="00700C6F"/>
    <w:rsid w:val="00700DB2"/>
    <w:rsid w:val="00700F95"/>
    <w:rsid w:val="0070118B"/>
    <w:rsid w:val="007015DD"/>
    <w:rsid w:val="007017B5"/>
    <w:rsid w:val="00701A35"/>
    <w:rsid w:val="00701AC9"/>
    <w:rsid w:val="00701BDC"/>
    <w:rsid w:val="00701FD6"/>
    <w:rsid w:val="007021A6"/>
    <w:rsid w:val="007022D6"/>
    <w:rsid w:val="00702430"/>
    <w:rsid w:val="007026C0"/>
    <w:rsid w:val="0070273F"/>
    <w:rsid w:val="00702BBE"/>
    <w:rsid w:val="00702F0F"/>
    <w:rsid w:val="00703223"/>
    <w:rsid w:val="007033C4"/>
    <w:rsid w:val="00703750"/>
    <w:rsid w:val="00703945"/>
    <w:rsid w:val="007039AA"/>
    <w:rsid w:val="007039E5"/>
    <w:rsid w:val="00703AE5"/>
    <w:rsid w:val="00703C40"/>
    <w:rsid w:val="00703D25"/>
    <w:rsid w:val="00703D65"/>
    <w:rsid w:val="00703F50"/>
    <w:rsid w:val="00704134"/>
    <w:rsid w:val="00704344"/>
    <w:rsid w:val="0070469B"/>
    <w:rsid w:val="0070487B"/>
    <w:rsid w:val="007049A2"/>
    <w:rsid w:val="00704A99"/>
    <w:rsid w:val="007051BB"/>
    <w:rsid w:val="0070549A"/>
    <w:rsid w:val="0070556E"/>
    <w:rsid w:val="0070566F"/>
    <w:rsid w:val="00705814"/>
    <w:rsid w:val="00705868"/>
    <w:rsid w:val="00705AB0"/>
    <w:rsid w:val="00705BC8"/>
    <w:rsid w:val="00706240"/>
    <w:rsid w:val="007062CB"/>
    <w:rsid w:val="0070642D"/>
    <w:rsid w:val="00706835"/>
    <w:rsid w:val="00706B97"/>
    <w:rsid w:val="007071C6"/>
    <w:rsid w:val="007072A7"/>
    <w:rsid w:val="00707524"/>
    <w:rsid w:val="007075F0"/>
    <w:rsid w:val="0070764B"/>
    <w:rsid w:val="007076D8"/>
    <w:rsid w:val="007077D2"/>
    <w:rsid w:val="00707907"/>
    <w:rsid w:val="00707EB0"/>
    <w:rsid w:val="00707F66"/>
    <w:rsid w:val="00710581"/>
    <w:rsid w:val="007107F4"/>
    <w:rsid w:val="00710992"/>
    <w:rsid w:val="007109F6"/>
    <w:rsid w:val="00710B1C"/>
    <w:rsid w:val="00710D37"/>
    <w:rsid w:val="00711088"/>
    <w:rsid w:val="00711676"/>
    <w:rsid w:val="0071170E"/>
    <w:rsid w:val="00711804"/>
    <w:rsid w:val="007119A5"/>
    <w:rsid w:val="00711B67"/>
    <w:rsid w:val="00711B8D"/>
    <w:rsid w:val="00711CFA"/>
    <w:rsid w:val="00711D1A"/>
    <w:rsid w:val="0071252E"/>
    <w:rsid w:val="00712620"/>
    <w:rsid w:val="007126B7"/>
    <w:rsid w:val="00712B1C"/>
    <w:rsid w:val="00712FBE"/>
    <w:rsid w:val="00712FE3"/>
    <w:rsid w:val="00713013"/>
    <w:rsid w:val="007133ED"/>
    <w:rsid w:val="007133F6"/>
    <w:rsid w:val="0071361D"/>
    <w:rsid w:val="00713659"/>
    <w:rsid w:val="007136E9"/>
    <w:rsid w:val="007138DC"/>
    <w:rsid w:val="00713C0B"/>
    <w:rsid w:val="00713D52"/>
    <w:rsid w:val="00713FBE"/>
    <w:rsid w:val="00713FE9"/>
    <w:rsid w:val="00714082"/>
    <w:rsid w:val="0071416E"/>
    <w:rsid w:val="00714BD1"/>
    <w:rsid w:val="00714D5E"/>
    <w:rsid w:val="00714E93"/>
    <w:rsid w:val="00714FCB"/>
    <w:rsid w:val="007150BB"/>
    <w:rsid w:val="007151B2"/>
    <w:rsid w:val="0071534E"/>
    <w:rsid w:val="0071548E"/>
    <w:rsid w:val="00715A72"/>
    <w:rsid w:val="00715C14"/>
    <w:rsid w:val="00716030"/>
    <w:rsid w:val="0071606F"/>
    <w:rsid w:val="0071619B"/>
    <w:rsid w:val="00716327"/>
    <w:rsid w:val="007164A6"/>
    <w:rsid w:val="007167B2"/>
    <w:rsid w:val="007167CF"/>
    <w:rsid w:val="007169C5"/>
    <w:rsid w:val="00716A3C"/>
    <w:rsid w:val="00716B60"/>
    <w:rsid w:val="00716C0D"/>
    <w:rsid w:val="00716CDE"/>
    <w:rsid w:val="00716EC6"/>
    <w:rsid w:val="00717083"/>
    <w:rsid w:val="007171B3"/>
    <w:rsid w:val="007173A6"/>
    <w:rsid w:val="007174BF"/>
    <w:rsid w:val="007175AE"/>
    <w:rsid w:val="00717A67"/>
    <w:rsid w:val="00717D08"/>
    <w:rsid w:val="00717E28"/>
    <w:rsid w:val="00717EB4"/>
    <w:rsid w:val="00717EED"/>
    <w:rsid w:val="00720053"/>
    <w:rsid w:val="0072015B"/>
    <w:rsid w:val="0072046D"/>
    <w:rsid w:val="00720687"/>
    <w:rsid w:val="007206CC"/>
    <w:rsid w:val="0072090C"/>
    <w:rsid w:val="0072096C"/>
    <w:rsid w:val="00720B61"/>
    <w:rsid w:val="00720D8A"/>
    <w:rsid w:val="007212EF"/>
    <w:rsid w:val="00721379"/>
    <w:rsid w:val="0072159A"/>
    <w:rsid w:val="007216E7"/>
    <w:rsid w:val="007218A1"/>
    <w:rsid w:val="00721CBE"/>
    <w:rsid w:val="00721E19"/>
    <w:rsid w:val="00721E8B"/>
    <w:rsid w:val="00722273"/>
    <w:rsid w:val="00722371"/>
    <w:rsid w:val="0072241E"/>
    <w:rsid w:val="00722428"/>
    <w:rsid w:val="00722551"/>
    <w:rsid w:val="007226C6"/>
    <w:rsid w:val="0072270C"/>
    <w:rsid w:val="00722735"/>
    <w:rsid w:val="00722B0F"/>
    <w:rsid w:val="00722D95"/>
    <w:rsid w:val="00722E63"/>
    <w:rsid w:val="0072321C"/>
    <w:rsid w:val="00723454"/>
    <w:rsid w:val="00723456"/>
    <w:rsid w:val="007235A7"/>
    <w:rsid w:val="00723704"/>
    <w:rsid w:val="00723799"/>
    <w:rsid w:val="00723A3D"/>
    <w:rsid w:val="00723AC8"/>
    <w:rsid w:val="00723BE8"/>
    <w:rsid w:val="00723EA0"/>
    <w:rsid w:val="0072444C"/>
    <w:rsid w:val="00724574"/>
    <w:rsid w:val="00724676"/>
    <w:rsid w:val="00724C2D"/>
    <w:rsid w:val="00724D08"/>
    <w:rsid w:val="00724EA2"/>
    <w:rsid w:val="00724F67"/>
    <w:rsid w:val="00725395"/>
    <w:rsid w:val="00725450"/>
    <w:rsid w:val="00725568"/>
    <w:rsid w:val="00725841"/>
    <w:rsid w:val="00725AB5"/>
    <w:rsid w:val="00725AE4"/>
    <w:rsid w:val="00725BCC"/>
    <w:rsid w:val="0072664C"/>
    <w:rsid w:val="007266A0"/>
    <w:rsid w:val="00726CFA"/>
    <w:rsid w:val="00726F9D"/>
    <w:rsid w:val="00727202"/>
    <w:rsid w:val="007273DA"/>
    <w:rsid w:val="00727562"/>
    <w:rsid w:val="00727706"/>
    <w:rsid w:val="007277D6"/>
    <w:rsid w:val="007279D1"/>
    <w:rsid w:val="00727F8A"/>
    <w:rsid w:val="00727FF6"/>
    <w:rsid w:val="00730155"/>
    <w:rsid w:val="00730185"/>
    <w:rsid w:val="007301B1"/>
    <w:rsid w:val="00730568"/>
    <w:rsid w:val="00730760"/>
    <w:rsid w:val="0073102B"/>
    <w:rsid w:val="007310EB"/>
    <w:rsid w:val="007317C7"/>
    <w:rsid w:val="007318FA"/>
    <w:rsid w:val="00731A07"/>
    <w:rsid w:val="00731A81"/>
    <w:rsid w:val="00731C1A"/>
    <w:rsid w:val="00731EE9"/>
    <w:rsid w:val="00731FBF"/>
    <w:rsid w:val="00731FCB"/>
    <w:rsid w:val="00732369"/>
    <w:rsid w:val="0073240E"/>
    <w:rsid w:val="007324D4"/>
    <w:rsid w:val="00732651"/>
    <w:rsid w:val="00732BCC"/>
    <w:rsid w:val="00732F60"/>
    <w:rsid w:val="00732F79"/>
    <w:rsid w:val="00733020"/>
    <w:rsid w:val="00733139"/>
    <w:rsid w:val="0073313B"/>
    <w:rsid w:val="0073345C"/>
    <w:rsid w:val="0073352E"/>
    <w:rsid w:val="007337D4"/>
    <w:rsid w:val="00733834"/>
    <w:rsid w:val="0073389F"/>
    <w:rsid w:val="00733A65"/>
    <w:rsid w:val="00733B9A"/>
    <w:rsid w:val="00733C08"/>
    <w:rsid w:val="00733CDC"/>
    <w:rsid w:val="0073419A"/>
    <w:rsid w:val="007342F6"/>
    <w:rsid w:val="00734349"/>
    <w:rsid w:val="007345E0"/>
    <w:rsid w:val="00734805"/>
    <w:rsid w:val="00734986"/>
    <w:rsid w:val="00734B8D"/>
    <w:rsid w:val="00734DAD"/>
    <w:rsid w:val="00734F61"/>
    <w:rsid w:val="007351A3"/>
    <w:rsid w:val="00735287"/>
    <w:rsid w:val="007353F0"/>
    <w:rsid w:val="0073543E"/>
    <w:rsid w:val="00735663"/>
    <w:rsid w:val="007357FB"/>
    <w:rsid w:val="00735AC5"/>
    <w:rsid w:val="00735F18"/>
    <w:rsid w:val="00735FC0"/>
    <w:rsid w:val="0073606B"/>
    <w:rsid w:val="007360E1"/>
    <w:rsid w:val="00736529"/>
    <w:rsid w:val="00736749"/>
    <w:rsid w:val="00736860"/>
    <w:rsid w:val="00736879"/>
    <w:rsid w:val="00736BBB"/>
    <w:rsid w:val="00736BC6"/>
    <w:rsid w:val="007372B9"/>
    <w:rsid w:val="00737B6E"/>
    <w:rsid w:val="00737C81"/>
    <w:rsid w:val="00737CF9"/>
    <w:rsid w:val="00737EBF"/>
    <w:rsid w:val="007401E6"/>
    <w:rsid w:val="00740287"/>
    <w:rsid w:val="007402FD"/>
    <w:rsid w:val="007403F7"/>
    <w:rsid w:val="0074079B"/>
    <w:rsid w:val="007409BE"/>
    <w:rsid w:val="00740B4E"/>
    <w:rsid w:val="00740E66"/>
    <w:rsid w:val="00740EF3"/>
    <w:rsid w:val="00740F55"/>
    <w:rsid w:val="0074135A"/>
    <w:rsid w:val="0074147A"/>
    <w:rsid w:val="00741A36"/>
    <w:rsid w:val="00741D04"/>
    <w:rsid w:val="00741E48"/>
    <w:rsid w:val="00741E75"/>
    <w:rsid w:val="007423FE"/>
    <w:rsid w:val="0074250F"/>
    <w:rsid w:val="00742588"/>
    <w:rsid w:val="00742C34"/>
    <w:rsid w:val="00742CD8"/>
    <w:rsid w:val="00742E63"/>
    <w:rsid w:val="00742FAC"/>
    <w:rsid w:val="0074313D"/>
    <w:rsid w:val="00743174"/>
    <w:rsid w:val="00743D3F"/>
    <w:rsid w:val="00743D96"/>
    <w:rsid w:val="00743DB7"/>
    <w:rsid w:val="00743E89"/>
    <w:rsid w:val="00743F30"/>
    <w:rsid w:val="00743FED"/>
    <w:rsid w:val="0074405F"/>
    <w:rsid w:val="0074409B"/>
    <w:rsid w:val="00744742"/>
    <w:rsid w:val="00744985"/>
    <w:rsid w:val="00744A11"/>
    <w:rsid w:val="00744A73"/>
    <w:rsid w:val="00744CAB"/>
    <w:rsid w:val="00744CE4"/>
    <w:rsid w:val="00744FD9"/>
    <w:rsid w:val="00745073"/>
    <w:rsid w:val="0074534A"/>
    <w:rsid w:val="007453DD"/>
    <w:rsid w:val="00745679"/>
    <w:rsid w:val="00745916"/>
    <w:rsid w:val="00745A40"/>
    <w:rsid w:val="00745C40"/>
    <w:rsid w:val="00745D72"/>
    <w:rsid w:val="007460E7"/>
    <w:rsid w:val="007464F8"/>
    <w:rsid w:val="007467FD"/>
    <w:rsid w:val="00746AF8"/>
    <w:rsid w:val="00746C91"/>
    <w:rsid w:val="00746CA0"/>
    <w:rsid w:val="00747166"/>
    <w:rsid w:val="00747245"/>
    <w:rsid w:val="0074747B"/>
    <w:rsid w:val="0074790D"/>
    <w:rsid w:val="0074792D"/>
    <w:rsid w:val="00747BB0"/>
    <w:rsid w:val="00747C31"/>
    <w:rsid w:val="00747D73"/>
    <w:rsid w:val="00747E92"/>
    <w:rsid w:val="00747FD2"/>
    <w:rsid w:val="0075001B"/>
    <w:rsid w:val="0075008C"/>
    <w:rsid w:val="00750674"/>
    <w:rsid w:val="007506E7"/>
    <w:rsid w:val="007507F2"/>
    <w:rsid w:val="00750857"/>
    <w:rsid w:val="00750911"/>
    <w:rsid w:val="00750C45"/>
    <w:rsid w:val="00750D21"/>
    <w:rsid w:val="00750D58"/>
    <w:rsid w:val="00750E09"/>
    <w:rsid w:val="00751128"/>
    <w:rsid w:val="00751130"/>
    <w:rsid w:val="00751183"/>
    <w:rsid w:val="00751270"/>
    <w:rsid w:val="007512EC"/>
    <w:rsid w:val="00751699"/>
    <w:rsid w:val="00751704"/>
    <w:rsid w:val="007517E3"/>
    <w:rsid w:val="00751842"/>
    <w:rsid w:val="00751991"/>
    <w:rsid w:val="007519A7"/>
    <w:rsid w:val="00751AD8"/>
    <w:rsid w:val="00751FD9"/>
    <w:rsid w:val="007521A3"/>
    <w:rsid w:val="00752722"/>
    <w:rsid w:val="007529B4"/>
    <w:rsid w:val="00752AC0"/>
    <w:rsid w:val="00752AF7"/>
    <w:rsid w:val="00752B98"/>
    <w:rsid w:val="00752C59"/>
    <w:rsid w:val="00752C8A"/>
    <w:rsid w:val="00752E03"/>
    <w:rsid w:val="00752F00"/>
    <w:rsid w:val="00753160"/>
    <w:rsid w:val="007531E1"/>
    <w:rsid w:val="00753249"/>
    <w:rsid w:val="007534EC"/>
    <w:rsid w:val="007537BA"/>
    <w:rsid w:val="00753B6D"/>
    <w:rsid w:val="00753C73"/>
    <w:rsid w:val="00753D9E"/>
    <w:rsid w:val="00753E26"/>
    <w:rsid w:val="00753FA1"/>
    <w:rsid w:val="007540F2"/>
    <w:rsid w:val="0075420D"/>
    <w:rsid w:val="00754365"/>
    <w:rsid w:val="007544C0"/>
    <w:rsid w:val="00754602"/>
    <w:rsid w:val="00754626"/>
    <w:rsid w:val="00754663"/>
    <w:rsid w:val="0075467F"/>
    <w:rsid w:val="00754814"/>
    <w:rsid w:val="00754AAC"/>
    <w:rsid w:val="00754B56"/>
    <w:rsid w:val="00754BE6"/>
    <w:rsid w:val="00754FD5"/>
    <w:rsid w:val="007552E9"/>
    <w:rsid w:val="00755720"/>
    <w:rsid w:val="00755782"/>
    <w:rsid w:val="00755AF5"/>
    <w:rsid w:val="00755B67"/>
    <w:rsid w:val="00755CF4"/>
    <w:rsid w:val="00755E85"/>
    <w:rsid w:val="00755E8F"/>
    <w:rsid w:val="00755EDB"/>
    <w:rsid w:val="007563AC"/>
    <w:rsid w:val="00756446"/>
    <w:rsid w:val="0075658E"/>
    <w:rsid w:val="00756C71"/>
    <w:rsid w:val="00756CC9"/>
    <w:rsid w:val="00756DD0"/>
    <w:rsid w:val="00757206"/>
    <w:rsid w:val="0075720A"/>
    <w:rsid w:val="007573A5"/>
    <w:rsid w:val="00757567"/>
    <w:rsid w:val="0075766B"/>
    <w:rsid w:val="007576A7"/>
    <w:rsid w:val="00757762"/>
    <w:rsid w:val="00757843"/>
    <w:rsid w:val="00757884"/>
    <w:rsid w:val="007578ED"/>
    <w:rsid w:val="007578FB"/>
    <w:rsid w:val="00757F4A"/>
    <w:rsid w:val="00757FB9"/>
    <w:rsid w:val="00760064"/>
    <w:rsid w:val="00760624"/>
    <w:rsid w:val="00760688"/>
    <w:rsid w:val="007607C8"/>
    <w:rsid w:val="0076095E"/>
    <w:rsid w:val="00760C15"/>
    <w:rsid w:val="00760C68"/>
    <w:rsid w:val="00760C8E"/>
    <w:rsid w:val="007611CC"/>
    <w:rsid w:val="007612A0"/>
    <w:rsid w:val="007612B7"/>
    <w:rsid w:val="007614F8"/>
    <w:rsid w:val="007615B7"/>
    <w:rsid w:val="00761607"/>
    <w:rsid w:val="00762503"/>
    <w:rsid w:val="00762516"/>
    <w:rsid w:val="00762823"/>
    <w:rsid w:val="007629B6"/>
    <w:rsid w:val="007629BA"/>
    <w:rsid w:val="00762ACC"/>
    <w:rsid w:val="00762CE8"/>
    <w:rsid w:val="00762D23"/>
    <w:rsid w:val="00762D4A"/>
    <w:rsid w:val="00762DEE"/>
    <w:rsid w:val="00762F1C"/>
    <w:rsid w:val="00763383"/>
    <w:rsid w:val="00763427"/>
    <w:rsid w:val="007636FE"/>
    <w:rsid w:val="00763849"/>
    <w:rsid w:val="00763F9E"/>
    <w:rsid w:val="007641D9"/>
    <w:rsid w:val="00764222"/>
    <w:rsid w:val="00764315"/>
    <w:rsid w:val="007645C6"/>
    <w:rsid w:val="00764B6B"/>
    <w:rsid w:val="00764DAF"/>
    <w:rsid w:val="00764E97"/>
    <w:rsid w:val="00764F71"/>
    <w:rsid w:val="007651EA"/>
    <w:rsid w:val="007651FE"/>
    <w:rsid w:val="007651FF"/>
    <w:rsid w:val="0076524C"/>
    <w:rsid w:val="00765421"/>
    <w:rsid w:val="0076566F"/>
    <w:rsid w:val="00765867"/>
    <w:rsid w:val="007659DB"/>
    <w:rsid w:val="00765A94"/>
    <w:rsid w:val="00766060"/>
    <w:rsid w:val="00766189"/>
    <w:rsid w:val="0076623C"/>
    <w:rsid w:val="00766BC0"/>
    <w:rsid w:val="00766BE9"/>
    <w:rsid w:val="00766C57"/>
    <w:rsid w:val="00766CA4"/>
    <w:rsid w:val="00766CC2"/>
    <w:rsid w:val="007672F4"/>
    <w:rsid w:val="007676F4"/>
    <w:rsid w:val="00767978"/>
    <w:rsid w:val="00767983"/>
    <w:rsid w:val="00767C08"/>
    <w:rsid w:val="00767E87"/>
    <w:rsid w:val="00767F56"/>
    <w:rsid w:val="00767F97"/>
    <w:rsid w:val="00767FE4"/>
    <w:rsid w:val="00770013"/>
    <w:rsid w:val="00770111"/>
    <w:rsid w:val="0077034A"/>
    <w:rsid w:val="0077042E"/>
    <w:rsid w:val="0077048F"/>
    <w:rsid w:val="0077064B"/>
    <w:rsid w:val="00770C90"/>
    <w:rsid w:val="00770CBA"/>
    <w:rsid w:val="00770D9A"/>
    <w:rsid w:val="00770E74"/>
    <w:rsid w:val="00770F07"/>
    <w:rsid w:val="00770FD1"/>
    <w:rsid w:val="00771275"/>
    <w:rsid w:val="00771345"/>
    <w:rsid w:val="007713F7"/>
    <w:rsid w:val="00771745"/>
    <w:rsid w:val="00771C1D"/>
    <w:rsid w:val="00771C40"/>
    <w:rsid w:val="00771DAB"/>
    <w:rsid w:val="007720C7"/>
    <w:rsid w:val="00772270"/>
    <w:rsid w:val="007722C2"/>
    <w:rsid w:val="0077235C"/>
    <w:rsid w:val="007724EC"/>
    <w:rsid w:val="0077265F"/>
    <w:rsid w:val="007726C2"/>
    <w:rsid w:val="0077272A"/>
    <w:rsid w:val="00772937"/>
    <w:rsid w:val="00772A2E"/>
    <w:rsid w:val="00772B8B"/>
    <w:rsid w:val="00772BA9"/>
    <w:rsid w:val="00772DB0"/>
    <w:rsid w:val="00772FD2"/>
    <w:rsid w:val="00773994"/>
    <w:rsid w:val="00773D77"/>
    <w:rsid w:val="00773DBA"/>
    <w:rsid w:val="007745A2"/>
    <w:rsid w:val="0077460E"/>
    <w:rsid w:val="007746E1"/>
    <w:rsid w:val="00774721"/>
    <w:rsid w:val="00774789"/>
    <w:rsid w:val="00774799"/>
    <w:rsid w:val="00774AA0"/>
    <w:rsid w:val="00774CAD"/>
    <w:rsid w:val="00774F5D"/>
    <w:rsid w:val="00775282"/>
    <w:rsid w:val="007752C5"/>
    <w:rsid w:val="00775305"/>
    <w:rsid w:val="0077567F"/>
    <w:rsid w:val="007756A2"/>
    <w:rsid w:val="00775952"/>
    <w:rsid w:val="00775B94"/>
    <w:rsid w:val="00775C05"/>
    <w:rsid w:val="00775F7B"/>
    <w:rsid w:val="00775F9A"/>
    <w:rsid w:val="00776182"/>
    <w:rsid w:val="00776351"/>
    <w:rsid w:val="00776388"/>
    <w:rsid w:val="007767AD"/>
    <w:rsid w:val="007767EE"/>
    <w:rsid w:val="00776999"/>
    <w:rsid w:val="00776A88"/>
    <w:rsid w:val="00776BC0"/>
    <w:rsid w:val="00776C8F"/>
    <w:rsid w:val="00776D3F"/>
    <w:rsid w:val="00776E2A"/>
    <w:rsid w:val="00776ECC"/>
    <w:rsid w:val="00776EFF"/>
    <w:rsid w:val="00776F3B"/>
    <w:rsid w:val="007770A3"/>
    <w:rsid w:val="00777117"/>
    <w:rsid w:val="0077751C"/>
    <w:rsid w:val="00777565"/>
    <w:rsid w:val="0077797A"/>
    <w:rsid w:val="00777AC6"/>
    <w:rsid w:val="00777D39"/>
    <w:rsid w:val="00777E9E"/>
    <w:rsid w:val="00777EF7"/>
    <w:rsid w:val="00777F6E"/>
    <w:rsid w:val="0078002F"/>
    <w:rsid w:val="0078004F"/>
    <w:rsid w:val="00780257"/>
    <w:rsid w:val="00780302"/>
    <w:rsid w:val="007803D7"/>
    <w:rsid w:val="007804B6"/>
    <w:rsid w:val="00780570"/>
    <w:rsid w:val="00780E84"/>
    <w:rsid w:val="00781027"/>
    <w:rsid w:val="00781160"/>
    <w:rsid w:val="007811CF"/>
    <w:rsid w:val="007811D1"/>
    <w:rsid w:val="00781278"/>
    <w:rsid w:val="007812C0"/>
    <w:rsid w:val="00781347"/>
    <w:rsid w:val="00781356"/>
    <w:rsid w:val="0078155B"/>
    <w:rsid w:val="00781626"/>
    <w:rsid w:val="007818B9"/>
    <w:rsid w:val="007819EE"/>
    <w:rsid w:val="00781A6A"/>
    <w:rsid w:val="00781D4A"/>
    <w:rsid w:val="00781DAD"/>
    <w:rsid w:val="00781EFA"/>
    <w:rsid w:val="00781F07"/>
    <w:rsid w:val="00781F1C"/>
    <w:rsid w:val="00781F2F"/>
    <w:rsid w:val="00781F77"/>
    <w:rsid w:val="00782130"/>
    <w:rsid w:val="007822E5"/>
    <w:rsid w:val="0078230B"/>
    <w:rsid w:val="007824E3"/>
    <w:rsid w:val="00782802"/>
    <w:rsid w:val="00782808"/>
    <w:rsid w:val="00782DD1"/>
    <w:rsid w:val="00782F83"/>
    <w:rsid w:val="00782FAC"/>
    <w:rsid w:val="0078300A"/>
    <w:rsid w:val="00783100"/>
    <w:rsid w:val="007832D3"/>
    <w:rsid w:val="00783300"/>
    <w:rsid w:val="007833CB"/>
    <w:rsid w:val="007834EB"/>
    <w:rsid w:val="007836D3"/>
    <w:rsid w:val="00783814"/>
    <w:rsid w:val="00783885"/>
    <w:rsid w:val="00783958"/>
    <w:rsid w:val="00783D06"/>
    <w:rsid w:val="00784272"/>
    <w:rsid w:val="007842F0"/>
    <w:rsid w:val="00784302"/>
    <w:rsid w:val="0078445C"/>
    <w:rsid w:val="00784467"/>
    <w:rsid w:val="00784474"/>
    <w:rsid w:val="007844BD"/>
    <w:rsid w:val="007844F5"/>
    <w:rsid w:val="007847AC"/>
    <w:rsid w:val="00784821"/>
    <w:rsid w:val="00784A06"/>
    <w:rsid w:val="00784B26"/>
    <w:rsid w:val="00784DA1"/>
    <w:rsid w:val="00785029"/>
    <w:rsid w:val="00785194"/>
    <w:rsid w:val="007852B9"/>
    <w:rsid w:val="007852E8"/>
    <w:rsid w:val="00785509"/>
    <w:rsid w:val="0078578F"/>
    <w:rsid w:val="00785A2C"/>
    <w:rsid w:val="00785AB1"/>
    <w:rsid w:val="00785AF1"/>
    <w:rsid w:val="007861DC"/>
    <w:rsid w:val="0078642F"/>
    <w:rsid w:val="007864BA"/>
    <w:rsid w:val="007864F8"/>
    <w:rsid w:val="00786652"/>
    <w:rsid w:val="0078679D"/>
    <w:rsid w:val="0078680E"/>
    <w:rsid w:val="007869CA"/>
    <w:rsid w:val="00786AA7"/>
    <w:rsid w:val="00786B48"/>
    <w:rsid w:val="00786CBB"/>
    <w:rsid w:val="00786F83"/>
    <w:rsid w:val="00786FAB"/>
    <w:rsid w:val="00787079"/>
    <w:rsid w:val="007870B9"/>
    <w:rsid w:val="00787184"/>
    <w:rsid w:val="007871AB"/>
    <w:rsid w:val="0078754D"/>
    <w:rsid w:val="0078768A"/>
    <w:rsid w:val="00787A0E"/>
    <w:rsid w:val="00787A25"/>
    <w:rsid w:val="00787A26"/>
    <w:rsid w:val="00787A61"/>
    <w:rsid w:val="00787C94"/>
    <w:rsid w:val="00787D59"/>
    <w:rsid w:val="0079015B"/>
    <w:rsid w:val="00790323"/>
    <w:rsid w:val="007906B5"/>
    <w:rsid w:val="00790851"/>
    <w:rsid w:val="00790AE7"/>
    <w:rsid w:val="00790BD1"/>
    <w:rsid w:val="00790D41"/>
    <w:rsid w:val="00790D99"/>
    <w:rsid w:val="00790F01"/>
    <w:rsid w:val="00791181"/>
    <w:rsid w:val="00791263"/>
    <w:rsid w:val="007917DA"/>
    <w:rsid w:val="0079185F"/>
    <w:rsid w:val="0079198E"/>
    <w:rsid w:val="00791C78"/>
    <w:rsid w:val="00791DE7"/>
    <w:rsid w:val="00791F56"/>
    <w:rsid w:val="00791FE3"/>
    <w:rsid w:val="0079219A"/>
    <w:rsid w:val="00792A7D"/>
    <w:rsid w:val="0079308D"/>
    <w:rsid w:val="00793389"/>
    <w:rsid w:val="0079345A"/>
    <w:rsid w:val="00793551"/>
    <w:rsid w:val="00793830"/>
    <w:rsid w:val="00793BF1"/>
    <w:rsid w:val="00793D02"/>
    <w:rsid w:val="00793F66"/>
    <w:rsid w:val="00793FDF"/>
    <w:rsid w:val="007940DE"/>
    <w:rsid w:val="0079450A"/>
    <w:rsid w:val="00794623"/>
    <w:rsid w:val="0079466D"/>
    <w:rsid w:val="00794B05"/>
    <w:rsid w:val="00794B87"/>
    <w:rsid w:val="00794C1D"/>
    <w:rsid w:val="00794C4A"/>
    <w:rsid w:val="00795244"/>
    <w:rsid w:val="00795580"/>
    <w:rsid w:val="00795782"/>
    <w:rsid w:val="00795788"/>
    <w:rsid w:val="0079578A"/>
    <w:rsid w:val="00795903"/>
    <w:rsid w:val="007959A8"/>
    <w:rsid w:val="00795BAB"/>
    <w:rsid w:val="00795BED"/>
    <w:rsid w:val="00795ED1"/>
    <w:rsid w:val="00795F86"/>
    <w:rsid w:val="00795FCF"/>
    <w:rsid w:val="00796328"/>
    <w:rsid w:val="00796500"/>
    <w:rsid w:val="00796915"/>
    <w:rsid w:val="007969A2"/>
    <w:rsid w:val="00796CCA"/>
    <w:rsid w:val="00796D3F"/>
    <w:rsid w:val="007975F9"/>
    <w:rsid w:val="0079765B"/>
    <w:rsid w:val="00797AB3"/>
    <w:rsid w:val="00797CE5"/>
    <w:rsid w:val="00797E83"/>
    <w:rsid w:val="007A0323"/>
    <w:rsid w:val="007A0640"/>
    <w:rsid w:val="007A067C"/>
    <w:rsid w:val="007A06D9"/>
    <w:rsid w:val="007A0B2F"/>
    <w:rsid w:val="007A0D9B"/>
    <w:rsid w:val="007A0E2A"/>
    <w:rsid w:val="007A113C"/>
    <w:rsid w:val="007A1149"/>
    <w:rsid w:val="007A12D0"/>
    <w:rsid w:val="007A12FA"/>
    <w:rsid w:val="007A1359"/>
    <w:rsid w:val="007A157D"/>
    <w:rsid w:val="007A1828"/>
    <w:rsid w:val="007A197E"/>
    <w:rsid w:val="007A1A39"/>
    <w:rsid w:val="007A1B1D"/>
    <w:rsid w:val="007A1DD9"/>
    <w:rsid w:val="007A2066"/>
    <w:rsid w:val="007A20A6"/>
    <w:rsid w:val="007A2217"/>
    <w:rsid w:val="007A227F"/>
    <w:rsid w:val="007A2509"/>
    <w:rsid w:val="007A25EE"/>
    <w:rsid w:val="007A2924"/>
    <w:rsid w:val="007A2996"/>
    <w:rsid w:val="007A2AFC"/>
    <w:rsid w:val="007A2CDF"/>
    <w:rsid w:val="007A2E4C"/>
    <w:rsid w:val="007A3038"/>
    <w:rsid w:val="007A3088"/>
    <w:rsid w:val="007A338C"/>
    <w:rsid w:val="007A33DF"/>
    <w:rsid w:val="007A3969"/>
    <w:rsid w:val="007A3B38"/>
    <w:rsid w:val="007A3C48"/>
    <w:rsid w:val="007A3C60"/>
    <w:rsid w:val="007A3D7C"/>
    <w:rsid w:val="007A3D87"/>
    <w:rsid w:val="007A3DB3"/>
    <w:rsid w:val="007A3E3B"/>
    <w:rsid w:val="007A4008"/>
    <w:rsid w:val="007A40F5"/>
    <w:rsid w:val="007A41B8"/>
    <w:rsid w:val="007A4256"/>
    <w:rsid w:val="007A44FB"/>
    <w:rsid w:val="007A4BD3"/>
    <w:rsid w:val="007A4DA3"/>
    <w:rsid w:val="007A5084"/>
    <w:rsid w:val="007A53DA"/>
    <w:rsid w:val="007A54E7"/>
    <w:rsid w:val="007A5899"/>
    <w:rsid w:val="007A58A8"/>
    <w:rsid w:val="007A5989"/>
    <w:rsid w:val="007A59AC"/>
    <w:rsid w:val="007A5D0A"/>
    <w:rsid w:val="007A5E14"/>
    <w:rsid w:val="007A5E2A"/>
    <w:rsid w:val="007A5EF9"/>
    <w:rsid w:val="007A6030"/>
    <w:rsid w:val="007A6088"/>
    <w:rsid w:val="007A6099"/>
    <w:rsid w:val="007A61AF"/>
    <w:rsid w:val="007A63A1"/>
    <w:rsid w:val="007A648B"/>
    <w:rsid w:val="007A64D6"/>
    <w:rsid w:val="007A6755"/>
    <w:rsid w:val="007A6823"/>
    <w:rsid w:val="007A6ACE"/>
    <w:rsid w:val="007A6CFA"/>
    <w:rsid w:val="007A6ECD"/>
    <w:rsid w:val="007A6FB1"/>
    <w:rsid w:val="007A723D"/>
    <w:rsid w:val="007A72A9"/>
    <w:rsid w:val="007A7373"/>
    <w:rsid w:val="007A7375"/>
    <w:rsid w:val="007A778F"/>
    <w:rsid w:val="007A77DF"/>
    <w:rsid w:val="007A7BD4"/>
    <w:rsid w:val="007B0116"/>
    <w:rsid w:val="007B0252"/>
    <w:rsid w:val="007B039A"/>
    <w:rsid w:val="007B047C"/>
    <w:rsid w:val="007B0772"/>
    <w:rsid w:val="007B0776"/>
    <w:rsid w:val="007B0A70"/>
    <w:rsid w:val="007B0A8D"/>
    <w:rsid w:val="007B0E23"/>
    <w:rsid w:val="007B0E90"/>
    <w:rsid w:val="007B0F46"/>
    <w:rsid w:val="007B0F47"/>
    <w:rsid w:val="007B1011"/>
    <w:rsid w:val="007B1057"/>
    <w:rsid w:val="007B10C5"/>
    <w:rsid w:val="007B1695"/>
    <w:rsid w:val="007B172D"/>
    <w:rsid w:val="007B1AB2"/>
    <w:rsid w:val="007B1B15"/>
    <w:rsid w:val="007B1BFC"/>
    <w:rsid w:val="007B1D2C"/>
    <w:rsid w:val="007B2027"/>
    <w:rsid w:val="007B21CB"/>
    <w:rsid w:val="007B259D"/>
    <w:rsid w:val="007B28F4"/>
    <w:rsid w:val="007B2CEC"/>
    <w:rsid w:val="007B2D4E"/>
    <w:rsid w:val="007B2E7B"/>
    <w:rsid w:val="007B2EF2"/>
    <w:rsid w:val="007B310A"/>
    <w:rsid w:val="007B33AA"/>
    <w:rsid w:val="007B390B"/>
    <w:rsid w:val="007B396B"/>
    <w:rsid w:val="007B39D5"/>
    <w:rsid w:val="007B3A6A"/>
    <w:rsid w:val="007B3B59"/>
    <w:rsid w:val="007B3EDC"/>
    <w:rsid w:val="007B3F76"/>
    <w:rsid w:val="007B3FD2"/>
    <w:rsid w:val="007B4211"/>
    <w:rsid w:val="007B4320"/>
    <w:rsid w:val="007B43CB"/>
    <w:rsid w:val="007B4549"/>
    <w:rsid w:val="007B4614"/>
    <w:rsid w:val="007B4649"/>
    <w:rsid w:val="007B46CB"/>
    <w:rsid w:val="007B485B"/>
    <w:rsid w:val="007B4D48"/>
    <w:rsid w:val="007B4D95"/>
    <w:rsid w:val="007B4E72"/>
    <w:rsid w:val="007B4E78"/>
    <w:rsid w:val="007B52EE"/>
    <w:rsid w:val="007B536B"/>
    <w:rsid w:val="007B5394"/>
    <w:rsid w:val="007B5580"/>
    <w:rsid w:val="007B5E9F"/>
    <w:rsid w:val="007B5EB2"/>
    <w:rsid w:val="007B631A"/>
    <w:rsid w:val="007B6492"/>
    <w:rsid w:val="007B64AF"/>
    <w:rsid w:val="007B69A5"/>
    <w:rsid w:val="007B6A37"/>
    <w:rsid w:val="007B6E3C"/>
    <w:rsid w:val="007B7232"/>
    <w:rsid w:val="007B72EC"/>
    <w:rsid w:val="007B7424"/>
    <w:rsid w:val="007B7509"/>
    <w:rsid w:val="007B75D3"/>
    <w:rsid w:val="007B767C"/>
    <w:rsid w:val="007B7AD2"/>
    <w:rsid w:val="007B7CCD"/>
    <w:rsid w:val="007B7E59"/>
    <w:rsid w:val="007C0029"/>
    <w:rsid w:val="007C007C"/>
    <w:rsid w:val="007C0456"/>
    <w:rsid w:val="007C0608"/>
    <w:rsid w:val="007C0817"/>
    <w:rsid w:val="007C0A64"/>
    <w:rsid w:val="007C0B91"/>
    <w:rsid w:val="007C0C36"/>
    <w:rsid w:val="007C0DB5"/>
    <w:rsid w:val="007C0EC2"/>
    <w:rsid w:val="007C0F2A"/>
    <w:rsid w:val="007C1007"/>
    <w:rsid w:val="007C1609"/>
    <w:rsid w:val="007C16F4"/>
    <w:rsid w:val="007C174E"/>
    <w:rsid w:val="007C187F"/>
    <w:rsid w:val="007C1A2B"/>
    <w:rsid w:val="007C1A6E"/>
    <w:rsid w:val="007C1AC4"/>
    <w:rsid w:val="007C1D03"/>
    <w:rsid w:val="007C1E7D"/>
    <w:rsid w:val="007C2670"/>
    <w:rsid w:val="007C2998"/>
    <w:rsid w:val="007C2EC8"/>
    <w:rsid w:val="007C3087"/>
    <w:rsid w:val="007C3162"/>
    <w:rsid w:val="007C3577"/>
    <w:rsid w:val="007C3688"/>
    <w:rsid w:val="007C3AC7"/>
    <w:rsid w:val="007C3AFC"/>
    <w:rsid w:val="007C3B7F"/>
    <w:rsid w:val="007C3BEF"/>
    <w:rsid w:val="007C3C7C"/>
    <w:rsid w:val="007C3DFF"/>
    <w:rsid w:val="007C41F5"/>
    <w:rsid w:val="007C456C"/>
    <w:rsid w:val="007C4774"/>
    <w:rsid w:val="007C490D"/>
    <w:rsid w:val="007C4A55"/>
    <w:rsid w:val="007C4CD9"/>
    <w:rsid w:val="007C53B6"/>
    <w:rsid w:val="007C54CF"/>
    <w:rsid w:val="007C559F"/>
    <w:rsid w:val="007C5ECF"/>
    <w:rsid w:val="007C5F0B"/>
    <w:rsid w:val="007C5FAE"/>
    <w:rsid w:val="007C6081"/>
    <w:rsid w:val="007C63CA"/>
    <w:rsid w:val="007C6432"/>
    <w:rsid w:val="007C64CF"/>
    <w:rsid w:val="007C65E1"/>
    <w:rsid w:val="007C6671"/>
    <w:rsid w:val="007C6790"/>
    <w:rsid w:val="007C67AB"/>
    <w:rsid w:val="007C67AD"/>
    <w:rsid w:val="007C68D5"/>
    <w:rsid w:val="007C6ABE"/>
    <w:rsid w:val="007C6C84"/>
    <w:rsid w:val="007C6FFD"/>
    <w:rsid w:val="007C74A8"/>
    <w:rsid w:val="007C7525"/>
    <w:rsid w:val="007C778F"/>
    <w:rsid w:val="007C794B"/>
    <w:rsid w:val="007C7DEF"/>
    <w:rsid w:val="007C7F42"/>
    <w:rsid w:val="007D0245"/>
    <w:rsid w:val="007D05F1"/>
    <w:rsid w:val="007D0824"/>
    <w:rsid w:val="007D08BD"/>
    <w:rsid w:val="007D094F"/>
    <w:rsid w:val="007D0A09"/>
    <w:rsid w:val="007D0CAC"/>
    <w:rsid w:val="007D0CF0"/>
    <w:rsid w:val="007D0F48"/>
    <w:rsid w:val="007D10E2"/>
    <w:rsid w:val="007D131A"/>
    <w:rsid w:val="007D1446"/>
    <w:rsid w:val="007D1763"/>
    <w:rsid w:val="007D1A5E"/>
    <w:rsid w:val="007D1CCB"/>
    <w:rsid w:val="007D2065"/>
    <w:rsid w:val="007D217A"/>
    <w:rsid w:val="007D23CF"/>
    <w:rsid w:val="007D2507"/>
    <w:rsid w:val="007D2541"/>
    <w:rsid w:val="007D2735"/>
    <w:rsid w:val="007D2A50"/>
    <w:rsid w:val="007D2AC2"/>
    <w:rsid w:val="007D2C07"/>
    <w:rsid w:val="007D2DBC"/>
    <w:rsid w:val="007D2DE4"/>
    <w:rsid w:val="007D3521"/>
    <w:rsid w:val="007D3589"/>
    <w:rsid w:val="007D3705"/>
    <w:rsid w:val="007D3A07"/>
    <w:rsid w:val="007D3CB8"/>
    <w:rsid w:val="007D3F45"/>
    <w:rsid w:val="007D4055"/>
    <w:rsid w:val="007D43BC"/>
    <w:rsid w:val="007D43C6"/>
    <w:rsid w:val="007D4491"/>
    <w:rsid w:val="007D44B1"/>
    <w:rsid w:val="007D4C3C"/>
    <w:rsid w:val="007D4ECB"/>
    <w:rsid w:val="007D4EE3"/>
    <w:rsid w:val="007D4FFB"/>
    <w:rsid w:val="007D5556"/>
    <w:rsid w:val="007D55B3"/>
    <w:rsid w:val="007D55B6"/>
    <w:rsid w:val="007D574F"/>
    <w:rsid w:val="007D5799"/>
    <w:rsid w:val="007D57F0"/>
    <w:rsid w:val="007D58A9"/>
    <w:rsid w:val="007D59F0"/>
    <w:rsid w:val="007D6789"/>
    <w:rsid w:val="007D6A1E"/>
    <w:rsid w:val="007D6B98"/>
    <w:rsid w:val="007D6DD7"/>
    <w:rsid w:val="007D6E8D"/>
    <w:rsid w:val="007D6FA0"/>
    <w:rsid w:val="007D7263"/>
    <w:rsid w:val="007D727D"/>
    <w:rsid w:val="007D72C6"/>
    <w:rsid w:val="007D768A"/>
    <w:rsid w:val="007D79B5"/>
    <w:rsid w:val="007D7D2C"/>
    <w:rsid w:val="007D7D87"/>
    <w:rsid w:val="007D7E1D"/>
    <w:rsid w:val="007D7FD0"/>
    <w:rsid w:val="007E02BE"/>
    <w:rsid w:val="007E02EE"/>
    <w:rsid w:val="007E036C"/>
    <w:rsid w:val="007E04B9"/>
    <w:rsid w:val="007E0624"/>
    <w:rsid w:val="007E0638"/>
    <w:rsid w:val="007E063F"/>
    <w:rsid w:val="007E0723"/>
    <w:rsid w:val="007E087A"/>
    <w:rsid w:val="007E0DBA"/>
    <w:rsid w:val="007E0ED2"/>
    <w:rsid w:val="007E1033"/>
    <w:rsid w:val="007E1364"/>
    <w:rsid w:val="007E1413"/>
    <w:rsid w:val="007E148F"/>
    <w:rsid w:val="007E165F"/>
    <w:rsid w:val="007E16B4"/>
    <w:rsid w:val="007E1769"/>
    <w:rsid w:val="007E1834"/>
    <w:rsid w:val="007E18D4"/>
    <w:rsid w:val="007E1B84"/>
    <w:rsid w:val="007E1C99"/>
    <w:rsid w:val="007E1E8D"/>
    <w:rsid w:val="007E2A8F"/>
    <w:rsid w:val="007E2DCC"/>
    <w:rsid w:val="007E2FF7"/>
    <w:rsid w:val="007E3145"/>
    <w:rsid w:val="007E33A5"/>
    <w:rsid w:val="007E36B7"/>
    <w:rsid w:val="007E39CD"/>
    <w:rsid w:val="007E3B7E"/>
    <w:rsid w:val="007E3C35"/>
    <w:rsid w:val="007E3C8A"/>
    <w:rsid w:val="007E3D24"/>
    <w:rsid w:val="007E40D4"/>
    <w:rsid w:val="007E4197"/>
    <w:rsid w:val="007E4B39"/>
    <w:rsid w:val="007E4CAE"/>
    <w:rsid w:val="007E4CC6"/>
    <w:rsid w:val="007E5615"/>
    <w:rsid w:val="007E57F7"/>
    <w:rsid w:val="007E5B1C"/>
    <w:rsid w:val="007E5D81"/>
    <w:rsid w:val="007E6017"/>
    <w:rsid w:val="007E60EA"/>
    <w:rsid w:val="007E611A"/>
    <w:rsid w:val="007E632A"/>
    <w:rsid w:val="007E63BF"/>
    <w:rsid w:val="007E65F9"/>
    <w:rsid w:val="007E6891"/>
    <w:rsid w:val="007E68E9"/>
    <w:rsid w:val="007E6BCE"/>
    <w:rsid w:val="007E6EBD"/>
    <w:rsid w:val="007E7010"/>
    <w:rsid w:val="007E7217"/>
    <w:rsid w:val="007E7408"/>
    <w:rsid w:val="007E7431"/>
    <w:rsid w:val="007E76F8"/>
    <w:rsid w:val="007E7CE6"/>
    <w:rsid w:val="007E7DB7"/>
    <w:rsid w:val="007F02E5"/>
    <w:rsid w:val="007F0341"/>
    <w:rsid w:val="007F0435"/>
    <w:rsid w:val="007F0A94"/>
    <w:rsid w:val="007F0AFC"/>
    <w:rsid w:val="007F0B1D"/>
    <w:rsid w:val="007F0C0B"/>
    <w:rsid w:val="007F0C7B"/>
    <w:rsid w:val="007F0E49"/>
    <w:rsid w:val="007F0F1F"/>
    <w:rsid w:val="007F1174"/>
    <w:rsid w:val="007F133E"/>
    <w:rsid w:val="007F136E"/>
    <w:rsid w:val="007F1830"/>
    <w:rsid w:val="007F1848"/>
    <w:rsid w:val="007F19FF"/>
    <w:rsid w:val="007F1C4F"/>
    <w:rsid w:val="007F23F6"/>
    <w:rsid w:val="007F298E"/>
    <w:rsid w:val="007F2B57"/>
    <w:rsid w:val="007F2B89"/>
    <w:rsid w:val="007F3081"/>
    <w:rsid w:val="007F30E5"/>
    <w:rsid w:val="007F31D6"/>
    <w:rsid w:val="007F32E3"/>
    <w:rsid w:val="007F332C"/>
    <w:rsid w:val="007F33F7"/>
    <w:rsid w:val="007F3812"/>
    <w:rsid w:val="007F3AC6"/>
    <w:rsid w:val="007F3B32"/>
    <w:rsid w:val="007F3BE6"/>
    <w:rsid w:val="007F3E0C"/>
    <w:rsid w:val="007F4030"/>
    <w:rsid w:val="007F430C"/>
    <w:rsid w:val="007F44FB"/>
    <w:rsid w:val="007F484A"/>
    <w:rsid w:val="007F4868"/>
    <w:rsid w:val="007F486A"/>
    <w:rsid w:val="007F4990"/>
    <w:rsid w:val="007F4F82"/>
    <w:rsid w:val="007F4F86"/>
    <w:rsid w:val="007F5092"/>
    <w:rsid w:val="007F52A0"/>
    <w:rsid w:val="007F533E"/>
    <w:rsid w:val="007F5428"/>
    <w:rsid w:val="007F5490"/>
    <w:rsid w:val="007F571A"/>
    <w:rsid w:val="007F575C"/>
    <w:rsid w:val="007F5821"/>
    <w:rsid w:val="007F5E7B"/>
    <w:rsid w:val="007F5EF6"/>
    <w:rsid w:val="007F5F9E"/>
    <w:rsid w:val="007F5FA6"/>
    <w:rsid w:val="007F61FD"/>
    <w:rsid w:val="007F6416"/>
    <w:rsid w:val="007F66D4"/>
    <w:rsid w:val="007F6894"/>
    <w:rsid w:val="007F6DA0"/>
    <w:rsid w:val="007F6F91"/>
    <w:rsid w:val="007F70E4"/>
    <w:rsid w:val="007F70F0"/>
    <w:rsid w:val="007F72A8"/>
    <w:rsid w:val="007F74F7"/>
    <w:rsid w:val="007F79C9"/>
    <w:rsid w:val="007F7BAC"/>
    <w:rsid w:val="007F7DF5"/>
    <w:rsid w:val="007F7E88"/>
    <w:rsid w:val="0080013F"/>
    <w:rsid w:val="0080027C"/>
    <w:rsid w:val="00800425"/>
    <w:rsid w:val="008006A9"/>
    <w:rsid w:val="00800870"/>
    <w:rsid w:val="0080095D"/>
    <w:rsid w:val="00800992"/>
    <w:rsid w:val="00800A20"/>
    <w:rsid w:val="00800C10"/>
    <w:rsid w:val="00800D67"/>
    <w:rsid w:val="00800D94"/>
    <w:rsid w:val="00800DA4"/>
    <w:rsid w:val="00801323"/>
    <w:rsid w:val="008013F2"/>
    <w:rsid w:val="008018A8"/>
    <w:rsid w:val="00801962"/>
    <w:rsid w:val="00801CE7"/>
    <w:rsid w:val="00801D60"/>
    <w:rsid w:val="00801F74"/>
    <w:rsid w:val="00801F7E"/>
    <w:rsid w:val="00801FEA"/>
    <w:rsid w:val="00801FF5"/>
    <w:rsid w:val="0080212F"/>
    <w:rsid w:val="0080213D"/>
    <w:rsid w:val="008022A1"/>
    <w:rsid w:val="00802573"/>
    <w:rsid w:val="00802691"/>
    <w:rsid w:val="0080272E"/>
    <w:rsid w:val="008028A6"/>
    <w:rsid w:val="00802A45"/>
    <w:rsid w:val="00802D8D"/>
    <w:rsid w:val="00803432"/>
    <w:rsid w:val="0080344F"/>
    <w:rsid w:val="008034C9"/>
    <w:rsid w:val="00803709"/>
    <w:rsid w:val="00803848"/>
    <w:rsid w:val="0080384B"/>
    <w:rsid w:val="00803851"/>
    <w:rsid w:val="00803955"/>
    <w:rsid w:val="00803A30"/>
    <w:rsid w:val="00803A8B"/>
    <w:rsid w:val="00804165"/>
    <w:rsid w:val="00804331"/>
    <w:rsid w:val="00804439"/>
    <w:rsid w:val="008044D1"/>
    <w:rsid w:val="0080484C"/>
    <w:rsid w:val="00804904"/>
    <w:rsid w:val="00804A86"/>
    <w:rsid w:val="00804D35"/>
    <w:rsid w:val="00804D48"/>
    <w:rsid w:val="00804D56"/>
    <w:rsid w:val="00804E8C"/>
    <w:rsid w:val="00804F7E"/>
    <w:rsid w:val="0080500D"/>
    <w:rsid w:val="00805171"/>
    <w:rsid w:val="00805201"/>
    <w:rsid w:val="00805308"/>
    <w:rsid w:val="00805506"/>
    <w:rsid w:val="00805D01"/>
    <w:rsid w:val="00805E61"/>
    <w:rsid w:val="00806191"/>
    <w:rsid w:val="0080625D"/>
    <w:rsid w:val="0080627F"/>
    <w:rsid w:val="0080654F"/>
    <w:rsid w:val="008065BF"/>
    <w:rsid w:val="00806774"/>
    <w:rsid w:val="00806A06"/>
    <w:rsid w:val="00806BA7"/>
    <w:rsid w:val="00806C37"/>
    <w:rsid w:val="00806C46"/>
    <w:rsid w:val="00806EAB"/>
    <w:rsid w:val="00806FD0"/>
    <w:rsid w:val="00807063"/>
    <w:rsid w:val="00807411"/>
    <w:rsid w:val="008074F9"/>
    <w:rsid w:val="008075FB"/>
    <w:rsid w:val="00807767"/>
    <w:rsid w:val="00807C6F"/>
    <w:rsid w:val="00807D1E"/>
    <w:rsid w:val="00807F33"/>
    <w:rsid w:val="0081018D"/>
    <w:rsid w:val="008101C5"/>
    <w:rsid w:val="00810637"/>
    <w:rsid w:val="0081075D"/>
    <w:rsid w:val="00810F06"/>
    <w:rsid w:val="00811103"/>
    <w:rsid w:val="0081160F"/>
    <w:rsid w:val="0081161F"/>
    <w:rsid w:val="008116D8"/>
    <w:rsid w:val="008117AB"/>
    <w:rsid w:val="00811EBE"/>
    <w:rsid w:val="00812041"/>
    <w:rsid w:val="0081246E"/>
    <w:rsid w:val="00812688"/>
    <w:rsid w:val="00812EF5"/>
    <w:rsid w:val="00812F46"/>
    <w:rsid w:val="00812F5D"/>
    <w:rsid w:val="00813222"/>
    <w:rsid w:val="00813248"/>
    <w:rsid w:val="00813249"/>
    <w:rsid w:val="008132A0"/>
    <w:rsid w:val="008133D5"/>
    <w:rsid w:val="00813725"/>
    <w:rsid w:val="008137A6"/>
    <w:rsid w:val="00813880"/>
    <w:rsid w:val="00813A23"/>
    <w:rsid w:val="00813ACF"/>
    <w:rsid w:val="00813F07"/>
    <w:rsid w:val="00813F61"/>
    <w:rsid w:val="008140EB"/>
    <w:rsid w:val="00814329"/>
    <w:rsid w:val="008143BF"/>
    <w:rsid w:val="008145BA"/>
    <w:rsid w:val="00814913"/>
    <w:rsid w:val="00814A24"/>
    <w:rsid w:val="00814A57"/>
    <w:rsid w:val="00814BDD"/>
    <w:rsid w:val="00814C97"/>
    <w:rsid w:val="00814D7A"/>
    <w:rsid w:val="00815749"/>
    <w:rsid w:val="00815927"/>
    <w:rsid w:val="00815B47"/>
    <w:rsid w:val="00815B56"/>
    <w:rsid w:val="00815C36"/>
    <w:rsid w:val="00815C81"/>
    <w:rsid w:val="00815DC8"/>
    <w:rsid w:val="00815EFC"/>
    <w:rsid w:val="00816282"/>
    <w:rsid w:val="008168C0"/>
    <w:rsid w:val="008169C9"/>
    <w:rsid w:val="00816B98"/>
    <w:rsid w:val="00816D85"/>
    <w:rsid w:val="008172A5"/>
    <w:rsid w:val="008172B5"/>
    <w:rsid w:val="0081731E"/>
    <w:rsid w:val="00817343"/>
    <w:rsid w:val="00817399"/>
    <w:rsid w:val="00817466"/>
    <w:rsid w:val="008175F0"/>
    <w:rsid w:val="0081783B"/>
    <w:rsid w:val="00817BCA"/>
    <w:rsid w:val="00817C8A"/>
    <w:rsid w:val="00817E7D"/>
    <w:rsid w:val="00817F52"/>
    <w:rsid w:val="0082001F"/>
    <w:rsid w:val="00820118"/>
    <w:rsid w:val="00820287"/>
    <w:rsid w:val="00820AAB"/>
    <w:rsid w:val="00820B2C"/>
    <w:rsid w:val="00820DAD"/>
    <w:rsid w:val="00820F3C"/>
    <w:rsid w:val="008213F7"/>
    <w:rsid w:val="00821510"/>
    <w:rsid w:val="0082166A"/>
    <w:rsid w:val="008217AC"/>
    <w:rsid w:val="008217AD"/>
    <w:rsid w:val="008219E3"/>
    <w:rsid w:val="00821DED"/>
    <w:rsid w:val="00822006"/>
    <w:rsid w:val="0082200D"/>
    <w:rsid w:val="0082204D"/>
    <w:rsid w:val="00822125"/>
    <w:rsid w:val="0082217B"/>
    <w:rsid w:val="008221E6"/>
    <w:rsid w:val="00822242"/>
    <w:rsid w:val="008223A3"/>
    <w:rsid w:val="008227E4"/>
    <w:rsid w:val="008228CF"/>
    <w:rsid w:val="008228D0"/>
    <w:rsid w:val="00822B94"/>
    <w:rsid w:val="00822BBE"/>
    <w:rsid w:val="00822C70"/>
    <w:rsid w:val="00822E08"/>
    <w:rsid w:val="0082301A"/>
    <w:rsid w:val="0082313F"/>
    <w:rsid w:val="008232D1"/>
    <w:rsid w:val="00823322"/>
    <w:rsid w:val="0082340B"/>
    <w:rsid w:val="008237B2"/>
    <w:rsid w:val="0082388C"/>
    <w:rsid w:val="008238CA"/>
    <w:rsid w:val="0082398A"/>
    <w:rsid w:val="008239FF"/>
    <w:rsid w:val="00823A6E"/>
    <w:rsid w:val="00823CAD"/>
    <w:rsid w:val="00823DD5"/>
    <w:rsid w:val="00823EA0"/>
    <w:rsid w:val="00823F8E"/>
    <w:rsid w:val="00824486"/>
    <w:rsid w:val="00824561"/>
    <w:rsid w:val="00824ACA"/>
    <w:rsid w:val="00824AFC"/>
    <w:rsid w:val="00824B8D"/>
    <w:rsid w:val="00824C18"/>
    <w:rsid w:val="00824CCB"/>
    <w:rsid w:val="00824D47"/>
    <w:rsid w:val="00825180"/>
    <w:rsid w:val="008253EC"/>
    <w:rsid w:val="0082554E"/>
    <w:rsid w:val="00825A22"/>
    <w:rsid w:val="00825A64"/>
    <w:rsid w:val="00825D97"/>
    <w:rsid w:val="0082602E"/>
    <w:rsid w:val="00826150"/>
    <w:rsid w:val="0082647E"/>
    <w:rsid w:val="0082651C"/>
    <w:rsid w:val="00826732"/>
    <w:rsid w:val="008267C8"/>
    <w:rsid w:val="008268BA"/>
    <w:rsid w:val="00826964"/>
    <w:rsid w:val="00826993"/>
    <w:rsid w:val="00826CD4"/>
    <w:rsid w:val="008270C2"/>
    <w:rsid w:val="008276C1"/>
    <w:rsid w:val="008276DA"/>
    <w:rsid w:val="00827D86"/>
    <w:rsid w:val="00827F02"/>
    <w:rsid w:val="00830451"/>
    <w:rsid w:val="00830969"/>
    <w:rsid w:val="00830AB2"/>
    <w:rsid w:val="00830D55"/>
    <w:rsid w:val="00830D5D"/>
    <w:rsid w:val="00830D9B"/>
    <w:rsid w:val="00830E46"/>
    <w:rsid w:val="00831390"/>
    <w:rsid w:val="00831452"/>
    <w:rsid w:val="0083158A"/>
    <w:rsid w:val="00831845"/>
    <w:rsid w:val="00831E1F"/>
    <w:rsid w:val="00831FB1"/>
    <w:rsid w:val="00831FF9"/>
    <w:rsid w:val="00832A80"/>
    <w:rsid w:val="00832B07"/>
    <w:rsid w:val="00832DDD"/>
    <w:rsid w:val="00832FBF"/>
    <w:rsid w:val="008330E5"/>
    <w:rsid w:val="008332CD"/>
    <w:rsid w:val="00833650"/>
    <w:rsid w:val="00833727"/>
    <w:rsid w:val="008337C4"/>
    <w:rsid w:val="008338AD"/>
    <w:rsid w:val="00833C27"/>
    <w:rsid w:val="00833DD1"/>
    <w:rsid w:val="00834048"/>
    <w:rsid w:val="008340F6"/>
    <w:rsid w:val="0083413F"/>
    <w:rsid w:val="00834318"/>
    <w:rsid w:val="00834335"/>
    <w:rsid w:val="00834367"/>
    <w:rsid w:val="008345E0"/>
    <w:rsid w:val="0083480B"/>
    <w:rsid w:val="008349B2"/>
    <w:rsid w:val="00834DC0"/>
    <w:rsid w:val="00834ED5"/>
    <w:rsid w:val="00835090"/>
    <w:rsid w:val="00835263"/>
    <w:rsid w:val="0083531C"/>
    <w:rsid w:val="008356D5"/>
    <w:rsid w:val="00835786"/>
    <w:rsid w:val="008359C0"/>
    <w:rsid w:val="00835B2E"/>
    <w:rsid w:val="00835C49"/>
    <w:rsid w:val="00835F3E"/>
    <w:rsid w:val="00836140"/>
    <w:rsid w:val="00836305"/>
    <w:rsid w:val="0083649C"/>
    <w:rsid w:val="008367DA"/>
    <w:rsid w:val="00836829"/>
    <w:rsid w:val="008369D4"/>
    <w:rsid w:val="00836DD8"/>
    <w:rsid w:val="00836E02"/>
    <w:rsid w:val="008371DD"/>
    <w:rsid w:val="0083798B"/>
    <w:rsid w:val="00837994"/>
    <w:rsid w:val="00837A4E"/>
    <w:rsid w:val="00837A71"/>
    <w:rsid w:val="00837AAD"/>
    <w:rsid w:val="00837EEE"/>
    <w:rsid w:val="00837F7F"/>
    <w:rsid w:val="00840188"/>
    <w:rsid w:val="00840295"/>
    <w:rsid w:val="0084060B"/>
    <w:rsid w:val="008406D4"/>
    <w:rsid w:val="00840B06"/>
    <w:rsid w:val="00840D72"/>
    <w:rsid w:val="00840DB5"/>
    <w:rsid w:val="00840E52"/>
    <w:rsid w:val="00840F8A"/>
    <w:rsid w:val="00841770"/>
    <w:rsid w:val="00841947"/>
    <w:rsid w:val="00841BB2"/>
    <w:rsid w:val="00841E6F"/>
    <w:rsid w:val="00841F5F"/>
    <w:rsid w:val="00842174"/>
    <w:rsid w:val="0084224C"/>
    <w:rsid w:val="008423FA"/>
    <w:rsid w:val="00842CD7"/>
    <w:rsid w:val="00842CDB"/>
    <w:rsid w:val="00842F3A"/>
    <w:rsid w:val="0084336A"/>
    <w:rsid w:val="008433D2"/>
    <w:rsid w:val="008434B9"/>
    <w:rsid w:val="008434BD"/>
    <w:rsid w:val="00843836"/>
    <w:rsid w:val="008439F6"/>
    <w:rsid w:val="00843A6F"/>
    <w:rsid w:val="00843E82"/>
    <w:rsid w:val="00843EA0"/>
    <w:rsid w:val="00844230"/>
    <w:rsid w:val="0084463A"/>
    <w:rsid w:val="00844670"/>
    <w:rsid w:val="00844A6B"/>
    <w:rsid w:val="00845044"/>
    <w:rsid w:val="00845124"/>
    <w:rsid w:val="008456DB"/>
    <w:rsid w:val="008457AA"/>
    <w:rsid w:val="0084583A"/>
    <w:rsid w:val="0084584D"/>
    <w:rsid w:val="008458DC"/>
    <w:rsid w:val="00845CDA"/>
    <w:rsid w:val="00846176"/>
    <w:rsid w:val="0084618E"/>
    <w:rsid w:val="00846541"/>
    <w:rsid w:val="00846688"/>
    <w:rsid w:val="00846DE7"/>
    <w:rsid w:val="0084709F"/>
    <w:rsid w:val="0084716F"/>
    <w:rsid w:val="008477FC"/>
    <w:rsid w:val="00847C68"/>
    <w:rsid w:val="00847CE7"/>
    <w:rsid w:val="00847E1C"/>
    <w:rsid w:val="00847E2F"/>
    <w:rsid w:val="008502FA"/>
    <w:rsid w:val="00850388"/>
    <w:rsid w:val="00850585"/>
    <w:rsid w:val="008505E8"/>
    <w:rsid w:val="008507B8"/>
    <w:rsid w:val="00850B1F"/>
    <w:rsid w:val="00850B27"/>
    <w:rsid w:val="00850E14"/>
    <w:rsid w:val="00850E91"/>
    <w:rsid w:val="00850E9F"/>
    <w:rsid w:val="00850EB5"/>
    <w:rsid w:val="00850FC4"/>
    <w:rsid w:val="00851771"/>
    <w:rsid w:val="00851B25"/>
    <w:rsid w:val="00851C91"/>
    <w:rsid w:val="00851D66"/>
    <w:rsid w:val="00851FFB"/>
    <w:rsid w:val="00852222"/>
    <w:rsid w:val="008522EE"/>
    <w:rsid w:val="0085244B"/>
    <w:rsid w:val="00852547"/>
    <w:rsid w:val="0085260F"/>
    <w:rsid w:val="00852818"/>
    <w:rsid w:val="008529CB"/>
    <w:rsid w:val="00852A69"/>
    <w:rsid w:val="00852BCD"/>
    <w:rsid w:val="00852DF4"/>
    <w:rsid w:val="00852E91"/>
    <w:rsid w:val="00852EE5"/>
    <w:rsid w:val="00852F35"/>
    <w:rsid w:val="008530A5"/>
    <w:rsid w:val="00853104"/>
    <w:rsid w:val="00853172"/>
    <w:rsid w:val="00853186"/>
    <w:rsid w:val="00853364"/>
    <w:rsid w:val="008533AB"/>
    <w:rsid w:val="00853433"/>
    <w:rsid w:val="0085346D"/>
    <w:rsid w:val="00853557"/>
    <w:rsid w:val="00853A0A"/>
    <w:rsid w:val="00853ACE"/>
    <w:rsid w:val="00853BAF"/>
    <w:rsid w:val="00853DFB"/>
    <w:rsid w:val="00853F37"/>
    <w:rsid w:val="00854341"/>
    <w:rsid w:val="00854538"/>
    <w:rsid w:val="0085453C"/>
    <w:rsid w:val="00854856"/>
    <w:rsid w:val="00854EED"/>
    <w:rsid w:val="00855369"/>
    <w:rsid w:val="008554BD"/>
    <w:rsid w:val="00855AF0"/>
    <w:rsid w:val="00855C8C"/>
    <w:rsid w:val="00855CB7"/>
    <w:rsid w:val="00855EB8"/>
    <w:rsid w:val="00856239"/>
    <w:rsid w:val="008564A0"/>
    <w:rsid w:val="008565E2"/>
    <w:rsid w:val="008565EE"/>
    <w:rsid w:val="008568F5"/>
    <w:rsid w:val="00856F01"/>
    <w:rsid w:val="008571E4"/>
    <w:rsid w:val="008574EB"/>
    <w:rsid w:val="008575F7"/>
    <w:rsid w:val="0085777A"/>
    <w:rsid w:val="00857793"/>
    <w:rsid w:val="00857AA6"/>
    <w:rsid w:val="00857ADE"/>
    <w:rsid w:val="00857B1B"/>
    <w:rsid w:val="00857B63"/>
    <w:rsid w:val="00860261"/>
    <w:rsid w:val="00860287"/>
    <w:rsid w:val="008606C8"/>
    <w:rsid w:val="00860851"/>
    <w:rsid w:val="0086092B"/>
    <w:rsid w:val="008609B2"/>
    <w:rsid w:val="00860A79"/>
    <w:rsid w:val="00860AEE"/>
    <w:rsid w:val="00860EBA"/>
    <w:rsid w:val="008611BF"/>
    <w:rsid w:val="008611F4"/>
    <w:rsid w:val="00861252"/>
    <w:rsid w:val="00861491"/>
    <w:rsid w:val="008614C2"/>
    <w:rsid w:val="00861EA2"/>
    <w:rsid w:val="00861F36"/>
    <w:rsid w:val="00861F85"/>
    <w:rsid w:val="0086241D"/>
    <w:rsid w:val="008624DF"/>
    <w:rsid w:val="008627A4"/>
    <w:rsid w:val="00862969"/>
    <w:rsid w:val="00862F39"/>
    <w:rsid w:val="00862FB4"/>
    <w:rsid w:val="0086330D"/>
    <w:rsid w:val="008633E8"/>
    <w:rsid w:val="00863402"/>
    <w:rsid w:val="0086351E"/>
    <w:rsid w:val="00863695"/>
    <w:rsid w:val="008636E9"/>
    <w:rsid w:val="00863836"/>
    <w:rsid w:val="00863C25"/>
    <w:rsid w:val="00863D95"/>
    <w:rsid w:val="00863EC7"/>
    <w:rsid w:val="00864262"/>
    <w:rsid w:val="0086447D"/>
    <w:rsid w:val="00864619"/>
    <w:rsid w:val="00864874"/>
    <w:rsid w:val="00864AAE"/>
    <w:rsid w:val="00865261"/>
    <w:rsid w:val="008652C6"/>
    <w:rsid w:val="008655F7"/>
    <w:rsid w:val="0086567B"/>
    <w:rsid w:val="008659E8"/>
    <w:rsid w:val="00865B0E"/>
    <w:rsid w:val="00865FD9"/>
    <w:rsid w:val="0086635D"/>
    <w:rsid w:val="008663F8"/>
    <w:rsid w:val="008663FC"/>
    <w:rsid w:val="0086662E"/>
    <w:rsid w:val="008666C8"/>
    <w:rsid w:val="00867232"/>
    <w:rsid w:val="008672DB"/>
    <w:rsid w:val="008673D1"/>
    <w:rsid w:val="008678BB"/>
    <w:rsid w:val="008678CA"/>
    <w:rsid w:val="008679A0"/>
    <w:rsid w:val="00867ABE"/>
    <w:rsid w:val="00867B6F"/>
    <w:rsid w:val="00867BCC"/>
    <w:rsid w:val="00870428"/>
    <w:rsid w:val="00870B61"/>
    <w:rsid w:val="00870DDF"/>
    <w:rsid w:val="00870FF0"/>
    <w:rsid w:val="00871151"/>
    <w:rsid w:val="00871431"/>
    <w:rsid w:val="00871681"/>
    <w:rsid w:val="0087174A"/>
    <w:rsid w:val="008718E3"/>
    <w:rsid w:val="00871923"/>
    <w:rsid w:val="00871981"/>
    <w:rsid w:val="00871BC9"/>
    <w:rsid w:val="00871C11"/>
    <w:rsid w:val="00872184"/>
    <w:rsid w:val="00872425"/>
    <w:rsid w:val="0087248A"/>
    <w:rsid w:val="00872515"/>
    <w:rsid w:val="008726A0"/>
    <w:rsid w:val="00872A14"/>
    <w:rsid w:val="00872A36"/>
    <w:rsid w:val="00872B01"/>
    <w:rsid w:val="00872D46"/>
    <w:rsid w:val="00872D52"/>
    <w:rsid w:val="00872E45"/>
    <w:rsid w:val="00872F8D"/>
    <w:rsid w:val="00873040"/>
    <w:rsid w:val="00873769"/>
    <w:rsid w:val="008737D7"/>
    <w:rsid w:val="00873A54"/>
    <w:rsid w:val="00873DC3"/>
    <w:rsid w:val="008743EB"/>
    <w:rsid w:val="008748FD"/>
    <w:rsid w:val="00874BD8"/>
    <w:rsid w:val="00874E04"/>
    <w:rsid w:val="00875027"/>
    <w:rsid w:val="0087504D"/>
    <w:rsid w:val="008753DB"/>
    <w:rsid w:val="008756B6"/>
    <w:rsid w:val="00875B34"/>
    <w:rsid w:val="00875BD5"/>
    <w:rsid w:val="00875EB6"/>
    <w:rsid w:val="0087651F"/>
    <w:rsid w:val="00876700"/>
    <w:rsid w:val="00876780"/>
    <w:rsid w:val="008767C9"/>
    <w:rsid w:val="008768B5"/>
    <w:rsid w:val="00876A74"/>
    <w:rsid w:val="00876C15"/>
    <w:rsid w:val="00876D99"/>
    <w:rsid w:val="00876DF9"/>
    <w:rsid w:val="00876E3E"/>
    <w:rsid w:val="00876EA1"/>
    <w:rsid w:val="008773A2"/>
    <w:rsid w:val="008775B5"/>
    <w:rsid w:val="00877A4E"/>
    <w:rsid w:val="00877BC4"/>
    <w:rsid w:val="008800D9"/>
    <w:rsid w:val="00880250"/>
    <w:rsid w:val="00880455"/>
    <w:rsid w:val="00880C40"/>
    <w:rsid w:val="00880CCA"/>
    <w:rsid w:val="00880DC3"/>
    <w:rsid w:val="00880E60"/>
    <w:rsid w:val="00880EB2"/>
    <w:rsid w:val="00880F9D"/>
    <w:rsid w:val="008810E7"/>
    <w:rsid w:val="0088140E"/>
    <w:rsid w:val="00881520"/>
    <w:rsid w:val="00881629"/>
    <w:rsid w:val="00881643"/>
    <w:rsid w:val="00881AAD"/>
    <w:rsid w:val="00881BCD"/>
    <w:rsid w:val="00881C4F"/>
    <w:rsid w:val="00881DFB"/>
    <w:rsid w:val="00882003"/>
    <w:rsid w:val="00882816"/>
    <w:rsid w:val="00882934"/>
    <w:rsid w:val="00882CB8"/>
    <w:rsid w:val="0088313D"/>
    <w:rsid w:val="008833D4"/>
    <w:rsid w:val="00883564"/>
    <w:rsid w:val="00883831"/>
    <w:rsid w:val="00883897"/>
    <w:rsid w:val="0088395A"/>
    <w:rsid w:val="00883B10"/>
    <w:rsid w:val="00883BEF"/>
    <w:rsid w:val="00883C74"/>
    <w:rsid w:val="0088406F"/>
    <w:rsid w:val="0088410F"/>
    <w:rsid w:val="00884241"/>
    <w:rsid w:val="0088449C"/>
    <w:rsid w:val="008844CD"/>
    <w:rsid w:val="008845F5"/>
    <w:rsid w:val="00884717"/>
    <w:rsid w:val="008847DE"/>
    <w:rsid w:val="0088487B"/>
    <w:rsid w:val="00884A76"/>
    <w:rsid w:val="00884DC5"/>
    <w:rsid w:val="00884E2E"/>
    <w:rsid w:val="00884EC8"/>
    <w:rsid w:val="0088500F"/>
    <w:rsid w:val="0088558D"/>
    <w:rsid w:val="008855C7"/>
    <w:rsid w:val="008858AD"/>
    <w:rsid w:val="0088597A"/>
    <w:rsid w:val="0088643C"/>
    <w:rsid w:val="0088648F"/>
    <w:rsid w:val="00886495"/>
    <w:rsid w:val="00886725"/>
    <w:rsid w:val="008867CB"/>
    <w:rsid w:val="008867EE"/>
    <w:rsid w:val="008868F4"/>
    <w:rsid w:val="0088697A"/>
    <w:rsid w:val="00886AA9"/>
    <w:rsid w:val="00886C66"/>
    <w:rsid w:val="00886C72"/>
    <w:rsid w:val="00886C97"/>
    <w:rsid w:val="00886E41"/>
    <w:rsid w:val="00887027"/>
    <w:rsid w:val="00887207"/>
    <w:rsid w:val="00887498"/>
    <w:rsid w:val="008875F8"/>
    <w:rsid w:val="0088778B"/>
    <w:rsid w:val="008877D5"/>
    <w:rsid w:val="00887A7E"/>
    <w:rsid w:val="00887B58"/>
    <w:rsid w:val="00887DA9"/>
    <w:rsid w:val="00890573"/>
    <w:rsid w:val="00890611"/>
    <w:rsid w:val="00890839"/>
    <w:rsid w:val="00890AB7"/>
    <w:rsid w:val="00890C4E"/>
    <w:rsid w:val="00890C95"/>
    <w:rsid w:val="00890FE4"/>
    <w:rsid w:val="00891197"/>
    <w:rsid w:val="008911E0"/>
    <w:rsid w:val="008912CB"/>
    <w:rsid w:val="0089182E"/>
    <w:rsid w:val="008918C4"/>
    <w:rsid w:val="00891960"/>
    <w:rsid w:val="00891F2C"/>
    <w:rsid w:val="00891F45"/>
    <w:rsid w:val="00892147"/>
    <w:rsid w:val="0089229B"/>
    <w:rsid w:val="008929C5"/>
    <w:rsid w:val="00892BAE"/>
    <w:rsid w:val="00892C36"/>
    <w:rsid w:val="008930DF"/>
    <w:rsid w:val="008931D3"/>
    <w:rsid w:val="008932C2"/>
    <w:rsid w:val="008932D5"/>
    <w:rsid w:val="008934B8"/>
    <w:rsid w:val="008936F4"/>
    <w:rsid w:val="00893BEC"/>
    <w:rsid w:val="00893C50"/>
    <w:rsid w:val="00893D20"/>
    <w:rsid w:val="00893E8C"/>
    <w:rsid w:val="00893F54"/>
    <w:rsid w:val="00894134"/>
    <w:rsid w:val="0089434F"/>
    <w:rsid w:val="00894553"/>
    <w:rsid w:val="008947EE"/>
    <w:rsid w:val="00895252"/>
    <w:rsid w:val="00895793"/>
    <w:rsid w:val="0089592A"/>
    <w:rsid w:val="00895B5E"/>
    <w:rsid w:val="00895CBA"/>
    <w:rsid w:val="00895E81"/>
    <w:rsid w:val="0089628C"/>
    <w:rsid w:val="008963C2"/>
    <w:rsid w:val="008964B8"/>
    <w:rsid w:val="00896572"/>
    <w:rsid w:val="0089684B"/>
    <w:rsid w:val="0089686D"/>
    <w:rsid w:val="00896C2C"/>
    <w:rsid w:val="00896C57"/>
    <w:rsid w:val="00896CB7"/>
    <w:rsid w:val="00896FE3"/>
    <w:rsid w:val="00897058"/>
    <w:rsid w:val="00897062"/>
    <w:rsid w:val="008971DC"/>
    <w:rsid w:val="008973AB"/>
    <w:rsid w:val="00897410"/>
    <w:rsid w:val="008974EC"/>
    <w:rsid w:val="0089784B"/>
    <w:rsid w:val="0089799A"/>
    <w:rsid w:val="008979DD"/>
    <w:rsid w:val="00897A52"/>
    <w:rsid w:val="00897A7A"/>
    <w:rsid w:val="00897B91"/>
    <w:rsid w:val="00897BB6"/>
    <w:rsid w:val="00897BD4"/>
    <w:rsid w:val="008A0079"/>
    <w:rsid w:val="008A0091"/>
    <w:rsid w:val="008A00A9"/>
    <w:rsid w:val="008A015E"/>
    <w:rsid w:val="008A01E7"/>
    <w:rsid w:val="008A0329"/>
    <w:rsid w:val="008A067E"/>
    <w:rsid w:val="008A0C40"/>
    <w:rsid w:val="008A0C93"/>
    <w:rsid w:val="008A0F5B"/>
    <w:rsid w:val="008A0F83"/>
    <w:rsid w:val="008A0FFD"/>
    <w:rsid w:val="008A1041"/>
    <w:rsid w:val="008A104D"/>
    <w:rsid w:val="008A1067"/>
    <w:rsid w:val="008A1114"/>
    <w:rsid w:val="008A1137"/>
    <w:rsid w:val="008A12BE"/>
    <w:rsid w:val="008A12EC"/>
    <w:rsid w:val="008A1556"/>
    <w:rsid w:val="008A1859"/>
    <w:rsid w:val="008A1883"/>
    <w:rsid w:val="008A18FF"/>
    <w:rsid w:val="008A19E4"/>
    <w:rsid w:val="008A19F5"/>
    <w:rsid w:val="008A1E27"/>
    <w:rsid w:val="008A1E74"/>
    <w:rsid w:val="008A1EFF"/>
    <w:rsid w:val="008A22D2"/>
    <w:rsid w:val="008A2602"/>
    <w:rsid w:val="008A26FA"/>
    <w:rsid w:val="008A27E6"/>
    <w:rsid w:val="008A2830"/>
    <w:rsid w:val="008A2941"/>
    <w:rsid w:val="008A29C7"/>
    <w:rsid w:val="008A2BA4"/>
    <w:rsid w:val="008A2C8B"/>
    <w:rsid w:val="008A3124"/>
    <w:rsid w:val="008A354C"/>
    <w:rsid w:val="008A3588"/>
    <w:rsid w:val="008A362D"/>
    <w:rsid w:val="008A3AA1"/>
    <w:rsid w:val="008A3E3B"/>
    <w:rsid w:val="008A430B"/>
    <w:rsid w:val="008A4311"/>
    <w:rsid w:val="008A43AF"/>
    <w:rsid w:val="008A4671"/>
    <w:rsid w:val="008A468A"/>
    <w:rsid w:val="008A4697"/>
    <w:rsid w:val="008A471D"/>
    <w:rsid w:val="008A4953"/>
    <w:rsid w:val="008A4990"/>
    <w:rsid w:val="008A51AD"/>
    <w:rsid w:val="008A51B3"/>
    <w:rsid w:val="008A53B1"/>
    <w:rsid w:val="008A53FC"/>
    <w:rsid w:val="008A5593"/>
    <w:rsid w:val="008A5647"/>
    <w:rsid w:val="008A57CC"/>
    <w:rsid w:val="008A5810"/>
    <w:rsid w:val="008A589A"/>
    <w:rsid w:val="008A5E3D"/>
    <w:rsid w:val="008A5F67"/>
    <w:rsid w:val="008A619F"/>
    <w:rsid w:val="008A627E"/>
    <w:rsid w:val="008A6569"/>
    <w:rsid w:val="008A66B1"/>
    <w:rsid w:val="008A67C8"/>
    <w:rsid w:val="008A6863"/>
    <w:rsid w:val="008A6E3E"/>
    <w:rsid w:val="008A72BF"/>
    <w:rsid w:val="008A7512"/>
    <w:rsid w:val="008A79F4"/>
    <w:rsid w:val="008A7BE3"/>
    <w:rsid w:val="008A7C26"/>
    <w:rsid w:val="008A7CBC"/>
    <w:rsid w:val="008A7E77"/>
    <w:rsid w:val="008A7F60"/>
    <w:rsid w:val="008B008C"/>
    <w:rsid w:val="008B0FC3"/>
    <w:rsid w:val="008B10F9"/>
    <w:rsid w:val="008B1417"/>
    <w:rsid w:val="008B15A7"/>
    <w:rsid w:val="008B190A"/>
    <w:rsid w:val="008B1A8D"/>
    <w:rsid w:val="008B1EC1"/>
    <w:rsid w:val="008B220D"/>
    <w:rsid w:val="008B2262"/>
    <w:rsid w:val="008B27FB"/>
    <w:rsid w:val="008B2AA1"/>
    <w:rsid w:val="008B2D33"/>
    <w:rsid w:val="008B2DC4"/>
    <w:rsid w:val="008B2DFF"/>
    <w:rsid w:val="008B3013"/>
    <w:rsid w:val="008B3026"/>
    <w:rsid w:val="008B314A"/>
    <w:rsid w:val="008B3222"/>
    <w:rsid w:val="008B33DF"/>
    <w:rsid w:val="008B3466"/>
    <w:rsid w:val="008B39B4"/>
    <w:rsid w:val="008B3C03"/>
    <w:rsid w:val="008B3FAE"/>
    <w:rsid w:val="008B411B"/>
    <w:rsid w:val="008B438C"/>
    <w:rsid w:val="008B4584"/>
    <w:rsid w:val="008B4658"/>
    <w:rsid w:val="008B4BC4"/>
    <w:rsid w:val="008B4D13"/>
    <w:rsid w:val="008B4E5D"/>
    <w:rsid w:val="008B54C3"/>
    <w:rsid w:val="008B55A7"/>
    <w:rsid w:val="008B55CC"/>
    <w:rsid w:val="008B56B6"/>
    <w:rsid w:val="008B58B5"/>
    <w:rsid w:val="008B5972"/>
    <w:rsid w:val="008B5CDA"/>
    <w:rsid w:val="008B6182"/>
    <w:rsid w:val="008B625B"/>
    <w:rsid w:val="008B6370"/>
    <w:rsid w:val="008B63AD"/>
    <w:rsid w:val="008B63E6"/>
    <w:rsid w:val="008B6527"/>
    <w:rsid w:val="008B6553"/>
    <w:rsid w:val="008B670B"/>
    <w:rsid w:val="008B6767"/>
    <w:rsid w:val="008B6A31"/>
    <w:rsid w:val="008B6D2A"/>
    <w:rsid w:val="008B6FF7"/>
    <w:rsid w:val="008B7119"/>
    <w:rsid w:val="008B7125"/>
    <w:rsid w:val="008B713F"/>
    <w:rsid w:val="008B72DC"/>
    <w:rsid w:val="008B74E4"/>
    <w:rsid w:val="008B79C5"/>
    <w:rsid w:val="008C0105"/>
    <w:rsid w:val="008C012E"/>
    <w:rsid w:val="008C04D7"/>
    <w:rsid w:val="008C0902"/>
    <w:rsid w:val="008C09DB"/>
    <w:rsid w:val="008C0AD9"/>
    <w:rsid w:val="008C0F4B"/>
    <w:rsid w:val="008C0F52"/>
    <w:rsid w:val="008C0F61"/>
    <w:rsid w:val="008C0FFF"/>
    <w:rsid w:val="008C1015"/>
    <w:rsid w:val="008C101E"/>
    <w:rsid w:val="008C1232"/>
    <w:rsid w:val="008C13B8"/>
    <w:rsid w:val="008C1465"/>
    <w:rsid w:val="008C1728"/>
    <w:rsid w:val="008C1737"/>
    <w:rsid w:val="008C198F"/>
    <w:rsid w:val="008C1F07"/>
    <w:rsid w:val="008C208F"/>
    <w:rsid w:val="008C21F0"/>
    <w:rsid w:val="008C22DD"/>
    <w:rsid w:val="008C25B1"/>
    <w:rsid w:val="008C25C3"/>
    <w:rsid w:val="008C2611"/>
    <w:rsid w:val="008C2726"/>
    <w:rsid w:val="008C29ED"/>
    <w:rsid w:val="008C2D8B"/>
    <w:rsid w:val="008C2E36"/>
    <w:rsid w:val="008C2FF5"/>
    <w:rsid w:val="008C3032"/>
    <w:rsid w:val="008C34AF"/>
    <w:rsid w:val="008C3773"/>
    <w:rsid w:val="008C385B"/>
    <w:rsid w:val="008C39A2"/>
    <w:rsid w:val="008C3AA2"/>
    <w:rsid w:val="008C3CEC"/>
    <w:rsid w:val="008C3E03"/>
    <w:rsid w:val="008C3E26"/>
    <w:rsid w:val="008C3EAB"/>
    <w:rsid w:val="008C3F0C"/>
    <w:rsid w:val="008C3F85"/>
    <w:rsid w:val="008C4072"/>
    <w:rsid w:val="008C4116"/>
    <w:rsid w:val="008C4413"/>
    <w:rsid w:val="008C47A9"/>
    <w:rsid w:val="008C4C91"/>
    <w:rsid w:val="008C4C9F"/>
    <w:rsid w:val="008C5076"/>
    <w:rsid w:val="008C5135"/>
    <w:rsid w:val="008C51E0"/>
    <w:rsid w:val="008C520E"/>
    <w:rsid w:val="008C5711"/>
    <w:rsid w:val="008C5953"/>
    <w:rsid w:val="008C5C00"/>
    <w:rsid w:val="008C603D"/>
    <w:rsid w:val="008C60DC"/>
    <w:rsid w:val="008C61B3"/>
    <w:rsid w:val="008C6752"/>
    <w:rsid w:val="008C6875"/>
    <w:rsid w:val="008C697E"/>
    <w:rsid w:val="008C6BC4"/>
    <w:rsid w:val="008C6CEB"/>
    <w:rsid w:val="008C6D0A"/>
    <w:rsid w:val="008C6E37"/>
    <w:rsid w:val="008C6E3E"/>
    <w:rsid w:val="008C6EC6"/>
    <w:rsid w:val="008C711B"/>
    <w:rsid w:val="008C71F9"/>
    <w:rsid w:val="008C725D"/>
    <w:rsid w:val="008C7519"/>
    <w:rsid w:val="008C757B"/>
    <w:rsid w:val="008C7A07"/>
    <w:rsid w:val="008C7D89"/>
    <w:rsid w:val="008D0142"/>
    <w:rsid w:val="008D0149"/>
    <w:rsid w:val="008D03D2"/>
    <w:rsid w:val="008D04E0"/>
    <w:rsid w:val="008D0515"/>
    <w:rsid w:val="008D0576"/>
    <w:rsid w:val="008D0873"/>
    <w:rsid w:val="008D0983"/>
    <w:rsid w:val="008D09DA"/>
    <w:rsid w:val="008D0CD1"/>
    <w:rsid w:val="008D0E08"/>
    <w:rsid w:val="008D100E"/>
    <w:rsid w:val="008D1235"/>
    <w:rsid w:val="008D14B7"/>
    <w:rsid w:val="008D15E0"/>
    <w:rsid w:val="008D178D"/>
    <w:rsid w:val="008D17BC"/>
    <w:rsid w:val="008D18C7"/>
    <w:rsid w:val="008D1983"/>
    <w:rsid w:val="008D22FC"/>
    <w:rsid w:val="008D231C"/>
    <w:rsid w:val="008D2472"/>
    <w:rsid w:val="008D288E"/>
    <w:rsid w:val="008D28BE"/>
    <w:rsid w:val="008D2BA7"/>
    <w:rsid w:val="008D2C0D"/>
    <w:rsid w:val="008D2DF7"/>
    <w:rsid w:val="008D2E26"/>
    <w:rsid w:val="008D3166"/>
    <w:rsid w:val="008D34C1"/>
    <w:rsid w:val="008D369C"/>
    <w:rsid w:val="008D380C"/>
    <w:rsid w:val="008D392A"/>
    <w:rsid w:val="008D3B24"/>
    <w:rsid w:val="008D3BFB"/>
    <w:rsid w:val="008D3C06"/>
    <w:rsid w:val="008D4209"/>
    <w:rsid w:val="008D46BC"/>
    <w:rsid w:val="008D4747"/>
    <w:rsid w:val="008D4764"/>
    <w:rsid w:val="008D4831"/>
    <w:rsid w:val="008D4846"/>
    <w:rsid w:val="008D4A97"/>
    <w:rsid w:val="008D4D12"/>
    <w:rsid w:val="008D4FB5"/>
    <w:rsid w:val="008D550F"/>
    <w:rsid w:val="008D599C"/>
    <w:rsid w:val="008D59F8"/>
    <w:rsid w:val="008D5C12"/>
    <w:rsid w:val="008D5C63"/>
    <w:rsid w:val="008D5E99"/>
    <w:rsid w:val="008D5EFB"/>
    <w:rsid w:val="008D5FE7"/>
    <w:rsid w:val="008D6064"/>
    <w:rsid w:val="008D62C0"/>
    <w:rsid w:val="008D63A4"/>
    <w:rsid w:val="008D6624"/>
    <w:rsid w:val="008D666C"/>
    <w:rsid w:val="008D67FB"/>
    <w:rsid w:val="008D68DE"/>
    <w:rsid w:val="008D6A1B"/>
    <w:rsid w:val="008D6BA1"/>
    <w:rsid w:val="008D6DBB"/>
    <w:rsid w:val="008D6E90"/>
    <w:rsid w:val="008D70F8"/>
    <w:rsid w:val="008D72C2"/>
    <w:rsid w:val="008D746E"/>
    <w:rsid w:val="008D78B4"/>
    <w:rsid w:val="008D7D69"/>
    <w:rsid w:val="008D7F88"/>
    <w:rsid w:val="008E000E"/>
    <w:rsid w:val="008E02D6"/>
    <w:rsid w:val="008E0303"/>
    <w:rsid w:val="008E06A9"/>
    <w:rsid w:val="008E094A"/>
    <w:rsid w:val="008E0A5D"/>
    <w:rsid w:val="008E0D79"/>
    <w:rsid w:val="008E0EDD"/>
    <w:rsid w:val="008E1107"/>
    <w:rsid w:val="008E13D0"/>
    <w:rsid w:val="008E1621"/>
    <w:rsid w:val="008E1715"/>
    <w:rsid w:val="008E1746"/>
    <w:rsid w:val="008E1A60"/>
    <w:rsid w:val="008E1B85"/>
    <w:rsid w:val="008E21AA"/>
    <w:rsid w:val="008E2267"/>
    <w:rsid w:val="008E2635"/>
    <w:rsid w:val="008E2679"/>
    <w:rsid w:val="008E2790"/>
    <w:rsid w:val="008E27B5"/>
    <w:rsid w:val="008E2CE5"/>
    <w:rsid w:val="008E2F01"/>
    <w:rsid w:val="008E2FC2"/>
    <w:rsid w:val="008E3002"/>
    <w:rsid w:val="008E310A"/>
    <w:rsid w:val="008E314B"/>
    <w:rsid w:val="008E336A"/>
    <w:rsid w:val="008E371C"/>
    <w:rsid w:val="008E3786"/>
    <w:rsid w:val="008E3850"/>
    <w:rsid w:val="008E3CF4"/>
    <w:rsid w:val="008E4042"/>
    <w:rsid w:val="008E426B"/>
    <w:rsid w:val="008E435C"/>
    <w:rsid w:val="008E441F"/>
    <w:rsid w:val="008E4889"/>
    <w:rsid w:val="008E48B6"/>
    <w:rsid w:val="008E4A4F"/>
    <w:rsid w:val="008E4EF9"/>
    <w:rsid w:val="008E4F70"/>
    <w:rsid w:val="008E50DD"/>
    <w:rsid w:val="008E529C"/>
    <w:rsid w:val="008E536A"/>
    <w:rsid w:val="008E5425"/>
    <w:rsid w:val="008E5817"/>
    <w:rsid w:val="008E5D10"/>
    <w:rsid w:val="008E5DC6"/>
    <w:rsid w:val="008E5ED3"/>
    <w:rsid w:val="008E5F20"/>
    <w:rsid w:val="008E609C"/>
    <w:rsid w:val="008E6131"/>
    <w:rsid w:val="008E617A"/>
    <w:rsid w:val="008E61D4"/>
    <w:rsid w:val="008E651D"/>
    <w:rsid w:val="008E656C"/>
    <w:rsid w:val="008E65BA"/>
    <w:rsid w:val="008E674E"/>
    <w:rsid w:val="008E67CF"/>
    <w:rsid w:val="008E6B3E"/>
    <w:rsid w:val="008E6BE9"/>
    <w:rsid w:val="008E6DDB"/>
    <w:rsid w:val="008E6ED5"/>
    <w:rsid w:val="008E6F25"/>
    <w:rsid w:val="008E7054"/>
    <w:rsid w:val="008E736B"/>
    <w:rsid w:val="008E7423"/>
    <w:rsid w:val="008E779D"/>
    <w:rsid w:val="008E78ED"/>
    <w:rsid w:val="008E79F5"/>
    <w:rsid w:val="008E7C3F"/>
    <w:rsid w:val="008E7E02"/>
    <w:rsid w:val="008E7FED"/>
    <w:rsid w:val="008F00AD"/>
    <w:rsid w:val="008F00E0"/>
    <w:rsid w:val="008F0527"/>
    <w:rsid w:val="008F053B"/>
    <w:rsid w:val="008F06C2"/>
    <w:rsid w:val="008F079B"/>
    <w:rsid w:val="008F08EE"/>
    <w:rsid w:val="008F0DA5"/>
    <w:rsid w:val="008F0EF9"/>
    <w:rsid w:val="008F0F70"/>
    <w:rsid w:val="008F1104"/>
    <w:rsid w:val="008F1209"/>
    <w:rsid w:val="008F1264"/>
    <w:rsid w:val="008F1452"/>
    <w:rsid w:val="008F153F"/>
    <w:rsid w:val="008F15A3"/>
    <w:rsid w:val="008F1769"/>
    <w:rsid w:val="008F1A81"/>
    <w:rsid w:val="008F1AA2"/>
    <w:rsid w:val="008F1D4A"/>
    <w:rsid w:val="008F1EBF"/>
    <w:rsid w:val="008F1EF5"/>
    <w:rsid w:val="008F236A"/>
    <w:rsid w:val="008F23EC"/>
    <w:rsid w:val="008F26BB"/>
    <w:rsid w:val="008F2741"/>
    <w:rsid w:val="008F28C9"/>
    <w:rsid w:val="008F29A0"/>
    <w:rsid w:val="008F2A6D"/>
    <w:rsid w:val="008F2E87"/>
    <w:rsid w:val="008F30CE"/>
    <w:rsid w:val="008F3161"/>
    <w:rsid w:val="008F31FC"/>
    <w:rsid w:val="008F32D1"/>
    <w:rsid w:val="008F32F8"/>
    <w:rsid w:val="008F38D6"/>
    <w:rsid w:val="008F3A24"/>
    <w:rsid w:val="008F3CA4"/>
    <w:rsid w:val="008F4072"/>
    <w:rsid w:val="008F4162"/>
    <w:rsid w:val="008F44D2"/>
    <w:rsid w:val="008F4579"/>
    <w:rsid w:val="008F483D"/>
    <w:rsid w:val="008F4A1D"/>
    <w:rsid w:val="008F4AFD"/>
    <w:rsid w:val="008F4AFF"/>
    <w:rsid w:val="008F5139"/>
    <w:rsid w:val="008F548B"/>
    <w:rsid w:val="008F5501"/>
    <w:rsid w:val="008F5528"/>
    <w:rsid w:val="008F56DA"/>
    <w:rsid w:val="008F59A5"/>
    <w:rsid w:val="008F5B0E"/>
    <w:rsid w:val="008F5C5E"/>
    <w:rsid w:val="008F5E54"/>
    <w:rsid w:val="008F5FD1"/>
    <w:rsid w:val="008F6066"/>
    <w:rsid w:val="008F6120"/>
    <w:rsid w:val="008F6585"/>
    <w:rsid w:val="008F6794"/>
    <w:rsid w:val="008F6801"/>
    <w:rsid w:val="008F68BD"/>
    <w:rsid w:val="008F6DA4"/>
    <w:rsid w:val="008F6EC9"/>
    <w:rsid w:val="008F71F8"/>
    <w:rsid w:val="008F725D"/>
    <w:rsid w:val="008F72F7"/>
    <w:rsid w:val="008F75D3"/>
    <w:rsid w:val="008F78C3"/>
    <w:rsid w:val="008F7ADC"/>
    <w:rsid w:val="008F7C61"/>
    <w:rsid w:val="008F7C8D"/>
    <w:rsid w:val="0090032A"/>
    <w:rsid w:val="00900366"/>
    <w:rsid w:val="00900485"/>
    <w:rsid w:val="0090076C"/>
    <w:rsid w:val="00900ACB"/>
    <w:rsid w:val="00900B89"/>
    <w:rsid w:val="00900C1A"/>
    <w:rsid w:val="00900E01"/>
    <w:rsid w:val="00900E21"/>
    <w:rsid w:val="00900E86"/>
    <w:rsid w:val="00901094"/>
    <w:rsid w:val="0090118F"/>
    <w:rsid w:val="00901312"/>
    <w:rsid w:val="00901361"/>
    <w:rsid w:val="0090169C"/>
    <w:rsid w:val="00901726"/>
    <w:rsid w:val="00901765"/>
    <w:rsid w:val="00901A19"/>
    <w:rsid w:val="00901AE0"/>
    <w:rsid w:val="00901B80"/>
    <w:rsid w:val="00901E72"/>
    <w:rsid w:val="00902054"/>
    <w:rsid w:val="00902096"/>
    <w:rsid w:val="0090215E"/>
    <w:rsid w:val="009022D2"/>
    <w:rsid w:val="00902407"/>
    <w:rsid w:val="009024BA"/>
    <w:rsid w:val="00902514"/>
    <w:rsid w:val="00902586"/>
    <w:rsid w:val="00902680"/>
    <w:rsid w:val="00902842"/>
    <w:rsid w:val="009029AD"/>
    <w:rsid w:val="00902D51"/>
    <w:rsid w:val="00902DBA"/>
    <w:rsid w:val="00902E2F"/>
    <w:rsid w:val="00902FB7"/>
    <w:rsid w:val="00903296"/>
    <w:rsid w:val="0090362E"/>
    <w:rsid w:val="009036B0"/>
    <w:rsid w:val="00903B5B"/>
    <w:rsid w:val="00903D81"/>
    <w:rsid w:val="00903EDC"/>
    <w:rsid w:val="00903EEE"/>
    <w:rsid w:val="00903EFE"/>
    <w:rsid w:val="00903FE9"/>
    <w:rsid w:val="00904741"/>
    <w:rsid w:val="0090480D"/>
    <w:rsid w:val="00904A04"/>
    <w:rsid w:val="00904BE3"/>
    <w:rsid w:val="00904D28"/>
    <w:rsid w:val="00904E8D"/>
    <w:rsid w:val="00904F4C"/>
    <w:rsid w:val="009050E0"/>
    <w:rsid w:val="009051DB"/>
    <w:rsid w:val="0090571F"/>
    <w:rsid w:val="009062E1"/>
    <w:rsid w:val="009066A0"/>
    <w:rsid w:val="00906874"/>
    <w:rsid w:val="009068E2"/>
    <w:rsid w:val="00906B16"/>
    <w:rsid w:val="00906DCA"/>
    <w:rsid w:val="00907137"/>
    <w:rsid w:val="0090727B"/>
    <w:rsid w:val="00907333"/>
    <w:rsid w:val="0090774F"/>
    <w:rsid w:val="009078AE"/>
    <w:rsid w:val="00907A21"/>
    <w:rsid w:val="00907AB2"/>
    <w:rsid w:val="00907E50"/>
    <w:rsid w:val="00907EE9"/>
    <w:rsid w:val="009101BA"/>
    <w:rsid w:val="009101DE"/>
    <w:rsid w:val="00910337"/>
    <w:rsid w:val="009106F7"/>
    <w:rsid w:val="00910A4C"/>
    <w:rsid w:val="00910BB2"/>
    <w:rsid w:val="00910BBA"/>
    <w:rsid w:val="00910D69"/>
    <w:rsid w:val="009110E5"/>
    <w:rsid w:val="009110ED"/>
    <w:rsid w:val="0091141A"/>
    <w:rsid w:val="009114BE"/>
    <w:rsid w:val="009115D6"/>
    <w:rsid w:val="009116D4"/>
    <w:rsid w:val="00911772"/>
    <w:rsid w:val="00911A69"/>
    <w:rsid w:val="00911F1B"/>
    <w:rsid w:val="00911F9A"/>
    <w:rsid w:val="00912026"/>
    <w:rsid w:val="00912251"/>
    <w:rsid w:val="0091257D"/>
    <w:rsid w:val="00912756"/>
    <w:rsid w:val="0091275D"/>
    <w:rsid w:val="00912784"/>
    <w:rsid w:val="0091294D"/>
    <w:rsid w:val="00912A43"/>
    <w:rsid w:val="00912D27"/>
    <w:rsid w:val="00912F60"/>
    <w:rsid w:val="00913002"/>
    <w:rsid w:val="00913260"/>
    <w:rsid w:val="009132B0"/>
    <w:rsid w:val="009132C6"/>
    <w:rsid w:val="009133BE"/>
    <w:rsid w:val="00913657"/>
    <w:rsid w:val="00913B55"/>
    <w:rsid w:val="00913E5A"/>
    <w:rsid w:val="009140F3"/>
    <w:rsid w:val="0091424E"/>
    <w:rsid w:val="00914374"/>
    <w:rsid w:val="009143C7"/>
    <w:rsid w:val="009144E5"/>
    <w:rsid w:val="00914F1D"/>
    <w:rsid w:val="00914F81"/>
    <w:rsid w:val="009154AC"/>
    <w:rsid w:val="009158EA"/>
    <w:rsid w:val="00915984"/>
    <w:rsid w:val="0091599B"/>
    <w:rsid w:val="009159F8"/>
    <w:rsid w:val="00915C0E"/>
    <w:rsid w:val="00915C66"/>
    <w:rsid w:val="00915E22"/>
    <w:rsid w:val="009160BA"/>
    <w:rsid w:val="00916111"/>
    <w:rsid w:val="00916291"/>
    <w:rsid w:val="009163DA"/>
    <w:rsid w:val="00916603"/>
    <w:rsid w:val="009166E5"/>
    <w:rsid w:val="00916813"/>
    <w:rsid w:val="00916FBC"/>
    <w:rsid w:val="0091748F"/>
    <w:rsid w:val="0091756D"/>
    <w:rsid w:val="0091796C"/>
    <w:rsid w:val="00917B57"/>
    <w:rsid w:val="00917BCE"/>
    <w:rsid w:val="00917C0F"/>
    <w:rsid w:val="00917D06"/>
    <w:rsid w:val="00920056"/>
    <w:rsid w:val="00920193"/>
    <w:rsid w:val="00920355"/>
    <w:rsid w:val="009205DA"/>
    <w:rsid w:val="009205EE"/>
    <w:rsid w:val="009206F3"/>
    <w:rsid w:val="0092070C"/>
    <w:rsid w:val="00920872"/>
    <w:rsid w:val="00920A7E"/>
    <w:rsid w:val="00920BEF"/>
    <w:rsid w:val="00920CC5"/>
    <w:rsid w:val="00920EC3"/>
    <w:rsid w:val="00920F2E"/>
    <w:rsid w:val="00921197"/>
    <w:rsid w:val="009215FC"/>
    <w:rsid w:val="009217B6"/>
    <w:rsid w:val="00921A67"/>
    <w:rsid w:val="00921B25"/>
    <w:rsid w:val="00922203"/>
    <w:rsid w:val="00922223"/>
    <w:rsid w:val="00922264"/>
    <w:rsid w:val="00922421"/>
    <w:rsid w:val="00922466"/>
    <w:rsid w:val="00922711"/>
    <w:rsid w:val="00922723"/>
    <w:rsid w:val="0092274A"/>
    <w:rsid w:val="00922AA0"/>
    <w:rsid w:val="00922CAF"/>
    <w:rsid w:val="00923047"/>
    <w:rsid w:val="009233E1"/>
    <w:rsid w:val="00923622"/>
    <w:rsid w:val="00923843"/>
    <w:rsid w:val="00923859"/>
    <w:rsid w:val="00923870"/>
    <w:rsid w:val="00923914"/>
    <w:rsid w:val="00923B1D"/>
    <w:rsid w:val="00923E2E"/>
    <w:rsid w:val="00923E8D"/>
    <w:rsid w:val="00923EFC"/>
    <w:rsid w:val="00923FE1"/>
    <w:rsid w:val="00924128"/>
    <w:rsid w:val="00924231"/>
    <w:rsid w:val="009245C4"/>
    <w:rsid w:val="00924873"/>
    <w:rsid w:val="00924B04"/>
    <w:rsid w:val="00924E48"/>
    <w:rsid w:val="00924EA7"/>
    <w:rsid w:val="0092503A"/>
    <w:rsid w:val="009253DD"/>
    <w:rsid w:val="00925521"/>
    <w:rsid w:val="009255BB"/>
    <w:rsid w:val="0092576A"/>
    <w:rsid w:val="00925786"/>
    <w:rsid w:val="0092583A"/>
    <w:rsid w:val="00925DAF"/>
    <w:rsid w:val="00925F72"/>
    <w:rsid w:val="0092620E"/>
    <w:rsid w:val="00926280"/>
    <w:rsid w:val="009262A4"/>
    <w:rsid w:val="0092640C"/>
    <w:rsid w:val="00926488"/>
    <w:rsid w:val="0092657D"/>
    <w:rsid w:val="0092658F"/>
    <w:rsid w:val="009265AE"/>
    <w:rsid w:val="009265F3"/>
    <w:rsid w:val="0092676F"/>
    <w:rsid w:val="00926EFB"/>
    <w:rsid w:val="00927077"/>
    <w:rsid w:val="00927195"/>
    <w:rsid w:val="00927259"/>
    <w:rsid w:val="00927276"/>
    <w:rsid w:val="009272B0"/>
    <w:rsid w:val="00927408"/>
    <w:rsid w:val="0092740C"/>
    <w:rsid w:val="009275AB"/>
    <w:rsid w:val="00927896"/>
    <w:rsid w:val="00927A9C"/>
    <w:rsid w:val="00927EA6"/>
    <w:rsid w:val="00927F3A"/>
    <w:rsid w:val="009302D0"/>
    <w:rsid w:val="009303C9"/>
    <w:rsid w:val="0093069A"/>
    <w:rsid w:val="0093095A"/>
    <w:rsid w:val="00930A62"/>
    <w:rsid w:val="00930A7C"/>
    <w:rsid w:val="00930BFD"/>
    <w:rsid w:val="00930C51"/>
    <w:rsid w:val="00930FB9"/>
    <w:rsid w:val="009314DE"/>
    <w:rsid w:val="00931500"/>
    <w:rsid w:val="009316A7"/>
    <w:rsid w:val="00931825"/>
    <w:rsid w:val="009319F9"/>
    <w:rsid w:val="00931B5D"/>
    <w:rsid w:val="00931EFD"/>
    <w:rsid w:val="009320CF"/>
    <w:rsid w:val="00932172"/>
    <w:rsid w:val="00932195"/>
    <w:rsid w:val="009321B7"/>
    <w:rsid w:val="00932252"/>
    <w:rsid w:val="009322FB"/>
    <w:rsid w:val="0093238B"/>
    <w:rsid w:val="009323F2"/>
    <w:rsid w:val="00932E15"/>
    <w:rsid w:val="0093341F"/>
    <w:rsid w:val="009334BF"/>
    <w:rsid w:val="0093395D"/>
    <w:rsid w:val="00933A15"/>
    <w:rsid w:val="00933C49"/>
    <w:rsid w:val="009341B9"/>
    <w:rsid w:val="009342D6"/>
    <w:rsid w:val="00934360"/>
    <w:rsid w:val="00934394"/>
    <w:rsid w:val="00934397"/>
    <w:rsid w:val="009346F6"/>
    <w:rsid w:val="009349E7"/>
    <w:rsid w:val="00934ABA"/>
    <w:rsid w:val="00934B5B"/>
    <w:rsid w:val="00934E1C"/>
    <w:rsid w:val="009351AF"/>
    <w:rsid w:val="00935302"/>
    <w:rsid w:val="00935703"/>
    <w:rsid w:val="009358F1"/>
    <w:rsid w:val="00935A23"/>
    <w:rsid w:val="00935A63"/>
    <w:rsid w:val="00935C64"/>
    <w:rsid w:val="00935E7F"/>
    <w:rsid w:val="00935FBF"/>
    <w:rsid w:val="00936177"/>
    <w:rsid w:val="009361A8"/>
    <w:rsid w:val="00936262"/>
    <w:rsid w:val="0093642D"/>
    <w:rsid w:val="00936480"/>
    <w:rsid w:val="00936618"/>
    <w:rsid w:val="0093664F"/>
    <w:rsid w:val="0093668F"/>
    <w:rsid w:val="00936B01"/>
    <w:rsid w:val="00936E70"/>
    <w:rsid w:val="00936FBE"/>
    <w:rsid w:val="00937135"/>
    <w:rsid w:val="00937588"/>
    <w:rsid w:val="009375DA"/>
    <w:rsid w:val="0093790E"/>
    <w:rsid w:val="009379A2"/>
    <w:rsid w:val="00937ADD"/>
    <w:rsid w:val="00937B81"/>
    <w:rsid w:val="00940086"/>
    <w:rsid w:val="00940214"/>
    <w:rsid w:val="00940566"/>
    <w:rsid w:val="00940863"/>
    <w:rsid w:val="00940922"/>
    <w:rsid w:val="0094097B"/>
    <w:rsid w:val="0094109D"/>
    <w:rsid w:val="009410D7"/>
    <w:rsid w:val="009413EB"/>
    <w:rsid w:val="00941475"/>
    <w:rsid w:val="0094155A"/>
    <w:rsid w:val="009416C7"/>
    <w:rsid w:val="00941B2A"/>
    <w:rsid w:val="00941CC1"/>
    <w:rsid w:val="00941E36"/>
    <w:rsid w:val="009420AA"/>
    <w:rsid w:val="0094210B"/>
    <w:rsid w:val="0094219E"/>
    <w:rsid w:val="009423AB"/>
    <w:rsid w:val="00942672"/>
    <w:rsid w:val="009426CF"/>
    <w:rsid w:val="009428A8"/>
    <w:rsid w:val="009429D6"/>
    <w:rsid w:val="00942DAA"/>
    <w:rsid w:val="00942E19"/>
    <w:rsid w:val="00942EEA"/>
    <w:rsid w:val="0094321B"/>
    <w:rsid w:val="009432AE"/>
    <w:rsid w:val="009432E4"/>
    <w:rsid w:val="00943449"/>
    <w:rsid w:val="009438E2"/>
    <w:rsid w:val="00943A54"/>
    <w:rsid w:val="00943C3B"/>
    <w:rsid w:val="00943CE4"/>
    <w:rsid w:val="009440C6"/>
    <w:rsid w:val="009441AF"/>
    <w:rsid w:val="00944430"/>
    <w:rsid w:val="0094444E"/>
    <w:rsid w:val="0094455E"/>
    <w:rsid w:val="00944803"/>
    <w:rsid w:val="0094492E"/>
    <w:rsid w:val="00944B7E"/>
    <w:rsid w:val="00944BE8"/>
    <w:rsid w:val="00944C86"/>
    <w:rsid w:val="00944D49"/>
    <w:rsid w:val="00944E75"/>
    <w:rsid w:val="00944EFA"/>
    <w:rsid w:val="009451DC"/>
    <w:rsid w:val="009457CD"/>
    <w:rsid w:val="00945B92"/>
    <w:rsid w:val="00945C04"/>
    <w:rsid w:val="00945C60"/>
    <w:rsid w:val="00945D19"/>
    <w:rsid w:val="00945DFA"/>
    <w:rsid w:val="00945FF6"/>
    <w:rsid w:val="0094615B"/>
    <w:rsid w:val="00946359"/>
    <w:rsid w:val="00946392"/>
    <w:rsid w:val="00946622"/>
    <w:rsid w:val="00946A3D"/>
    <w:rsid w:val="00946AB1"/>
    <w:rsid w:val="00946DE8"/>
    <w:rsid w:val="00946E53"/>
    <w:rsid w:val="0094721C"/>
    <w:rsid w:val="0094725B"/>
    <w:rsid w:val="009472DD"/>
    <w:rsid w:val="00947623"/>
    <w:rsid w:val="009476AC"/>
    <w:rsid w:val="009477C5"/>
    <w:rsid w:val="00947D3F"/>
    <w:rsid w:val="00947E42"/>
    <w:rsid w:val="00947F50"/>
    <w:rsid w:val="009501C2"/>
    <w:rsid w:val="009505CB"/>
    <w:rsid w:val="009505EA"/>
    <w:rsid w:val="0095071E"/>
    <w:rsid w:val="0095077C"/>
    <w:rsid w:val="0095080A"/>
    <w:rsid w:val="00950842"/>
    <w:rsid w:val="009508E3"/>
    <w:rsid w:val="00950947"/>
    <w:rsid w:val="0095094A"/>
    <w:rsid w:val="00950953"/>
    <w:rsid w:val="00950B57"/>
    <w:rsid w:val="009514AB"/>
    <w:rsid w:val="009516B7"/>
    <w:rsid w:val="009516ED"/>
    <w:rsid w:val="0095182B"/>
    <w:rsid w:val="00951952"/>
    <w:rsid w:val="00951D4A"/>
    <w:rsid w:val="0095209C"/>
    <w:rsid w:val="009523DE"/>
    <w:rsid w:val="00952572"/>
    <w:rsid w:val="00952740"/>
    <w:rsid w:val="0095293F"/>
    <w:rsid w:val="00952B83"/>
    <w:rsid w:val="00952B98"/>
    <w:rsid w:val="0095303A"/>
    <w:rsid w:val="00953354"/>
    <w:rsid w:val="00953565"/>
    <w:rsid w:val="0095382E"/>
    <w:rsid w:val="009539BE"/>
    <w:rsid w:val="00953B22"/>
    <w:rsid w:val="00953EE8"/>
    <w:rsid w:val="00953F88"/>
    <w:rsid w:val="00954238"/>
    <w:rsid w:val="009542F8"/>
    <w:rsid w:val="00954384"/>
    <w:rsid w:val="009543C3"/>
    <w:rsid w:val="009545A2"/>
    <w:rsid w:val="0095479D"/>
    <w:rsid w:val="00954823"/>
    <w:rsid w:val="009548AD"/>
    <w:rsid w:val="00954AB3"/>
    <w:rsid w:val="00954C55"/>
    <w:rsid w:val="00955217"/>
    <w:rsid w:val="00955224"/>
    <w:rsid w:val="009553A6"/>
    <w:rsid w:val="009556AF"/>
    <w:rsid w:val="009556F5"/>
    <w:rsid w:val="00955B7C"/>
    <w:rsid w:val="00955DB2"/>
    <w:rsid w:val="00955E15"/>
    <w:rsid w:val="00956048"/>
    <w:rsid w:val="00956477"/>
    <w:rsid w:val="009564EB"/>
    <w:rsid w:val="0095660A"/>
    <w:rsid w:val="0095664E"/>
    <w:rsid w:val="009567F2"/>
    <w:rsid w:val="009568CC"/>
    <w:rsid w:val="00956953"/>
    <w:rsid w:val="00956ABA"/>
    <w:rsid w:val="00956DDB"/>
    <w:rsid w:val="00956F50"/>
    <w:rsid w:val="0095746A"/>
    <w:rsid w:val="0095747F"/>
    <w:rsid w:val="009575B4"/>
    <w:rsid w:val="009575EB"/>
    <w:rsid w:val="00957644"/>
    <w:rsid w:val="00957A6F"/>
    <w:rsid w:val="00957AC4"/>
    <w:rsid w:val="00957DEF"/>
    <w:rsid w:val="00957F9E"/>
    <w:rsid w:val="00960306"/>
    <w:rsid w:val="00960375"/>
    <w:rsid w:val="00960443"/>
    <w:rsid w:val="009606C0"/>
    <w:rsid w:val="00960C54"/>
    <w:rsid w:val="00960D69"/>
    <w:rsid w:val="00960DAA"/>
    <w:rsid w:val="00960DB5"/>
    <w:rsid w:val="00960F1D"/>
    <w:rsid w:val="00960F2F"/>
    <w:rsid w:val="0096114E"/>
    <w:rsid w:val="00961318"/>
    <w:rsid w:val="0096145F"/>
    <w:rsid w:val="0096146D"/>
    <w:rsid w:val="009616AC"/>
    <w:rsid w:val="00961813"/>
    <w:rsid w:val="00961900"/>
    <w:rsid w:val="00961DEE"/>
    <w:rsid w:val="00961E27"/>
    <w:rsid w:val="00961FCA"/>
    <w:rsid w:val="0096218E"/>
    <w:rsid w:val="00962214"/>
    <w:rsid w:val="0096230E"/>
    <w:rsid w:val="0096243F"/>
    <w:rsid w:val="0096296E"/>
    <w:rsid w:val="009629BA"/>
    <w:rsid w:val="00962C7E"/>
    <w:rsid w:val="00962C94"/>
    <w:rsid w:val="00962DDA"/>
    <w:rsid w:val="00962E2A"/>
    <w:rsid w:val="0096309E"/>
    <w:rsid w:val="009631B5"/>
    <w:rsid w:val="00963433"/>
    <w:rsid w:val="009636C5"/>
    <w:rsid w:val="0096373E"/>
    <w:rsid w:val="0096396D"/>
    <w:rsid w:val="009639F2"/>
    <w:rsid w:val="00963B5E"/>
    <w:rsid w:val="00963DD3"/>
    <w:rsid w:val="00963E27"/>
    <w:rsid w:val="00963E70"/>
    <w:rsid w:val="00964293"/>
    <w:rsid w:val="009643BD"/>
    <w:rsid w:val="00964447"/>
    <w:rsid w:val="0096475A"/>
    <w:rsid w:val="00964A38"/>
    <w:rsid w:val="00964E40"/>
    <w:rsid w:val="009650BE"/>
    <w:rsid w:val="00965255"/>
    <w:rsid w:val="00965468"/>
    <w:rsid w:val="00965629"/>
    <w:rsid w:val="009656EC"/>
    <w:rsid w:val="009657A7"/>
    <w:rsid w:val="009658B9"/>
    <w:rsid w:val="00965A53"/>
    <w:rsid w:val="00965B40"/>
    <w:rsid w:val="00965DBB"/>
    <w:rsid w:val="00965DE5"/>
    <w:rsid w:val="00965ED3"/>
    <w:rsid w:val="00965FB0"/>
    <w:rsid w:val="00966206"/>
    <w:rsid w:val="00966232"/>
    <w:rsid w:val="009663AF"/>
    <w:rsid w:val="00966819"/>
    <w:rsid w:val="00966C19"/>
    <w:rsid w:val="00966DE3"/>
    <w:rsid w:val="009671BA"/>
    <w:rsid w:val="00967608"/>
    <w:rsid w:val="009678B0"/>
    <w:rsid w:val="009678BC"/>
    <w:rsid w:val="00967F77"/>
    <w:rsid w:val="00967FA5"/>
    <w:rsid w:val="009705F5"/>
    <w:rsid w:val="009707CF"/>
    <w:rsid w:val="00970E98"/>
    <w:rsid w:val="009712EF"/>
    <w:rsid w:val="00971328"/>
    <w:rsid w:val="0097135A"/>
    <w:rsid w:val="00971395"/>
    <w:rsid w:val="0097171D"/>
    <w:rsid w:val="0097179C"/>
    <w:rsid w:val="00971843"/>
    <w:rsid w:val="00971CF5"/>
    <w:rsid w:val="00971D75"/>
    <w:rsid w:val="00972026"/>
    <w:rsid w:val="0097202D"/>
    <w:rsid w:val="00972046"/>
    <w:rsid w:val="0097238F"/>
    <w:rsid w:val="009724E5"/>
    <w:rsid w:val="009725AE"/>
    <w:rsid w:val="00972737"/>
    <w:rsid w:val="00972793"/>
    <w:rsid w:val="00972909"/>
    <w:rsid w:val="00972CDE"/>
    <w:rsid w:val="00972D7C"/>
    <w:rsid w:val="00972D97"/>
    <w:rsid w:val="00972EFC"/>
    <w:rsid w:val="00973425"/>
    <w:rsid w:val="009734BE"/>
    <w:rsid w:val="009734C9"/>
    <w:rsid w:val="009737E7"/>
    <w:rsid w:val="00973D1B"/>
    <w:rsid w:val="00973DAF"/>
    <w:rsid w:val="00973E14"/>
    <w:rsid w:val="009740D1"/>
    <w:rsid w:val="0097434F"/>
    <w:rsid w:val="0097450B"/>
    <w:rsid w:val="00974795"/>
    <w:rsid w:val="009748B2"/>
    <w:rsid w:val="00974B05"/>
    <w:rsid w:val="00974B9C"/>
    <w:rsid w:val="00974D0C"/>
    <w:rsid w:val="00974F28"/>
    <w:rsid w:val="00974FAD"/>
    <w:rsid w:val="00975159"/>
    <w:rsid w:val="009754A9"/>
    <w:rsid w:val="00975930"/>
    <w:rsid w:val="009759E3"/>
    <w:rsid w:val="00975A8F"/>
    <w:rsid w:val="00975ADD"/>
    <w:rsid w:val="00975D75"/>
    <w:rsid w:val="00975DEF"/>
    <w:rsid w:val="0097607A"/>
    <w:rsid w:val="009760EB"/>
    <w:rsid w:val="009763D2"/>
    <w:rsid w:val="00976739"/>
    <w:rsid w:val="009769C2"/>
    <w:rsid w:val="009769CD"/>
    <w:rsid w:val="00976AE1"/>
    <w:rsid w:val="00976D8F"/>
    <w:rsid w:val="00976EA4"/>
    <w:rsid w:val="00976EBC"/>
    <w:rsid w:val="009770C6"/>
    <w:rsid w:val="009772BF"/>
    <w:rsid w:val="00977313"/>
    <w:rsid w:val="0097759D"/>
    <w:rsid w:val="009776DA"/>
    <w:rsid w:val="0097780C"/>
    <w:rsid w:val="0097786E"/>
    <w:rsid w:val="009778E8"/>
    <w:rsid w:val="00977AFC"/>
    <w:rsid w:val="00977B90"/>
    <w:rsid w:val="00977BC8"/>
    <w:rsid w:val="00977CDD"/>
    <w:rsid w:val="00977D97"/>
    <w:rsid w:val="00977FFD"/>
    <w:rsid w:val="00980157"/>
    <w:rsid w:val="009807CA"/>
    <w:rsid w:val="00980A0B"/>
    <w:rsid w:val="00980A92"/>
    <w:rsid w:val="00980DE2"/>
    <w:rsid w:val="00980E3A"/>
    <w:rsid w:val="00981124"/>
    <w:rsid w:val="009811FE"/>
    <w:rsid w:val="0098149E"/>
    <w:rsid w:val="00981602"/>
    <w:rsid w:val="009817C6"/>
    <w:rsid w:val="009817D1"/>
    <w:rsid w:val="0098189F"/>
    <w:rsid w:val="00981B5F"/>
    <w:rsid w:val="00981FA6"/>
    <w:rsid w:val="009821E4"/>
    <w:rsid w:val="0098230F"/>
    <w:rsid w:val="00982378"/>
    <w:rsid w:val="009823EC"/>
    <w:rsid w:val="009825DD"/>
    <w:rsid w:val="00982904"/>
    <w:rsid w:val="00982C54"/>
    <w:rsid w:val="009833F0"/>
    <w:rsid w:val="0098343D"/>
    <w:rsid w:val="009834DB"/>
    <w:rsid w:val="00983551"/>
    <w:rsid w:val="009836CB"/>
    <w:rsid w:val="009837DC"/>
    <w:rsid w:val="00983D57"/>
    <w:rsid w:val="00983DC7"/>
    <w:rsid w:val="00983DEF"/>
    <w:rsid w:val="00983EAD"/>
    <w:rsid w:val="00983FEF"/>
    <w:rsid w:val="00984227"/>
    <w:rsid w:val="009842F5"/>
    <w:rsid w:val="00984314"/>
    <w:rsid w:val="00984346"/>
    <w:rsid w:val="00984624"/>
    <w:rsid w:val="00984786"/>
    <w:rsid w:val="00984B54"/>
    <w:rsid w:val="00984FEE"/>
    <w:rsid w:val="0098514C"/>
    <w:rsid w:val="009854D4"/>
    <w:rsid w:val="00985738"/>
    <w:rsid w:val="00985A57"/>
    <w:rsid w:val="00985A9F"/>
    <w:rsid w:val="00985BE8"/>
    <w:rsid w:val="00985DF0"/>
    <w:rsid w:val="00985F10"/>
    <w:rsid w:val="00986C4E"/>
    <w:rsid w:val="00986FE2"/>
    <w:rsid w:val="00987174"/>
    <w:rsid w:val="0098718C"/>
    <w:rsid w:val="0098733F"/>
    <w:rsid w:val="0098796E"/>
    <w:rsid w:val="00987A2A"/>
    <w:rsid w:val="00987B21"/>
    <w:rsid w:val="00987B6D"/>
    <w:rsid w:val="00987C24"/>
    <w:rsid w:val="00987D2F"/>
    <w:rsid w:val="00987FCF"/>
    <w:rsid w:val="00987FED"/>
    <w:rsid w:val="00990185"/>
    <w:rsid w:val="00990389"/>
    <w:rsid w:val="009903A2"/>
    <w:rsid w:val="00990637"/>
    <w:rsid w:val="00990753"/>
    <w:rsid w:val="00990867"/>
    <w:rsid w:val="00990868"/>
    <w:rsid w:val="00990931"/>
    <w:rsid w:val="00990C4B"/>
    <w:rsid w:val="00990D74"/>
    <w:rsid w:val="00990E96"/>
    <w:rsid w:val="009911E6"/>
    <w:rsid w:val="009914FC"/>
    <w:rsid w:val="00991626"/>
    <w:rsid w:val="00991D87"/>
    <w:rsid w:val="009920D3"/>
    <w:rsid w:val="009927DD"/>
    <w:rsid w:val="00992888"/>
    <w:rsid w:val="00992A3A"/>
    <w:rsid w:val="00992B39"/>
    <w:rsid w:val="00992CC0"/>
    <w:rsid w:val="00993022"/>
    <w:rsid w:val="00993621"/>
    <w:rsid w:val="00993C98"/>
    <w:rsid w:val="00993F20"/>
    <w:rsid w:val="00994490"/>
    <w:rsid w:val="00994495"/>
    <w:rsid w:val="009944B2"/>
    <w:rsid w:val="009944C1"/>
    <w:rsid w:val="0099456F"/>
    <w:rsid w:val="0099464E"/>
    <w:rsid w:val="009946B0"/>
    <w:rsid w:val="0099473C"/>
    <w:rsid w:val="0099488F"/>
    <w:rsid w:val="00994A9B"/>
    <w:rsid w:val="00994BF7"/>
    <w:rsid w:val="00994D78"/>
    <w:rsid w:val="00994D8D"/>
    <w:rsid w:val="00994E7C"/>
    <w:rsid w:val="009950E3"/>
    <w:rsid w:val="009956FB"/>
    <w:rsid w:val="009958A2"/>
    <w:rsid w:val="00995A2C"/>
    <w:rsid w:val="00995BA5"/>
    <w:rsid w:val="00995DF3"/>
    <w:rsid w:val="00995E06"/>
    <w:rsid w:val="009960FA"/>
    <w:rsid w:val="00996113"/>
    <w:rsid w:val="009962D0"/>
    <w:rsid w:val="009963CE"/>
    <w:rsid w:val="0099663C"/>
    <w:rsid w:val="0099666B"/>
    <w:rsid w:val="009966F1"/>
    <w:rsid w:val="00996868"/>
    <w:rsid w:val="0099689A"/>
    <w:rsid w:val="009968C0"/>
    <w:rsid w:val="009968FF"/>
    <w:rsid w:val="0099691F"/>
    <w:rsid w:val="00996A9F"/>
    <w:rsid w:val="00996B02"/>
    <w:rsid w:val="009970C3"/>
    <w:rsid w:val="009972A4"/>
    <w:rsid w:val="009973CB"/>
    <w:rsid w:val="0099751A"/>
    <w:rsid w:val="0099753E"/>
    <w:rsid w:val="0099756D"/>
    <w:rsid w:val="009975F0"/>
    <w:rsid w:val="00997904"/>
    <w:rsid w:val="00997AB5"/>
    <w:rsid w:val="00997AC7"/>
    <w:rsid w:val="00997C91"/>
    <w:rsid w:val="00997CF7"/>
    <w:rsid w:val="009A0275"/>
    <w:rsid w:val="009A02AB"/>
    <w:rsid w:val="009A02F5"/>
    <w:rsid w:val="009A030F"/>
    <w:rsid w:val="009A05C9"/>
    <w:rsid w:val="009A06DC"/>
    <w:rsid w:val="009A0A0E"/>
    <w:rsid w:val="009A0B98"/>
    <w:rsid w:val="009A0C3C"/>
    <w:rsid w:val="009A0D38"/>
    <w:rsid w:val="009A0EF5"/>
    <w:rsid w:val="009A0F40"/>
    <w:rsid w:val="009A10EC"/>
    <w:rsid w:val="009A1187"/>
    <w:rsid w:val="009A1200"/>
    <w:rsid w:val="009A129B"/>
    <w:rsid w:val="009A134E"/>
    <w:rsid w:val="009A157D"/>
    <w:rsid w:val="009A1595"/>
    <w:rsid w:val="009A17A0"/>
    <w:rsid w:val="009A1821"/>
    <w:rsid w:val="009A18C0"/>
    <w:rsid w:val="009A18FF"/>
    <w:rsid w:val="009A1A4C"/>
    <w:rsid w:val="009A21DE"/>
    <w:rsid w:val="009A26C4"/>
    <w:rsid w:val="009A27AF"/>
    <w:rsid w:val="009A29FD"/>
    <w:rsid w:val="009A2A03"/>
    <w:rsid w:val="009A2D4C"/>
    <w:rsid w:val="009A2DB8"/>
    <w:rsid w:val="009A3053"/>
    <w:rsid w:val="009A35D8"/>
    <w:rsid w:val="009A3735"/>
    <w:rsid w:val="009A3836"/>
    <w:rsid w:val="009A3BF0"/>
    <w:rsid w:val="009A3E4F"/>
    <w:rsid w:val="009A3F6C"/>
    <w:rsid w:val="009A4025"/>
    <w:rsid w:val="009A4BF3"/>
    <w:rsid w:val="009A4E29"/>
    <w:rsid w:val="009A4FC5"/>
    <w:rsid w:val="009A4FE3"/>
    <w:rsid w:val="009A531C"/>
    <w:rsid w:val="009A55F1"/>
    <w:rsid w:val="009A59BA"/>
    <w:rsid w:val="009A5AC6"/>
    <w:rsid w:val="009A5E3E"/>
    <w:rsid w:val="009A6011"/>
    <w:rsid w:val="009A6188"/>
    <w:rsid w:val="009A61CF"/>
    <w:rsid w:val="009A6374"/>
    <w:rsid w:val="009A6551"/>
    <w:rsid w:val="009A6579"/>
    <w:rsid w:val="009A6657"/>
    <w:rsid w:val="009A67C8"/>
    <w:rsid w:val="009A67E8"/>
    <w:rsid w:val="009A71C5"/>
    <w:rsid w:val="009A7C2C"/>
    <w:rsid w:val="009A7DFC"/>
    <w:rsid w:val="009A7E1A"/>
    <w:rsid w:val="009A7E8E"/>
    <w:rsid w:val="009A7F3B"/>
    <w:rsid w:val="009A7FF9"/>
    <w:rsid w:val="009B0264"/>
    <w:rsid w:val="009B043C"/>
    <w:rsid w:val="009B044D"/>
    <w:rsid w:val="009B0494"/>
    <w:rsid w:val="009B072B"/>
    <w:rsid w:val="009B0902"/>
    <w:rsid w:val="009B0960"/>
    <w:rsid w:val="009B0AAE"/>
    <w:rsid w:val="009B0BA7"/>
    <w:rsid w:val="009B0D67"/>
    <w:rsid w:val="009B0F95"/>
    <w:rsid w:val="009B0FE1"/>
    <w:rsid w:val="009B1177"/>
    <w:rsid w:val="009B11C9"/>
    <w:rsid w:val="009B1442"/>
    <w:rsid w:val="009B1552"/>
    <w:rsid w:val="009B19F4"/>
    <w:rsid w:val="009B1B94"/>
    <w:rsid w:val="009B1EF9"/>
    <w:rsid w:val="009B1F5E"/>
    <w:rsid w:val="009B1FE7"/>
    <w:rsid w:val="009B2066"/>
    <w:rsid w:val="009B21AF"/>
    <w:rsid w:val="009B227E"/>
    <w:rsid w:val="009B2308"/>
    <w:rsid w:val="009B2523"/>
    <w:rsid w:val="009B270B"/>
    <w:rsid w:val="009B2893"/>
    <w:rsid w:val="009B28C2"/>
    <w:rsid w:val="009B2AC4"/>
    <w:rsid w:val="009B2E30"/>
    <w:rsid w:val="009B2E66"/>
    <w:rsid w:val="009B34E8"/>
    <w:rsid w:val="009B35FB"/>
    <w:rsid w:val="009B3637"/>
    <w:rsid w:val="009B3716"/>
    <w:rsid w:val="009B37F9"/>
    <w:rsid w:val="009B387B"/>
    <w:rsid w:val="009B389B"/>
    <w:rsid w:val="009B3D52"/>
    <w:rsid w:val="009B3D56"/>
    <w:rsid w:val="009B3EC4"/>
    <w:rsid w:val="009B3EF5"/>
    <w:rsid w:val="009B3F0E"/>
    <w:rsid w:val="009B3F73"/>
    <w:rsid w:val="009B420A"/>
    <w:rsid w:val="009B4372"/>
    <w:rsid w:val="009B43C8"/>
    <w:rsid w:val="009B449E"/>
    <w:rsid w:val="009B45A9"/>
    <w:rsid w:val="009B4615"/>
    <w:rsid w:val="009B4831"/>
    <w:rsid w:val="009B4B70"/>
    <w:rsid w:val="009B4F3D"/>
    <w:rsid w:val="009B4FA8"/>
    <w:rsid w:val="009B4FEB"/>
    <w:rsid w:val="009B569D"/>
    <w:rsid w:val="009B56EC"/>
    <w:rsid w:val="009B59A4"/>
    <w:rsid w:val="009B5CED"/>
    <w:rsid w:val="009B5D01"/>
    <w:rsid w:val="009B6080"/>
    <w:rsid w:val="009B6173"/>
    <w:rsid w:val="009B66FC"/>
    <w:rsid w:val="009B6791"/>
    <w:rsid w:val="009B69ED"/>
    <w:rsid w:val="009B6C31"/>
    <w:rsid w:val="009B6C89"/>
    <w:rsid w:val="009B6E79"/>
    <w:rsid w:val="009B6F56"/>
    <w:rsid w:val="009B702F"/>
    <w:rsid w:val="009B7401"/>
    <w:rsid w:val="009B7851"/>
    <w:rsid w:val="009B7912"/>
    <w:rsid w:val="009B7B0F"/>
    <w:rsid w:val="009C0086"/>
    <w:rsid w:val="009C01BE"/>
    <w:rsid w:val="009C02E3"/>
    <w:rsid w:val="009C030A"/>
    <w:rsid w:val="009C03C7"/>
    <w:rsid w:val="009C0454"/>
    <w:rsid w:val="009C04A4"/>
    <w:rsid w:val="009C0538"/>
    <w:rsid w:val="009C0576"/>
    <w:rsid w:val="009C0BA1"/>
    <w:rsid w:val="009C0FEE"/>
    <w:rsid w:val="009C104D"/>
    <w:rsid w:val="009C14FC"/>
    <w:rsid w:val="009C1549"/>
    <w:rsid w:val="009C154F"/>
    <w:rsid w:val="009C1704"/>
    <w:rsid w:val="009C180C"/>
    <w:rsid w:val="009C19BE"/>
    <w:rsid w:val="009C19FD"/>
    <w:rsid w:val="009C1A82"/>
    <w:rsid w:val="009C1A90"/>
    <w:rsid w:val="009C1B98"/>
    <w:rsid w:val="009C1C62"/>
    <w:rsid w:val="009C1D58"/>
    <w:rsid w:val="009C1E40"/>
    <w:rsid w:val="009C1E91"/>
    <w:rsid w:val="009C1EDA"/>
    <w:rsid w:val="009C1F15"/>
    <w:rsid w:val="009C21BD"/>
    <w:rsid w:val="009C227B"/>
    <w:rsid w:val="009C22FD"/>
    <w:rsid w:val="009C23FE"/>
    <w:rsid w:val="009C271A"/>
    <w:rsid w:val="009C2734"/>
    <w:rsid w:val="009C2793"/>
    <w:rsid w:val="009C2796"/>
    <w:rsid w:val="009C279D"/>
    <w:rsid w:val="009C2CAA"/>
    <w:rsid w:val="009C2D6A"/>
    <w:rsid w:val="009C2FC0"/>
    <w:rsid w:val="009C3041"/>
    <w:rsid w:val="009C314B"/>
    <w:rsid w:val="009C3441"/>
    <w:rsid w:val="009C37E3"/>
    <w:rsid w:val="009C38EF"/>
    <w:rsid w:val="009C3B44"/>
    <w:rsid w:val="009C3B5B"/>
    <w:rsid w:val="009C4083"/>
    <w:rsid w:val="009C40F7"/>
    <w:rsid w:val="009C4293"/>
    <w:rsid w:val="009C4311"/>
    <w:rsid w:val="009C43E7"/>
    <w:rsid w:val="009C44AF"/>
    <w:rsid w:val="009C46C9"/>
    <w:rsid w:val="009C483A"/>
    <w:rsid w:val="009C4F2E"/>
    <w:rsid w:val="009C55BB"/>
    <w:rsid w:val="009C5982"/>
    <w:rsid w:val="009C666B"/>
    <w:rsid w:val="009C688B"/>
    <w:rsid w:val="009C68A5"/>
    <w:rsid w:val="009C6933"/>
    <w:rsid w:val="009C6960"/>
    <w:rsid w:val="009C69B8"/>
    <w:rsid w:val="009C6DC5"/>
    <w:rsid w:val="009C6F12"/>
    <w:rsid w:val="009C708F"/>
    <w:rsid w:val="009C7324"/>
    <w:rsid w:val="009C73B0"/>
    <w:rsid w:val="009C757B"/>
    <w:rsid w:val="009C7896"/>
    <w:rsid w:val="009C78B4"/>
    <w:rsid w:val="009C7A88"/>
    <w:rsid w:val="009C7BE5"/>
    <w:rsid w:val="009C7C5F"/>
    <w:rsid w:val="009C7DF4"/>
    <w:rsid w:val="009D0091"/>
    <w:rsid w:val="009D013A"/>
    <w:rsid w:val="009D058B"/>
    <w:rsid w:val="009D0C57"/>
    <w:rsid w:val="009D0C75"/>
    <w:rsid w:val="009D0D9C"/>
    <w:rsid w:val="009D0DCF"/>
    <w:rsid w:val="009D0E21"/>
    <w:rsid w:val="009D0EF1"/>
    <w:rsid w:val="009D1454"/>
    <w:rsid w:val="009D163B"/>
    <w:rsid w:val="009D169D"/>
    <w:rsid w:val="009D1AAE"/>
    <w:rsid w:val="009D21B9"/>
    <w:rsid w:val="009D2357"/>
    <w:rsid w:val="009D2577"/>
    <w:rsid w:val="009D26C7"/>
    <w:rsid w:val="009D2761"/>
    <w:rsid w:val="009D2D9F"/>
    <w:rsid w:val="009D2DC0"/>
    <w:rsid w:val="009D2ED8"/>
    <w:rsid w:val="009D3407"/>
    <w:rsid w:val="009D3834"/>
    <w:rsid w:val="009D3A25"/>
    <w:rsid w:val="009D3C01"/>
    <w:rsid w:val="009D42E7"/>
    <w:rsid w:val="009D43E2"/>
    <w:rsid w:val="009D44D2"/>
    <w:rsid w:val="009D458A"/>
    <w:rsid w:val="009D469B"/>
    <w:rsid w:val="009D469F"/>
    <w:rsid w:val="009D473C"/>
    <w:rsid w:val="009D4765"/>
    <w:rsid w:val="009D4837"/>
    <w:rsid w:val="009D4D33"/>
    <w:rsid w:val="009D4E58"/>
    <w:rsid w:val="009D50D5"/>
    <w:rsid w:val="009D5731"/>
    <w:rsid w:val="009D57B9"/>
    <w:rsid w:val="009D582E"/>
    <w:rsid w:val="009D5AC6"/>
    <w:rsid w:val="009D5B06"/>
    <w:rsid w:val="009D5BE0"/>
    <w:rsid w:val="009D5C12"/>
    <w:rsid w:val="009D5C86"/>
    <w:rsid w:val="009D5D40"/>
    <w:rsid w:val="009D5F04"/>
    <w:rsid w:val="009D6393"/>
    <w:rsid w:val="009D640F"/>
    <w:rsid w:val="009D64A8"/>
    <w:rsid w:val="009D6661"/>
    <w:rsid w:val="009D693B"/>
    <w:rsid w:val="009D6BAD"/>
    <w:rsid w:val="009D6D42"/>
    <w:rsid w:val="009D6D73"/>
    <w:rsid w:val="009D71F1"/>
    <w:rsid w:val="009D73D7"/>
    <w:rsid w:val="009D7407"/>
    <w:rsid w:val="009D78BF"/>
    <w:rsid w:val="009D7951"/>
    <w:rsid w:val="009D7AB5"/>
    <w:rsid w:val="009D7CA4"/>
    <w:rsid w:val="009D7DDA"/>
    <w:rsid w:val="009D7DE8"/>
    <w:rsid w:val="009D7E54"/>
    <w:rsid w:val="009D7E5F"/>
    <w:rsid w:val="009D7F3F"/>
    <w:rsid w:val="009D7F6F"/>
    <w:rsid w:val="009E001A"/>
    <w:rsid w:val="009E00BC"/>
    <w:rsid w:val="009E0202"/>
    <w:rsid w:val="009E0289"/>
    <w:rsid w:val="009E05BE"/>
    <w:rsid w:val="009E06C2"/>
    <w:rsid w:val="009E0F5D"/>
    <w:rsid w:val="009E1154"/>
    <w:rsid w:val="009E1161"/>
    <w:rsid w:val="009E13CD"/>
    <w:rsid w:val="009E156B"/>
    <w:rsid w:val="009E16F2"/>
    <w:rsid w:val="009E1A20"/>
    <w:rsid w:val="009E1C23"/>
    <w:rsid w:val="009E1E3B"/>
    <w:rsid w:val="009E1E43"/>
    <w:rsid w:val="009E1FA4"/>
    <w:rsid w:val="009E1FDE"/>
    <w:rsid w:val="009E2028"/>
    <w:rsid w:val="009E2036"/>
    <w:rsid w:val="009E20C3"/>
    <w:rsid w:val="009E2312"/>
    <w:rsid w:val="009E2436"/>
    <w:rsid w:val="009E24CF"/>
    <w:rsid w:val="009E263F"/>
    <w:rsid w:val="009E2958"/>
    <w:rsid w:val="009E297A"/>
    <w:rsid w:val="009E2FEC"/>
    <w:rsid w:val="009E3094"/>
    <w:rsid w:val="009E3197"/>
    <w:rsid w:val="009E3427"/>
    <w:rsid w:val="009E3489"/>
    <w:rsid w:val="009E365F"/>
    <w:rsid w:val="009E3769"/>
    <w:rsid w:val="009E37C5"/>
    <w:rsid w:val="009E3949"/>
    <w:rsid w:val="009E3B80"/>
    <w:rsid w:val="009E4102"/>
    <w:rsid w:val="009E412E"/>
    <w:rsid w:val="009E4305"/>
    <w:rsid w:val="009E44D6"/>
    <w:rsid w:val="009E45B8"/>
    <w:rsid w:val="009E467A"/>
    <w:rsid w:val="009E49C3"/>
    <w:rsid w:val="009E4AB2"/>
    <w:rsid w:val="009E4CCB"/>
    <w:rsid w:val="009E4F5E"/>
    <w:rsid w:val="009E4FB9"/>
    <w:rsid w:val="009E50C1"/>
    <w:rsid w:val="009E5375"/>
    <w:rsid w:val="009E5384"/>
    <w:rsid w:val="009E5397"/>
    <w:rsid w:val="009E5412"/>
    <w:rsid w:val="009E5548"/>
    <w:rsid w:val="009E565A"/>
    <w:rsid w:val="009E5A0E"/>
    <w:rsid w:val="009E5B57"/>
    <w:rsid w:val="009E5DEC"/>
    <w:rsid w:val="009E5F68"/>
    <w:rsid w:val="009E62AE"/>
    <w:rsid w:val="009E65C7"/>
    <w:rsid w:val="009E6646"/>
    <w:rsid w:val="009E66CA"/>
    <w:rsid w:val="009E6762"/>
    <w:rsid w:val="009E67EB"/>
    <w:rsid w:val="009E6B40"/>
    <w:rsid w:val="009E6C1D"/>
    <w:rsid w:val="009E6DAB"/>
    <w:rsid w:val="009E6DE4"/>
    <w:rsid w:val="009E6E26"/>
    <w:rsid w:val="009E6E6D"/>
    <w:rsid w:val="009E6E90"/>
    <w:rsid w:val="009E79FA"/>
    <w:rsid w:val="009E7ADC"/>
    <w:rsid w:val="009E7C25"/>
    <w:rsid w:val="009E7D57"/>
    <w:rsid w:val="009E7D58"/>
    <w:rsid w:val="009F0026"/>
    <w:rsid w:val="009F021B"/>
    <w:rsid w:val="009F035C"/>
    <w:rsid w:val="009F045B"/>
    <w:rsid w:val="009F0A12"/>
    <w:rsid w:val="009F0AA7"/>
    <w:rsid w:val="009F0B7C"/>
    <w:rsid w:val="009F0E67"/>
    <w:rsid w:val="009F108C"/>
    <w:rsid w:val="009F1162"/>
    <w:rsid w:val="009F119E"/>
    <w:rsid w:val="009F1206"/>
    <w:rsid w:val="009F1235"/>
    <w:rsid w:val="009F1389"/>
    <w:rsid w:val="009F15B7"/>
    <w:rsid w:val="009F168B"/>
    <w:rsid w:val="009F16D8"/>
    <w:rsid w:val="009F170A"/>
    <w:rsid w:val="009F197E"/>
    <w:rsid w:val="009F1A6C"/>
    <w:rsid w:val="009F1F2D"/>
    <w:rsid w:val="009F1FC0"/>
    <w:rsid w:val="009F2051"/>
    <w:rsid w:val="009F21DE"/>
    <w:rsid w:val="009F2305"/>
    <w:rsid w:val="009F233C"/>
    <w:rsid w:val="009F2439"/>
    <w:rsid w:val="009F2514"/>
    <w:rsid w:val="009F25EA"/>
    <w:rsid w:val="009F261F"/>
    <w:rsid w:val="009F26A6"/>
    <w:rsid w:val="009F27A6"/>
    <w:rsid w:val="009F281D"/>
    <w:rsid w:val="009F2962"/>
    <w:rsid w:val="009F2C6C"/>
    <w:rsid w:val="009F2E03"/>
    <w:rsid w:val="009F30F4"/>
    <w:rsid w:val="009F332E"/>
    <w:rsid w:val="009F3434"/>
    <w:rsid w:val="009F34E5"/>
    <w:rsid w:val="009F3513"/>
    <w:rsid w:val="009F35BF"/>
    <w:rsid w:val="009F3722"/>
    <w:rsid w:val="009F3A3A"/>
    <w:rsid w:val="009F3B3C"/>
    <w:rsid w:val="009F3E62"/>
    <w:rsid w:val="009F3F42"/>
    <w:rsid w:val="009F411A"/>
    <w:rsid w:val="009F435F"/>
    <w:rsid w:val="009F43F9"/>
    <w:rsid w:val="009F4482"/>
    <w:rsid w:val="009F452B"/>
    <w:rsid w:val="009F4A05"/>
    <w:rsid w:val="009F4D29"/>
    <w:rsid w:val="009F4D80"/>
    <w:rsid w:val="009F4F27"/>
    <w:rsid w:val="009F52E6"/>
    <w:rsid w:val="009F52EC"/>
    <w:rsid w:val="009F54B9"/>
    <w:rsid w:val="009F563C"/>
    <w:rsid w:val="009F5D76"/>
    <w:rsid w:val="009F5FF9"/>
    <w:rsid w:val="009F611F"/>
    <w:rsid w:val="009F67A9"/>
    <w:rsid w:val="009F685F"/>
    <w:rsid w:val="009F6941"/>
    <w:rsid w:val="009F6A85"/>
    <w:rsid w:val="009F6D12"/>
    <w:rsid w:val="009F6EE3"/>
    <w:rsid w:val="009F7106"/>
    <w:rsid w:val="009F7594"/>
    <w:rsid w:val="009F7886"/>
    <w:rsid w:val="009F7F0D"/>
    <w:rsid w:val="00A001A6"/>
    <w:rsid w:val="00A00515"/>
    <w:rsid w:val="00A0086E"/>
    <w:rsid w:val="00A00887"/>
    <w:rsid w:val="00A00C3E"/>
    <w:rsid w:val="00A00DCF"/>
    <w:rsid w:val="00A00E0B"/>
    <w:rsid w:val="00A00EE4"/>
    <w:rsid w:val="00A00FFC"/>
    <w:rsid w:val="00A01173"/>
    <w:rsid w:val="00A011E1"/>
    <w:rsid w:val="00A01247"/>
    <w:rsid w:val="00A0131A"/>
    <w:rsid w:val="00A0153A"/>
    <w:rsid w:val="00A01561"/>
    <w:rsid w:val="00A01672"/>
    <w:rsid w:val="00A018CB"/>
    <w:rsid w:val="00A018D7"/>
    <w:rsid w:val="00A01C4A"/>
    <w:rsid w:val="00A0221A"/>
    <w:rsid w:val="00A029B0"/>
    <w:rsid w:val="00A02A31"/>
    <w:rsid w:val="00A02B70"/>
    <w:rsid w:val="00A02BE7"/>
    <w:rsid w:val="00A02DBD"/>
    <w:rsid w:val="00A02F16"/>
    <w:rsid w:val="00A030E2"/>
    <w:rsid w:val="00A032DA"/>
    <w:rsid w:val="00A03343"/>
    <w:rsid w:val="00A0366B"/>
    <w:rsid w:val="00A036B5"/>
    <w:rsid w:val="00A03836"/>
    <w:rsid w:val="00A03848"/>
    <w:rsid w:val="00A03A55"/>
    <w:rsid w:val="00A03DBF"/>
    <w:rsid w:val="00A03F89"/>
    <w:rsid w:val="00A04281"/>
    <w:rsid w:val="00A04684"/>
    <w:rsid w:val="00A046FE"/>
    <w:rsid w:val="00A0481B"/>
    <w:rsid w:val="00A048CF"/>
    <w:rsid w:val="00A04FFF"/>
    <w:rsid w:val="00A050F9"/>
    <w:rsid w:val="00A0524A"/>
    <w:rsid w:val="00A05503"/>
    <w:rsid w:val="00A05558"/>
    <w:rsid w:val="00A059EC"/>
    <w:rsid w:val="00A05ABD"/>
    <w:rsid w:val="00A05DBC"/>
    <w:rsid w:val="00A05FB6"/>
    <w:rsid w:val="00A0600F"/>
    <w:rsid w:val="00A061D3"/>
    <w:rsid w:val="00A06323"/>
    <w:rsid w:val="00A066A0"/>
    <w:rsid w:val="00A06798"/>
    <w:rsid w:val="00A06903"/>
    <w:rsid w:val="00A06F49"/>
    <w:rsid w:val="00A0712D"/>
    <w:rsid w:val="00A07206"/>
    <w:rsid w:val="00A07376"/>
    <w:rsid w:val="00A073C4"/>
    <w:rsid w:val="00A07661"/>
    <w:rsid w:val="00A0771C"/>
    <w:rsid w:val="00A07751"/>
    <w:rsid w:val="00A07C25"/>
    <w:rsid w:val="00A07E15"/>
    <w:rsid w:val="00A10008"/>
    <w:rsid w:val="00A1000F"/>
    <w:rsid w:val="00A102B8"/>
    <w:rsid w:val="00A102DE"/>
    <w:rsid w:val="00A102ED"/>
    <w:rsid w:val="00A10657"/>
    <w:rsid w:val="00A10870"/>
    <w:rsid w:val="00A10977"/>
    <w:rsid w:val="00A10A01"/>
    <w:rsid w:val="00A10A9C"/>
    <w:rsid w:val="00A10BD9"/>
    <w:rsid w:val="00A10C1D"/>
    <w:rsid w:val="00A10C23"/>
    <w:rsid w:val="00A10D9D"/>
    <w:rsid w:val="00A10E11"/>
    <w:rsid w:val="00A10E25"/>
    <w:rsid w:val="00A111D9"/>
    <w:rsid w:val="00A113A4"/>
    <w:rsid w:val="00A11444"/>
    <w:rsid w:val="00A114FE"/>
    <w:rsid w:val="00A1168A"/>
    <w:rsid w:val="00A1192D"/>
    <w:rsid w:val="00A1193E"/>
    <w:rsid w:val="00A11AA0"/>
    <w:rsid w:val="00A11D72"/>
    <w:rsid w:val="00A12558"/>
    <w:rsid w:val="00A12569"/>
    <w:rsid w:val="00A1256A"/>
    <w:rsid w:val="00A12954"/>
    <w:rsid w:val="00A129E7"/>
    <w:rsid w:val="00A12CB3"/>
    <w:rsid w:val="00A12DED"/>
    <w:rsid w:val="00A12E78"/>
    <w:rsid w:val="00A12F53"/>
    <w:rsid w:val="00A13023"/>
    <w:rsid w:val="00A1329A"/>
    <w:rsid w:val="00A133AF"/>
    <w:rsid w:val="00A139C4"/>
    <w:rsid w:val="00A14058"/>
    <w:rsid w:val="00A145BF"/>
    <w:rsid w:val="00A1496C"/>
    <w:rsid w:val="00A149A4"/>
    <w:rsid w:val="00A14D89"/>
    <w:rsid w:val="00A14D9C"/>
    <w:rsid w:val="00A14DD8"/>
    <w:rsid w:val="00A14E75"/>
    <w:rsid w:val="00A14F10"/>
    <w:rsid w:val="00A14FB2"/>
    <w:rsid w:val="00A152FA"/>
    <w:rsid w:val="00A1540E"/>
    <w:rsid w:val="00A15419"/>
    <w:rsid w:val="00A1544C"/>
    <w:rsid w:val="00A1572B"/>
    <w:rsid w:val="00A15936"/>
    <w:rsid w:val="00A15A1E"/>
    <w:rsid w:val="00A15CA9"/>
    <w:rsid w:val="00A15ECF"/>
    <w:rsid w:val="00A1618D"/>
    <w:rsid w:val="00A16215"/>
    <w:rsid w:val="00A164AA"/>
    <w:rsid w:val="00A164DA"/>
    <w:rsid w:val="00A1651E"/>
    <w:rsid w:val="00A16A3C"/>
    <w:rsid w:val="00A16A84"/>
    <w:rsid w:val="00A16B12"/>
    <w:rsid w:val="00A16C6F"/>
    <w:rsid w:val="00A16D28"/>
    <w:rsid w:val="00A1706B"/>
    <w:rsid w:val="00A17319"/>
    <w:rsid w:val="00A173E1"/>
    <w:rsid w:val="00A173FB"/>
    <w:rsid w:val="00A17A07"/>
    <w:rsid w:val="00A17BD9"/>
    <w:rsid w:val="00A2024B"/>
    <w:rsid w:val="00A20427"/>
    <w:rsid w:val="00A20792"/>
    <w:rsid w:val="00A20C54"/>
    <w:rsid w:val="00A20D55"/>
    <w:rsid w:val="00A20EF7"/>
    <w:rsid w:val="00A212CB"/>
    <w:rsid w:val="00A21302"/>
    <w:rsid w:val="00A2130F"/>
    <w:rsid w:val="00A214F9"/>
    <w:rsid w:val="00A21662"/>
    <w:rsid w:val="00A218FC"/>
    <w:rsid w:val="00A21B65"/>
    <w:rsid w:val="00A21B83"/>
    <w:rsid w:val="00A21C4A"/>
    <w:rsid w:val="00A21D35"/>
    <w:rsid w:val="00A21FA3"/>
    <w:rsid w:val="00A2209B"/>
    <w:rsid w:val="00A220CD"/>
    <w:rsid w:val="00A22365"/>
    <w:rsid w:val="00A22819"/>
    <w:rsid w:val="00A228A8"/>
    <w:rsid w:val="00A22AF5"/>
    <w:rsid w:val="00A22ECC"/>
    <w:rsid w:val="00A23376"/>
    <w:rsid w:val="00A23740"/>
    <w:rsid w:val="00A23882"/>
    <w:rsid w:val="00A23A04"/>
    <w:rsid w:val="00A2429D"/>
    <w:rsid w:val="00A2439B"/>
    <w:rsid w:val="00A244C2"/>
    <w:rsid w:val="00A24759"/>
    <w:rsid w:val="00A249DA"/>
    <w:rsid w:val="00A24E18"/>
    <w:rsid w:val="00A24E8D"/>
    <w:rsid w:val="00A24F3D"/>
    <w:rsid w:val="00A2505D"/>
    <w:rsid w:val="00A25883"/>
    <w:rsid w:val="00A258D4"/>
    <w:rsid w:val="00A25CBD"/>
    <w:rsid w:val="00A25F9B"/>
    <w:rsid w:val="00A25FB9"/>
    <w:rsid w:val="00A2602A"/>
    <w:rsid w:val="00A2618F"/>
    <w:rsid w:val="00A26E07"/>
    <w:rsid w:val="00A26E2D"/>
    <w:rsid w:val="00A270CA"/>
    <w:rsid w:val="00A272C4"/>
    <w:rsid w:val="00A2746B"/>
    <w:rsid w:val="00A2778E"/>
    <w:rsid w:val="00A278BE"/>
    <w:rsid w:val="00A27B7A"/>
    <w:rsid w:val="00A27BAD"/>
    <w:rsid w:val="00A27CD4"/>
    <w:rsid w:val="00A27EDF"/>
    <w:rsid w:val="00A30446"/>
    <w:rsid w:val="00A30510"/>
    <w:rsid w:val="00A3085C"/>
    <w:rsid w:val="00A30967"/>
    <w:rsid w:val="00A30B2B"/>
    <w:rsid w:val="00A30EF1"/>
    <w:rsid w:val="00A312EF"/>
    <w:rsid w:val="00A313E8"/>
    <w:rsid w:val="00A3143A"/>
    <w:rsid w:val="00A314D5"/>
    <w:rsid w:val="00A31592"/>
    <w:rsid w:val="00A31886"/>
    <w:rsid w:val="00A31962"/>
    <w:rsid w:val="00A31B44"/>
    <w:rsid w:val="00A31B76"/>
    <w:rsid w:val="00A31E37"/>
    <w:rsid w:val="00A3259F"/>
    <w:rsid w:val="00A3262D"/>
    <w:rsid w:val="00A326AD"/>
    <w:rsid w:val="00A329A5"/>
    <w:rsid w:val="00A32A10"/>
    <w:rsid w:val="00A32A31"/>
    <w:rsid w:val="00A32A7E"/>
    <w:rsid w:val="00A32B04"/>
    <w:rsid w:val="00A32D38"/>
    <w:rsid w:val="00A32E04"/>
    <w:rsid w:val="00A32E3F"/>
    <w:rsid w:val="00A32EC0"/>
    <w:rsid w:val="00A32FFD"/>
    <w:rsid w:val="00A33111"/>
    <w:rsid w:val="00A335F3"/>
    <w:rsid w:val="00A3360D"/>
    <w:rsid w:val="00A3394A"/>
    <w:rsid w:val="00A33C38"/>
    <w:rsid w:val="00A33D75"/>
    <w:rsid w:val="00A33EB8"/>
    <w:rsid w:val="00A33FFA"/>
    <w:rsid w:val="00A3410F"/>
    <w:rsid w:val="00A34152"/>
    <w:rsid w:val="00A344A2"/>
    <w:rsid w:val="00A3462D"/>
    <w:rsid w:val="00A3480A"/>
    <w:rsid w:val="00A348C1"/>
    <w:rsid w:val="00A349A9"/>
    <w:rsid w:val="00A352B6"/>
    <w:rsid w:val="00A352EB"/>
    <w:rsid w:val="00A35388"/>
    <w:rsid w:val="00A353ED"/>
    <w:rsid w:val="00A355E9"/>
    <w:rsid w:val="00A35617"/>
    <w:rsid w:val="00A3561B"/>
    <w:rsid w:val="00A356C7"/>
    <w:rsid w:val="00A35786"/>
    <w:rsid w:val="00A358A2"/>
    <w:rsid w:val="00A35951"/>
    <w:rsid w:val="00A35CFA"/>
    <w:rsid w:val="00A36313"/>
    <w:rsid w:val="00A36408"/>
    <w:rsid w:val="00A36A7B"/>
    <w:rsid w:val="00A36C35"/>
    <w:rsid w:val="00A36CD1"/>
    <w:rsid w:val="00A36ED3"/>
    <w:rsid w:val="00A36F1F"/>
    <w:rsid w:val="00A370CA"/>
    <w:rsid w:val="00A3717C"/>
    <w:rsid w:val="00A378A1"/>
    <w:rsid w:val="00A378A9"/>
    <w:rsid w:val="00A37A67"/>
    <w:rsid w:val="00A37C62"/>
    <w:rsid w:val="00A400B6"/>
    <w:rsid w:val="00A40421"/>
    <w:rsid w:val="00A4043D"/>
    <w:rsid w:val="00A4049F"/>
    <w:rsid w:val="00A40657"/>
    <w:rsid w:val="00A4065B"/>
    <w:rsid w:val="00A40823"/>
    <w:rsid w:val="00A40846"/>
    <w:rsid w:val="00A408DC"/>
    <w:rsid w:val="00A409A0"/>
    <w:rsid w:val="00A40A95"/>
    <w:rsid w:val="00A40ABB"/>
    <w:rsid w:val="00A40C3B"/>
    <w:rsid w:val="00A4104B"/>
    <w:rsid w:val="00A41118"/>
    <w:rsid w:val="00A41234"/>
    <w:rsid w:val="00A41472"/>
    <w:rsid w:val="00A41671"/>
    <w:rsid w:val="00A4191C"/>
    <w:rsid w:val="00A41B8A"/>
    <w:rsid w:val="00A41C62"/>
    <w:rsid w:val="00A41E2A"/>
    <w:rsid w:val="00A41FFA"/>
    <w:rsid w:val="00A421CB"/>
    <w:rsid w:val="00A4231E"/>
    <w:rsid w:val="00A42341"/>
    <w:rsid w:val="00A425E8"/>
    <w:rsid w:val="00A42646"/>
    <w:rsid w:val="00A426D1"/>
    <w:rsid w:val="00A426ED"/>
    <w:rsid w:val="00A42797"/>
    <w:rsid w:val="00A42BE5"/>
    <w:rsid w:val="00A42DA6"/>
    <w:rsid w:val="00A42E74"/>
    <w:rsid w:val="00A42E92"/>
    <w:rsid w:val="00A42FEE"/>
    <w:rsid w:val="00A4300B"/>
    <w:rsid w:val="00A4305C"/>
    <w:rsid w:val="00A4325B"/>
    <w:rsid w:val="00A43508"/>
    <w:rsid w:val="00A435A9"/>
    <w:rsid w:val="00A4368E"/>
    <w:rsid w:val="00A436E1"/>
    <w:rsid w:val="00A43722"/>
    <w:rsid w:val="00A43882"/>
    <w:rsid w:val="00A43A22"/>
    <w:rsid w:val="00A43B44"/>
    <w:rsid w:val="00A43C5B"/>
    <w:rsid w:val="00A43DEC"/>
    <w:rsid w:val="00A44017"/>
    <w:rsid w:val="00A440AD"/>
    <w:rsid w:val="00A44271"/>
    <w:rsid w:val="00A44499"/>
    <w:rsid w:val="00A44595"/>
    <w:rsid w:val="00A446C9"/>
    <w:rsid w:val="00A44840"/>
    <w:rsid w:val="00A448DB"/>
    <w:rsid w:val="00A44919"/>
    <w:rsid w:val="00A44A27"/>
    <w:rsid w:val="00A44B5C"/>
    <w:rsid w:val="00A44BD6"/>
    <w:rsid w:val="00A44C2D"/>
    <w:rsid w:val="00A452C8"/>
    <w:rsid w:val="00A45712"/>
    <w:rsid w:val="00A45B2D"/>
    <w:rsid w:val="00A45C32"/>
    <w:rsid w:val="00A45C5A"/>
    <w:rsid w:val="00A45E57"/>
    <w:rsid w:val="00A45F81"/>
    <w:rsid w:val="00A46011"/>
    <w:rsid w:val="00A46012"/>
    <w:rsid w:val="00A46066"/>
    <w:rsid w:val="00A460C7"/>
    <w:rsid w:val="00A465CD"/>
    <w:rsid w:val="00A46E6C"/>
    <w:rsid w:val="00A46F08"/>
    <w:rsid w:val="00A470B1"/>
    <w:rsid w:val="00A472DB"/>
    <w:rsid w:val="00A475E6"/>
    <w:rsid w:val="00A47758"/>
    <w:rsid w:val="00A47931"/>
    <w:rsid w:val="00A47CF2"/>
    <w:rsid w:val="00A50013"/>
    <w:rsid w:val="00A5011F"/>
    <w:rsid w:val="00A50202"/>
    <w:rsid w:val="00A50455"/>
    <w:rsid w:val="00A5052F"/>
    <w:rsid w:val="00A507B2"/>
    <w:rsid w:val="00A508A8"/>
    <w:rsid w:val="00A50A3F"/>
    <w:rsid w:val="00A50CAA"/>
    <w:rsid w:val="00A50CB0"/>
    <w:rsid w:val="00A50D30"/>
    <w:rsid w:val="00A510BD"/>
    <w:rsid w:val="00A51173"/>
    <w:rsid w:val="00A511CC"/>
    <w:rsid w:val="00A5135B"/>
    <w:rsid w:val="00A51391"/>
    <w:rsid w:val="00A5147E"/>
    <w:rsid w:val="00A5154D"/>
    <w:rsid w:val="00A51554"/>
    <w:rsid w:val="00A51848"/>
    <w:rsid w:val="00A51865"/>
    <w:rsid w:val="00A51E22"/>
    <w:rsid w:val="00A5209C"/>
    <w:rsid w:val="00A5221F"/>
    <w:rsid w:val="00A5228E"/>
    <w:rsid w:val="00A5248D"/>
    <w:rsid w:val="00A52838"/>
    <w:rsid w:val="00A52B36"/>
    <w:rsid w:val="00A52BA6"/>
    <w:rsid w:val="00A52C3F"/>
    <w:rsid w:val="00A53045"/>
    <w:rsid w:val="00A5331F"/>
    <w:rsid w:val="00A5352F"/>
    <w:rsid w:val="00A53818"/>
    <w:rsid w:val="00A53A9E"/>
    <w:rsid w:val="00A53B13"/>
    <w:rsid w:val="00A5404D"/>
    <w:rsid w:val="00A549AB"/>
    <w:rsid w:val="00A54BAC"/>
    <w:rsid w:val="00A54D13"/>
    <w:rsid w:val="00A54E38"/>
    <w:rsid w:val="00A54E94"/>
    <w:rsid w:val="00A54FA5"/>
    <w:rsid w:val="00A55115"/>
    <w:rsid w:val="00A55199"/>
    <w:rsid w:val="00A5527F"/>
    <w:rsid w:val="00A55459"/>
    <w:rsid w:val="00A5552F"/>
    <w:rsid w:val="00A5593A"/>
    <w:rsid w:val="00A559FB"/>
    <w:rsid w:val="00A55A26"/>
    <w:rsid w:val="00A55A40"/>
    <w:rsid w:val="00A55B17"/>
    <w:rsid w:val="00A55EC9"/>
    <w:rsid w:val="00A56000"/>
    <w:rsid w:val="00A564F4"/>
    <w:rsid w:val="00A566D2"/>
    <w:rsid w:val="00A56801"/>
    <w:rsid w:val="00A56DB0"/>
    <w:rsid w:val="00A570EA"/>
    <w:rsid w:val="00A57381"/>
    <w:rsid w:val="00A57417"/>
    <w:rsid w:val="00A574C7"/>
    <w:rsid w:val="00A574E7"/>
    <w:rsid w:val="00A57A0D"/>
    <w:rsid w:val="00A57F95"/>
    <w:rsid w:val="00A60247"/>
    <w:rsid w:val="00A6098B"/>
    <w:rsid w:val="00A60CBC"/>
    <w:rsid w:val="00A60D29"/>
    <w:rsid w:val="00A60D80"/>
    <w:rsid w:val="00A611C0"/>
    <w:rsid w:val="00A61281"/>
    <w:rsid w:val="00A614FA"/>
    <w:rsid w:val="00A618D3"/>
    <w:rsid w:val="00A61974"/>
    <w:rsid w:val="00A619AF"/>
    <w:rsid w:val="00A619DF"/>
    <w:rsid w:val="00A619EB"/>
    <w:rsid w:val="00A61CCE"/>
    <w:rsid w:val="00A61D66"/>
    <w:rsid w:val="00A61DFC"/>
    <w:rsid w:val="00A61EAF"/>
    <w:rsid w:val="00A62215"/>
    <w:rsid w:val="00A62297"/>
    <w:rsid w:val="00A6231F"/>
    <w:rsid w:val="00A6235A"/>
    <w:rsid w:val="00A62506"/>
    <w:rsid w:val="00A625D4"/>
    <w:rsid w:val="00A6275A"/>
    <w:rsid w:val="00A628C0"/>
    <w:rsid w:val="00A628EB"/>
    <w:rsid w:val="00A628EF"/>
    <w:rsid w:val="00A62926"/>
    <w:rsid w:val="00A62F10"/>
    <w:rsid w:val="00A62F86"/>
    <w:rsid w:val="00A635C3"/>
    <w:rsid w:val="00A63DCB"/>
    <w:rsid w:val="00A63DCF"/>
    <w:rsid w:val="00A63F65"/>
    <w:rsid w:val="00A640FC"/>
    <w:rsid w:val="00A64126"/>
    <w:rsid w:val="00A6424E"/>
    <w:rsid w:val="00A64575"/>
    <w:rsid w:val="00A64796"/>
    <w:rsid w:val="00A64805"/>
    <w:rsid w:val="00A64D45"/>
    <w:rsid w:val="00A64E4B"/>
    <w:rsid w:val="00A6503A"/>
    <w:rsid w:val="00A65137"/>
    <w:rsid w:val="00A653A4"/>
    <w:rsid w:val="00A653BD"/>
    <w:rsid w:val="00A65A60"/>
    <w:rsid w:val="00A65B11"/>
    <w:rsid w:val="00A65E5A"/>
    <w:rsid w:val="00A65F12"/>
    <w:rsid w:val="00A65FC5"/>
    <w:rsid w:val="00A6629F"/>
    <w:rsid w:val="00A665F2"/>
    <w:rsid w:val="00A6694F"/>
    <w:rsid w:val="00A66A3B"/>
    <w:rsid w:val="00A66B80"/>
    <w:rsid w:val="00A66E04"/>
    <w:rsid w:val="00A670A5"/>
    <w:rsid w:val="00A678C6"/>
    <w:rsid w:val="00A67D0A"/>
    <w:rsid w:val="00A67F30"/>
    <w:rsid w:val="00A70036"/>
    <w:rsid w:val="00A7014F"/>
    <w:rsid w:val="00A7020F"/>
    <w:rsid w:val="00A70392"/>
    <w:rsid w:val="00A70455"/>
    <w:rsid w:val="00A7060B"/>
    <w:rsid w:val="00A7071B"/>
    <w:rsid w:val="00A7081D"/>
    <w:rsid w:val="00A70965"/>
    <w:rsid w:val="00A70B1D"/>
    <w:rsid w:val="00A70C97"/>
    <w:rsid w:val="00A70D85"/>
    <w:rsid w:val="00A70F96"/>
    <w:rsid w:val="00A7143C"/>
    <w:rsid w:val="00A7151E"/>
    <w:rsid w:val="00A71987"/>
    <w:rsid w:val="00A71E9D"/>
    <w:rsid w:val="00A721AB"/>
    <w:rsid w:val="00A7220C"/>
    <w:rsid w:val="00A72233"/>
    <w:rsid w:val="00A72664"/>
    <w:rsid w:val="00A72960"/>
    <w:rsid w:val="00A729B8"/>
    <w:rsid w:val="00A72AD6"/>
    <w:rsid w:val="00A72F5A"/>
    <w:rsid w:val="00A72FEF"/>
    <w:rsid w:val="00A73023"/>
    <w:rsid w:val="00A735B0"/>
    <w:rsid w:val="00A739E0"/>
    <w:rsid w:val="00A73A7C"/>
    <w:rsid w:val="00A73B10"/>
    <w:rsid w:val="00A73C66"/>
    <w:rsid w:val="00A7437B"/>
    <w:rsid w:val="00A74531"/>
    <w:rsid w:val="00A74643"/>
    <w:rsid w:val="00A7469B"/>
    <w:rsid w:val="00A746CA"/>
    <w:rsid w:val="00A746D3"/>
    <w:rsid w:val="00A74908"/>
    <w:rsid w:val="00A74A99"/>
    <w:rsid w:val="00A74A9B"/>
    <w:rsid w:val="00A74BC6"/>
    <w:rsid w:val="00A74BE9"/>
    <w:rsid w:val="00A74D64"/>
    <w:rsid w:val="00A74F9D"/>
    <w:rsid w:val="00A75062"/>
    <w:rsid w:val="00A75086"/>
    <w:rsid w:val="00A7510C"/>
    <w:rsid w:val="00A75244"/>
    <w:rsid w:val="00A754F6"/>
    <w:rsid w:val="00A7551D"/>
    <w:rsid w:val="00A75799"/>
    <w:rsid w:val="00A758C7"/>
    <w:rsid w:val="00A758FD"/>
    <w:rsid w:val="00A7594F"/>
    <w:rsid w:val="00A75CB2"/>
    <w:rsid w:val="00A75D10"/>
    <w:rsid w:val="00A75E27"/>
    <w:rsid w:val="00A761DC"/>
    <w:rsid w:val="00A764F3"/>
    <w:rsid w:val="00A766AE"/>
    <w:rsid w:val="00A766C1"/>
    <w:rsid w:val="00A7672F"/>
    <w:rsid w:val="00A76E5E"/>
    <w:rsid w:val="00A77087"/>
    <w:rsid w:val="00A770F6"/>
    <w:rsid w:val="00A775E9"/>
    <w:rsid w:val="00A77624"/>
    <w:rsid w:val="00A77683"/>
    <w:rsid w:val="00A7790C"/>
    <w:rsid w:val="00A77921"/>
    <w:rsid w:val="00A779E0"/>
    <w:rsid w:val="00A77A8F"/>
    <w:rsid w:val="00A77BCD"/>
    <w:rsid w:val="00A77DB7"/>
    <w:rsid w:val="00A77F73"/>
    <w:rsid w:val="00A80304"/>
    <w:rsid w:val="00A8063C"/>
    <w:rsid w:val="00A80B75"/>
    <w:rsid w:val="00A80B77"/>
    <w:rsid w:val="00A80FBC"/>
    <w:rsid w:val="00A8137E"/>
    <w:rsid w:val="00A819B3"/>
    <w:rsid w:val="00A81A6C"/>
    <w:rsid w:val="00A81C77"/>
    <w:rsid w:val="00A81CB4"/>
    <w:rsid w:val="00A81D6B"/>
    <w:rsid w:val="00A82046"/>
    <w:rsid w:val="00A821A8"/>
    <w:rsid w:val="00A82306"/>
    <w:rsid w:val="00A8246A"/>
    <w:rsid w:val="00A82741"/>
    <w:rsid w:val="00A827EF"/>
    <w:rsid w:val="00A82868"/>
    <w:rsid w:val="00A828C3"/>
    <w:rsid w:val="00A8292D"/>
    <w:rsid w:val="00A82C76"/>
    <w:rsid w:val="00A83021"/>
    <w:rsid w:val="00A8306B"/>
    <w:rsid w:val="00A83597"/>
    <w:rsid w:val="00A83760"/>
    <w:rsid w:val="00A83897"/>
    <w:rsid w:val="00A8398C"/>
    <w:rsid w:val="00A83CDA"/>
    <w:rsid w:val="00A83F77"/>
    <w:rsid w:val="00A84111"/>
    <w:rsid w:val="00A84362"/>
    <w:rsid w:val="00A844E1"/>
    <w:rsid w:val="00A8454C"/>
    <w:rsid w:val="00A84550"/>
    <w:rsid w:val="00A8481B"/>
    <w:rsid w:val="00A848D5"/>
    <w:rsid w:val="00A84B53"/>
    <w:rsid w:val="00A84BB7"/>
    <w:rsid w:val="00A84BD5"/>
    <w:rsid w:val="00A84CC3"/>
    <w:rsid w:val="00A85041"/>
    <w:rsid w:val="00A85304"/>
    <w:rsid w:val="00A85431"/>
    <w:rsid w:val="00A85732"/>
    <w:rsid w:val="00A85739"/>
    <w:rsid w:val="00A85A8A"/>
    <w:rsid w:val="00A85B71"/>
    <w:rsid w:val="00A85EF4"/>
    <w:rsid w:val="00A860B7"/>
    <w:rsid w:val="00A861C7"/>
    <w:rsid w:val="00A86207"/>
    <w:rsid w:val="00A86428"/>
    <w:rsid w:val="00A86570"/>
    <w:rsid w:val="00A86737"/>
    <w:rsid w:val="00A8687B"/>
    <w:rsid w:val="00A86891"/>
    <w:rsid w:val="00A86913"/>
    <w:rsid w:val="00A86B7B"/>
    <w:rsid w:val="00A86C03"/>
    <w:rsid w:val="00A86D05"/>
    <w:rsid w:val="00A86DCA"/>
    <w:rsid w:val="00A870F5"/>
    <w:rsid w:val="00A872E2"/>
    <w:rsid w:val="00A876A7"/>
    <w:rsid w:val="00A87879"/>
    <w:rsid w:val="00A8791E"/>
    <w:rsid w:val="00A879B5"/>
    <w:rsid w:val="00A87D2B"/>
    <w:rsid w:val="00A87E2F"/>
    <w:rsid w:val="00A900A9"/>
    <w:rsid w:val="00A901CD"/>
    <w:rsid w:val="00A9034B"/>
    <w:rsid w:val="00A906E7"/>
    <w:rsid w:val="00A90910"/>
    <w:rsid w:val="00A90947"/>
    <w:rsid w:val="00A90990"/>
    <w:rsid w:val="00A90A69"/>
    <w:rsid w:val="00A90BE8"/>
    <w:rsid w:val="00A91160"/>
    <w:rsid w:val="00A915AD"/>
    <w:rsid w:val="00A915C6"/>
    <w:rsid w:val="00A91681"/>
    <w:rsid w:val="00A91706"/>
    <w:rsid w:val="00A9196E"/>
    <w:rsid w:val="00A91998"/>
    <w:rsid w:val="00A91D00"/>
    <w:rsid w:val="00A91DB4"/>
    <w:rsid w:val="00A92154"/>
    <w:rsid w:val="00A921A6"/>
    <w:rsid w:val="00A92529"/>
    <w:rsid w:val="00A925AB"/>
    <w:rsid w:val="00A9270E"/>
    <w:rsid w:val="00A9286D"/>
    <w:rsid w:val="00A92BB6"/>
    <w:rsid w:val="00A92BF3"/>
    <w:rsid w:val="00A92C42"/>
    <w:rsid w:val="00A92E4C"/>
    <w:rsid w:val="00A92FB2"/>
    <w:rsid w:val="00A93178"/>
    <w:rsid w:val="00A9324E"/>
    <w:rsid w:val="00A93373"/>
    <w:rsid w:val="00A93590"/>
    <w:rsid w:val="00A9374A"/>
    <w:rsid w:val="00A93B67"/>
    <w:rsid w:val="00A93BE2"/>
    <w:rsid w:val="00A93EC4"/>
    <w:rsid w:val="00A93F41"/>
    <w:rsid w:val="00A93F68"/>
    <w:rsid w:val="00A93FE6"/>
    <w:rsid w:val="00A94025"/>
    <w:rsid w:val="00A944B3"/>
    <w:rsid w:val="00A9464E"/>
    <w:rsid w:val="00A946F1"/>
    <w:rsid w:val="00A94C6B"/>
    <w:rsid w:val="00A94E4B"/>
    <w:rsid w:val="00A94E7D"/>
    <w:rsid w:val="00A94F2D"/>
    <w:rsid w:val="00A950C2"/>
    <w:rsid w:val="00A950D1"/>
    <w:rsid w:val="00A9527F"/>
    <w:rsid w:val="00A9529B"/>
    <w:rsid w:val="00A95480"/>
    <w:rsid w:val="00A9552B"/>
    <w:rsid w:val="00A957C5"/>
    <w:rsid w:val="00A9580D"/>
    <w:rsid w:val="00A95B13"/>
    <w:rsid w:val="00A95B56"/>
    <w:rsid w:val="00A95B78"/>
    <w:rsid w:val="00A95F0A"/>
    <w:rsid w:val="00A960AE"/>
    <w:rsid w:val="00A961C5"/>
    <w:rsid w:val="00A962E5"/>
    <w:rsid w:val="00A962EB"/>
    <w:rsid w:val="00A963E7"/>
    <w:rsid w:val="00A9668C"/>
    <w:rsid w:val="00A9694B"/>
    <w:rsid w:val="00A96B4A"/>
    <w:rsid w:val="00A97334"/>
    <w:rsid w:val="00A973C4"/>
    <w:rsid w:val="00A9740C"/>
    <w:rsid w:val="00A9743A"/>
    <w:rsid w:val="00A97AC7"/>
    <w:rsid w:val="00A97C97"/>
    <w:rsid w:val="00A97E01"/>
    <w:rsid w:val="00A97E04"/>
    <w:rsid w:val="00AA0119"/>
    <w:rsid w:val="00AA0211"/>
    <w:rsid w:val="00AA023F"/>
    <w:rsid w:val="00AA0B2C"/>
    <w:rsid w:val="00AA0B9D"/>
    <w:rsid w:val="00AA0BFC"/>
    <w:rsid w:val="00AA0D1B"/>
    <w:rsid w:val="00AA0DF7"/>
    <w:rsid w:val="00AA0E33"/>
    <w:rsid w:val="00AA0F77"/>
    <w:rsid w:val="00AA0FF1"/>
    <w:rsid w:val="00AA1009"/>
    <w:rsid w:val="00AA104D"/>
    <w:rsid w:val="00AA10C3"/>
    <w:rsid w:val="00AA11DF"/>
    <w:rsid w:val="00AA1208"/>
    <w:rsid w:val="00AA150D"/>
    <w:rsid w:val="00AA1655"/>
    <w:rsid w:val="00AA17AB"/>
    <w:rsid w:val="00AA1985"/>
    <w:rsid w:val="00AA1B3C"/>
    <w:rsid w:val="00AA1B3F"/>
    <w:rsid w:val="00AA1CFE"/>
    <w:rsid w:val="00AA1D2B"/>
    <w:rsid w:val="00AA202B"/>
    <w:rsid w:val="00AA2097"/>
    <w:rsid w:val="00AA2257"/>
    <w:rsid w:val="00AA23AD"/>
    <w:rsid w:val="00AA23C3"/>
    <w:rsid w:val="00AA25C7"/>
    <w:rsid w:val="00AA266E"/>
    <w:rsid w:val="00AA26CF"/>
    <w:rsid w:val="00AA2BFF"/>
    <w:rsid w:val="00AA2EBC"/>
    <w:rsid w:val="00AA2F9D"/>
    <w:rsid w:val="00AA2FA8"/>
    <w:rsid w:val="00AA3322"/>
    <w:rsid w:val="00AA3606"/>
    <w:rsid w:val="00AA377D"/>
    <w:rsid w:val="00AA381E"/>
    <w:rsid w:val="00AA3C22"/>
    <w:rsid w:val="00AA3D32"/>
    <w:rsid w:val="00AA3DD3"/>
    <w:rsid w:val="00AA3E3A"/>
    <w:rsid w:val="00AA3F81"/>
    <w:rsid w:val="00AA43CF"/>
    <w:rsid w:val="00AA4449"/>
    <w:rsid w:val="00AA446F"/>
    <w:rsid w:val="00AA4510"/>
    <w:rsid w:val="00AA46B0"/>
    <w:rsid w:val="00AA47F1"/>
    <w:rsid w:val="00AA4986"/>
    <w:rsid w:val="00AA4BC9"/>
    <w:rsid w:val="00AA5218"/>
    <w:rsid w:val="00AA5273"/>
    <w:rsid w:val="00AA52F7"/>
    <w:rsid w:val="00AA53D6"/>
    <w:rsid w:val="00AA55A8"/>
    <w:rsid w:val="00AA55F7"/>
    <w:rsid w:val="00AA5A39"/>
    <w:rsid w:val="00AA5CE8"/>
    <w:rsid w:val="00AA5D7B"/>
    <w:rsid w:val="00AA5F69"/>
    <w:rsid w:val="00AA6302"/>
    <w:rsid w:val="00AA646D"/>
    <w:rsid w:val="00AA64BE"/>
    <w:rsid w:val="00AA6556"/>
    <w:rsid w:val="00AA6666"/>
    <w:rsid w:val="00AA680D"/>
    <w:rsid w:val="00AA6988"/>
    <w:rsid w:val="00AA6C36"/>
    <w:rsid w:val="00AA6DA3"/>
    <w:rsid w:val="00AA70CA"/>
    <w:rsid w:val="00AA7197"/>
    <w:rsid w:val="00AA7218"/>
    <w:rsid w:val="00AA7286"/>
    <w:rsid w:val="00AA7347"/>
    <w:rsid w:val="00AA77BF"/>
    <w:rsid w:val="00AA7A93"/>
    <w:rsid w:val="00AA7D24"/>
    <w:rsid w:val="00AA7D61"/>
    <w:rsid w:val="00AA7E31"/>
    <w:rsid w:val="00AA7EB8"/>
    <w:rsid w:val="00AB055B"/>
    <w:rsid w:val="00AB05F7"/>
    <w:rsid w:val="00AB07F6"/>
    <w:rsid w:val="00AB0BD1"/>
    <w:rsid w:val="00AB0CE6"/>
    <w:rsid w:val="00AB0DAA"/>
    <w:rsid w:val="00AB113E"/>
    <w:rsid w:val="00AB1201"/>
    <w:rsid w:val="00AB125A"/>
    <w:rsid w:val="00AB158A"/>
    <w:rsid w:val="00AB15EC"/>
    <w:rsid w:val="00AB17B9"/>
    <w:rsid w:val="00AB189F"/>
    <w:rsid w:val="00AB198E"/>
    <w:rsid w:val="00AB1A31"/>
    <w:rsid w:val="00AB1A65"/>
    <w:rsid w:val="00AB1F12"/>
    <w:rsid w:val="00AB226C"/>
    <w:rsid w:val="00AB27D5"/>
    <w:rsid w:val="00AB28DE"/>
    <w:rsid w:val="00AB2950"/>
    <w:rsid w:val="00AB2B9D"/>
    <w:rsid w:val="00AB2CAE"/>
    <w:rsid w:val="00AB2D8B"/>
    <w:rsid w:val="00AB2E69"/>
    <w:rsid w:val="00AB2EA5"/>
    <w:rsid w:val="00AB2EEC"/>
    <w:rsid w:val="00AB324B"/>
    <w:rsid w:val="00AB3283"/>
    <w:rsid w:val="00AB3381"/>
    <w:rsid w:val="00AB33FC"/>
    <w:rsid w:val="00AB3442"/>
    <w:rsid w:val="00AB347F"/>
    <w:rsid w:val="00AB35E1"/>
    <w:rsid w:val="00AB365B"/>
    <w:rsid w:val="00AB390C"/>
    <w:rsid w:val="00AB3B7C"/>
    <w:rsid w:val="00AB3B90"/>
    <w:rsid w:val="00AB3E01"/>
    <w:rsid w:val="00AB4023"/>
    <w:rsid w:val="00AB4201"/>
    <w:rsid w:val="00AB4230"/>
    <w:rsid w:val="00AB4282"/>
    <w:rsid w:val="00AB42D1"/>
    <w:rsid w:val="00AB43BF"/>
    <w:rsid w:val="00AB49C2"/>
    <w:rsid w:val="00AB4A56"/>
    <w:rsid w:val="00AB4BDF"/>
    <w:rsid w:val="00AB4E39"/>
    <w:rsid w:val="00AB4F6D"/>
    <w:rsid w:val="00AB5058"/>
    <w:rsid w:val="00AB5069"/>
    <w:rsid w:val="00AB5477"/>
    <w:rsid w:val="00AB559E"/>
    <w:rsid w:val="00AB5757"/>
    <w:rsid w:val="00AB5892"/>
    <w:rsid w:val="00AB5907"/>
    <w:rsid w:val="00AB59F0"/>
    <w:rsid w:val="00AB5AA0"/>
    <w:rsid w:val="00AB5B2C"/>
    <w:rsid w:val="00AB5C67"/>
    <w:rsid w:val="00AB5D0E"/>
    <w:rsid w:val="00AB5E08"/>
    <w:rsid w:val="00AB6314"/>
    <w:rsid w:val="00AB68B1"/>
    <w:rsid w:val="00AB6F5B"/>
    <w:rsid w:val="00AB6FD1"/>
    <w:rsid w:val="00AB72B6"/>
    <w:rsid w:val="00AB7353"/>
    <w:rsid w:val="00AB7627"/>
    <w:rsid w:val="00AB7679"/>
    <w:rsid w:val="00AB771C"/>
    <w:rsid w:val="00AB7875"/>
    <w:rsid w:val="00AB78F7"/>
    <w:rsid w:val="00AB7A60"/>
    <w:rsid w:val="00AB7B2C"/>
    <w:rsid w:val="00AB7B30"/>
    <w:rsid w:val="00AB7BC9"/>
    <w:rsid w:val="00AB7CEE"/>
    <w:rsid w:val="00AC037D"/>
    <w:rsid w:val="00AC0390"/>
    <w:rsid w:val="00AC051B"/>
    <w:rsid w:val="00AC098D"/>
    <w:rsid w:val="00AC099F"/>
    <w:rsid w:val="00AC0ACE"/>
    <w:rsid w:val="00AC0BB0"/>
    <w:rsid w:val="00AC0F48"/>
    <w:rsid w:val="00AC1093"/>
    <w:rsid w:val="00AC109D"/>
    <w:rsid w:val="00AC18DA"/>
    <w:rsid w:val="00AC1CBD"/>
    <w:rsid w:val="00AC1DFB"/>
    <w:rsid w:val="00AC1F63"/>
    <w:rsid w:val="00AC223A"/>
    <w:rsid w:val="00AC236B"/>
    <w:rsid w:val="00AC240E"/>
    <w:rsid w:val="00AC2542"/>
    <w:rsid w:val="00AC2F46"/>
    <w:rsid w:val="00AC305A"/>
    <w:rsid w:val="00AC36E0"/>
    <w:rsid w:val="00AC3860"/>
    <w:rsid w:val="00AC388A"/>
    <w:rsid w:val="00AC39AA"/>
    <w:rsid w:val="00AC3BC1"/>
    <w:rsid w:val="00AC3C34"/>
    <w:rsid w:val="00AC3E90"/>
    <w:rsid w:val="00AC403D"/>
    <w:rsid w:val="00AC4086"/>
    <w:rsid w:val="00AC4122"/>
    <w:rsid w:val="00AC435A"/>
    <w:rsid w:val="00AC4397"/>
    <w:rsid w:val="00AC4591"/>
    <w:rsid w:val="00AC48A6"/>
    <w:rsid w:val="00AC4A07"/>
    <w:rsid w:val="00AC4A2D"/>
    <w:rsid w:val="00AC4A83"/>
    <w:rsid w:val="00AC4C72"/>
    <w:rsid w:val="00AC4D8C"/>
    <w:rsid w:val="00AC5064"/>
    <w:rsid w:val="00AC5187"/>
    <w:rsid w:val="00AC51E3"/>
    <w:rsid w:val="00AC5879"/>
    <w:rsid w:val="00AC5A16"/>
    <w:rsid w:val="00AC5B03"/>
    <w:rsid w:val="00AC5CF6"/>
    <w:rsid w:val="00AC5D9A"/>
    <w:rsid w:val="00AC6084"/>
    <w:rsid w:val="00AC6189"/>
    <w:rsid w:val="00AC67E0"/>
    <w:rsid w:val="00AC6993"/>
    <w:rsid w:val="00AC6C27"/>
    <w:rsid w:val="00AC6D27"/>
    <w:rsid w:val="00AC6FDD"/>
    <w:rsid w:val="00AC729D"/>
    <w:rsid w:val="00AC73B0"/>
    <w:rsid w:val="00AC73B8"/>
    <w:rsid w:val="00AC753A"/>
    <w:rsid w:val="00AC79FC"/>
    <w:rsid w:val="00AC7A98"/>
    <w:rsid w:val="00AC7B6D"/>
    <w:rsid w:val="00AC7B94"/>
    <w:rsid w:val="00AC7D7F"/>
    <w:rsid w:val="00AC7E0E"/>
    <w:rsid w:val="00AD0311"/>
    <w:rsid w:val="00AD047C"/>
    <w:rsid w:val="00AD047D"/>
    <w:rsid w:val="00AD0788"/>
    <w:rsid w:val="00AD094F"/>
    <w:rsid w:val="00AD0C15"/>
    <w:rsid w:val="00AD0C1F"/>
    <w:rsid w:val="00AD0D67"/>
    <w:rsid w:val="00AD0E56"/>
    <w:rsid w:val="00AD0E67"/>
    <w:rsid w:val="00AD114A"/>
    <w:rsid w:val="00AD1151"/>
    <w:rsid w:val="00AD124E"/>
    <w:rsid w:val="00AD1534"/>
    <w:rsid w:val="00AD156A"/>
    <w:rsid w:val="00AD16B7"/>
    <w:rsid w:val="00AD1BE9"/>
    <w:rsid w:val="00AD1C46"/>
    <w:rsid w:val="00AD1E48"/>
    <w:rsid w:val="00AD20EC"/>
    <w:rsid w:val="00AD217A"/>
    <w:rsid w:val="00AD2369"/>
    <w:rsid w:val="00AD23C3"/>
    <w:rsid w:val="00AD249E"/>
    <w:rsid w:val="00AD2710"/>
    <w:rsid w:val="00AD2A23"/>
    <w:rsid w:val="00AD2F53"/>
    <w:rsid w:val="00AD2FB7"/>
    <w:rsid w:val="00AD2FC0"/>
    <w:rsid w:val="00AD3092"/>
    <w:rsid w:val="00AD3154"/>
    <w:rsid w:val="00AD32D0"/>
    <w:rsid w:val="00AD3303"/>
    <w:rsid w:val="00AD3339"/>
    <w:rsid w:val="00AD3866"/>
    <w:rsid w:val="00AD3923"/>
    <w:rsid w:val="00AD3B97"/>
    <w:rsid w:val="00AD3DA5"/>
    <w:rsid w:val="00AD3E03"/>
    <w:rsid w:val="00AD3EE4"/>
    <w:rsid w:val="00AD3F3D"/>
    <w:rsid w:val="00AD4013"/>
    <w:rsid w:val="00AD44C7"/>
    <w:rsid w:val="00AD4839"/>
    <w:rsid w:val="00AD4901"/>
    <w:rsid w:val="00AD4A20"/>
    <w:rsid w:val="00AD4BC9"/>
    <w:rsid w:val="00AD4C4E"/>
    <w:rsid w:val="00AD5048"/>
    <w:rsid w:val="00AD5179"/>
    <w:rsid w:val="00AD5393"/>
    <w:rsid w:val="00AD5457"/>
    <w:rsid w:val="00AD553C"/>
    <w:rsid w:val="00AD55FF"/>
    <w:rsid w:val="00AD5B9F"/>
    <w:rsid w:val="00AD5D4F"/>
    <w:rsid w:val="00AD5E9F"/>
    <w:rsid w:val="00AD5FA0"/>
    <w:rsid w:val="00AD6026"/>
    <w:rsid w:val="00AD6137"/>
    <w:rsid w:val="00AD650B"/>
    <w:rsid w:val="00AD6538"/>
    <w:rsid w:val="00AD661F"/>
    <w:rsid w:val="00AD6807"/>
    <w:rsid w:val="00AD6CD0"/>
    <w:rsid w:val="00AD736B"/>
    <w:rsid w:val="00AD74F7"/>
    <w:rsid w:val="00AD772F"/>
    <w:rsid w:val="00AD7776"/>
    <w:rsid w:val="00AD77B8"/>
    <w:rsid w:val="00AD79AE"/>
    <w:rsid w:val="00AD7B66"/>
    <w:rsid w:val="00AD7BF4"/>
    <w:rsid w:val="00AD7C9B"/>
    <w:rsid w:val="00AD7D83"/>
    <w:rsid w:val="00AE0266"/>
    <w:rsid w:val="00AE0367"/>
    <w:rsid w:val="00AE0504"/>
    <w:rsid w:val="00AE069F"/>
    <w:rsid w:val="00AE074D"/>
    <w:rsid w:val="00AE0875"/>
    <w:rsid w:val="00AE094C"/>
    <w:rsid w:val="00AE0C11"/>
    <w:rsid w:val="00AE0DC9"/>
    <w:rsid w:val="00AE0EF3"/>
    <w:rsid w:val="00AE0FB5"/>
    <w:rsid w:val="00AE1029"/>
    <w:rsid w:val="00AE1147"/>
    <w:rsid w:val="00AE11C0"/>
    <w:rsid w:val="00AE1201"/>
    <w:rsid w:val="00AE13D3"/>
    <w:rsid w:val="00AE158B"/>
    <w:rsid w:val="00AE1599"/>
    <w:rsid w:val="00AE19A8"/>
    <w:rsid w:val="00AE19B6"/>
    <w:rsid w:val="00AE1A2E"/>
    <w:rsid w:val="00AE1A40"/>
    <w:rsid w:val="00AE2217"/>
    <w:rsid w:val="00AE232D"/>
    <w:rsid w:val="00AE2352"/>
    <w:rsid w:val="00AE2547"/>
    <w:rsid w:val="00AE2588"/>
    <w:rsid w:val="00AE258A"/>
    <w:rsid w:val="00AE27CA"/>
    <w:rsid w:val="00AE28F7"/>
    <w:rsid w:val="00AE296C"/>
    <w:rsid w:val="00AE2AF5"/>
    <w:rsid w:val="00AE2C8E"/>
    <w:rsid w:val="00AE2E3E"/>
    <w:rsid w:val="00AE2EDE"/>
    <w:rsid w:val="00AE2FF7"/>
    <w:rsid w:val="00AE3ADA"/>
    <w:rsid w:val="00AE3DAD"/>
    <w:rsid w:val="00AE3DBA"/>
    <w:rsid w:val="00AE3DD8"/>
    <w:rsid w:val="00AE3E9F"/>
    <w:rsid w:val="00AE407B"/>
    <w:rsid w:val="00AE40C7"/>
    <w:rsid w:val="00AE4172"/>
    <w:rsid w:val="00AE4416"/>
    <w:rsid w:val="00AE470E"/>
    <w:rsid w:val="00AE4958"/>
    <w:rsid w:val="00AE49D5"/>
    <w:rsid w:val="00AE4F5E"/>
    <w:rsid w:val="00AE5028"/>
    <w:rsid w:val="00AE50E9"/>
    <w:rsid w:val="00AE523F"/>
    <w:rsid w:val="00AE5288"/>
    <w:rsid w:val="00AE5375"/>
    <w:rsid w:val="00AE57FA"/>
    <w:rsid w:val="00AE590D"/>
    <w:rsid w:val="00AE597A"/>
    <w:rsid w:val="00AE5FE0"/>
    <w:rsid w:val="00AE61CD"/>
    <w:rsid w:val="00AE63C8"/>
    <w:rsid w:val="00AE64EC"/>
    <w:rsid w:val="00AE6890"/>
    <w:rsid w:val="00AE69D3"/>
    <w:rsid w:val="00AE69E2"/>
    <w:rsid w:val="00AE6A40"/>
    <w:rsid w:val="00AE6FBF"/>
    <w:rsid w:val="00AE7047"/>
    <w:rsid w:val="00AE7085"/>
    <w:rsid w:val="00AE7392"/>
    <w:rsid w:val="00AE751F"/>
    <w:rsid w:val="00AE7671"/>
    <w:rsid w:val="00AE7701"/>
    <w:rsid w:val="00AE7AA9"/>
    <w:rsid w:val="00AE7B1E"/>
    <w:rsid w:val="00AE7CA3"/>
    <w:rsid w:val="00AE7F25"/>
    <w:rsid w:val="00AF0000"/>
    <w:rsid w:val="00AF0019"/>
    <w:rsid w:val="00AF00C7"/>
    <w:rsid w:val="00AF0106"/>
    <w:rsid w:val="00AF0141"/>
    <w:rsid w:val="00AF01B2"/>
    <w:rsid w:val="00AF055A"/>
    <w:rsid w:val="00AF059C"/>
    <w:rsid w:val="00AF05CD"/>
    <w:rsid w:val="00AF0933"/>
    <w:rsid w:val="00AF09B7"/>
    <w:rsid w:val="00AF0C4B"/>
    <w:rsid w:val="00AF0DFB"/>
    <w:rsid w:val="00AF125F"/>
    <w:rsid w:val="00AF12F3"/>
    <w:rsid w:val="00AF1360"/>
    <w:rsid w:val="00AF16E6"/>
    <w:rsid w:val="00AF1734"/>
    <w:rsid w:val="00AF1A1C"/>
    <w:rsid w:val="00AF1BC6"/>
    <w:rsid w:val="00AF1D9C"/>
    <w:rsid w:val="00AF1DE0"/>
    <w:rsid w:val="00AF1E3A"/>
    <w:rsid w:val="00AF1EC9"/>
    <w:rsid w:val="00AF1FBC"/>
    <w:rsid w:val="00AF21CC"/>
    <w:rsid w:val="00AF2213"/>
    <w:rsid w:val="00AF2393"/>
    <w:rsid w:val="00AF260A"/>
    <w:rsid w:val="00AF2A0C"/>
    <w:rsid w:val="00AF2B07"/>
    <w:rsid w:val="00AF2E69"/>
    <w:rsid w:val="00AF2F06"/>
    <w:rsid w:val="00AF3281"/>
    <w:rsid w:val="00AF32AA"/>
    <w:rsid w:val="00AF33CE"/>
    <w:rsid w:val="00AF34D1"/>
    <w:rsid w:val="00AF35B5"/>
    <w:rsid w:val="00AF3647"/>
    <w:rsid w:val="00AF3873"/>
    <w:rsid w:val="00AF390E"/>
    <w:rsid w:val="00AF3D9B"/>
    <w:rsid w:val="00AF3DB6"/>
    <w:rsid w:val="00AF41B1"/>
    <w:rsid w:val="00AF41F8"/>
    <w:rsid w:val="00AF421A"/>
    <w:rsid w:val="00AF42F0"/>
    <w:rsid w:val="00AF4385"/>
    <w:rsid w:val="00AF44BB"/>
    <w:rsid w:val="00AF44CE"/>
    <w:rsid w:val="00AF4824"/>
    <w:rsid w:val="00AF489A"/>
    <w:rsid w:val="00AF4A06"/>
    <w:rsid w:val="00AF4AFD"/>
    <w:rsid w:val="00AF4CCA"/>
    <w:rsid w:val="00AF4EA1"/>
    <w:rsid w:val="00AF4EF8"/>
    <w:rsid w:val="00AF4FCA"/>
    <w:rsid w:val="00AF52B8"/>
    <w:rsid w:val="00AF53D8"/>
    <w:rsid w:val="00AF5441"/>
    <w:rsid w:val="00AF546B"/>
    <w:rsid w:val="00AF58D2"/>
    <w:rsid w:val="00AF5B2A"/>
    <w:rsid w:val="00AF5D0E"/>
    <w:rsid w:val="00AF5EBA"/>
    <w:rsid w:val="00AF5F9F"/>
    <w:rsid w:val="00AF5FEB"/>
    <w:rsid w:val="00AF6052"/>
    <w:rsid w:val="00AF6329"/>
    <w:rsid w:val="00AF6366"/>
    <w:rsid w:val="00AF65C3"/>
    <w:rsid w:val="00AF67E3"/>
    <w:rsid w:val="00AF6941"/>
    <w:rsid w:val="00AF6B4E"/>
    <w:rsid w:val="00AF6C28"/>
    <w:rsid w:val="00AF6C6B"/>
    <w:rsid w:val="00AF6DFD"/>
    <w:rsid w:val="00AF6E36"/>
    <w:rsid w:val="00AF6EBB"/>
    <w:rsid w:val="00AF707D"/>
    <w:rsid w:val="00AF7139"/>
    <w:rsid w:val="00AF7413"/>
    <w:rsid w:val="00AF7452"/>
    <w:rsid w:val="00AF777A"/>
    <w:rsid w:val="00AF7E88"/>
    <w:rsid w:val="00AF7EFB"/>
    <w:rsid w:val="00AF7F36"/>
    <w:rsid w:val="00B0001D"/>
    <w:rsid w:val="00B000C2"/>
    <w:rsid w:val="00B002C4"/>
    <w:rsid w:val="00B00422"/>
    <w:rsid w:val="00B0047E"/>
    <w:rsid w:val="00B007D8"/>
    <w:rsid w:val="00B00951"/>
    <w:rsid w:val="00B009E2"/>
    <w:rsid w:val="00B00FD1"/>
    <w:rsid w:val="00B0125C"/>
    <w:rsid w:val="00B01290"/>
    <w:rsid w:val="00B01322"/>
    <w:rsid w:val="00B01555"/>
    <w:rsid w:val="00B015FA"/>
    <w:rsid w:val="00B01870"/>
    <w:rsid w:val="00B019BF"/>
    <w:rsid w:val="00B019F3"/>
    <w:rsid w:val="00B01A06"/>
    <w:rsid w:val="00B01D08"/>
    <w:rsid w:val="00B0207B"/>
    <w:rsid w:val="00B02742"/>
    <w:rsid w:val="00B02A47"/>
    <w:rsid w:val="00B02A5F"/>
    <w:rsid w:val="00B02CD9"/>
    <w:rsid w:val="00B02F9B"/>
    <w:rsid w:val="00B030F8"/>
    <w:rsid w:val="00B03790"/>
    <w:rsid w:val="00B037D7"/>
    <w:rsid w:val="00B03935"/>
    <w:rsid w:val="00B03988"/>
    <w:rsid w:val="00B039F1"/>
    <w:rsid w:val="00B03B3C"/>
    <w:rsid w:val="00B03F09"/>
    <w:rsid w:val="00B03FC7"/>
    <w:rsid w:val="00B03FD1"/>
    <w:rsid w:val="00B04686"/>
    <w:rsid w:val="00B04BF8"/>
    <w:rsid w:val="00B04C59"/>
    <w:rsid w:val="00B04CB1"/>
    <w:rsid w:val="00B04DB7"/>
    <w:rsid w:val="00B04FE5"/>
    <w:rsid w:val="00B05000"/>
    <w:rsid w:val="00B05150"/>
    <w:rsid w:val="00B053C7"/>
    <w:rsid w:val="00B05439"/>
    <w:rsid w:val="00B05C1B"/>
    <w:rsid w:val="00B05E25"/>
    <w:rsid w:val="00B06238"/>
    <w:rsid w:val="00B0632D"/>
    <w:rsid w:val="00B0644D"/>
    <w:rsid w:val="00B064E3"/>
    <w:rsid w:val="00B06700"/>
    <w:rsid w:val="00B068CF"/>
    <w:rsid w:val="00B06A12"/>
    <w:rsid w:val="00B06A4C"/>
    <w:rsid w:val="00B06BD4"/>
    <w:rsid w:val="00B06C80"/>
    <w:rsid w:val="00B07003"/>
    <w:rsid w:val="00B0713E"/>
    <w:rsid w:val="00B074D3"/>
    <w:rsid w:val="00B074EC"/>
    <w:rsid w:val="00B0768D"/>
    <w:rsid w:val="00B0780D"/>
    <w:rsid w:val="00B07970"/>
    <w:rsid w:val="00B07CF3"/>
    <w:rsid w:val="00B07D8C"/>
    <w:rsid w:val="00B10041"/>
    <w:rsid w:val="00B101C5"/>
    <w:rsid w:val="00B102D8"/>
    <w:rsid w:val="00B10599"/>
    <w:rsid w:val="00B10661"/>
    <w:rsid w:val="00B108A1"/>
    <w:rsid w:val="00B108CA"/>
    <w:rsid w:val="00B10A51"/>
    <w:rsid w:val="00B10E3F"/>
    <w:rsid w:val="00B10E4D"/>
    <w:rsid w:val="00B11138"/>
    <w:rsid w:val="00B11253"/>
    <w:rsid w:val="00B11351"/>
    <w:rsid w:val="00B118E2"/>
    <w:rsid w:val="00B11BD0"/>
    <w:rsid w:val="00B11CB8"/>
    <w:rsid w:val="00B12289"/>
    <w:rsid w:val="00B123E1"/>
    <w:rsid w:val="00B12AC0"/>
    <w:rsid w:val="00B13236"/>
    <w:rsid w:val="00B135BD"/>
    <w:rsid w:val="00B138E1"/>
    <w:rsid w:val="00B13AC4"/>
    <w:rsid w:val="00B13B04"/>
    <w:rsid w:val="00B13D83"/>
    <w:rsid w:val="00B13D87"/>
    <w:rsid w:val="00B13DC1"/>
    <w:rsid w:val="00B13E75"/>
    <w:rsid w:val="00B13E81"/>
    <w:rsid w:val="00B142F6"/>
    <w:rsid w:val="00B14454"/>
    <w:rsid w:val="00B1448A"/>
    <w:rsid w:val="00B14799"/>
    <w:rsid w:val="00B148A9"/>
    <w:rsid w:val="00B148AE"/>
    <w:rsid w:val="00B14932"/>
    <w:rsid w:val="00B14A15"/>
    <w:rsid w:val="00B14AF8"/>
    <w:rsid w:val="00B14B7B"/>
    <w:rsid w:val="00B14F0F"/>
    <w:rsid w:val="00B14F63"/>
    <w:rsid w:val="00B14FBC"/>
    <w:rsid w:val="00B15210"/>
    <w:rsid w:val="00B152EE"/>
    <w:rsid w:val="00B153DF"/>
    <w:rsid w:val="00B15524"/>
    <w:rsid w:val="00B1557F"/>
    <w:rsid w:val="00B15916"/>
    <w:rsid w:val="00B15CDF"/>
    <w:rsid w:val="00B15D4E"/>
    <w:rsid w:val="00B15E14"/>
    <w:rsid w:val="00B15FBF"/>
    <w:rsid w:val="00B16040"/>
    <w:rsid w:val="00B166ED"/>
    <w:rsid w:val="00B169BE"/>
    <w:rsid w:val="00B16E2E"/>
    <w:rsid w:val="00B16E73"/>
    <w:rsid w:val="00B16E9B"/>
    <w:rsid w:val="00B173DB"/>
    <w:rsid w:val="00B174C6"/>
    <w:rsid w:val="00B1761E"/>
    <w:rsid w:val="00B17A07"/>
    <w:rsid w:val="00B17AC3"/>
    <w:rsid w:val="00B17C7C"/>
    <w:rsid w:val="00B17CD6"/>
    <w:rsid w:val="00B17EC8"/>
    <w:rsid w:val="00B17F38"/>
    <w:rsid w:val="00B204CB"/>
    <w:rsid w:val="00B207B6"/>
    <w:rsid w:val="00B20846"/>
    <w:rsid w:val="00B2089A"/>
    <w:rsid w:val="00B20950"/>
    <w:rsid w:val="00B20D14"/>
    <w:rsid w:val="00B20D90"/>
    <w:rsid w:val="00B21281"/>
    <w:rsid w:val="00B21442"/>
    <w:rsid w:val="00B2150B"/>
    <w:rsid w:val="00B21774"/>
    <w:rsid w:val="00B218A0"/>
    <w:rsid w:val="00B218D6"/>
    <w:rsid w:val="00B21936"/>
    <w:rsid w:val="00B21991"/>
    <w:rsid w:val="00B21A05"/>
    <w:rsid w:val="00B21C43"/>
    <w:rsid w:val="00B21FF4"/>
    <w:rsid w:val="00B220F2"/>
    <w:rsid w:val="00B2231C"/>
    <w:rsid w:val="00B22569"/>
    <w:rsid w:val="00B227AD"/>
    <w:rsid w:val="00B227D3"/>
    <w:rsid w:val="00B22852"/>
    <w:rsid w:val="00B229A3"/>
    <w:rsid w:val="00B22EC9"/>
    <w:rsid w:val="00B2312B"/>
    <w:rsid w:val="00B23210"/>
    <w:rsid w:val="00B238A4"/>
    <w:rsid w:val="00B23BD5"/>
    <w:rsid w:val="00B23DED"/>
    <w:rsid w:val="00B24166"/>
    <w:rsid w:val="00B2418E"/>
    <w:rsid w:val="00B241BB"/>
    <w:rsid w:val="00B2426F"/>
    <w:rsid w:val="00B243F2"/>
    <w:rsid w:val="00B24433"/>
    <w:rsid w:val="00B2449B"/>
    <w:rsid w:val="00B24581"/>
    <w:rsid w:val="00B24BDF"/>
    <w:rsid w:val="00B24C81"/>
    <w:rsid w:val="00B24CD2"/>
    <w:rsid w:val="00B251E8"/>
    <w:rsid w:val="00B254F0"/>
    <w:rsid w:val="00B25870"/>
    <w:rsid w:val="00B259D5"/>
    <w:rsid w:val="00B25B48"/>
    <w:rsid w:val="00B25B89"/>
    <w:rsid w:val="00B25C11"/>
    <w:rsid w:val="00B25D3B"/>
    <w:rsid w:val="00B25D45"/>
    <w:rsid w:val="00B25EFE"/>
    <w:rsid w:val="00B262DA"/>
    <w:rsid w:val="00B2659D"/>
    <w:rsid w:val="00B26631"/>
    <w:rsid w:val="00B26D5A"/>
    <w:rsid w:val="00B26D73"/>
    <w:rsid w:val="00B26EEC"/>
    <w:rsid w:val="00B26F49"/>
    <w:rsid w:val="00B2707D"/>
    <w:rsid w:val="00B27120"/>
    <w:rsid w:val="00B272F9"/>
    <w:rsid w:val="00B275B8"/>
    <w:rsid w:val="00B2774C"/>
    <w:rsid w:val="00B279BF"/>
    <w:rsid w:val="00B27A28"/>
    <w:rsid w:val="00B27A75"/>
    <w:rsid w:val="00B27B7E"/>
    <w:rsid w:val="00B27BB4"/>
    <w:rsid w:val="00B27C75"/>
    <w:rsid w:val="00B27DDB"/>
    <w:rsid w:val="00B27EE2"/>
    <w:rsid w:val="00B30175"/>
    <w:rsid w:val="00B306B7"/>
    <w:rsid w:val="00B306DE"/>
    <w:rsid w:val="00B3076F"/>
    <w:rsid w:val="00B308E3"/>
    <w:rsid w:val="00B309F5"/>
    <w:rsid w:val="00B30CD8"/>
    <w:rsid w:val="00B31212"/>
    <w:rsid w:val="00B3122C"/>
    <w:rsid w:val="00B31427"/>
    <w:rsid w:val="00B31C47"/>
    <w:rsid w:val="00B31D4E"/>
    <w:rsid w:val="00B31F58"/>
    <w:rsid w:val="00B320A7"/>
    <w:rsid w:val="00B3219F"/>
    <w:rsid w:val="00B324AA"/>
    <w:rsid w:val="00B32611"/>
    <w:rsid w:val="00B32786"/>
    <w:rsid w:val="00B3294B"/>
    <w:rsid w:val="00B32A23"/>
    <w:rsid w:val="00B32A77"/>
    <w:rsid w:val="00B32B29"/>
    <w:rsid w:val="00B32BD4"/>
    <w:rsid w:val="00B32E5A"/>
    <w:rsid w:val="00B32FDB"/>
    <w:rsid w:val="00B33105"/>
    <w:rsid w:val="00B333AC"/>
    <w:rsid w:val="00B3349C"/>
    <w:rsid w:val="00B33651"/>
    <w:rsid w:val="00B337B9"/>
    <w:rsid w:val="00B339A4"/>
    <w:rsid w:val="00B33B6A"/>
    <w:rsid w:val="00B33C2B"/>
    <w:rsid w:val="00B33FDF"/>
    <w:rsid w:val="00B341D5"/>
    <w:rsid w:val="00B342F9"/>
    <w:rsid w:val="00B34495"/>
    <w:rsid w:val="00B3450C"/>
    <w:rsid w:val="00B3463E"/>
    <w:rsid w:val="00B349AE"/>
    <w:rsid w:val="00B349EE"/>
    <w:rsid w:val="00B34A06"/>
    <w:rsid w:val="00B34A5C"/>
    <w:rsid w:val="00B34C96"/>
    <w:rsid w:val="00B34F9A"/>
    <w:rsid w:val="00B350C9"/>
    <w:rsid w:val="00B35831"/>
    <w:rsid w:val="00B3621B"/>
    <w:rsid w:val="00B36421"/>
    <w:rsid w:val="00B36599"/>
    <w:rsid w:val="00B36817"/>
    <w:rsid w:val="00B3688D"/>
    <w:rsid w:val="00B36D4A"/>
    <w:rsid w:val="00B36FF5"/>
    <w:rsid w:val="00B371CB"/>
    <w:rsid w:val="00B371FD"/>
    <w:rsid w:val="00B37202"/>
    <w:rsid w:val="00B372B4"/>
    <w:rsid w:val="00B37401"/>
    <w:rsid w:val="00B375AA"/>
    <w:rsid w:val="00B37961"/>
    <w:rsid w:val="00B37E5E"/>
    <w:rsid w:val="00B4021E"/>
    <w:rsid w:val="00B40621"/>
    <w:rsid w:val="00B4081F"/>
    <w:rsid w:val="00B4092F"/>
    <w:rsid w:val="00B40BB1"/>
    <w:rsid w:val="00B40C92"/>
    <w:rsid w:val="00B40D21"/>
    <w:rsid w:val="00B41181"/>
    <w:rsid w:val="00B411C9"/>
    <w:rsid w:val="00B4146E"/>
    <w:rsid w:val="00B41613"/>
    <w:rsid w:val="00B41782"/>
    <w:rsid w:val="00B4183B"/>
    <w:rsid w:val="00B41AA0"/>
    <w:rsid w:val="00B41E6F"/>
    <w:rsid w:val="00B41F53"/>
    <w:rsid w:val="00B4200E"/>
    <w:rsid w:val="00B423E4"/>
    <w:rsid w:val="00B42B89"/>
    <w:rsid w:val="00B42BD3"/>
    <w:rsid w:val="00B42C40"/>
    <w:rsid w:val="00B430D8"/>
    <w:rsid w:val="00B4317E"/>
    <w:rsid w:val="00B4385A"/>
    <w:rsid w:val="00B438EF"/>
    <w:rsid w:val="00B43941"/>
    <w:rsid w:val="00B43A08"/>
    <w:rsid w:val="00B43C26"/>
    <w:rsid w:val="00B43EC4"/>
    <w:rsid w:val="00B43F61"/>
    <w:rsid w:val="00B442D6"/>
    <w:rsid w:val="00B4482B"/>
    <w:rsid w:val="00B44D9C"/>
    <w:rsid w:val="00B44E20"/>
    <w:rsid w:val="00B44FA8"/>
    <w:rsid w:val="00B450A2"/>
    <w:rsid w:val="00B454DC"/>
    <w:rsid w:val="00B45BA7"/>
    <w:rsid w:val="00B45BDC"/>
    <w:rsid w:val="00B45C91"/>
    <w:rsid w:val="00B45CA9"/>
    <w:rsid w:val="00B45CB6"/>
    <w:rsid w:val="00B45ED4"/>
    <w:rsid w:val="00B46067"/>
    <w:rsid w:val="00B465E0"/>
    <w:rsid w:val="00B46C47"/>
    <w:rsid w:val="00B46C81"/>
    <w:rsid w:val="00B46D48"/>
    <w:rsid w:val="00B46F96"/>
    <w:rsid w:val="00B473EA"/>
    <w:rsid w:val="00B47778"/>
    <w:rsid w:val="00B4799F"/>
    <w:rsid w:val="00B47BEF"/>
    <w:rsid w:val="00B47D1C"/>
    <w:rsid w:val="00B47DE4"/>
    <w:rsid w:val="00B47E6D"/>
    <w:rsid w:val="00B47EAD"/>
    <w:rsid w:val="00B47F84"/>
    <w:rsid w:val="00B500A1"/>
    <w:rsid w:val="00B503D4"/>
    <w:rsid w:val="00B503E2"/>
    <w:rsid w:val="00B50498"/>
    <w:rsid w:val="00B50564"/>
    <w:rsid w:val="00B509DC"/>
    <w:rsid w:val="00B50A8A"/>
    <w:rsid w:val="00B50C69"/>
    <w:rsid w:val="00B50DBC"/>
    <w:rsid w:val="00B50EFA"/>
    <w:rsid w:val="00B50FFF"/>
    <w:rsid w:val="00B51103"/>
    <w:rsid w:val="00B51168"/>
    <w:rsid w:val="00B5145C"/>
    <w:rsid w:val="00B515E6"/>
    <w:rsid w:val="00B51EDA"/>
    <w:rsid w:val="00B51F6C"/>
    <w:rsid w:val="00B52170"/>
    <w:rsid w:val="00B52263"/>
    <w:rsid w:val="00B5250D"/>
    <w:rsid w:val="00B527E7"/>
    <w:rsid w:val="00B52963"/>
    <w:rsid w:val="00B52E07"/>
    <w:rsid w:val="00B52F41"/>
    <w:rsid w:val="00B5309C"/>
    <w:rsid w:val="00B53478"/>
    <w:rsid w:val="00B53A52"/>
    <w:rsid w:val="00B53CED"/>
    <w:rsid w:val="00B53F5F"/>
    <w:rsid w:val="00B53FFD"/>
    <w:rsid w:val="00B5403C"/>
    <w:rsid w:val="00B5427A"/>
    <w:rsid w:val="00B543ED"/>
    <w:rsid w:val="00B544DF"/>
    <w:rsid w:val="00B544FF"/>
    <w:rsid w:val="00B54B82"/>
    <w:rsid w:val="00B54CB7"/>
    <w:rsid w:val="00B54D11"/>
    <w:rsid w:val="00B54DED"/>
    <w:rsid w:val="00B54EFC"/>
    <w:rsid w:val="00B555B7"/>
    <w:rsid w:val="00B556E1"/>
    <w:rsid w:val="00B55788"/>
    <w:rsid w:val="00B55841"/>
    <w:rsid w:val="00B558F1"/>
    <w:rsid w:val="00B55A1F"/>
    <w:rsid w:val="00B55D65"/>
    <w:rsid w:val="00B56009"/>
    <w:rsid w:val="00B56686"/>
    <w:rsid w:val="00B56B30"/>
    <w:rsid w:val="00B56C97"/>
    <w:rsid w:val="00B56C9C"/>
    <w:rsid w:val="00B56D50"/>
    <w:rsid w:val="00B57338"/>
    <w:rsid w:val="00B57459"/>
    <w:rsid w:val="00B57544"/>
    <w:rsid w:val="00B57909"/>
    <w:rsid w:val="00B57C05"/>
    <w:rsid w:val="00B57C4C"/>
    <w:rsid w:val="00B57ECF"/>
    <w:rsid w:val="00B57F5D"/>
    <w:rsid w:val="00B57FC7"/>
    <w:rsid w:val="00B57FD5"/>
    <w:rsid w:val="00B60191"/>
    <w:rsid w:val="00B604F0"/>
    <w:rsid w:val="00B6086B"/>
    <w:rsid w:val="00B6088E"/>
    <w:rsid w:val="00B608CB"/>
    <w:rsid w:val="00B609CF"/>
    <w:rsid w:val="00B60A89"/>
    <w:rsid w:val="00B60BE0"/>
    <w:rsid w:val="00B60C07"/>
    <w:rsid w:val="00B60DA4"/>
    <w:rsid w:val="00B60DC0"/>
    <w:rsid w:val="00B60DCA"/>
    <w:rsid w:val="00B6117A"/>
    <w:rsid w:val="00B61214"/>
    <w:rsid w:val="00B6165E"/>
    <w:rsid w:val="00B617E2"/>
    <w:rsid w:val="00B6190F"/>
    <w:rsid w:val="00B61C26"/>
    <w:rsid w:val="00B61E23"/>
    <w:rsid w:val="00B61EE6"/>
    <w:rsid w:val="00B624D3"/>
    <w:rsid w:val="00B62848"/>
    <w:rsid w:val="00B6288C"/>
    <w:rsid w:val="00B62FE2"/>
    <w:rsid w:val="00B62FF6"/>
    <w:rsid w:val="00B631E0"/>
    <w:rsid w:val="00B63580"/>
    <w:rsid w:val="00B63812"/>
    <w:rsid w:val="00B638AD"/>
    <w:rsid w:val="00B63980"/>
    <w:rsid w:val="00B63A9A"/>
    <w:rsid w:val="00B63B56"/>
    <w:rsid w:val="00B63B8F"/>
    <w:rsid w:val="00B63E40"/>
    <w:rsid w:val="00B6414F"/>
    <w:rsid w:val="00B6422B"/>
    <w:rsid w:val="00B64733"/>
    <w:rsid w:val="00B64738"/>
    <w:rsid w:val="00B64755"/>
    <w:rsid w:val="00B648FB"/>
    <w:rsid w:val="00B64A93"/>
    <w:rsid w:val="00B64ACB"/>
    <w:rsid w:val="00B64B6B"/>
    <w:rsid w:val="00B64C37"/>
    <w:rsid w:val="00B64CAB"/>
    <w:rsid w:val="00B65241"/>
    <w:rsid w:val="00B65487"/>
    <w:rsid w:val="00B65538"/>
    <w:rsid w:val="00B657EE"/>
    <w:rsid w:val="00B6591E"/>
    <w:rsid w:val="00B6593C"/>
    <w:rsid w:val="00B65AC0"/>
    <w:rsid w:val="00B65CBD"/>
    <w:rsid w:val="00B65D02"/>
    <w:rsid w:val="00B65D60"/>
    <w:rsid w:val="00B65D8E"/>
    <w:rsid w:val="00B65DCD"/>
    <w:rsid w:val="00B65EE9"/>
    <w:rsid w:val="00B6625D"/>
    <w:rsid w:val="00B6627A"/>
    <w:rsid w:val="00B66494"/>
    <w:rsid w:val="00B66815"/>
    <w:rsid w:val="00B668FF"/>
    <w:rsid w:val="00B66BDD"/>
    <w:rsid w:val="00B66BFF"/>
    <w:rsid w:val="00B66C32"/>
    <w:rsid w:val="00B66ED2"/>
    <w:rsid w:val="00B6703E"/>
    <w:rsid w:val="00B67069"/>
    <w:rsid w:val="00B672A5"/>
    <w:rsid w:val="00B6750B"/>
    <w:rsid w:val="00B67620"/>
    <w:rsid w:val="00B67A6B"/>
    <w:rsid w:val="00B67EA0"/>
    <w:rsid w:val="00B70056"/>
    <w:rsid w:val="00B7025F"/>
    <w:rsid w:val="00B70448"/>
    <w:rsid w:val="00B7048F"/>
    <w:rsid w:val="00B708A6"/>
    <w:rsid w:val="00B708E6"/>
    <w:rsid w:val="00B70AFD"/>
    <w:rsid w:val="00B70B7F"/>
    <w:rsid w:val="00B70C6D"/>
    <w:rsid w:val="00B710D8"/>
    <w:rsid w:val="00B713ED"/>
    <w:rsid w:val="00B7151E"/>
    <w:rsid w:val="00B71B00"/>
    <w:rsid w:val="00B71D21"/>
    <w:rsid w:val="00B71D46"/>
    <w:rsid w:val="00B71F52"/>
    <w:rsid w:val="00B721A2"/>
    <w:rsid w:val="00B72419"/>
    <w:rsid w:val="00B72920"/>
    <w:rsid w:val="00B72AA9"/>
    <w:rsid w:val="00B72C8C"/>
    <w:rsid w:val="00B72D22"/>
    <w:rsid w:val="00B72E3B"/>
    <w:rsid w:val="00B72EF5"/>
    <w:rsid w:val="00B72F03"/>
    <w:rsid w:val="00B72FA8"/>
    <w:rsid w:val="00B7306E"/>
    <w:rsid w:val="00B7319F"/>
    <w:rsid w:val="00B733B3"/>
    <w:rsid w:val="00B73409"/>
    <w:rsid w:val="00B73470"/>
    <w:rsid w:val="00B7366B"/>
    <w:rsid w:val="00B737FC"/>
    <w:rsid w:val="00B738CB"/>
    <w:rsid w:val="00B73A8D"/>
    <w:rsid w:val="00B73AF3"/>
    <w:rsid w:val="00B73C82"/>
    <w:rsid w:val="00B74039"/>
    <w:rsid w:val="00B742A2"/>
    <w:rsid w:val="00B74474"/>
    <w:rsid w:val="00B74582"/>
    <w:rsid w:val="00B74846"/>
    <w:rsid w:val="00B7488C"/>
    <w:rsid w:val="00B748B9"/>
    <w:rsid w:val="00B74C31"/>
    <w:rsid w:val="00B74C3A"/>
    <w:rsid w:val="00B74C3B"/>
    <w:rsid w:val="00B74F52"/>
    <w:rsid w:val="00B752CF"/>
    <w:rsid w:val="00B75397"/>
    <w:rsid w:val="00B75477"/>
    <w:rsid w:val="00B75A9C"/>
    <w:rsid w:val="00B75D2E"/>
    <w:rsid w:val="00B75F26"/>
    <w:rsid w:val="00B760D8"/>
    <w:rsid w:val="00B76468"/>
    <w:rsid w:val="00B768B8"/>
    <w:rsid w:val="00B76F4C"/>
    <w:rsid w:val="00B771C3"/>
    <w:rsid w:val="00B7730D"/>
    <w:rsid w:val="00B77520"/>
    <w:rsid w:val="00B778D7"/>
    <w:rsid w:val="00B779BE"/>
    <w:rsid w:val="00B77A1B"/>
    <w:rsid w:val="00B77ABC"/>
    <w:rsid w:val="00B80569"/>
    <w:rsid w:val="00B80608"/>
    <w:rsid w:val="00B8069A"/>
    <w:rsid w:val="00B80744"/>
    <w:rsid w:val="00B80778"/>
    <w:rsid w:val="00B80B2E"/>
    <w:rsid w:val="00B80B94"/>
    <w:rsid w:val="00B80C50"/>
    <w:rsid w:val="00B80CB9"/>
    <w:rsid w:val="00B80D20"/>
    <w:rsid w:val="00B80F41"/>
    <w:rsid w:val="00B810CC"/>
    <w:rsid w:val="00B81381"/>
    <w:rsid w:val="00B81421"/>
    <w:rsid w:val="00B81431"/>
    <w:rsid w:val="00B81434"/>
    <w:rsid w:val="00B8187B"/>
    <w:rsid w:val="00B81AEB"/>
    <w:rsid w:val="00B81BD4"/>
    <w:rsid w:val="00B81BF2"/>
    <w:rsid w:val="00B81F70"/>
    <w:rsid w:val="00B825FB"/>
    <w:rsid w:val="00B828EF"/>
    <w:rsid w:val="00B82A46"/>
    <w:rsid w:val="00B833FF"/>
    <w:rsid w:val="00B8344C"/>
    <w:rsid w:val="00B83530"/>
    <w:rsid w:val="00B836B1"/>
    <w:rsid w:val="00B83920"/>
    <w:rsid w:val="00B83C92"/>
    <w:rsid w:val="00B840A6"/>
    <w:rsid w:val="00B840E5"/>
    <w:rsid w:val="00B84132"/>
    <w:rsid w:val="00B84175"/>
    <w:rsid w:val="00B842ED"/>
    <w:rsid w:val="00B84685"/>
    <w:rsid w:val="00B84850"/>
    <w:rsid w:val="00B84925"/>
    <w:rsid w:val="00B8517F"/>
    <w:rsid w:val="00B851ED"/>
    <w:rsid w:val="00B85A2B"/>
    <w:rsid w:val="00B85ACB"/>
    <w:rsid w:val="00B85AD8"/>
    <w:rsid w:val="00B85C2B"/>
    <w:rsid w:val="00B85F74"/>
    <w:rsid w:val="00B86374"/>
    <w:rsid w:val="00B86522"/>
    <w:rsid w:val="00B8692D"/>
    <w:rsid w:val="00B869EA"/>
    <w:rsid w:val="00B86A4A"/>
    <w:rsid w:val="00B8702F"/>
    <w:rsid w:val="00B8714F"/>
    <w:rsid w:val="00B8767F"/>
    <w:rsid w:val="00B87840"/>
    <w:rsid w:val="00B87A68"/>
    <w:rsid w:val="00B87FA6"/>
    <w:rsid w:val="00B9080C"/>
    <w:rsid w:val="00B908B7"/>
    <w:rsid w:val="00B90C3A"/>
    <w:rsid w:val="00B90D4C"/>
    <w:rsid w:val="00B916E5"/>
    <w:rsid w:val="00B91709"/>
    <w:rsid w:val="00B9170B"/>
    <w:rsid w:val="00B9173B"/>
    <w:rsid w:val="00B91FEA"/>
    <w:rsid w:val="00B923AF"/>
    <w:rsid w:val="00B923F3"/>
    <w:rsid w:val="00B92513"/>
    <w:rsid w:val="00B92568"/>
    <w:rsid w:val="00B92664"/>
    <w:rsid w:val="00B926A1"/>
    <w:rsid w:val="00B926FB"/>
    <w:rsid w:val="00B92723"/>
    <w:rsid w:val="00B929B2"/>
    <w:rsid w:val="00B92A5C"/>
    <w:rsid w:val="00B92B53"/>
    <w:rsid w:val="00B92CD3"/>
    <w:rsid w:val="00B9319A"/>
    <w:rsid w:val="00B931E5"/>
    <w:rsid w:val="00B93206"/>
    <w:rsid w:val="00B9323C"/>
    <w:rsid w:val="00B93449"/>
    <w:rsid w:val="00B934FC"/>
    <w:rsid w:val="00B93746"/>
    <w:rsid w:val="00B937D9"/>
    <w:rsid w:val="00B939CC"/>
    <w:rsid w:val="00B93ADD"/>
    <w:rsid w:val="00B93CF6"/>
    <w:rsid w:val="00B93FE2"/>
    <w:rsid w:val="00B94559"/>
    <w:rsid w:val="00B947BB"/>
    <w:rsid w:val="00B948E1"/>
    <w:rsid w:val="00B949B5"/>
    <w:rsid w:val="00B94AE0"/>
    <w:rsid w:val="00B94BB3"/>
    <w:rsid w:val="00B950FD"/>
    <w:rsid w:val="00B952DF"/>
    <w:rsid w:val="00B9534B"/>
    <w:rsid w:val="00B9584F"/>
    <w:rsid w:val="00B95B7B"/>
    <w:rsid w:val="00B95E23"/>
    <w:rsid w:val="00B95F45"/>
    <w:rsid w:val="00B95FE4"/>
    <w:rsid w:val="00B964F4"/>
    <w:rsid w:val="00B9683B"/>
    <w:rsid w:val="00B969EB"/>
    <w:rsid w:val="00B96A97"/>
    <w:rsid w:val="00B96E8C"/>
    <w:rsid w:val="00B96F10"/>
    <w:rsid w:val="00B97109"/>
    <w:rsid w:val="00B972E1"/>
    <w:rsid w:val="00B973C8"/>
    <w:rsid w:val="00B973F3"/>
    <w:rsid w:val="00B9782C"/>
    <w:rsid w:val="00B978AB"/>
    <w:rsid w:val="00B978B1"/>
    <w:rsid w:val="00B9796B"/>
    <w:rsid w:val="00B97A5A"/>
    <w:rsid w:val="00B97AA9"/>
    <w:rsid w:val="00B97D25"/>
    <w:rsid w:val="00B97F34"/>
    <w:rsid w:val="00B97FA2"/>
    <w:rsid w:val="00BA00D1"/>
    <w:rsid w:val="00BA01A7"/>
    <w:rsid w:val="00BA0694"/>
    <w:rsid w:val="00BA089B"/>
    <w:rsid w:val="00BA093C"/>
    <w:rsid w:val="00BA0C3F"/>
    <w:rsid w:val="00BA0E18"/>
    <w:rsid w:val="00BA0E81"/>
    <w:rsid w:val="00BA0E84"/>
    <w:rsid w:val="00BA0FC6"/>
    <w:rsid w:val="00BA1121"/>
    <w:rsid w:val="00BA12B7"/>
    <w:rsid w:val="00BA1316"/>
    <w:rsid w:val="00BA166B"/>
    <w:rsid w:val="00BA168E"/>
    <w:rsid w:val="00BA18CC"/>
    <w:rsid w:val="00BA19F0"/>
    <w:rsid w:val="00BA1AC6"/>
    <w:rsid w:val="00BA1AD9"/>
    <w:rsid w:val="00BA1B8C"/>
    <w:rsid w:val="00BA2364"/>
    <w:rsid w:val="00BA23D4"/>
    <w:rsid w:val="00BA24CE"/>
    <w:rsid w:val="00BA2B39"/>
    <w:rsid w:val="00BA2BDA"/>
    <w:rsid w:val="00BA2D27"/>
    <w:rsid w:val="00BA2EF4"/>
    <w:rsid w:val="00BA2FA0"/>
    <w:rsid w:val="00BA3301"/>
    <w:rsid w:val="00BA3390"/>
    <w:rsid w:val="00BA3512"/>
    <w:rsid w:val="00BA371C"/>
    <w:rsid w:val="00BA38A8"/>
    <w:rsid w:val="00BA3EF8"/>
    <w:rsid w:val="00BA3F6E"/>
    <w:rsid w:val="00BA3F8D"/>
    <w:rsid w:val="00BA3FED"/>
    <w:rsid w:val="00BA456F"/>
    <w:rsid w:val="00BA466E"/>
    <w:rsid w:val="00BA5057"/>
    <w:rsid w:val="00BA535A"/>
    <w:rsid w:val="00BA5367"/>
    <w:rsid w:val="00BA573B"/>
    <w:rsid w:val="00BA576D"/>
    <w:rsid w:val="00BA5B8E"/>
    <w:rsid w:val="00BA5F08"/>
    <w:rsid w:val="00BA60E3"/>
    <w:rsid w:val="00BA6192"/>
    <w:rsid w:val="00BA68A8"/>
    <w:rsid w:val="00BA6B0F"/>
    <w:rsid w:val="00BA6DEE"/>
    <w:rsid w:val="00BA6F98"/>
    <w:rsid w:val="00BA7050"/>
    <w:rsid w:val="00BA71FF"/>
    <w:rsid w:val="00BA7279"/>
    <w:rsid w:val="00BA72AE"/>
    <w:rsid w:val="00BA731A"/>
    <w:rsid w:val="00BA73B4"/>
    <w:rsid w:val="00BA754E"/>
    <w:rsid w:val="00BA7678"/>
    <w:rsid w:val="00BA76FA"/>
    <w:rsid w:val="00BA7750"/>
    <w:rsid w:val="00BA7931"/>
    <w:rsid w:val="00BA7935"/>
    <w:rsid w:val="00BA7946"/>
    <w:rsid w:val="00BA7A1F"/>
    <w:rsid w:val="00BA7C21"/>
    <w:rsid w:val="00BA7DC8"/>
    <w:rsid w:val="00BA7DE6"/>
    <w:rsid w:val="00BB009A"/>
    <w:rsid w:val="00BB04B1"/>
    <w:rsid w:val="00BB083A"/>
    <w:rsid w:val="00BB093D"/>
    <w:rsid w:val="00BB1046"/>
    <w:rsid w:val="00BB1596"/>
    <w:rsid w:val="00BB15D9"/>
    <w:rsid w:val="00BB15ED"/>
    <w:rsid w:val="00BB1744"/>
    <w:rsid w:val="00BB17B2"/>
    <w:rsid w:val="00BB1838"/>
    <w:rsid w:val="00BB1990"/>
    <w:rsid w:val="00BB1ACF"/>
    <w:rsid w:val="00BB1CEB"/>
    <w:rsid w:val="00BB1F4C"/>
    <w:rsid w:val="00BB1F8B"/>
    <w:rsid w:val="00BB1F99"/>
    <w:rsid w:val="00BB2239"/>
    <w:rsid w:val="00BB22C9"/>
    <w:rsid w:val="00BB2C6F"/>
    <w:rsid w:val="00BB2D1B"/>
    <w:rsid w:val="00BB2D6D"/>
    <w:rsid w:val="00BB3210"/>
    <w:rsid w:val="00BB3223"/>
    <w:rsid w:val="00BB325C"/>
    <w:rsid w:val="00BB3435"/>
    <w:rsid w:val="00BB34E5"/>
    <w:rsid w:val="00BB35EE"/>
    <w:rsid w:val="00BB3630"/>
    <w:rsid w:val="00BB36FD"/>
    <w:rsid w:val="00BB38DB"/>
    <w:rsid w:val="00BB3A1A"/>
    <w:rsid w:val="00BB3A76"/>
    <w:rsid w:val="00BB3ACB"/>
    <w:rsid w:val="00BB3B6B"/>
    <w:rsid w:val="00BB3BA1"/>
    <w:rsid w:val="00BB3C68"/>
    <w:rsid w:val="00BB3CB9"/>
    <w:rsid w:val="00BB40F8"/>
    <w:rsid w:val="00BB4D35"/>
    <w:rsid w:val="00BB4DE6"/>
    <w:rsid w:val="00BB5083"/>
    <w:rsid w:val="00BB5193"/>
    <w:rsid w:val="00BB51C6"/>
    <w:rsid w:val="00BB5276"/>
    <w:rsid w:val="00BB53E1"/>
    <w:rsid w:val="00BB557D"/>
    <w:rsid w:val="00BB5584"/>
    <w:rsid w:val="00BB57D0"/>
    <w:rsid w:val="00BB5855"/>
    <w:rsid w:val="00BB58DF"/>
    <w:rsid w:val="00BB5BEB"/>
    <w:rsid w:val="00BB5D56"/>
    <w:rsid w:val="00BB5F49"/>
    <w:rsid w:val="00BB5F87"/>
    <w:rsid w:val="00BB6097"/>
    <w:rsid w:val="00BB60FA"/>
    <w:rsid w:val="00BB6101"/>
    <w:rsid w:val="00BB655C"/>
    <w:rsid w:val="00BB66CE"/>
    <w:rsid w:val="00BB670C"/>
    <w:rsid w:val="00BB7087"/>
    <w:rsid w:val="00BB7596"/>
    <w:rsid w:val="00BB75DA"/>
    <w:rsid w:val="00BB77D6"/>
    <w:rsid w:val="00BB7AFB"/>
    <w:rsid w:val="00BB7BB8"/>
    <w:rsid w:val="00BB7C8D"/>
    <w:rsid w:val="00BB7DB8"/>
    <w:rsid w:val="00BB7DC6"/>
    <w:rsid w:val="00BB7E1F"/>
    <w:rsid w:val="00BB7E45"/>
    <w:rsid w:val="00BB7F96"/>
    <w:rsid w:val="00BC0135"/>
    <w:rsid w:val="00BC0373"/>
    <w:rsid w:val="00BC05B9"/>
    <w:rsid w:val="00BC0660"/>
    <w:rsid w:val="00BC0D2E"/>
    <w:rsid w:val="00BC0D81"/>
    <w:rsid w:val="00BC1013"/>
    <w:rsid w:val="00BC1312"/>
    <w:rsid w:val="00BC1409"/>
    <w:rsid w:val="00BC14EC"/>
    <w:rsid w:val="00BC17B6"/>
    <w:rsid w:val="00BC17D9"/>
    <w:rsid w:val="00BC1ABA"/>
    <w:rsid w:val="00BC1E7E"/>
    <w:rsid w:val="00BC1FAC"/>
    <w:rsid w:val="00BC1FC0"/>
    <w:rsid w:val="00BC2207"/>
    <w:rsid w:val="00BC2240"/>
    <w:rsid w:val="00BC22A8"/>
    <w:rsid w:val="00BC2444"/>
    <w:rsid w:val="00BC2524"/>
    <w:rsid w:val="00BC27B6"/>
    <w:rsid w:val="00BC2822"/>
    <w:rsid w:val="00BC2874"/>
    <w:rsid w:val="00BC2D15"/>
    <w:rsid w:val="00BC2E74"/>
    <w:rsid w:val="00BC3021"/>
    <w:rsid w:val="00BC30C6"/>
    <w:rsid w:val="00BC31BB"/>
    <w:rsid w:val="00BC32B8"/>
    <w:rsid w:val="00BC3667"/>
    <w:rsid w:val="00BC36DE"/>
    <w:rsid w:val="00BC376D"/>
    <w:rsid w:val="00BC39AB"/>
    <w:rsid w:val="00BC3B49"/>
    <w:rsid w:val="00BC3B5C"/>
    <w:rsid w:val="00BC3BC6"/>
    <w:rsid w:val="00BC3F2D"/>
    <w:rsid w:val="00BC3FD5"/>
    <w:rsid w:val="00BC3FD6"/>
    <w:rsid w:val="00BC403A"/>
    <w:rsid w:val="00BC448E"/>
    <w:rsid w:val="00BC4683"/>
    <w:rsid w:val="00BC46FB"/>
    <w:rsid w:val="00BC4951"/>
    <w:rsid w:val="00BC496A"/>
    <w:rsid w:val="00BC49B8"/>
    <w:rsid w:val="00BC4ABD"/>
    <w:rsid w:val="00BC4B97"/>
    <w:rsid w:val="00BC521A"/>
    <w:rsid w:val="00BC525B"/>
    <w:rsid w:val="00BC52F3"/>
    <w:rsid w:val="00BC54F5"/>
    <w:rsid w:val="00BC568F"/>
    <w:rsid w:val="00BC5749"/>
    <w:rsid w:val="00BC581C"/>
    <w:rsid w:val="00BC58B0"/>
    <w:rsid w:val="00BC5A35"/>
    <w:rsid w:val="00BC5DC9"/>
    <w:rsid w:val="00BC5F8F"/>
    <w:rsid w:val="00BC5FED"/>
    <w:rsid w:val="00BC6374"/>
    <w:rsid w:val="00BC64CF"/>
    <w:rsid w:val="00BC655F"/>
    <w:rsid w:val="00BC6596"/>
    <w:rsid w:val="00BC6670"/>
    <w:rsid w:val="00BC66FC"/>
    <w:rsid w:val="00BC6CE2"/>
    <w:rsid w:val="00BC6E44"/>
    <w:rsid w:val="00BC7205"/>
    <w:rsid w:val="00BC7357"/>
    <w:rsid w:val="00BC743C"/>
    <w:rsid w:val="00BC74B1"/>
    <w:rsid w:val="00BC7CA0"/>
    <w:rsid w:val="00BC7FE1"/>
    <w:rsid w:val="00BD0254"/>
    <w:rsid w:val="00BD0663"/>
    <w:rsid w:val="00BD0727"/>
    <w:rsid w:val="00BD080D"/>
    <w:rsid w:val="00BD0881"/>
    <w:rsid w:val="00BD0886"/>
    <w:rsid w:val="00BD096E"/>
    <w:rsid w:val="00BD0D08"/>
    <w:rsid w:val="00BD0EBE"/>
    <w:rsid w:val="00BD0EC6"/>
    <w:rsid w:val="00BD1175"/>
    <w:rsid w:val="00BD163A"/>
    <w:rsid w:val="00BD174C"/>
    <w:rsid w:val="00BD174D"/>
    <w:rsid w:val="00BD1B10"/>
    <w:rsid w:val="00BD1C4D"/>
    <w:rsid w:val="00BD1C5C"/>
    <w:rsid w:val="00BD1CC9"/>
    <w:rsid w:val="00BD2188"/>
    <w:rsid w:val="00BD22A4"/>
    <w:rsid w:val="00BD277D"/>
    <w:rsid w:val="00BD285E"/>
    <w:rsid w:val="00BD29AF"/>
    <w:rsid w:val="00BD2A10"/>
    <w:rsid w:val="00BD2C48"/>
    <w:rsid w:val="00BD2E10"/>
    <w:rsid w:val="00BD3107"/>
    <w:rsid w:val="00BD327F"/>
    <w:rsid w:val="00BD33D1"/>
    <w:rsid w:val="00BD348D"/>
    <w:rsid w:val="00BD37E0"/>
    <w:rsid w:val="00BD3821"/>
    <w:rsid w:val="00BD3835"/>
    <w:rsid w:val="00BD3869"/>
    <w:rsid w:val="00BD3B09"/>
    <w:rsid w:val="00BD3C4C"/>
    <w:rsid w:val="00BD40C6"/>
    <w:rsid w:val="00BD4273"/>
    <w:rsid w:val="00BD452A"/>
    <w:rsid w:val="00BD484B"/>
    <w:rsid w:val="00BD4AA2"/>
    <w:rsid w:val="00BD4B6F"/>
    <w:rsid w:val="00BD4BA0"/>
    <w:rsid w:val="00BD4C2F"/>
    <w:rsid w:val="00BD4CAE"/>
    <w:rsid w:val="00BD4EDE"/>
    <w:rsid w:val="00BD4EE9"/>
    <w:rsid w:val="00BD5167"/>
    <w:rsid w:val="00BD5364"/>
    <w:rsid w:val="00BD55A3"/>
    <w:rsid w:val="00BD55A9"/>
    <w:rsid w:val="00BD59C0"/>
    <w:rsid w:val="00BD5D67"/>
    <w:rsid w:val="00BD5F21"/>
    <w:rsid w:val="00BD6585"/>
    <w:rsid w:val="00BD6C2C"/>
    <w:rsid w:val="00BD7008"/>
    <w:rsid w:val="00BD70B0"/>
    <w:rsid w:val="00BD719D"/>
    <w:rsid w:val="00BD7220"/>
    <w:rsid w:val="00BD722B"/>
    <w:rsid w:val="00BD7549"/>
    <w:rsid w:val="00BD7808"/>
    <w:rsid w:val="00BD7B46"/>
    <w:rsid w:val="00BD7C6F"/>
    <w:rsid w:val="00BD7E39"/>
    <w:rsid w:val="00BE007D"/>
    <w:rsid w:val="00BE00E2"/>
    <w:rsid w:val="00BE03C6"/>
    <w:rsid w:val="00BE0506"/>
    <w:rsid w:val="00BE0619"/>
    <w:rsid w:val="00BE0C2F"/>
    <w:rsid w:val="00BE0D57"/>
    <w:rsid w:val="00BE0ED4"/>
    <w:rsid w:val="00BE1081"/>
    <w:rsid w:val="00BE12DE"/>
    <w:rsid w:val="00BE137D"/>
    <w:rsid w:val="00BE19DD"/>
    <w:rsid w:val="00BE1B13"/>
    <w:rsid w:val="00BE1D38"/>
    <w:rsid w:val="00BE1E25"/>
    <w:rsid w:val="00BE1E9D"/>
    <w:rsid w:val="00BE1EFD"/>
    <w:rsid w:val="00BE239D"/>
    <w:rsid w:val="00BE2B90"/>
    <w:rsid w:val="00BE2C00"/>
    <w:rsid w:val="00BE2DED"/>
    <w:rsid w:val="00BE2F0C"/>
    <w:rsid w:val="00BE3434"/>
    <w:rsid w:val="00BE34C5"/>
    <w:rsid w:val="00BE3529"/>
    <w:rsid w:val="00BE378C"/>
    <w:rsid w:val="00BE3E16"/>
    <w:rsid w:val="00BE49E3"/>
    <w:rsid w:val="00BE4ECD"/>
    <w:rsid w:val="00BE4F22"/>
    <w:rsid w:val="00BE4F27"/>
    <w:rsid w:val="00BE5218"/>
    <w:rsid w:val="00BE5229"/>
    <w:rsid w:val="00BE52EB"/>
    <w:rsid w:val="00BE531A"/>
    <w:rsid w:val="00BE5392"/>
    <w:rsid w:val="00BE53DD"/>
    <w:rsid w:val="00BE5428"/>
    <w:rsid w:val="00BE56B7"/>
    <w:rsid w:val="00BE56EF"/>
    <w:rsid w:val="00BE5764"/>
    <w:rsid w:val="00BE57B1"/>
    <w:rsid w:val="00BE593E"/>
    <w:rsid w:val="00BE5983"/>
    <w:rsid w:val="00BE5A7E"/>
    <w:rsid w:val="00BE5C45"/>
    <w:rsid w:val="00BE5C5D"/>
    <w:rsid w:val="00BE60AD"/>
    <w:rsid w:val="00BE6338"/>
    <w:rsid w:val="00BE63BE"/>
    <w:rsid w:val="00BE65B0"/>
    <w:rsid w:val="00BE6B25"/>
    <w:rsid w:val="00BE6DCE"/>
    <w:rsid w:val="00BE6E51"/>
    <w:rsid w:val="00BE6E72"/>
    <w:rsid w:val="00BE6F78"/>
    <w:rsid w:val="00BE6FFF"/>
    <w:rsid w:val="00BE7000"/>
    <w:rsid w:val="00BE73E7"/>
    <w:rsid w:val="00BE74D3"/>
    <w:rsid w:val="00BE75F0"/>
    <w:rsid w:val="00BE780D"/>
    <w:rsid w:val="00BE7842"/>
    <w:rsid w:val="00BE79C4"/>
    <w:rsid w:val="00BE79FF"/>
    <w:rsid w:val="00BE7ADF"/>
    <w:rsid w:val="00BE7D6C"/>
    <w:rsid w:val="00BE7DBB"/>
    <w:rsid w:val="00BE7EA3"/>
    <w:rsid w:val="00BF0097"/>
    <w:rsid w:val="00BF0308"/>
    <w:rsid w:val="00BF0338"/>
    <w:rsid w:val="00BF04F6"/>
    <w:rsid w:val="00BF07C2"/>
    <w:rsid w:val="00BF09B9"/>
    <w:rsid w:val="00BF0D38"/>
    <w:rsid w:val="00BF1196"/>
    <w:rsid w:val="00BF12FD"/>
    <w:rsid w:val="00BF130C"/>
    <w:rsid w:val="00BF139A"/>
    <w:rsid w:val="00BF13C9"/>
    <w:rsid w:val="00BF182F"/>
    <w:rsid w:val="00BF1C91"/>
    <w:rsid w:val="00BF2089"/>
    <w:rsid w:val="00BF217C"/>
    <w:rsid w:val="00BF21E4"/>
    <w:rsid w:val="00BF2372"/>
    <w:rsid w:val="00BF2551"/>
    <w:rsid w:val="00BF279D"/>
    <w:rsid w:val="00BF28C6"/>
    <w:rsid w:val="00BF2BE3"/>
    <w:rsid w:val="00BF2E5C"/>
    <w:rsid w:val="00BF304B"/>
    <w:rsid w:val="00BF31B1"/>
    <w:rsid w:val="00BF31F4"/>
    <w:rsid w:val="00BF323D"/>
    <w:rsid w:val="00BF32F7"/>
    <w:rsid w:val="00BF3393"/>
    <w:rsid w:val="00BF3423"/>
    <w:rsid w:val="00BF3878"/>
    <w:rsid w:val="00BF3B10"/>
    <w:rsid w:val="00BF3E4C"/>
    <w:rsid w:val="00BF407B"/>
    <w:rsid w:val="00BF40A4"/>
    <w:rsid w:val="00BF4384"/>
    <w:rsid w:val="00BF469E"/>
    <w:rsid w:val="00BF489D"/>
    <w:rsid w:val="00BF4C56"/>
    <w:rsid w:val="00BF4C69"/>
    <w:rsid w:val="00BF4D69"/>
    <w:rsid w:val="00BF4FEC"/>
    <w:rsid w:val="00BF5291"/>
    <w:rsid w:val="00BF52BE"/>
    <w:rsid w:val="00BF554E"/>
    <w:rsid w:val="00BF55DB"/>
    <w:rsid w:val="00BF563E"/>
    <w:rsid w:val="00BF56C0"/>
    <w:rsid w:val="00BF57D7"/>
    <w:rsid w:val="00BF5B10"/>
    <w:rsid w:val="00BF5B86"/>
    <w:rsid w:val="00BF5D4D"/>
    <w:rsid w:val="00BF5E83"/>
    <w:rsid w:val="00BF6307"/>
    <w:rsid w:val="00BF63E1"/>
    <w:rsid w:val="00BF658A"/>
    <w:rsid w:val="00BF6639"/>
    <w:rsid w:val="00BF6725"/>
    <w:rsid w:val="00BF67A1"/>
    <w:rsid w:val="00BF686D"/>
    <w:rsid w:val="00BF6A31"/>
    <w:rsid w:val="00BF6B59"/>
    <w:rsid w:val="00BF6B98"/>
    <w:rsid w:val="00BF6E18"/>
    <w:rsid w:val="00BF6F16"/>
    <w:rsid w:val="00BF6F62"/>
    <w:rsid w:val="00BF7422"/>
    <w:rsid w:val="00BF745A"/>
    <w:rsid w:val="00BF74FB"/>
    <w:rsid w:val="00BF767F"/>
    <w:rsid w:val="00BF77B2"/>
    <w:rsid w:val="00BF798F"/>
    <w:rsid w:val="00BF7CB9"/>
    <w:rsid w:val="00BF7E6B"/>
    <w:rsid w:val="00BF7F53"/>
    <w:rsid w:val="00C0038A"/>
    <w:rsid w:val="00C00641"/>
    <w:rsid w:val="00C008C7"/>
    <w:rsid w:val="00C00939"/>
    <w:rsid w:val="00C00A91"/>
    <w:rsid w:val="00C00A94"/>
    <w:rsid w:val="00C00C1A"/>
    <w:rsid w:val="00C00D85"/>
    <w:rsid w:val="00C00FFB"/>
    <w:rsid w:val="00C011CD"/>
    <w:rsid w:val="00C011F6"/>
    <w:rsid w:val="00C01253"/>
    <w:rsid w:val="00C015F9"/>
    <w:rsid w:val="00C01684"/>
    <w:rsid w:val="00C0175C"/>
    <w:rsid w:val="00C017F4"/>
    <w:rsid w:val="00C019EB"/>
    <w:rsid w:val="00C01B4E"/>
    <w:rsid w:val="00C01BB5"/>
    <w:rsid w:val="00C01E20"/>
    <w:rsid w:val="00C02070"/>
    <w:rsid w:val="00C020C4"/>
    <w:rsid w:val="00C0224C"/>
    <w:rsid w:val="00C029EF"/>
    <w:rsid w:val="00C02B4C"/>
    <w:rsid w:val="00C02D36"/>
    <w:rsid w:val="00C02F76"/>
    <w:rsid w:val="00C03134"/>
    <w:rsid w:val="00C03343"/>
    <w:rsid w:val="00C035E6"/>
    <w:rsid w:val="00C0376B"/>
    <w:rsid w:val="00C03E7D"/>
    <w:rsid w:val="00C03FCC"/>
    <w:rsid w:val="00C043E3"/>
    <w:rsid w:val="00C0460C"/>
    <w:rsid w:val="00C046B9"/>
    <w:rsid w:val="00C049F0"/>
    <w:rsid w:val="00C05268"/>
    <w:rsid w:val="00C05849"/>
    <w:rsid w:val="00C05B4E"/>
    <w:rsid w:val="00C06289"/>
    <w:rsid w:val="00C06340"/>
    <w:rsid w:val="00C06492"/>
    <w:rsid w:val="00C06530"/>
    <w:rsid w:val="00C06676"/>
    <w:rsid w:val="00C0698A"/>
    <w:rsid w:val="00C06BB7"/>
    <w:rsid w:val="00C06DD5"/>
    <w:rsid w:val="00C06EA4"/>
    <w:rsid w:val="00C071DE"/>
    <w:rsid w:val="00C07397"/>
    <w:rsid w:val="00C07493"/>
    <w:rsid w:val="00C07741"/>
    <w:rsid w:val="00C07780"/>
    <w:rsid w:val="00C07C3E"/>
    <w:rsid w:val="00C101DB"/>
    <w:rsid w:val="00C1023A"/>
    <w:rsid w:val="00C102AA"/>
    <w:rsid w:val="00C103AE"/>
    <w:rsid w:val="00C1053A"/>
    <w:rsid w:val="00C1055F"/>
    <w:rsid w:val="00C108F6"/>
    <w:rsid w:val="00C10A5C"/>
    <w:rsid w:val="00C10C38"/>
    <w:rsid w:val="00C10EF1"/>
    <w:rsid w:val="00C111D8"/>
    <w:rsid w:val="00C11517"/>
    <w:rsid w:val="00C1164E"/>
    <w:rsid w:val="00C117AF"/>
    <w:rsid w:val="00C11A63"/>
    <w:rsid w:val="00C11FC0"/>
    <w:rsid w:val="00C1200C"/>
    <w:rsid w:val="00C1206E"/>
    <w:rsid w:val="00C124D3"/>
    <w:rsid w:val="00C12709"/>
    <w:rsid w:val="00C1274A"/>
    <w:rsid w:val="00C1276B"/>
    <w:rsid w:val="00C12D43"/>
    <w:rsid w:val="00C12E05"/>
    <w:rsid w:val="00C13554"/>
    <w:rsid w:val="00C135E0"/>
    <w:rsid w:val="00C13847"/>
    <w:rsid w:val="00C1388F"/>
    <w:rsid w:val="00C13C26"/>
    <w:rsid w:val="00C13CD5"/>
    <w:rsid w:val="00C14416"/>
    <w:rsid w:val="00C1467D"/>
    <w:rsid w:val="00C1470C"/>
    <w:rsid w:val="00C14909"/>
    <w:rsid w:val="00C149FE"/>
    <w:rsid w:val="00C14A44"/>
    <w:rsid w:val="00C14EEF"/>
    <w:rsid w:val="00C153FE"/>
    <w:rsid w:val="00C15429"/>
    <w:rsid w:val="00C15786"/>
    <w:rsid w:val="00C15D6A"/>
    <w:rsid w:val="00C15E4B"/>
    <w:rsid w:val="00C1629A"/>
    <w:rsid w:val="00C16518"/>
    <w:rsid w:val="00C1653E"/>
    <w:rsid w:val="00C169D2"/>
    <w:rsid w:val="00C16D88"/>
    <w:rsid w:val="00C16E56"/>
    <w:rsid w:val="00C170E2"/>
    <w:rsid w:val="00C1711E"/>
    <w:rsid w:val="00C17519"/>
    <w:rsid w:val="00C176B5"/>
    <w:rsid w:val="00C17799"/>
    <w:rsid w:val="00C17C90"/>
    <w:rsid w:val="00C202DB"/>
    <w:rsid w:val="00C2049E"/>
    <w:rsid w:val="00C20A81"/>
    <w:rsid w:val="00C20DCF"/>
    <w:rsid w:val="00C20DD7"/>
    <w:rsid w:val="00C210B3"/>
    <w:rsid w:val="00C2124C"/>
    <w:rsid w:val="00C21F5A"/>
    <w:rsid w:val="00C22036"/>
    <w:rsid w:val="00C2206F"/>
    <w:rsid w:val="00C222D7"/>
    <w:rsid w:val="00C22394"/>
    <w:rsid w:val="00C22669"/>
    <w:rsid w:val="00C22A80"/>
    <w:rsid w:val="00C22B7C"/>
    <w:rsid w:val="00C22D1C"/>
    <w:rsid w:val="00C22D34"/>
    <w:rsid w:val="00C22E98"/>
    <w:rsid w:val="00C2349B"/>
    <w:rsid w:val="00C23AB1"/>
    <w:rsid w:val="00C23EF1"/>
    <w:rsid w:val="00C24133"/>
    <w:rsid w:val="00C2427D"/>
    <w:rsid w:val="00C24557"/>
    <w:rsid w:val="00C24882"/>
    <w:rsid w:val="00C24B0D"/>
    <w:rsid w:val="00C24B1E"/>
    <w:rsid w:val="00C24B4B"/>
    <w:rsid w:val="00C24B7C"/>
    <w:rsid w:val="00C24EFF"/>
    <w:rsid w:val="00C25344"/>
    <w:rsid w:val="00C253E6"/>
    <w:rsid w:val="00C255B9"/>
    <w:rsid w:val="00C25659"/>
    <w:rsid w:val="00C25669"/>
    <w:rsid w:val="00C25943"/>
    <w:rsid w:val="00C25981"/>
    <w:rsid w:val="00C25C17"/>
    <w:rsid w:val="00C25EDD"/>
    <w:rsid w:val="00C25F0C"/>
    <w:rsid w:val="00C26008"/>
    <w:rsid w:val="00C2602A"/>
    <w:rsid w:val="00C260DC"/>
    <w:rsid w:val="00C2621A"/>
    <w:rsid w:val="00C26C1E"/>
    <w:rsid w:val="00C26D18"/>
    <w:rsid w:val="00C270AC"/>
    <w:rsid w:val="00C2758C"/>
    <w:rsid w:val="00C278A8"/>
    <w:rsid w:val="00C279C8"/>
    <w:rsid w:val="00C27B0D"/>
    <w:rsid w:val="00C27B84"/>
    <w:rsid w:val="00C27BA0"/>
    <w:rsid w:val="00C27CCA"/>
    <w:rsid w:val="00C30108"/>
    <w:rsid w:val="00C301DC"/>
    <w:rsid w:val="00C30244"/>
    <w:rsid w:val="00C303E3"/>
    <w:rsid w:val="00C305F8"/>
    <w:rsid w:val="00C309D4"/>
    <w:rsid w:val="00C30A7D"/>
    <w:rsid w:val="00C30B8C"/>
    <w:rsid w:val="00C30BB5"/>
    <w:rsid w:val="00C30F5E"/>
    <w:rsid w:val="00C31065"/>
    <w:rsid w:val="00C3111E"/>
    <w:rsid w:val="00C314BB"/>
    <w:rsid w:val="00C3159A"/>
    <w:rsid w:val="00C31DB1"/>
    <w:rsid w:val="00C31FCD"/>
    <w:rsid w:val="00C3202C"/>
    <w:rsid w:val="00C32100"/>
    <w:rsid w:val="00C321BE"/>
    <w:rsid w:val="00C32506"/>
    <w:rsid w:val="00C325A1"/>
    <w:rsid w:val="00C327BC"/>
    <w:rsid w:val="00C327E1"/>
    <w:rsid w:val="00C32A48"/>
    <w:rsid w:val="00C32C2F"/>
    <w:rsid w:val="00C32C8D"/>
    <w:rsid w:val="00C32E55"/>
    <w:rsid w:val="00C32E5F"/>
    <w:rsid w:val="00C32F45"/>
    <w:rsid w:val="00C33292"/>
    <w:rsid w:val="00C3338E"/>
    <w:rsid w:val="00C33421"/>
    <w:rsid w:val="00C3343A"/>
    <w:rsid w:val="00C335E0"/>
    <w:rsid w:val="00C33628"/>
    <w:rsid w:val="00C336C0"/>
    <w:rsid w:val="00C33740"/>
    <w:rsid w:val="00C33756"/>
    <w:rsid w:val="00C3378E"/>
    <w:rsid w:val="00C33800"/>
    <w:rsid w:val="00C33AA7"/>
    <w:rsid w:val="00C33B57"/>
    <w:rsid w:val="00C33D76"/>
    <w:rsid w:val="00C33DE3"/>
    <w:rsid w:val="00C346BC"/>
    <w:rsid w:val="00C34A3A"/>
    <w:rsid w:val="00C34AEE"/>
    <w:rsid w:val="00C34EF7"/>
    <w:rsid w:val="00C3543E"/>
    <w:rsid w:val="00C35454"/>
    <w:rsid w:val="00C354E8"/>
    <w:rsid w:val="00C35587"/>
    <w:rsid w:val="00C355FE"/>
    <w:rsid w:val="00C356F9"/>
    <w:rsid w:val="00C35ABD"/>
    <w:rsid w:val="00C35B05"/>
    <w:rsid w:val="00C35B40"/>
    <w:rsid w:val="00C35C10"/>
    <w:rsid w:val="00C3678F"/>
    <w:rsid w:val="00C36D9C"/>
    <w:rsid w:val="00C36FBE"/>
    <w:rsid w:val="00C3722A"/>
    <w:rsid w:val="00C373EE"/>
    <w:rsid w:val="00C376DB"/>
    <w:rsid w:val="00C37886"/>
    <w:rsid w:val="00C37C2C"/>
    <w:rsid w:val="00C37CB3"/>
    <w:rsid w:val="00C37CEC"/>
    <w:rsid w:val="00C37D67"/>
    <w:rsid w:val="00C37DF3"/>
    <w:rsid w:val="00C401AD"/>
    <w:rsid w:val="00C403DD"/>
    <w:rsid w:val="00C404CB"/>
    <w:rsid w:val="00C405E0"/>
    <w:rsid w:val="00C4085A"/>
    <w:rsid w:val="00C409AF"/>
    <w:rsid w:val="00C409DC"/>
    <w:rsid w:val="00C40A59"/>
    <w:rsid w:val="00C40AEF"/>
    <w:rsid w:val="00C40B8E"/>
    <w:rsid w:val="00C40C91"/>
    <w:rsid w:val="00C40E79"/>
    <w:rsid w:val="00C40F32"/>
    <w:rsid w:val="00C40F43"/>
    <w:rsid w:val="00C41021"/>
    <w:rsid w:val="00C410E6"/>
    <w:rsid w:val="00C41438"/>
    <w:rsid w:val="00C4149D"/>
    <w:rsid w:val="00C4169B"/>
    <w:rsid w:val="00C41CBF"/>
    <w:rsid w:val="00C4246D"/>
    <w:rsid w:val="00C42517"/>
    <w:rsid w:val="00C426C6"/>
    <w:rsid w:val="00C42851"/>
    <w:rsid w:val="00C42A19"/>
    <w:rsid w:val="00C42B81"/>
    <w:rsid w:val="00C42CC6"/>
    <w:rsid w:val="00C42D4C"/>
    <w:rsid w:val="00C42DAA"/>
    <w:rsid w:val="00C42EF5"/>
    <w:rsid w:val="00C42F17"/>
    <w:rsid w:val="00C43101"/>
    <w:rsid w:val="00C43142"/>
    <w:rsid w:val="00C432AD"/>
    <w:rsid w:val="00C4350E"/>
    <w:rsid w:val="00C43767"/>
    <w:rsid w:val="00C43CB5"/>
    <w:rsid w:val="00C43CE7"/>
    <w:rsid w:val="00C4408C"/>
    <w:rsid w:val="00C44179"/>
    <w:rsid w:val="00C4439C"/>
    <w:rsid w:val="00C445AC"/>
    <w:rsid w:val="00C4472C"/>
    <w:rsid w:val="00C447CA"/>
    <w:rsid w:val="00C44C32"/>
    <w:rsid w:val="00C44D6F"/>
    <w:rsid w:val="00C44F71"/>
    <w:rsid w:val="00C4508C"/>
    <w:rsid w:val="00C45213"/>
    <w:rsid w:val="00C4547F"/>
    <w:rsid w:val="00C454CB"/>
    <w:rsid w:val="00C45769"/>
    <w:rsid w:val="00C457B6"/>
    <w:rsid w:val="00C45BD4"/>
    <w:rsid w:val="00C45D44"/>
    <w:rsid w:val="00C45EF0"/>
    <w:rsid w:val="00C45F69"/>
    <w:rsid w:val="00C4609C"/>
    <w:rsid w:val="00C466C0"/>
    <w:rsid w:val="00C46A54"/>
    <w:rsid w:val="00C46A88"/>
    <w:rsid w:val="00C46AB2"/>
    <w:rsid w:val="00C46AD6"/>
    <w:rsid w:val="00C46EFB"/>
    <w:rsid w:val="00C46FF6"/>
    <w:rsid w:val="00C473A7"/>
    <w:rsid w:val="00C47725"/>
    <w:rsid w:val="00C47758"/>
    <w:rsid w:val="00C47831"/>
    <w:rsid w:val="00C479E1"/>
    <w:rsid w:val="00C479EC"/>
    <w:rsid w:val="00C47A70"/>
    <w:rsid w:val="00C47B7D"/>
    <w:rsid w:val="00C47CCF"/>
    <w:rsid w:val="00C50005"/>
    <w:rsid w:val="00C50026"/>
    <w:rsid w:val="00C50130"/>
    <w:rsid w:val="00C501FB"/>
    <w:rsid w:val="00C502CA"/>
    <w:rsid w:val="00C505FA"/>
    <w:rsid w:val="00C5098C"/>
    <w:rsid w:val="00C509B8"/>
    <w:rsid w:val="00C50A2E"/>
    <w:rsid w:val="00C50DBD"/>
    <w:rsid w:val="00C50E05"/>
    <w:rsid w:val="00C50EA3"/>
    <w:rsid w:val="00C50FC4"/>
    <w:rsid w:val="00C51082"/>
    <w:rsid w:val="00C512E7"/>
    <w:rsid w:val="00C51505"/>
    <w:rsid w:val="00C5177D"/>
    <w:rsid w:val="00C51816"/>
    <w:rsid w:val="00C5182E"/>
    <w:rsid w:val="00C51A81"/>
    <w:rsid w:val="00C52237"/>
    <w:rsid w:val="00C52239"/>
    <w:rsid w:val="00C522E8"/>
    <w:rsid w:val="00C5265B"/>
    <w:rsid w:val="00C52A0B"/>
    <w:rsid w:val="00C52A1B"/>
    <w:rsid w:val="00C52A1F"/>
    <w:rsid w:val="00C52B78"/>
    <w:rsid w:val="00C52C4C"/>
    <w:rsid w:val="00C52CEA"/>
    <w:rsid w:val="00C52DDD"/>
    <w:rsid w:val="00C52E6D"/>
    <w:rsid w:val="00C52F7D"/>
    <w:rsid w:val="00C52FC0"/>
    <w:rsid w:val="00C5326D"/>
    <w:rsid w:val="00C532A0"/>
    <w:rsid w:val="00C533A9"/>
    <w:rsid w:val="00C533D9"/>
    <w:rsid w:val="00C534FD"/>
    <w:rsid w:val="00C5354B"/>
    <w:rsid w:val="00C535CF"/>
    <w:rsid w:val="00C53926"/>
    <w:rsid w:val="00C53972"/>
    <w:rsid w:val="00C53A37"/>
    <w:rsid w:val="00C53B75"/>
    <w:rsid w:val="00C53BA9"/>
    <w:rsid w:val="00C54052"/>
    <w:rsid w:val="00C54207"/>
    <w:rsid w:val="00C545B2"/>
    <w:rsid w:val="00C546F2"/>
    <w:rsid w:val="00C5487D"/>
    <w:rsid w:val="00C548FA"/>
    <w:rsid w:val="00C54AB6"/>
    <w:rsid w:val="00C54C8E"/>
    <w:rsid w:val="00C54F8C"/>
    <w:rsid w:val="00C5523B"/>
    <w:rsid w:val="00C55438"/>
    <w:rsid w:val="00C5547A"/>
    <w:rsid w:val="00C554DF"/>
    <w:rsid w:val="00C55915"/>
    <w:rsid w:val="00C5593C"/>
    <w:rsid w:val="00C55AE6"/>
    <w:rsid w:val="00C55E2E"/>
    <w:rsid w:val="00C55ED1"/>
    <w:rsid w:val="00C55F5B"/>
    <w:rsid w:val="00C563CF"/>
    <w:rsid w:val="00C56419"/>
    <w:rsid w:val="00C56525"/>
    <w:rsid w:val="00C565D1"/>
    <w:rsid w:val="00C56698"/>
    <w:rsid w:val="00C56871"/>
    <w:rsid w:val="00C56C1A"/>
    <w:rsid w:val="00C56CCF"/>
    <w:rsid w:val="00C56D54"/>
    <w:rsid w:val="00C56DDB"/>
    <w:rsid w:val="00C56F42"/>
    <w:rsid w:val="00C576D7"/>
    <w:rsid w:val="00C57994"/>
    <w:rsid w:val="00C57B0A"/>
    <w:rsid w:val="00C57DC1"/>
    <w:rsid w:val="00C57DD5"/>
    <w:rsid w:val="00C57E98"/>
    <w:rsid w:val="00C6032F"/>
    <w:rsid w:val="00C60514"/>
    <w:rsid w:val="00C60543"/>
    <w:rsid w:val="00C60743"/>
    <w:rsid w:val="00C609DD"/>
    <w:rsid w:val="00C60A9B"/>
    <w:rsid w:val="00C60BE4"/>
    <w:rsid w:val="00C60EF4"/>
    <w:rsid w:val="00C610AD"/>
    <w:rsid w:val="00C6135F"/>
    <w:rsid w:val="00C614F3"/>
    <w:rsid w:val="00C61787"/>
    <w:rsid w:val="00C618B7"/>
    <w:rsid w:val="00C61A70"/>
    <w:rsid w:val="00C61F45"/>
    <w:rsid w:val="00C62098"/>
    <w:rsid w:val="00C62496"/>
    <w:rsid w:val="00C625F7"/>
    <w:rsid w:val="00C62616"/>
    <w:rsid w:val="00C62658"/>
    <w:rsid w:val="00C62684"/>
    <w:rsid w:val="00C62A73"/>
    <w:rsid w:val="00C62BD1"/>
    <w:rsid w:val="00C62C08"/>
    <w:rsid w:val="00C62F9A"/>
    <w:rsid w:val="00C631A4"/>
    <w:rsid w:val="00C63255"/>
    <w:rsid w:val="00C6330A"/>
    <w:rsid w:val="00C63322"/>
    <w:rsid w:val="00C63450"/>
    <w:rsid w:val="00C639B7"/>
    <w:rsid w:val="00C63EDB"/>
    <w:rsid w:val="00C64023"/>
    <w:rsid w:val="00C64653"/>
    <w:rsid w:val="00C64747"/>
    <w:rsid w:val="00C64936"/>
    <w:rsid w:val="00C64ADB"/>
    <w:rsid w:val="00C64D59"/>
    <w:rsid w:val="00C64ED8"/>
    <w:rsid w:val="00C6508A"/>
    <w:rsid w:val="00C6552B"/>
    <w:rsid w:val="00C65818"/>
    <w:rsid w:val="00C65992"/>
    <w:rsid w:val="00C65CB4"/>
    <w:rsid w:val="00C65FDF"/>
    <w:rsid w:val="00C66225"/>
    <w:rsid w:val="00C66544"/>
    <w:rsid w:val="00C665F3"/>
    <w:rsid w:val="00C6694C"/>
    <w:rsid w:val="00C66975"/>
    <w:rsid w:val="00C669C0"/>
    <w:rsid w:val="00C66B0C"/>
    <w:rsid w:val="00C66B63"/>
    <w:rsid w:val="00C66C5B"/>
    <w:rsid w:val="00C66D1A"/>
    <w:rsid w:val="00C66F1B"/>
    <w:rsid w:val="00C6708D"/>
    <w:rsid w:val="00C672A0"/>
    <w:rsid w:val="00C674DB"/>
    <w:rsid w:val="00C67848"/>
    <w:rsid w:val="00C678B9"/>
    <w:rsid w:val="00C67AEE"/>
    <w:rsid w:val="00C67BB4"/>
    <w:rsid w:val="00C67C6A"/>
    <w:rsid w:val="00C67D31"/>
    <w:rsid w:val="00C67D99"/>
    <w:rsid w:val="00C67E12"/>
    <w:rsid w:val="00C700B3"/>
    <w:rsid w:val="00C70185"/>
    <w:rsid w:val="00C7024F"/>
    <w:rsid w:val="00C70415"/>
    <w:rsid w:val="00C704FB"/>
    <w:rsid w:val="00C70638"/>
    <w:rsid w:val="00C706FA"/>
    <w:rsid w:val="00C70932"/>
    <w:rsid w:val="00C70ADC"/>
    <w:rsid w:val="00C70CAB"/>
    <w:rsid w:val="00C70CFF"/>
    <w:rsid w:val="00C70DDD"/>
    <w:rsid w:val="00C71057"/>
    <w:rsid w:val="00C710B2"/>
    <w:rsid w:val="00C710C8"/>
    <w:rsid w:val="00C71267"/>
    <w:rsid w:val="00C71627"/>
    <w:rsid w:val="00C717B2"/>
    <w:rsid w:val="00C719EF"/>
    <w:rsid w:val="00C71B5F"/>
    <w:rsid w:val="00C72477"/>
    <w:rsid w:val="00C726B8"/>
    <w:rsid w:val="00C728CE"/>
    <w:rsid w:val="00C72A84"/>
    <w:rsid w:val="00C7310B"/>
    <w:rsid w:val="00C73113"/>
    <w:rsid w:val="00C73151"/>
    <w:rsid w:val="00C731F1"/>
    <w:rsid w:val="00C736FD"/>
    <w:rsid w:val="00C73902"/>
    <w:rsid w:val="00C73965"/>
    <w:rsid w:val="00C73A0B"/>
    <w:rsid w:val="00C73BFA"/>
    <w:rsid w:val="00C73CE0"/>
    <w:rsid w:val="00C7465A"/>
    <w:rsid w:val="00C747BD"/>
    <w:rsid w:val="00C74896"/>
    <w:rsid w:val="00C749A2"/>
    <w:rsid w:val="00C74A5E"/>
    <w:rsid w:val="00C74DB4"/>
    <w:rsid w:val="00C74EFB"/>
    <w:rsid w:val="00C7517E"/>
    <w:rsid w:val="00C75639"/>
    <w:rsid w:val="00C75807"/>
    <w:rsid w:val="00C7584B"/>
    <w:rsid w:val="00C75860"/>
    <w:rsid w:val="00C75B60"/>
    <w:rsid w:val="00C75B7B"/>
    <w:rsid w:val="00C75BCF"/>
    <w:rsid w:val="00C75C87"/>
    <w:rsid w:val="00C75DBB"/>
    <w:rsid w:val="00C75E6C"/>
    <w:rsid w:val="00C75EB5"/>
    <w:rsid w:val="00C76176"/>
    <w:rsid w:val="00C76294"/>
    <w:rsid w:val="00C76372"/>
    <w:rsid w:val="00C765D1"/>
    <w:rsid w:val="00C76F0D"/>
    <w:rsid w:val="00C76FDC"/>
    <w:rsid w:val="00C771FF"/>
    <w:rsid w:val="00C773B5"/>
    <w:rsid w:val="00C773E1"/>
    <w:rsid w:val="00C77E7E"/>
    <w:rsid w:val="00C77F02"/>
    <w:rsid w:val="00C77FE8"/>
    <w:rsid w:val="00C801AB"/>
    <w:rsid w:val="00C80315"/>
    <w:rsid w:val="00C803E0"/>
    <w:rsid w:val="00C805D8"/>
    <w:rsid w:val="00C807A1"/>
    <w:rsid w:val="00C80A02"/>
    <w:rsid w:val="00C80BCA"/>
    <w:rsid w:val="00C810E1"/>
    <w:rsid w:val="00C812FF"/>
    <w:rsid w:val="00C8191A"/>
    <w:rsid w:val="00C81B6B"/>
    <w:rsid w:val="00C81D52"/>
    <w:rsid w:val="00C81E04"/>
    <w:rsid w:val="00C81FBD"/>
    <w:rsid w:val="00C8214C"/>
    <w:rsid w:val="00C823AA"/>
    <w:rsid w:val="00C8259C"/>
    <w:rsid w:val="00C82697"/>
    <w:rsid w:val="00C826F4"/>
    <w:rsid w:val="00C82767"/>
    <w:rsid w:val="00C8289C"/>
    <w:rsid w:val="00C82933"/>
    <w:rsid w:val="00C82C45"/>
    <w:rsid w:val="00C82E2B"/>
    <w:rsid w:val="00C82FBC"/>
    <w:rsid w:val="00C830CC"/>
    <w:rsid w:val="00C830D4"/>
    <w:rsid w:val="00C8340E"/>
    <w:rsid w:val="00C8355D"/>
    <w:rsid w:val="00C8367A"/>
    <w:rsid w:val="00C838F3"/>
    <w:rsid w:val="00C83B68"/>
    <w:rsid w:val="00C83D70"/>
    <w:rsid w:val="00C83F45"/>
    <w:rsid w:val="00C84582"/>
    <w:rsid w:val="00C845D5"/>
    <w:rsid w:val="00C846E2"/>
    <w:rsid w:val="00C84A1E"/>
    <w:rsid w:val="00C84CAC"/>
    <w:rsid w:val="00C84E8F"/>
    <w:rsid w:val="00C84FF7"/>
    <w:rsid w:val="00C85277"/>
    <w:rsid w:val="00C8552C"/>
    <w:rsid w:val="00C85887"/>
    <w:rsid w:val="00C85979"/>
    <w:rsid w:val="00C85CAA"/>
    <w:rsid w:val="00C85EDE"/>
    <w:rsid w:val="00C86083"/>
    <w:rsid w:val="00C86149"/>
    <w:rsid w:val="00C861C8"/>
    <w:rsid w:val="00C862B6"/>
    <w:rsid w:val="00C86389"/>
    <w:rsid w:val="00C8643B"/>
    <w:rsid w:val="00C8683A"/>
    <w:rsid w:val="00C86A52"/>
    <w:rsid w:val="00C86C7D"/>
    <w:rsid w:val="00C86CBB"/>
    <w:rsid w:val="00C86FF5"/>
    <w:rsid w:val="00C86FFA"/>
    <w:rsid w:val="00C871EF"/>
    <w:rsid w:val="00C873E3"/>
    <w:rsid w:val="00C87436"/>
    <w:rsid w:val="00C874EA"/>
    <w:rsid w:val="00C87555"/>
    <w:rsid w:val="00C87614"/>
    <w:rsid w:val="00C8765E"/>
    <w:rsid w:val="00C87678"/>
    <w:rsid w:val="00C877AE"/>
    <w:rsid w:val="00C877EC"/>
    <w:rsid w:val="00C878D2"/>
    <w:rsid w:val="00C87938"/>
    <w:rsid w:val="00C87986"/>
    <w:rsid w:val="00C87A61"/>
    <w:rsid w:val="00C87AF5"/>
    <w:rsid w:val="00C87B0C"/>
    <w:rsid w:val="00C87BC3"/>
    <w:rsid w:val="00C87CB0"/>
    <w:rsid w:val="00C87CE8"/>
    <w:rsid w:val="00C87D0E"/>
    <w:rsid w:val="00C87F72"/>
    <w:rsid w:val="00C87FCD"/>
    <w:rsid w:val="00C902EE"/>
    <w:rsid w:val="00C90460"/>
    <w:rsid w:val="00C90613"/>
    <w:rsid w:val="00C906FE"/>
    <w:rsid w:val="00C907BA"/>
    <w:rsid w:val="00C90800"/>
    <w:rsid w:val="00C9099B"/>
    <w:rsid w:val="00C90D2E"/>
    <w:rsid w:val="00C90E9B"/>
    <w:rsid w:val="00C910E6"/>
    <w:rsid w:val="00C91157"/>
    <w:rsid w:val="00C912B2"/>
    <w:rsid w:val="00C91490"/>
    <w:rsid w:val="00C91733"/>
    <w:rsid w:val="00C919FB"/>
    <w:rsid w:val="00C91E58"/>
    <w:rsid w:val="00C9214C"/>
    <w:rsid w:val="00C92382"/>
    <w:rsid w:val="00C92769"/>
    <w:rsid w:val="00C92D83"/>
    <w:rsid w:val="00C92FAB"/>
    <w:rsid w:val="00C931A0"/>
    <w:rsid w:val="00C931EA"/>
    <w:rsid w:val="00C931F8"/>
    <w:rsid w:val="00C932F9"/>
    <w:rsid w:val="00C933CA"/>
    <w:rsid w:val="00C9354F"/>
    <w:rsid w:val="00C9370E"/>
    <w:rsid w:val="00C93757"/>
    <w:rsid w:val="00C937B7"/>
    <w:rsid w:val="00C93F25"/>
    <w:rsid w:val="00C9448A"/>
    <w:rsid w:val="00C945F3"/>
    <w:rsid w:val="00C94878"/>
    <w:rsid w:val="00C949A9"/>
    <w:rsid w:val="00C949AF"/>
    <w:rsid w:val="00C94C48"/>
    <w:rsid w:val="00C94C8A"/>
    <w:rsid w:val="00C94D7E"/>
    <w:rsid w:val="00C95068"/>
    <w:rsid w:val="00C95113"/>
    <w:rsid w:val="00C95469"/>
    <w:rsid w:val="00C95AC2"/>
    <w:rsid w:val="00C95B18"/>
    <w:rsid w:val="00C95B65"/>
    <w:rsid w:val="00C95BCF"/>
    <w:rsid w:val="00C95C87"/>
    <w:rsid w:val="00C95EA5"/>
    <w:rsid w:val="00C95ED0"/>
    <w:rsid w:val="00C95EF3"/>
    <w:rsid w:val="00C95FD3"/>
    <w:rsid w:val="00C96033"/>
    <w:rsid w:val="00C96036"/>
    <w:rsid w:val="00C9613C"/>
    <w:rsid w:val="00C96162"/>
    <w:rsid w:val="00C96480"/>
    <w:rsid w:val="00C96596"/>
    <w:rsid w:val="00C965BC"/>
    <w:rsid w:val="00C96A33"/>
    <w:rsid w:val="00C96B49"/>
    <w:rsid w:val="00C96B86"/>
    <w:rsid w:val="00C96BFA"/>
    <w:rsid w:val="00C973A9"/>
    <w:rsid w:val="00C97AA4"/>
    <w:rsid w:val="00CA00C0"/>
    <w:rsid w:val="00CA063F"/>
    <w:rsid w:val="00CA076A"/>
    <w:rsid w:val="00CA0887"/>
    <w:rsid w:val="00CA0A36"/>
    <w:rsid w:val="00CA0DA8"/>
    <w:rsid w:val="00CA112E"/>
    <w:rsid w:val="00CA1266"/>
    <w:rsid w:val="00CA1309"/>
    <w:rsid w:val="00CA13E8"/>
    <w:rsid w:val="00CA140D"/>
    <w:rsid w:val="00CA176E"/>
    <w:rsid w:val="00CA17D4"/>
    <w:rsid w:val="00CA18EE"/>
    <w:rsid w:val="00CA1949"/>
    <w:rsid w:val="00CA1DD3"/>
    <w:rsid w:val="00CA1E8C"/>
    <w:rsid w:val="00CA2010"/>
    <w:rsid w:val="00CA23FC"/>
    <w:rsid w:val="00CA2565"/>
    <w:rsid w:val="00CA2810"/>
    <w:rsid w:val="00CA292A"/>
    <w:rsid w:val="00CA2996"/>
    <w:rsid w:val="00CA31D6"/>
    <w:rsid w:val="00CA349E"/>
    <w:rsid w:val="00CA3615"/>
    <w:rsid w:val="00CA3624"/>
    <w:rsid w:val="00CA3726"/>
    <w:rsid w:val="00CA3AA7"/>
    <w:rsid w:val="00CA3C97"/>
    <w:rsid w:val="00CA3CB0"/>
    <w:rsid w:val="00CA3E75"/>
    <w:rsid w:val="00CA414B"/>
    <w:rsid w:val="00CA4209"/>
    <w:rsid w:val="00CA42B9"/>
    <w:rsid w:val="00CA4390"/>
    <w:rsid w:val="00CA441B"/>
    <w:rsid w:val="00CA46D8"/>
    <w:rsid w:val="00CA506B"/>
    <w:rsid w:val="00CA509E"/>
    <w:rsid w:val="00CA529E"/>
    <w:rsid w:val="00CA52BC"/>
    <w:rsid w:val="00CA597A"/>
    <w:rsid w:val="00CA5AEE"/>
    <w:rsid w:val="00CA5B1E"/>
    <w:rsid w:val="00CA632A"/>
    <w:rsid w:val="00CA6650"/>
    <w:rsid w:val="00CA6E55"/>
    <w:rsid w:val="00CA6E5D"/>
    <w:rsid w:val="00CA6ECB"/>
    <w:rsid w:val="00CA7032"/>
    <w:rsid w:val="00CA7351"/>
    <w:rsid w:val="00CA74CA"/>
    <w:rsid w:val="00CA762F"/>
    <w:rsid w:val="00CA76D1"/>
    <w:rsid w:val="00CA7780"/>
    <w:rsid w:val="00CA79B3"/>
    <w:rsid w:val="00CA79B8"/>
    <w:rsid w:val="00CA7A21"/>
    <w:rsid w:val="00CA7AC7"/>
    <w:rsid w:val="00CA7D2F"/>
    <w:rsid w:val="00CA7D91"/>
    <w:rsid w:val="00CB001A"/>
    <w:rsid w:val="00CB0297"/>
    <w:rsid w:val="00CB0553"/>
    <w:rsid w:val="00CB0628"/>
    <w:rsid w:val="00CB0C16"/>
    <w:rsid w:val="00CB0E3F"/>
    <w:rsid w:val="00CB0FEC"/>
    <w:rsid w:val="00CB10F1"/>
    <w:rsid w:val="00CB11A7"/>
    <w:rsid w:val="00CB11D9"/>
    <w:rsid w:val="00CB120B"/>
    <w:rsid w:val="00CB12BD"/>
    <w:rsid w:val="00CB1355"/>
    <w:rsid w:val="00CB19A1"/>
    <w:rsid w:val="00CB1B84"/>
    <w:rsid w:val="00CB2097"/>
    <w:rsid w:val="00CB27C1"/>
    <w:rsid w:val="00CB2A20"/>
    <w:rsid w:val="00CB2B01"/>
    <w:rsid w:val="00CB2CEB"/>
    <w:rsid w:val="00CB3061"/>
    <w:rsid w:val="00CB31DD"/>
    <w:rsid w:val="00CB335A"/>
    <w:rsid w:val="00CB3482"/>
    <w:rsid w:val="00CB35D4"/>
    <w:rsid w:val="00CB366D"/>
    <w:rsid w:val="00CB37FE"/>
    <w:rsid w:val="00CB3880"/>
    <w:rsid w:val="00CB3913"/>
    <w:rsid w:val="00CB400D"/>
    <w:rsid w:val="00CB452A"/>
    <w:rsid w:val="00CB4700"/>
    <w:rsid w:val="00CB4846"/>
    <w:rsid w:val="00CB48EA"/>
    <w:rsid w:val="00CB4B3D"/>
    <w:rsid w:val="00CB4B78"/>
    <w:rsid w:val="00CB4BA3"/>
    <w:rsid w:val="00CB4D26"/>
    <w:rsid w:val="00CB5022"/>
    <w:rsid w:val="00CB527A"/>
    <w:rsid w:val="00CB5457"/>
    <w:rsid w:val="00CB5556"/>
    <w:rsid w:val="00CB58DF"/>
    <w:rsid w:val="00CB5960"/>
    <w:rsid w:val="00CB59BF"/>
    <w:rsid w:val="00CB5C22"/>
    <w:rsid w:val="00CB5DC7"/>
    <w:rsid w:val="00CB613F"/>
    <w:rsid w:val="00CB61AB"/>
    <w:rsid w:val="00CB61F9"/>
    <w:rsid w:val="00CB622A"/>
    <w:rsid w:val="00CB6AEF"/>
    <w:rsid w:val="00CB6BBC"/>
    <w:rsid w:val="00CB6CA2"/>
    <w:rsid w:val="00CB6DB5"/>
    <w:rsid w:val="00CB7042"/>
    <w:rsid w:val="00CB714F"/>
    <w:rsid w:val="00CB7477"/>
    <w:rsid w:val="00CB747C"/>
    <w:rsid w:val="00CB76BD"/>
    <w:rsid w:val="00CB7764"/>
    <w:rsid w:val="00CB7851"/>
    <w:rsid w:val="00CB7A81"/>
    <w:rsid w:val="00CB7E2D"/>
    <w:rsid w:val="00CB7F1F"/>
    <w:rsid w:val="00CB7F83"/>
    <w:rsid w:val="00CC03A3"/>
    <w:rsid w:val="00CC04A8"/>
    <w:rsid w:val="00CC0560"/>
    <w:rsid w:val="00CC06DD"/>
    <w:rsid w:val="00CC0964"/>
    <w:rsid w:val="00CC0ADA"/>
    <w:rsid w:val="00CC0DB7"/>
    <w:rsid w:val="00CC12CA"/>
    <w:rsid w:val="00CC13D3"/>
    <w:rsid w:val="00CC146A"/>
    <w:rsid w:val="00CC1474"/>
    <w:rsid w:val="00CC16DE"/>
    <w:rsid w:val="00CC1B2F"/>
    <w:rsid w:val="00CC2056"/>
    <w:rsid w:val="00CC229E"/>
    <w:rsid w:val="00CC22DA"/>
    <w:rsid w:val="00CC27A7"/>
    <w:rsid w:val="00CC2901"/>
    <w:rsid w:val="00CC2A96"/>
    <w:rsid w:val="00CC2B1D"/>
    <w:rsid w:val="00CC2E03"/>
    <w:rsid w:val="00CC2FF3"/>
    <w:rsid w:val="00CC337F"/>
    <w:rsid w:val="00CC3796"/>
    <w:rsid w:val="00CC3952"/>
    <w:rsid w:val="00CC4129"/>
    <w:rsid w:val="00CC43A0"/>
    <w:rsid w:val="00CC43DB"/>
    <w:rsid w:val="00CC444C"/>
    <w:rsid w:val="00CC450A"/>
    <w:rsid w:val="00CC4552"/>
    <w:rsid w:val="00CC4687"/>
    <w:rsid w:val="00CC46B3"/>
    <w:rsid w:val="00CC48BC"/>
    <w:rsid w:val="00CC48C4"/>
    <w:rsid w:val="00CC4C6A"/>
    <w:rsid w:val="00CC4CF1"/>
    <w:rsid w:val="00CC4D8E"/>
    <w:rsid w:val="00CC4DD8"/>
    <w:rsid w:val="00CC4E60"/>
    <w:rsid w:val="00CC4EF8"/>
    <w:rsid w:val="00CC4F65"/>
    <w:rsid w:val="00CC5384"/>
    <w:rsid w:val="00CC53AE"/>
    <w:rsid w:val="00CC555C"/>
    <w:rsid w:val="00CC55B5"/>
    <w:rsid w:val="00CC55CD"/>
    <w:rsid w:val="00CC5744"/>
    <w:rsid w:val="00CC57B6"/>
    <w:rsid w:val="00CC581C"/>
    <w:rsid w:val="00CC58F8"/>
    <w:rsid w:val="00CC5C13"/>
    <w:rsid w:val="00CC5D90"/>
    <w:rsid w:val="00CC6000"/>
    <w:rsid w:val="00CC609A"/>
    <w:rsid w:val="00CC617B"/>
    <w:rsid w:val="00CC61EB"/>
    <w:rsid w:val="00CC62DA"/>
    <w:rsid w:val="00CC63E9"/>
    <w:rsid w:val="00CC6538"/>
    <w:rsid w:val="00CC68DC"/>
    <w:rsid w:val="00CC69B2"/>
    <w:rsid w:val="00CC69CE"/>
    <w:rsid w:val="00CC6ADB"/>
    <w:rsid w:val="00CC6BB3"/>
    <w:rsid w:val="00CC6E74"/>
    <w:rsid w:val="00CC74B3"/>
    <w:rsid w:val="00CC7851"/>
    <w:rsid w:val="00CC7D0A"/>
    <w:rsid w:val="00CC7D47"/>
    <w:rsid w:val="00CC7D4C"/>
    <w:rsid w:val="00CC7E44"/>
    <w:rsid w:val="00CC7FAF"/>
    <w:rsid w:val="00CD0043"/>
    <w:rsid w:val="00CD0854"/>
    <w:rsid w:val="00CD0A46"/>
    <w:rsid w:val="00CD0B31"/>
    <w:rsid w:val="00CD0E93"/>
    <w:rsid w:val="00CD1032"/>
    <w:rsid w:val="00CD10C9"/>
    <w:rsid w:val="00CD1515"/>
    <w:rsid w:val="00CD15B4"/>
    <w:rsid w:val="00CD1633"/>
    <w:rsid w:val="00CD1B16"/>
    <w:rsid w:val="00CD1CAF"/>
    <w:rsid w:val="00CD1E06"/>
    <w:rsid w:val="00CD235C"/>
    <w:rsid w:val="00CD2487"/>
    <w:rsid w:val="00CD2521"/>
    <w:rsid w:val="00CD2725"/>
    <w:rsid w:val="00CD27E5"/>
    <w:rsid w:val="00CD28B9"/>
    <w:rsid w:val="00CD29E9"/>
    <w:rsid w:val="00CD2AE3"/>
    <w:rsid w:val="00CD30A2"/>
    <w:rsid w:val="00CD3359"/>
    <w:rsid w:val="00CD33C9"/>
    <w:rsid w:val="00CD348F"/>
    <w:rsid w:val="00CD3536"/>
    <w:rsid w:val="00CD353D"/>
    <w:rsid w:val="00CD3857"/>
    <w:rsid w:val="00CD39A1"/>
    <w:rsid w:val="00CD3A90"/>
    <w:rsid w:val="00CD3BFA"/>
    <w:rsid w:val="00CD3D14"/>
    <w:rsid w:val="00CD3D4E"/>
    <w:rsid w:val="00CD3F5D"/>
    <w:rsid w:val="00CD4129"/>
    <w:rsid w:val="00CD4587"/>
    <w:rsid w:val="00CD4807"/>
    <w:rsid w:val="00CD4C8E"/>
    <w:rsid w:val="00CD4F98"/>
    <w:rsid w:val="00CD506E"/>
    <w:rsid w:val="00CD50C2"/>
    <w:rsid w:val="00CD5138"/>
    <w:rsid w:val="00CD527D"/>
    <w:rsid w:val="00CD54CC"/>
    <w:rsid w:val="00CD5643"/>
    <w:rsid w:val="00CD575C"/>
    <w:rsid w:val="00CD5B4A"/>
    <w:rsid w:val="00CD5B62"/>
    <w:rsid w:val="00CD5B6E"/>
    <w:rsid w:val="00CD5D03"/>
    <w:rsid w:val="00CD5D3E"/>
    <w:rsid w:val="00CD5D80"/>
    <w:rsid w:val="00CD5FBF"/>
    <w:rsid w:val="00CD60A9"/>
    <w:rsid w:val="00CD62EC"/>
    <w:rsid w:val="00CD6360"/>
    <w:rsid w:val="00CD66C3"/>
    <w:rsid w:val="00CD6A5E"/>
    <w:rsid w:val="00CD6C3D"/>
    <w:rsid w:val="00CD6D33"/>
    <w:rsid w:val="00CD6DED"/>
    <w:rsid w:val="00CD6F99"/>
    <w:rsid w:val="00CD707B"/>
    <w:rsid w:val="00CD715F"/>
    <w:rsid w:val="00CD74EE"/>
    <w:rsid w:val="00CD75A3"/>
    <w:rsid w:val="00CD76D2"/>
    <w:rsid w:val="00CD77C1"/>
    <w:rsid w:val="00CD77DB"/>
    <w:rsid w:val="00CE01C4"/>
    <w:rsid w:val="00CE038B"/>
    <w:rsid w:val="00CE041D"/>
    <w:rsid w:val="00CE0557"/>
    <w:rsid w:val="00CE06DC"/>
    <w:rsid w:val="00CE0812"/>
    <w:rsid w:val="00CE0A31"/>
    <w:rsid w:val="00CE0C28"/>
    <w:rsid w:val="00CE0CDE"/>
    <w:rsid w:val="00CE0DA5"/>
    <w:rsid w:val="00CE0DD7"/>
    <w:rsid w:val="00CE0F25"/>
    <w:rsid w:val="00CE1130"/>
    <w:rsid w:val="00CE151A"/>
    <w:rsid w:val="00CE151B"/>
    <w:rsid w:val="00CE1671"/>
    <w:rsid w:val="00CE1985"/>
    <w:rsid w:val="00CE1A1E"/>
    <w:rsid w:val="00CE1AF5"/>
    <w:rsid w:val="00CE1B0F"/>
    <w:rsid w:val="00CE1BE3"/>
    <w:rsid w:val="00CE2007"/>
    <w:rsid w:val="00CE2386"/>
    <w:rsid w:val="00CE2648"/>
    <w:rsid w:val="00CE2803"/>
    <w:rsid w:val="00CE2D70"/>
    <w:rsid w:val="00CE2EFE"/>
    <w:rsid w:val="00CE3451"/>
    <w:rsid w:val="00CE34F9"/>
    <w:rsid w:val="00CE35CA"/>
    <w:rsid w:val="00CE3748"/>
    <w:rsid w:val="00CE3896"/>
    <w:rsid w:val="00CE3A00"/>
    <w:rsid w:val="00CE3CFF"/>
    <w:rsid w:val="00CE3D4C"/>
    <w:rsid w:val="00CE40BB"/>
    <w:rsid w:val="00CE4205"/>
    <w:rsid w:val="00CE4287"/>
    <w:rsid w:val="00CE4326"/>
    <w:rsid w:val="00CE4376"/>
    <w:rsid w:val="00CE4733"/>
    <w:rsid w:val="00CE4783"/>
    <w:rsid w:val="00CE4F21"/>
    <w:rsid w:val="00CE537A"/>
    <w:rsid w:val="00CE572C"/>
    <w:rsid w:val="00CE579D"/>
    <w:rsid w:val="00CE5A2E"/>
    <w:rsid w:val="00CE5AA2"/>
    <w:rsid w:val="00CE5DD1"/>
    <w:rsid w:val="00CE5DE1"/>
    <w:rsid w:val="00CE5E86"/>
    <w:rsid w:val="00CE5EBE"/>
    <w:rsid w:val="00CE61E1"/>
    <w:rsid w:val="00CE643D"/>
    <w:rsid w:val="00CE661B"/>
    <w:rsid w:val="00CE67B5"/>
    <w:rsid w:val="00CE690E"/>
    <w:rsid w:val="00CE6950"/>
    <w:rsid w:val="00CE6C5B"/>
    <w:rsid w:val="00CE72A5"/>
    <w:rsid w:val="00CE74D6"/>
    <w:rsid w:val="00CE7717"/>
    <w:rsid w:val="00CE7893"/>
    <w:rsid w:val="00CE7A29"/>
    <w:rsid w:val="00CE7A57"/>
    <w:rsid w:val="00CE7A63"/>
    <w:rsid w:val="00CE7D14"/>
    <w:rsid w:val="00CE7DC5"/>
    <w:rsid w:val="00CF00BD"/>
    <w:rsid w:val="00CF0278"/>
    <w:rsid w:val="00CF03F2"/>
    <w:rsid w:val="00CF0681"/>
    <w:rsid w:val="00CF0778"/>
    <w:rsid w:val="00CF0794"/>
    <w:rsid w:val="00CF07F3"/>
    <w:rsid w:val="00CF093A"/>
    <w:rsid w:val="00CF095C"/>
    <w:rsid w:val="00CF0CA0"/>
    <w:rsid w:val="00CF0DD7"/>
    <w:rsid w:val="00CF0FA2"/>
    <w:rsid w:val="00CF12B1"/>
    <w:rsid w:val="00CF16D1"/>
    <w:rsid w:val="00CF181D"/>
    <w:rsid w:val="00CF18A2"/>
    <w:rsid w:val="00CF1A3F"/>
    <w:rsid w:val="00CF1D81"/>
    <w:rsid w:val="00CF1D88"/>
    <w:rsid w:val="00CF1DF4"/>
    <w:rsid w:val="00CF1F5B"/>
    <w:rsid w:val="00CF209C"/>
    <w:rsid w:val="00CF20D2"/>
    <w:rsid w:val="00CF2187"/>
    <w:rsid w:val="00CF2714"/>
    <w:rsid w:val="00CF2867"/>
    <w:rsid w:val="00CF2A94"/>
    <w:rsid w:val="00CF2B3E"/>
    <w:rsid w:val="00CF2B50"/>
    <w:rsid w:val="00CF2B75"/>
    <w:rsid w:val="00CF2E7A"/>
    <w:rsid w:val="00CF2EFE"/>
    <w:rsid w:val="00CF331E"/>
    <w:rsid w:val="00CF3457"/>
    <w:rsid w:val="00CF3461"/>
    <w:rsid w:val="00CF34CC"/>
    <w:rsid w:val="00CF34F5"/>
    <w:rsid w:val="00CF3787"/>
    <w:rsid w:val="00CF37B7"/>
    <w:rsid w:val="00CF3872"/>
    <w:rsid w:val="00CF3C4C"/>
    <w:rsid w:val="00CF3E23"/>
    <w:rsid w:val="00CF3FE0"/>
    <w:rsid w:val="00CF422F"/>
    <w:rsid w:val="00CF427B"/>
    <w:rsid w:val="00CF430D"/>
    <w:rsid w:val="00CF44D0"/>
    <w:rsid w:val="00CF4BF3"/>
    <w:rsid w:val="00CF4C37"/>
    <w:rsid w:val="00CF4D63"/>
    <w:rsid w:val="00CF4F62"/>
    <w:rsid w:val="00CF500C"/>
    <w:rsid w:val="00CF517E"/>
    <w:rsid w:val="00CF52CB"/>
    <w:rsid w:val="00CF5335"/>
    <w:rsid w:val="00CF5398"/>
    <w:rsid w:val="00CF5481"/>
    <w:rsid w:val="00CF5571"/>
    <w:rsid w:val="00CF563D"/>
    <w:rsid w:val="00CF5B84"/>
    <w:rsid w:val="00CF5CD3"/>
    <w:rsid w:val="00CF5E1E"/>
    <w:rsid w:val="00CF5F35"/>
    <w:rsid w:val="00CF60A2"/>
    <w:rsid w:val="00CF60AB"/>
    <w:rsid w:val="00CF6313"/>
    <w:rsid w:val="00CF632A"/>
    <w:rsid w:val="00CF6469"/>
    <w:rsid w:val="00CF6485"/>
    <w:rsid w:val="00CF6557"/>
    <w:rsid w:val="00CF67BB"/>
    <w:rsid w:val="00CF67C6"/>
    <w:rsid w:val="00CF67F5"/>
    <w:rsid w:val="00CF6B29"/>
    <w:rsid w:val="00CF6E07"/>
    <w:rsid w:val="00CF6E43"/>
    <w:rsid w:val="00CF6F33"/>
    <w:rsid w:val="00CF7316"/>
    <w:rsid w:val="00CF75E4"/>
    <w:rsid w:val="00CF7701"/>
    <w:rsid w:val="00CF77E7"/>
    <w:rsid w:val="00CF798F"/>
    <w:rsid w:val="00CF7ACA"/>
    <w:rsid w:val="00CF7AE3"/>
    <w:rsid w:val="00CF7C41"/>
    <w:rsid w:val="00CF7D9F"/>
    <w:rsid w:val="00CF7DF2"/>
    <w:rsid w:val="00D000E5"/>
    <w:rsid w:val="00D00296"/>
    <w:rsid w:val="00D006EE"/>
    <w:rsid w:val="00D0071B"/>
    <w:rsid w:val="00D00818"/>
    <w:rsid w:val="00D011C9"/>
    <w:rsid w:val="00D0127F"/>
    <w:rsid w:val="00D014F2"/>
    <w:rsid w:val="00D01518"/>
    <w:rsid w:val="00D01664"/>
    <w:rsid w:val="00D0168B"/>
    <w:rsid w:val="00D01757"/>
    <w:rsid w:val="00D01A10"/>
    <w:rsid w:val="00D01E08"/>
    <w:rsid w:val="00D01EB9"/>
    <w:rsid w:val="00D01F6A"/>
    <w:rsid w:val="00D01F7E"/>
    <w:rsid w:val="00D01FF1"/>
    <w:rsid w:val="00D0206F"/>
    <w:rsid w:val="00D0213D"/>
    <w:rsid w:val="00D02169"/>
    <w:rsid w:val="00D023E5"/>
    <w:rsid w:val="00D0256A"/>
    <w:rsid w:val="00D025A5"/>
    <w:rsid w:val="00D02C17"/>
    <w:rsid w:val="00D02CE4"/>
    <w:rsid w:val="00D03030"/>
    <w:rsid w:val="00D03305"/>
    <w:rsid w:val="00D033BB"/>
    <w:rsid w:val="00D03528"/>
    <w:rsid w:val="00D03812"/>
    <w:rsid w:val="00D0387A"/>
    <w:rsid w:val="00D038C5"/>
    <w:rsid w:val="00D03B1D"/>
    <w:rsid w:val="00D03CA3"/>
    <w:rsid w:val="00D03ECA"/>
    <w:rsid w:val="00D03F17"/>
    <w:rsid w:val="00D03FE9"/>
    <w:rsid w:val="00D0455B"/>
    <w:rsid w:val="00D04586"/>
    <w:rsid w:val="00D04677"/>
    <w:rsid w:val="00D046B9"/>
    <w:rsid w:val="00D047EF"/>
    <w:rsid w:val="00D04A04"/>
    <w:rsid w:val="00D04DFC"/>
    <w:rsid w:val="00D05014"/>
    <w:rsid w:val="00D0549F"/>
    <w:rsid w:val="00D0552C"/>
    <w:rsid w:val="00D057C8"/>
    <w:rsid w:val="00D0594F"/>
    <w:rsid w:val="00D059C2"/>
    <w:rsid w:val="00D059FD"/>
    <w:rsid w:val="00D05A0C"/>
    <w:rsid w:val="00D05BA3"/>
    <w:rsid w:val="00D05BF1"/>
    <w:rsid w:val="00D05D78"/>
    <w:rsid w:val="00D05DE5"/>
    <w:rsid w:val="00D05FA6"/>
    <w:rsid w:val="00D06202"/>
    <w:rsid w:val="00D06221"/>
    <w:rsid w:val="00D062F9"/>
    <w:rsid w:val="00D0645E"/>
    <w:rsid w:val="00D0658E"/>
    <w:rsid w:val="00D0665D"/>
    <w:rsid w:val="00D06884"/>
    <w:rsid w:val="00D06919"/>
    <w:rsid w:val="00D06945"/>
    <w:rsid w:val="00D06B3C"/>
    <w:rsid w:val="00D06B3D"/>
    <w:rsid w:val="00D06D2E"/>
    <w:rsid w:val="00D06DCA"/>
    <w:rsid w:val="00D06E88"/>
    <w:rsid w:val="00D072A6"/>
    <w:rsid w:val="00D072AE"/>
    <w:rsid w:val="00D073E6"/>
    <w:rsid w:val="00D075F9"/>
    <w:rsid w:val="00D0793D"/>
    <w:rsid w:val="00D07AFA"/>
    <w:rsid w:val="00D07B26"/>
    <w:rsid w:val="00D07B60"/>
    <w:rsid w:val="00D07B65"/>
    <w:rsid w:val="00D07C4A"/>
    <w:rsid w:val="00D07DAE"/>
    <w:rsid w:val="00D07E50"/>
    <w:rsid w:val="00D07FE5"/>
    <w:rsid w:val="00D10092"/>
    <w:rsid w:val="00D10229"/>
    <w:rsid w:val="00D1043F"/>
    <w:rsid w:val="00D1061C"/>
    <w:rsid w:val="00D10740"/>
    <w:rsid w:val="00D10745"/>
    <w:rsid w:val="00D10751"/>
    <w:rsid w:val="00D10B0C"/>
    <w:rsid w:val="00D10DA0"/>
    <w:rsid w:val="00D10F66"/>
    <w:rsid w:val="00D10FD2"/>
    <w:rsid w:val="00D1133B"/>
    <w:rsid w:val="00D1135A"/>
    <w:rsid w:val="00D113EB"/>
    <w:rsid w:val="00D114E9"/>
    <w:rsid w:val="00D11B80"/>
    <w:rsid w:val="00D11BA0"/>
    <w:rsid w:val="00D11BAB"/>
    <w:rsid w:val="00D11C89"/>
    <w:rsid w:val="00D11CD1"/>
    <w:rsid w:val="00D11F27"/>
    <w:rsid w:val="00D120E3"/>
    <w:rsid w:val="00D1213B"/>
    <w:rsid w:val="00D1236D"/>
    <w:rsid w:val="00D12683"/>
    <w:rsid w:val="00D1277F"/>
    <w:rsid w:val="00D12969"/>
    <w:rsid w:val="00D12A37"/>
    <w:rsid w:val="00D12B8F"/>
    <w:rsid w:val="00D12BA2"/>
    <w:rsid w:val="00D12C83"/>
    <w:rsid w:val="00D12E4B"/>
    <w:rsid w:val="00D13101"/>
    <w:rsid w:val="00D1341A"/>
    <w:rsid w:val="00D134CB"/>
    <w:rsid w:val="00D13530"/>
    <w:rsid w:val="00D13888"/>
    <w:rsid w:val="00D13C14"/>
    <w:rsid w:val="00D13F98"/>
    <w:rsid w:val="00D1419B"/>
    <w:rsid w:val="00D1465C"/>
    <w:rsid w:val="00D14725"/>
    <w:rsid w:val="00D14806"/>
    <w:rsid w:val="00D14BC5"/>
    <w:rsid w:val="00D14DA7"/>
    <w:rsid w:val="00D1519C"/>
    <w:rsid w:val="00D15303"/>
    <w:rsid w:val="00D1556E"/>
    <w:rsid w:val="00D15625"/>
    <w:rsid w:val="00D15782"/>
    <w:rsid w:val="00D15C00"/>
    <w:rsid w:val="00D1602E"/>
    <w:rsid w:val="00D164A3"/>
    <w:rsid w:val="00D164F3"/>
    <w:rsid w:val="00D1659E"/>
    <w:rsid w:val="00D166A0"/>
    <w:rsid w:val="00D16827"/>
    <w:rsid w:val="00D16A58"/>
    <w:rsid w:val="00D16F72"/>
    <w:rsid w:val="00D170D2"/>
    <w:rsid w:val="00D17316"/>
    <w:rsid w:val="00D1738C"/>
    <w:rsid w:val="00D176F7"/>
    <w:rsid w:val="00D177F8"/>
    <w:rsid w:val="00D1795C"/>
    <w:rsid w:val="00D17BA4"/>
    <w:rsid w:val="00D17BFC"/>
    <w:rsid w:val="00D17C3A"/>
    <w:rsid w:val="00D17E00"/>
    <w:rsid w:val="00D17E18"/>
    <w:rsid w:val="00D17F3C"/>
    <w:rsid w:val="00D2016A"/>
    <w:rsid w:val="00D202B3"/>
    <w:rsid w:val="00D20314"/>
    <w:rsid w:val="00D20961"/>
    <w:rsid w:val="00D20A88"/>
    <w:rsid w:val="00D20BFD"/>
    <w:rsid w:val="00D20D43"/>
    <w:rsid w:val="00D2117C"/>
    <w:rsid w:val="00D212BE"/>
    <w:rsid w:val="00D2153C"/>
    <w:rsid w:val="00D21808"/>
    <w:rsid w:val="00D21932"/>
    <w:rsid w:val="00D21997"/>
    <w:rsid w:val="00D21ABB"/>
    <w:rsid w:val="00D21B7D"/>
    <w:rsid w:val="00D22457"/>
    <w:rsid w:val="00D22490"/>
    <w:rsid w:val="00D224EB"/>
    <w:rsid w:val="00D22582"/>
    <w:rsid w:val="00D2264F"/>
    <w:rsid w:val="00D227AB"/>
    <w:rsid w:val="00D227CD"/>
    <w:rsid w:val="00D228A4"/>
    <w:rsid w:val="00D22995"/>
    <w:rsid w:val="00D22A0D"/>
    <w:rsid w:val="00D22B99"/>
    <w:rsid w:val="00D22CE2"/>
    <w:rsid w:val="00D22F30"/>
    <w:rsid w:val="00D23042"/>
    <w:rsid w:val="00D230C3"/>
    <w:rsid w:val="00D23498"/>
    <w:rsid w:val="00D234BE"/>
    <w:rsid w:val="00D235A1"/>
    <w:rsid w:val="00D237E5"/>
    <w:rsid w:val="00D23838"/>
    <w:rsid w:val="00D238EC"/>
    <w:rsid w:val="00D2394F"/>
    <w:rsid w:val="00D23B6C"/>
    <w:rsid w:val="00D23BB4"/>
    <w:rsid w:val="00D23C8A"/>
    <w:rsid w:val="00D23EC0"/>
    <w:rsid w:val="00D24185"/>
    <w:rsid w:val="00D241D7"/>
    <w:rsid w:val="00D24265"/>
    <w:rsid w:val="00D2427D"/>
    <w:rsid w:val="00D24479"/>
    <w:rsid w:val="00D24AAE"/>
    <w:rsid w:val="00D24B63"/>
    <w:rsid w:val="00D24C45"/>
    <w:rsid w:val="00D24CF1"/>
    <w:rsid w:val="00D256C3"/>
    <w:rsid w:val="00D25728"/>
    <w:rsid w:val="00D26016"/>
    <w:rsid w:val="00D261BC"/>
    <w:rsid w:val="00D261E5"/>
    <w:rsid w:val="00D2629B"/>
    <w:rsid w:val="00D262BB"/>
    <w:rsid w:val="00D264B4"/>
    <w:rsid w:val="00D264CF"/>
    <w:rsid w:val="00D264E0"/>
    <w:rsid w:val="00D2660C"/>
    <w:rsid w:val="00D266E3"/>
    <w:rsid w:val="00D268A3"/>
    <w:rsid w:val="00D268EC"/>
    <w:rsid w:val="00D27053"/>
    <w:rsid w:val="00D2710F"/>
    <w:rsid w:val="00D27371"/>
    <w:rsid w:val="00D2783A"/>
    <w:rsid w:val="00D27953"/>
    <w:rsid w:val="00D27C5A"/>
    <w:rsid w:val="00D27CA1"/>
    <w:rsid w:val="00D27CAA"/>
    <w:rsid w:val="00D27DC9"/>
    <w:rsid w:val="00D27E0B"/>
    <w:rsid w:val="00D27E54"/>
    <w:rsid w:val="00D27EFE"/>
    <w:rsid w:val="00D27FDE"/>
    <w:rsid w:val="00D3018F"/>
    <w:rsid w:val="00D3023B"/>
    <w:rsid w:val="00D303D3"/>
    <w:rsid w:val="00D30469"/>
    <w:rsid w:val="00D3058F"/>
    <w:rsid w:val="00D30798"/>
    <w:rsid w:val="00D307D2"/>
    <w:rsid w:val="00D30BCB"/>
    <w:rsid w:val="00D31229"/>
    <w:rsid w:val="00D31372"/>
    <w:rsid w:val="00D319EC"/>
    <w:rsid w:val="00D31EF2"/>
    <w:rsid w:val="00D32026"/>
    <w:rsid w:val="00D32054"/>
    <w:rsid w:val="00D32409"/>
    <w:rsid w:val="00D324BE"/>
    <w:rsid w:val="00D324C9"/>
    <w:rsid w:val="00D325F3"/>
    <w:rsid w:val="00D326B6"/>
    <w:rsid w:val="00D32708"/>
    <w:rsid w:val="00D32776"/>
    <w:rsid w:val="00D3285B"/>
    <w:rsid w:val="00D3287C"/>
    <w:rsid w:val="00D32EFA"/>
    <w:rsid w:val="00D32F11"/>
    <w:rsid w:val="00D33291"/>
    <w:rsid w:val="00D333FD"/>
    <w:rsid w:val="00D335A0"/>
    <w:rsid w:val="00D336D9"/>
    <w:rsid w:val="00D33B6C"/>
    <w:rsid w:val="00D33B98"/>
    <w:rsid w:val="00D33BF7"/>
    <w:rsid w:val="00D33C23"/>
    <w:rsid w:val="00D33DCC"/>
    <w:rsid w:val="00D33EED"/>
    <w:rsid w:val="00D33F14"/>
    <w:rsid w:val="00D33F29"/>
    <w:rsid w:val="00D340EC"/>
    <w:rsid w:val="00D3421B"/>
    <w:rsid w:val="00D3434B"/>
    <w:rsid w:val="00D34634"/>
    <w:rsid w:val="00D34E14"/>
    <w:rsid w:val="00D34EC9"/>
    <w:rsid w:val="00D34F39"/>
    <w:rsid w:val="00D35297"/>
    <w:rsid w:val="00D35314"/>
    <w:rsid w:val="00D35350"/>
    <w:rsid w:val="00D3546D"/>
    <w:rsid w:val="00D3548A"/>
    <w:rsid w:val="00D35637"/>
    <w:rsid w:val="00D3573C"/>
    <w:rsid w:val="00D35BB9"/>
    <w:rsid w:val="00D35BFF"/>
    <w:rsid w:val="00D35C65"/>
    <w:rsid w:val="00D35E80"/>
    <w:rsid w:val="00D35EA2"/>
    <w:rsid w:val="00D360F4"/>
    <w:rsid w:val="00D36187"/>
    <w:rsid w:val="00D3622E"/>
    <w:rsid w:val="00D36303"/>
    <w:rsid w:val="00D36351"/>
    <w:rsid w:val="00D363EB"/>
    <w:rsid w:val="00D3657C"/>
    <w:rsid w:val="00D36623"/>
    <w:rsid w:val="00D366FE"/>
    <w:rsid w:val="00D36889"/>
    <w:rsid w:val="00D36A95"/>
    <w:rsid w:val="00D36C9B"/>
    <w:rsid w:val="00D36CB6"/>
    <w:rsid w:val="00D36F46"/>
    <w:rsid w:val="00D371CE"/>
    <w:rsid w:val="00D372D3"/>
    <w:rsid w:val="00D37357"/>
    <w:rsid w:val="00D377F2"/>
    <w:rsid w:val="00D378AF"/>
    <w:rsid w:val="00D379BC"/>
    <w:rsid w:val="00D37E78"/>
    <w:rsid w:val="00D4000B"/>
    <w:rsid w:val="00D40056"/>
    <w:rsid w:val="00D4016F"/>
    <w:rsid w:val="00D40304"/>
    <w:rsid w:val="00D405E6"/>
    <w:rsid w:val="00D40895"/>
    <w:rsid w:val="00D41959"/>
    <w:rsid w:val="00D41B06"/>
    <w:rsid w:val="00D41BB4"/>
    <w:rsid w:val="00D41CB5"/>
    <w:rsid w:val="00D41DA3"/>
    <w:rsid w:val="00D420E1"/>
    <w:rsid w:val="00D421AB"/>
    <w:rsid w:val="00D422BB"/>
    <w:rsid w:val="00D42323"/>
    <w:rsid w:val="00D42400"/>
    <w:rsid w:val="00D42586"/>
    <w:rsid w:val="00D427D5"/>
    <w:rsid w:val="00D42BCF"/>
    <w:rsid w:val="00D42BFF"/>
    <w:rsid w:val="00D42C32"/>
    <w:rsid w:val="00D42D69"/>
    <w:rsid w:val="00D43245"/>
    <w:rsid w:val="00D43FE7"/>
    <w:rsid w:val="00D4402A"/>
    <w:rsid w:val="00D444D6"/>
    <w:rsid w:val="00D4462C"/>
    <w:rsid w:val="00D4471C"/>
    <w:rsid w:val="00D447B3"/>
    <w:rsid w:val="00D44984"/>
    <w:rsid w:val="00D44C6F"/>
    <w:rsid w:val="00D456AF"/>
    <w:rsid w:val="00D46022"/>
    <w:rsid w:val="00D4627E"/>
    <w:rsid w:val="00D46303"/>
    <w:rsid w:val="00D46575"/>
    <w:rsid w:val="00D465AD"/>
    <w:rsid w:val="00D46687"/>
    <w:rsid w:val="00D46732"/>
    <w:rsid w:val="00D467BF"/>
    <w:rsid w:val="00D46A0A"/>
    <w:rsid w:val="00D46C5D"/>
    <w:rsid w:val="00D46D24"/>
    <w:rsid w:val="00D46DA0"/>
    <w:rsid w:val="00D46F60"/>
    <w:rsid w:val="00D46FE1"/>
    <w:rsid w:val="00D470FF"/>
    <w:rsid w:val="00D47322"/>
    <w:rsid w:val="00D475B2"/>
    <w:rsid w:val="00D47603"/>
    <w:rsid w:val="00D477BA"/>
    <w:rsid w:val="00D47960"/>
    <w:rsid w:val="00D47C3B"/>
    <w:rsid w:val="00D47C4F"/>
    <w:rsid w:val="00D47FB3"/>
    <w:rsid w:val="00D500B1"/>
    <w:rsid w:val="00D50382"/>
    <w:rsid w:val="00D505D1"/>
    <w:rsid w:val="00D505DD"/>
    <w:rsid w:val="00D5071D"/>
    <w:rsid w:val="00D50BFC"/>
    <w:rsid w:val="00D50E53"/>
    <w:rsid w:val="00D50F92"/>
    <w:rsid w:val="00D50FB3"/>
    <w:rsid w:val="00D51095"/>
    <w:rsid w:val="00D5112C"/>
    <w:rsid w:val="00D514DB"/>
    <w:rsid w:val="00D51538"/>
    <w:rsid w:val="00D515A8"/>
    <w:rsid w:val="00D5161A"/>
    <w:rsid w:val="00D51816"/>
    <w:rsid w:val="00D5193B"/>
    <w:rsid w:val="00D51A53"/>
    <w:rsid w:val="00D51C1A"/>
    <w:rsid w:val="00D51D87"/>
    <w:rsid w:val="00D51E57"/>
    <w:rsid w:val="00D51EB5"/>
    <w:rsid w:val="00D520AB"/>
    <w:rsid w:val="00D522C6"/>
    <w:rsid w:val="00D522DF"/>
    <w:rsid w:val="00D5240F"/>
    <w:rsid w:val="00D52533"/>
    <w:rsid w:val="00D526CB"/>
    <w:rsid w:val="00D52E24"/>
    <w:rsid w:val="00D52E4D"/>
    <w:rsid w:val="00D52EF7"/>
    <w:rsid w:val="00D53079"/>
    <w:rsid w:val="00D531D4"/>
    <w:rsid w:val="00D533C6"/>
    <w:rsid w:val="00D53457"/>
    <w:rsid w:val="00D53553"/>
    <w:rsid w:val="00D5369B"/>
    <w:rsid w:val="00D5373C"/>
    <w:rsid w:val="00D53904"/>
    <w:rsid w:val="00D5396D"/>
    <w:rsid w:val="00D53A28"/>
    <w:rsid w:val="00D53AC8"/>
    <w:rsid w:val="00D54229"/>
    <w:rsid w:val="00D54527"/>
    <w:rsid w:val="00D54564"/>
    <w:rsid w:val="00D54575"/>
    <w:rsid w:val="00D546E9"/>
    <w:rsid w:val="00D5484C"/>
    <w:rsid w:val="00D54A9B"/>
    <w:rsid w:val="00D54B33"/>
    <w:rsid w:val="00D54BF5"/>
    <w:rsid w:val="00D54CFF"/>
    <w:rsid w:val="00D54E5D"/>
    <w:rsid w:val="00D54E9C"/>
    <w:rsid w:val="00D55032"/>
    <w:rsid w:val="00D5517D"/>
    <w:rsid w:val="00D55184"/>
    <w:rsid w:val="00D552CB"/>
    <w:rsid w:val="00D552EF"/>
    <w:rsid w:val="00D5568E"/>
    <w:rsid w:val="00D558BC"/>
    <w:rsid w:val="00D55F98"/>
    <w:rsid w:val="00D56249"/>
    <w:rsid w:val="00D562F2"/>
    <w:rsid w:val="00D5655B"/>
    <w:rsid w:val="00D5658B"/>
    <w:rsid w:val="00D56603"/>
    <w:rsid w:val="00D5687E"/>
    <w:rsid w:val="00D568D4"/>
    <w:rsid w:val="00D56BD8"/>
    <w:rsid w:val="00D57191"/>
    <w:rsid w:val="00D57501"/>
    <w:rsid w:val="00D575D9"/>
    <w:rsid w:val="00D576DE"/>
    <w:rsid w:val="00D577A2"/>
    <w:rsid w:val="00D57A50"/>
    <w:rsid w:val="00D57BDF"/>
    <w:rsid w:val="00D57C55"/>
    <w:rsid w:val="00D57C71"/>
    <w:rsid w:val="00D57CDE"/>
    <w:rsid w:val="00D57E06"/>
    <w:rsid w:val="00D57F39"/>
    <w:rsid w:val="00D6020C"/>
    <w:rsid w:val="00D602CA"/>
    <w:rsid w:val="00D604C3"/>
    <w:rsid w:val="00D608AB"/>
    <w:rsid w:val="00D60AF1"/>
    <w:rsid w:val="00D610D2"/>
    <w:rsid w:val="00D6126D"/>
    <w:rsid w:val="00D61478"/>
    <w:rsid w:val="00D61507"/>
    <w:rsid w:val="00D61598"/>
    <w:rsid w:val="00D6162D"/>
    <w:rsid w:val="00D617C0"/>
    <w:rsid w:val="00D61AC9"/>
    <w:rsid w:val="00D61BF8"/>
    <w:rsid w:val="00D61C0C"/>
    <w:rsid w:val="00D61DA0"/>
    <w:rsid w:val="00D61DDF"/>
    <w:rsid w:val="00D61ED7"/>
    <w:rsid w:val="00D62116"/>
    <w:rsid w:val="00D621DC"/>
    <w:rsid w:val="00D62271"/>
    <w:rsid w:val="00D62465"/>
    <w:rsid w:val="00D6274E"/>
    <w:rsid w:val="00D62ADA"/>
    <w:rsid w:val="00D62E76"/>
    <w:rsid w:val="00D63038"/>
    <w:rsid w:val="00D63108"/>
    <w:rsid w:val="00D6348C"/>
    <w:rsid w:val="00D6365F"/>
    <w:rsid w:val="00D638A1"/>
    <w:rsid w:val="00D63CDC"/>
    <w:rsid w:val="00D63E2E"/>
    <w:rsid w:val="00D63ED7"/>
    <w:rsid w:val="00D63F62"/>
    <w:rsid w:val="00D63FCE"/>
    <w:rsid w:val="00D6405D"/>
    <w:rsid w:val="00D64089"/>
    <w:rsid w:val="00D641AF"/>
    <w:rsid w:val="00D6422F"/>
    <w:rsid w:val="00D64632"/>
    <w:rsid w:val="00D647C9"/>
    <w:rsid w:val="00D64815"/>
    <w:rsid w:val="00D64924"/>
    <w:rsid w:val="00D649E9"/>
    <w:rsid w:val="00D64AC8"/>
    <w:rsid w:val="00D64D2D"/>
    <w:rsid w:val="00D64E2D"/>
    <w:rsid w:val="00D6510B"/>
    <w:rsid w:val="00D652CC"/>
    <w:rsid w:val="00D653AE"/>
    <w:rsid w:val="00D656F4"/>
    <w:rsid w:val="00D65AA7"/>
    <w:rsid w:val="00D65D4C"/>
    <w:rsid w:val="00D65EE8"/>
    <w:rsid w:val="00D6608C"/>
    <w:rsid w:val="00D66382"/>
    <w:rsid w:val="00D663A4"/>
    <w:rsid w:val="00D66465"/>
    <w:rsid w:val="00D665E5"/>
    <w:rsid w:val="00D6676D"/>
    <w:rsid w:val="00D66882"/>
    <w:rsid w:val="00D6694A"/>
    <w:rsid w:val="00D66DF8"/>
    <w:rsid w:val="00D66F16"/>
    <w:rsid w:val="00D6754E"/>
    <w:rsid w:val="00D67822"/>
    <w:rsid w:val="00D67838"/>
    <w:rsid w:val="00D67A90"/>
    <w:rsid w:val="00D67BBE"/>
    <w:rsid w:val="00D67CA3"/>
    <w:rsid w:val="00D7016D"/>
    <w:rsid w:val="00D70260"/>
    <w:rsid w:val="00D70521"/>
    <w:rsid w:val="00D7053D"/>
    <w:rsid w:val="00D706A3"/>
    <w:rsid w:val="00D70756"/>
    <w:rsid w:val="00D70B26"/>
    <w:rsid w:val="00D70D2C"/>
    <w:rsid w:val="00D70D2E"/>
    <w:rsid w:val="00D70F37"/>
    <w:rsid w:val="00D70FF8"/>
    <w:rsid w:val="00D7103C"/>
    <w:rsid w:val="00D7158B"/>
    <w:rsid w:val="00D71883"/>
    <w:rsid w:val="00D71CA4"/>
    <w:rsid w:val="00D71D0C"/>
    <w:rsid w:val="00D7201D"/>
    <w:rsid w:val="00D72205"/>
    <w:rsid w:val="00D7263D"/>
    <w:rsid w:val="00D727F3"/>
    <w:rsid w:val="00D728B7"/>
    <w:rsid w:val="00D72A12"/>
    <w:rsid w:val="00D72C70"/>
    <w:rsid w:val="00D72E15"/>
    <w:rsid w:val="00D73351"/>
    <w:rsid w:val="00D73402"/>
    <w:rsid w:val="00D7352F"/>
    <w:rsid w:val="00D73848"/>
    <w:rsid w:val="00D73909"/>
    <w:rsid w:val="00D73B25"/>
    <w:rsid w:val="00D73C90"/>
    <w:rsid w:val="00D73E1A"/>
    <w:rsid w:val="00D73F0D"/>
    <w:rsid w:val="00D74004"/>
    <w:rsid w:val="00D74961"/>
    <w:rsid w:val="00D74983"/>
    <w:rsid w:val="00D74988"/>
    <w:rsid w:val="00D74A18"/>
    <w:rsid w:val="00D74AB4"/>
    <w:rsid w:val="00D74B5A"/>
    <w:rsid w:val="00D74BBF"/>
    <w:rsid w:val="00D74BEC"/>
    <w:rsid w:val="00D74F78"/>
    <w:rsid w:val="00D750C0"/>
    <w:rsid w:val="00D752F1"/>
    <w:rsid w:val="00D75357"/>
    <w:rsid w:val="00D753FB"/>
    <w:rsid w:val="00D7573A"/>
    <w:rsid w:val="00D758BF"/>
    <w:rsid w:val="00D7590F"/>
    <w:rsid w:val="00D75943"/>
    <w:rsid w:val="00D75A92"/>
    <w:rsid w:val="00D75B02"/>
    <w:rsid w:val="00D75C57"/>
    <w:rsid w:val="00D76143"/>
    <w:rsid w:val="00D76148"/>
    <w:rsid w:val="00D76325"/>
    <w:rsid w:val="00D76393"/>
    <w:rsid w:val="00D764C6"/>
    <w:rsid w:val="00D767A4"/>
    <w:rsid w:val="00D76C0E"/>
    <w:rsid w:val="00D76C86"/>
    <w:rsid w:val="00D76DFE"/>
    <w:rsid w:val="00D76E8E"/>
    <w:rsid w:val="00D76F20"/>
    <w:rsid w:val="00D77131"/>
    <w:rsid w:val="00D7720A"/>
    <w:rsid w:val="00D7729E"/>
    <w:rsid w:val="00D77447"/>
    <w:rsid w:val="00D774D9"/>
    <w:rsid w:val="00D77650"/>
    <w:rsid w:val="00D7773C"/>
    <w:rsid w:val="00D77A9D"/>
    <w:rsid w:val="00D77E1C"/>
    <w:rsid w:val="00D800C3"/>
    <w:rsid w:val="00D804CE"/>
    <w:rsid w:val="00D80504"/>
    <w:rsid w:val="00D805E1"/>
    <w:rsid w:val="00D808F1"/>
    <w:rsid w:val="00D80939"/>
    <w:rsid w:val="00D809F0"/>
    <w:rsid w:val="00D80A2F"/>
    <w:rsid w:val="00D81121"/>
    <w:rsid w:val="00D811C4"/>
    <w:rsid w:val="00D812C0"/>
    <w:rsid w:val="00D81318"/>
    <w:rsid w:val="00D81381"/>
    <w:rsid w:val="00D817AF"/>
    <w:rsid w:val="00D8188B"/>
    <w:rsid w:val="00D8192E"/>
    <w:rsid w:val="00D819BC"/>
    <w:rsid w:val="00D81A1B"/>
    <w:rsid w:val="00D81E12"/>
    <w:rsid w:val="00D81F48"/>
    <w:rsid w:val="00D8236D"/>
    <w:rsid w:val="00D82540"/>
    <w:rsid w:val="00D825DB"/>
    <w:rsid w:val="00D82608"/>
    <w:rsid w:val="00D826F3"/>
    <w:rsid w:val="00D8283C"/>
    <w:rsid w:val="00D828BF"/>
    <w:rsid w:val="00D8305F"/>
    <w:rsid w:val="00D830D3"/>
    <w:rsid w:val="00D83127"/>
    <w:rsid w:val="00D834E3"/>
    <w:rsid w:val="00D83716"/>
    <w:rsid w:val="00D83803"/>
    <w:rsid w:val="00D83808"/>
    <w:rsid w:val="00D83842"/>
    <w:rsid w:val="00D8385A"/>
    <w:rsid w:val="00D83D1C"/>
    <w:rsid w:val="00D840CD"/>
    <w:rsid w:val="00D840D8"/>
    <w:rsid w:val="00D84370"/>
    <w:rsid w:val="00D84423"/>
    <w:rsid w:val="00D8453B"/>
    <w:rsid w:val="00D847C7"/>
    <w:rsid w:val="00D84AA1"/>
    <w:rsid w:val="00D84F3B"/>
    <w:rsid w:val="00D84F59"/>
    <w:rsid w:val="00D84F8E"/>
    <w:rsid w:val="00D84FCE"/>
    <w:rsid w:val="00D851B1"/>
    <w:rsid w:val="00D85413"/>
    <w:rsid w:val="00D85634"/>
    <w:rsid w:val="00D859FE"/>
    <w:rsid w:val="00D861C3"/>
    <w:rsid w:val="00D862AD"/>
    <w:rsid w:val="00D863C5"/>
    <w:rsid w:val="00D86477"/>
    <w:rsid w:val="00D8652C"/>
    <w:rsid w:val="00D86621"/>
    <w:rsid w:val="00D86626"/>
    <w:rsid w:val="00D8668E"/>
    <w:rsid w:val="00D86870"/>
    <w:rsid w:val="00D86A1C"/>
    <w:rsid w:val="00D86AF9"/>
    <w:rsid w:val="00D86BD9"/>
    <w:rsid w:val="00D86C30"/>
    <w:rsid w:val="00D87030"/>
    <w:rsid w:val="00D87438"/>
    <w:rsid w:val="00D875D1"/>
    <w:rsid w:val="00D87A4E"/>
    <w:rsid w:val="00D87E67"/>
    <w:rsid w:val="00D90182"/>
    <w:rsid w:val="00D90254"/>
    <w:rsid w:val="00D90479"/>
    <w:rsid w:val="00D905DF"/>
    <w:rsid w:val="00D90628"/>
    <w:rsid w:val="00D90695"/>
    <w:rsid w:val="00D90998"/>
    <w:rsid w:val="00D90A16"/>
    <w:rsid w:val="00D90B70"/>
    <w:rsid w:val="00D90E6B"/>
    <w:rsid w:val="00D91148"/>
    <w:rsid w:val="00D911FF"/>
    <w:rsid w:val="00D9126A"/>
    <w:rsid w:val="00D91483"/>
    <w:rsid w:val="00D917AB"/>
    <w:rsid w:val="00D917F2"/>
    <w:rsid w:val="00D917FE"/>
    <w:rsid w:val="00D91832"/>
    <w:rsid w:val="00D9197B"/>
    <w:rsid w:val="00D91A43"/>
    <w:rsid w:val="00D91B42"/>
    <w:rsid w:val="00D91CE3"/>
    <w:rsid w:val="00D91D44"/>
    <w:rsid w:val="00D91F40"/>
    <w:rsid w:val="00D921F7"/>
    <w:rsid w:val="00D923FF"/>
    <w:rsid w:val="00D92686"/>
    <w:rsid w:val="00D92961"/>
    <w:rsid w:val="00D92B2E"/>
    <w:rsid w:val="00D92C01"/>
    <w:rsid w:val="00D92E2B"/>
    <w:rsid w:val="00D92F97"/>
    <w:rsid w:val="00D9319D"/>
    <w:rsid w:val="00D931B0"/>
    <w:rsid w:val="00D9321F"/>
    <w:rsid w:val="00D93225"/>
    <w:rsid w:val="00D93313"/>
    <w:rsid w:val="00D935C5"/>
    <w:rsid w:val="00D935D9"/>
    <w:rsid w:val="00D935FE"/>
    <w:rsid w:val="00D9361B"/>
    <w:rsid w:val="00D93812"/>
    <w:rsid w:val="00D938FB"/>
    <w:rsid w:val="00D93AD0"/>
    <w:rsid w:val="00D93C15"/>
    <w:rsid w:val="00D93D64"/>
    <w:rsid w:val="00D93E41"/>
    <w:rsid w:val="00D93EC7"/>
    <w:rsid w:val="00D94486"/>
    <w:rsid w:val="00D945B5"/>
    <w:rsid w:val="00D94E97"/>
    <w:rsid w:val="00D95050"/>
    <w:rsid w:val="00D95091"/>
    <w:rsid w:val="00D9533B"/>
    <w:rsid w:val="00D9540B"/>
    <w:rsid w:val="00D95569"/>
    <w:rsid w:val="00D95640"/>
    <w:rsid w:val="00D959A6"/>
    <w:rsid w:val="00D95A21"/>
    <w:rsid w:val="00D95BB2"/>
    <w:rsid w:val="00D95C09"/>
    <w:rsid w:val="00D96056"/>
    <w:rsid w:val="00D960DD"/>
    <w:rsid w:val="00D96272"/>
    <w:rsid w:val="00D9656A"/>
    <w:rsid w:val="00D968DC"/>
    <w:rsid w:val="00D96BE7"/>
    <w:rsid w:val="00D97106"/>
    <w:rsid w:val="00D971A7"/>
    <w:rsid w:val="00D9751B"/>
    <w:rsid w:val="00D9752E"/>
    <w:rsid w:val="00D97543"/>
    <w:rsid w:val="00D9754A"/>
    <w:rsid w:val="00D979F9"/>
    <w:rsid w:val="00D97B5E"/>
    <w:rsid w:val="00D97D76"/>
    <w:rsid w:val="00D97D89"/>
    <w:rsid w:val="00D97EA2"/>
    <w:rsid w:val="00DA0848"/>
    <w:rsid w:val="00DA0A85"/>
    <w:rsid w:val="00DA1154"/>
    <w:rsid w:val="00DA135C"/>
    <w:rsid w:val="00DA1495"/>
    <w:rsid w:val="00DA15DB"/>
    <w:rsid w:val="00DA16B4"/>
    <w:rsid w:val="00DA1BF0"/>
    <w:rsid w:val="00DA1DD2"/>
    <w:rsid w:val="00DA1ED5"/>
    <w:rsid w:val="00DA2258"/>
    <w:rsid w:val="00DA2414"/>
    <w:rsid w:val="00DA25A5"/>
    <w:rsid w:val="00DA25B2"/>
    <w:rsid w:val="00DA2701"/>
    <w:rsid w:val="00DA2758"/>
    <w:rsid w:val="00DA27C4"/>
    <w:rsid w:val="00DA28E4"/>
    <w:rsid w:val="00DA29D2"/>
    <w:rsid w:val="00DA29EE"/>
    <w:rsid w:val="00DA2B92"/>
    <w:rsid w:val="00DA2BFE"/>
    <w:rsid w:val="00DA3105"/>
    <w:rsid w:val="00DA3146"/>
    <w:rsid w:val="00DA3489"/>
    <w:rsid w:val="00DA376B"/>
    <w:rsid w:val="00DA37E2"/>
    <w:rsid w:val="00DA37F6"/>
    <w:rsid w:val="00DA3F41"/>
    <w:rsid w:val="00DA40B5"/>
    <w:rsid w:val="00DA4238"/>
    <w:rsid w:val="00DA4312"/>
    <w:rsid w:val="00DA4953"/>
    <w:rsid w:val="00DA4BEB"/>
    <w:rsid w:val="00DA4C35"/>
    <w:rsid w:val="00DA4E3E"/>
    <w:rsid w:val="00DA51E6"/>
    <w:rsid w:val="00DA5634"/>
    <w:rsid w:val="00DA565C"/>
    <w:rsid w:val="00DA58A2"/>
    <w:rsid w:val="00DA5A76"/>
    <w:rsid w:val="00DA5FA1"/>
    <w:rsid w:val="00DA6659"/>
    <w:rsid w:val="00DA66FA"/>
    <w:rsid w:val="00DA69EA"/>
    <w:rsid w:val="00DA6B1F"/>
    <w:rsid w:val="00DA6B95"/>
    <w:rsid w:val="00DA721E"/>
    <w:rsid w:val="00DA7256"/>
    <w:rsid w:val="00DA7336"/>
    <w:rsid w:val="00DA73B4"/>
    <w:rsid w:val="00DA75C7"/>
    <w:rsid w:val="00DA7898"/>
    <w:rsid w:val="00DA7A38"/>
    <w:rsid w:val="00DA7AEE"/>
    <w:rsid w:val="00DA7B27"/>
    <w:rsid w:val="00DA7B2A"/>
    <w:rsid w:val="00DB0316"/>
    <w:rsid w:val="00DB03E1"/>
    <w:rsid w:val="00DB04FF"/>
    <w:rsid w:val="00DB05D9"/>
    <w:rsid w:val="00DB07BB"/>
    <w:rsid w:val="00DB0820"/>
    <w:rsid w:val="00DB0864"/>
    <w:rsid w:val="00DB0C97"/>
    <w:rsid w:val="00DB0E94"/>
    <w:rsid w:val="00DB10C3"/>
    <w:rsid w:val="00DB1345"/>
    <w:rsid w:val="00DB148C"/>
    <w:rsid w:val="00DB162F"/>
    <w:rsid w:val="00DB1796"/>
    <w:rsid w:val="00DB1A0B"/>
    <w:rsid w:val="00DB1A95"/>
    <w:rsid w:val="00DB1C84"/>
    <w:rsid w:val="00DB1DEA"/>
    <w:rsid w:val="00DB1EA4"/>
    <w:rsid w:val="00DB2261"/>
    <w:rsid w:val="00DB2504"/>
    <w:rsid w:val="00DB2539"/>
    <w:rsid w:val="00DB2A96"/>
    <w:rsid w:val="00DB2CA1"/>
    <w:rsid w:val="00DB2E60"/>
    <w:rsid w:val="00DB2EDB"/>
    <w:rsid w:val="00DB315F"/>
    <w:rsid w:val="00DB342E"/>
    <w:rsid w:val="00DB35D5"/>
    <w:rsid w:val="00DB387D"/>
    <w:rsid w:val="00DB3971"/>
    <w:rsid w:val="00DB39A7"/>
    <w:rsid w:val="00DB39F9"/>
    <w:rsid w:val="00DB3A7F"/>
    <w:rsid w:val="00DB3BAB"/>
    <w:rsid w:val="00DB3DC8"/>
    <w:rsid w:val="00DB4082"/>
    <w:rsid w:val="00DB4174"/>
    <w:rsid w:val="00DB4499"/>
    <w:rsid w:val="00DB49AD"/>
    <w:rsid w:val="00DB4A71"/>
    <w:rsid w:val="00DB4BA9"/>
    <w:rsid w:val="00DB4C09"/>
    <w:rsid w:val="00DB4DE4"/>
    <w:rsid w:val="00DB4E0B"/>
    <w:rsid w:val="00DB4F0E"/>
    <w:rsid w:val="00DB508B"/>
    <w:rsid w:val="00DB51E1"/>
    <w:rsid w:val="00DB56A9"/>
    <w:rsid w:val="00DB56CD"/>
    <w:rsid w:val="00DB59C7"/>
    <w:rsid w:val="00DB5A5E"/>
    <w:rsid w:val="00DB5CD6"/>
    <w:rsid w:val="00DB5E57"/>
    <w:rsid w:val="00DB6004"/>
    <w:rsid w:val="00DB6199"/>
    <w:rsid w:val="00DB623A"/>
    <w:rsid w:val="00DB62AC"/>
    <w:rsid w:val="00DB638A"/>
    <w:rsid w:val="00DB63D5"/>
    <w:rsid w:val="00DB6481"/>
    <w:rsid w:val="00DB65EE"/>
    <w:rsid w:val="00DB668D"/>
    <w:rsid w:val="00DB6819"/>
    <w:rsid w:val="00DB6847"/>
    <w:rsid w:val="00DB6916"/>
    <w:rsid w:val="00DB6BCC"/>
    <w:rsid w:val="00DB6BD2"/>
    <w:rsid w:val="00DB706A"/>
    <w:rsid w:val="00DB71AF"/>
    <w:rsid w:val="00DB776E"/>
    <w:rsid w:val="00DB7774"/>
    <w:rsid w:val="00DB78A1"/>
    <w:rsid w:val="00DB79DF"/>
    <w:rsid w:val="00DB7A2A"/>
    <w:rsid w:val="00DB7D2B"/>
    <w:rsid w:val="00DC0212"/>
    <w:rsid w:val="00DC02F1"/>
    <w:rsid w:val="00DC03FC"/>
    <w:rsid w:val="00DC046A"/>
    <w:rsid w:val="00DC088D"/>
    <w:rsid w:val="00DC0AB5"/>
    <w:rsid w:val="00DC0B87"/>
    <w:rsid w:val="00DC0E66"/>
    <w:rsid w:val="00DC10A3"/>
    <w:rsid w:val="00DC10B7"/>
    <w:rsid w:val="00DC1192"/>
    <w:rsid w:val="00DC119D"/>
    <w:rsid w:val="00DC127D"/>
    <w:rsid w:val="00DC12A3"/>
    <w:rsid w:val="00DC12FA"/>
    <w:rsid w:val="00DC1413"/>
    <w:rsid w:val="00DC1688"/>
    <w:rsid w:val="00DC17B7"/>
    <w:rsid w:val="00DC1A3F"/>
    <w:rsid w:val="00DC1B0B"/>
    <w:rsid w:val="00DC1B56"/>
    <w:rsid w:val="00DC1B79"/>
    <w:rsid w:val="00DC1BD0"/>
    <w:rsid w:val="00DC1E39"/>
    <w:rsid w:val="00DC1E5D"/>
    <w:rsid w:val="00DC1FC2"/>
    <w:rsid w:val="00DC1FFD"/>
    <w:rsid w:val="00DC20B7"/>
    <w:rsid w:val="00DC225B"/>
    <w:rsid w:val="00DC24B0"/>
    <w:rsid w:val="00DC24F7"/>
    <w:rsid w:val="00DC2798"/>
    <w:rsid w:val="00DC2ACC"/>
    <w:rsid w:val="00DC2B20"/>
    <w:rsid w:val="00DC2DD6"/>
    <w:rsid w:val="00DC2E10"/>
    <w:rsid w:val="00DC2FF2"/>
    <w:rsid w:val="00DC30C6"/>
    <w:rsid w:val="00DC321F"/>
    <w:rsid w:val="00DC3326"/>
    <w:rsid w:val="00DC3396"/>
    <w:rsid w:val="00DC3AD3"/>
    <w:rsid w:val="00DC3D0D"/>
    <w:rsid w:val="00DC3FAB"/>
    <w:rsid w:val="00DC42E3"/>
    <w:rsid w:val="00DC4511"/>
    <w:rsid w:val="00DC4A40"/>
    <w:rsid w:val="00DC4B4E"/>
    <w:rsid w:val="00DC4E3F"/>
    <w:rsid w:val="00DC5643"/>
    <w:rsid w:val="00DC577D"/>
    <w:rsid w:val="00DC58F2"/>
    <w:rsid w:val="00DC59AB"/>
    <w:rsid w:val="00DC5CBD"/>
    <w:rsid w:val="00DC5DA8"/>
    <w:rsid w:val="00DC5E1F"/>
    <w:rsid w:val="00DC5E4F"/>
    <w:rsid w:val="00DC5F73"/>
    <w:rsid w:val="00DC6079"/>
    <w:rsid w:val="00DC60EF"/>
    <w:rsid w:val="00DC6331"/>
    <w:rsid w:val="00DC66AE"/>
    <w:rsid w:val="00DC6781"/>
    <w:rsid w:val="00DC680F"/>
    <w:rsid w:val="00DC695F"/>
    <w:rsid w:val="00DC69BF"/>
    <w:rsid w:val="00DC6AFB"/>
    <w:rsid w:val="00DC6B5A"/>
    <w:rsid w:val="00DC6C16"/>
    <w:rsid w:val="00DC6C79"/>
    <w:rsid w:val="00DC6D73"/>
    <w:rsid w:val="00DC6D89"/>
    <w:rsid w:val="00DC6F3F"/>
    <w:rsid w:val="00DC70EE"/>
    <w:rsid w:val="00DC7184"/>
    <w:rsid w:val="00DC72E2"/>
    <w:rsid w:val="00DC75F8"/>
    <w:rsid w:val="00DC76E1"/>
    <w:rsid w:val="00DC77FF"/>
    <w:rsid w:val="00DC7985"/>
    <w:rsid w:val="00DC7B7F"/>
    <w:rsid w:val="00DC7C5A"/>
    <w:rsid w:val="00DC7DEF"/>
    <w:rsid w:val="00DC7EDD"/>
    <w:rsid w:val="00DC7FB3"/>
    <w:rsid w:val="00DD00D6"/>
    <w:rsid w:val="00DD0A92"/>
    <w:rsid w:val="00DD0CCF"/>
    <w:rsid w:val="00DD0D7E"/>
    <w:rsid w:val="00DD0D93"/>
    <w:rsid w:val="00DD0DB5"/>
    <w:rsid w:val="00DD0FA2"/>
    <w:rsid w:val="00DD1060"/>
    <w:rsid w:val="00DD10A7"/>
    <w:rsid w:val="00DD10B8"/>
    <w:rsid w:val="00DD1381"/>
    <w:rsid w:val="00DD1393"/>
    <w:rsid w:val="00DD14AF"/>
    <w:rsid w:val="00DD1650"/>
    <w:rsid w:val="00DD175D"/>
    <w:rsid w:val="00DD179A"/>
    <w:rsid w:val="00DD1881"/>
    <w:rsid w:val="00DD19EC"/>
    <w:rsid w:val="00DD1BD9"/>
    <w:rsid w:val="00DD1D9C"/>
    <w:rsid w:val="00DD1DE0"/>
    <w:rsid w:val="00DD1E6E"/>
    <w:rsid w:val="00DD2084"/>
    <w:rsid w:val="00DD20E0"/>
    <w:rsid w:val="00DD21CE"/>
    <w:rsid w:val="00DD2516"/>
    <w:rsid w:val="00DD2573"/>
    <w:rsid w:val="00DD2D48"/>
    <w:rsid w:val="00DD2E12"/>
    <w:rsid w:val="00DD2F5D"/>
    <w:rsid w:val="00DD2FFD"/>
    <w:rsid w:val="00DD36DB"/>
    <w:rsid w:val="00DD3703"/>
    <w:rsid w:val="00DD3C25"/>
    <w:rsid w:val="00DD3CD3"/>
    <w:rsid w:val="00DD3DB4"/>
    <w:rsid w:val="00DD3E1F"/>
    <w:rsid w:val="00DD3E2C"/>
    <w:rsid w:val="00DD40C2"/>
    <w:rsid w:val="00DD4129"/>
    <w:rsid w:val="00DD41C6"/>
    <w:rsid w:val="00DD41D5"/>
    <w:rsid w:val="00DD4306"/>
    <w:rsid w:val="00DD443A"/>
    <w:rsid w:val="00DD44EA"/>
    <w:rsid w:val="00DD47B0"/>
    <w:rsid w:val="00DD4952"/>
    <w:rsid w:val="00DD4BC1"/>
    <w:rsid w:val="00DD4E33"/>
    <w:rsid w:val="00DD4FA1"/>
    <w:rsid w:val="00DD510F"/>
    <w:rsid w:val="00DD54F3"/>
    <w:rsid w:val="00DD560F"/>
    <w:rsid w:val="00DD576C"/>
    <w:rsid w:val="00DD590B"/>
    <w:rsid w:val="00DD596E"/>
    <w:rsid w:val="00DD5987"/>
    <w:rsid w:val="00DD5A35"/>
    <w:rsid w:val="00DD5A88"/>
    <w:rsid w:val="00DD5C5E"/>
    <w:rsid w:val="00DD5CB8"/>
    <w:rsid w:val="00DD6583"/>
    <w:rsid w:val="00DD674D"/>
    <w:rsid w:val="00DD6857"/>
    <w:rsid w:val="00DD6DAD"/>
    <w:rsid w:val="00DD6F6D"/>
    <w:rsid w:val="00DD722D"/>
    <w:rsid w:val="00DD7283"/>
    <w:rsid w:val="00DD745D"/>
    <w:rsid w:val="00DD777F"/>
    <w:rsid w:val="00DD79AA"/>
    <w:rsid w:val="00DD7AF3"/>
    <w:rsid w:val="00DE012A"/>
    <w:rsid w:val="00DE0538"/>
    <w:rsid w:val="00DE06DE"/>
    <w:rsid w:val="00DE0910"/>
    <w:rsid w:val="00DE0B29"/>
    <w:rsid w:val="00DE0CBF"/>
    <w:rsid w:val="00DE0D67"/>
    <w:rsid w:val="00DE0DD9"/>
    <w:rsid w:val="00DE0EB5"/>
    <w:rsid w:val="00DE11F1"/>
    <w:rsid w:val="00DE12B3"/>
    <w:rsid w:val="00DE13C7"/>
    <w:rsid w:val="00DE15E4"/>
    <w:rsid w:val="00DE16B9"/>
    <w:rsid w:val="00DE16BD"/>
    <w:rsid w:val="00DE17AC"/>
    <w:rsid w:val="00DE1905"/>
    <w:rsid w:val="00DE1EA4"/>
    <w:rsid w:val="00DE1FED"/>
    <w:rsid w:val="00DE2119"/>
    <w:rsid w:val="00DE213D"/>
    <w:rsid w:val="00DE2158"/>
    <w:rsid w:val="00DE2203"/>
    <w:rsid w:val="00DE2481"/>
    <w:rsid w:val="00DE27C9"/>
    <w:rsid w:val="00DE282C"/>
    <w:rsid w:val="00DE28FE"/>
    <w:rsid w:val="00DE2A1C"/>
    <w:rsid w:val="00DE2E13"/>
    <w:rsid w:val="00DE2E3E"/>
    <w:rsid w:val="00DE30F1"/>
    <w:rsid w:val="00DE31F0"/>
    <w:rsid w:val="00DE329A"/>
    <w:rsid w:val="00DE389C"/>
    <w:rsid w:val="00DE3908"/>
    <w:rsid w:val="00DE39BF"/>
    <w:rsid w:val="00DE3E5E"/>
    <w:rsid w:val="00DE3E95"/>
    <w:rsid w:val="00DE4145"/>
    <w:rsid w:val="00DE414B"/>
    <w:rsid w:val="00DE42DD"/>
    <w:rsid w:val="00DE42F1"/>
    <w:rsid w:val="00DE480F"/>
    <w:rsid w:val="00DE4AD1"/>
    <w:rsid w:val="00DE4DD1"/>
    <w:rsid w:val="00DE51F9"/>
    <w:rsid w:val="00DE56D7"/>
    <w:rsid w:val="00DE5E96"/>
    <w:rsid w:val="00DE6110"/>
    <w:rsid w:val="00DE614C"/>
    <w:rsid w:val="00DE61A8"/>
    <w:rsid w:val="00DE625B"/>
    <w:rsid w:val="00DE62B1"/>
    <w:rsid w:val="00DE62C5"/>
    <w:rsid w:val="00DE62C6"/>
    <w:rsid w:val="00DE6448"/>
    <w:rsid w:val="00DE6724"/>
    <w:rsid w:val="00DE689F"/>
    <w:rsid w:val="00DE68E1"/>
    <w:rsid w:val="00DE6A00"/>
    <w:rsid w:val="00DE6B96"/>
    <w:rsid w:val="00DE6C99"/>
    <w:rsid w:val="00DE7465"/>
    <w:rsid w:val="00DE7479"/>
    <w:rsid w:val="00DE7668"/>
    <w:rsid w:val="00DE7AF2"/>
    <w:rsid w:val="00DE7B11"/>
    <w:rsid w:val="00DE7D73"/>
    <w:rsid w:val="00DE7FB1"/>
    <w:rsid w:val="00DF026A"/>
    <w:rsid w:val="00DF06D1"/>
    <w:rsid w:val="00DF06E5"/>
    <w:rsid w:val="00DF0ACF"/>
    <w:rsid w:val="00DF0F6E"/>
    <w:rsid w:val="00DF10D8"/>
    <w:rsid w:val="00DF11D9"/>
    <w:rsid w:val="00DF12CA"/>
    <w:rsid w:val="00DF130B"/>
    <w:rsid w:val="00DF13D3"/>
    <w:rsid w:val="00DF1909"/>
    <w:rsid w:val="00DF1BC0"/>
    <w:rsid w:val="00DF1CC1"/>
    <w:rsid w:val="00DF1CD8"/>
    <w:rsid w:val="00DF1CF1"/>
    <w:rsid w:val="00DF1FD6"/>
    <w:rsid w:val="00DF2038"/>
    <w:rsid w:val="00DF2190"/>
    <w:rsid w:val="00DF2681"/>
    <w:rsid w:val="00DF278E"/>
    <w:rsid w:val="00DF27C6"/>
    <w:rsid w:val="00DF2BFC"/>
    <w:rsid w:val="00DF2C86"/>
    <w:rsid w:val="00DF2E03"/>
    <w:rsid w:val="00DF2E4C"/>
    <w:rsid w:val="00DF3050"/>
    <w:rsid w:val="00DF320B"/>
    <w:rsid w:val="00DF38CB"/>
    <w:rsid w:val="00DF39D5"/>
    <w:rsid w:val="00DF3A73"/>
    <w:rsid w:val="00DF42D0"/>
    <w:rsid w:val="00DF42DD"/>
    <w:rsid w:val="00DF4408"/>
    <w:rsid w:val="00DF4420"/>
    <w:rsid w:val="00DF45BD"/>
    <w:rsid w:val="00DF4666"/>
    <w:rsid w:val="00DF47AE"/>
    <w:rsid w:val="00DF492F"/>
    <w:rsid w:val="00DF4A42"/>
    <w:rsid w:val="00DF4B2F"/>
    <w:rsid w:val="00DF4B79"/>
    <w:rsid w:val="00DF4BDF"/>
    <w:rsid w:val="00DF5220"/>
    <w:rsid w:val="00DF5234"/>
    <w:rsid w:val="00DF52D0"/>
    <w:rsid w:val="00DF5434"/>
    <w:rsid w:val="00DF555F"/>
    <w:rsid w:val="00DF5A51"/>
    <w:rsid w:val="00DF5D9A"/>
    <w:rsid w:val="00DF5F60"/>
    <w:rsid w:val="00DF5FB9"/>
    <w:rsid w:val="00DF60A4"/>
    <w:rsid w:val="00DF69EC"/>
    <w:rsid w:val="00DF6ABA"/>
    <w:rsid w:val="00DF6ABC"/>
    <w:rsid w:val="00DF6BFC"/>
    <w:rsid w:val="00DF6EE4"/>
    <w:rsid w:val="00DF7012"/>
    <w:rsid w:val="00DF701F"/>
    <w:rsid w:val="00DF7237"/>
    <w:rsid w:val="00DF73DC"/>
    <w:rsid w:val="00DF7719"/>
    <w:rsid w:val="00DF7AF2"/>
    <w:rsid w:val="00DF7BA4"/>
    <w:rsid w:val="00DF7BF9"/>
    <w:rsid w:val="00DF7BFC"/>
    <w:rsid w:val="00DF7C63"/>
    <w:rsid w:val="00DF7D33"/>
    <w:rsid w:val="00E00014"/>
    <w:rsid w:val="00E002AA"/>
    <w:rsid w:val="00E002DA"/>
    <w:rsid w:val="00E004FC"/>
    <w:rsid w:val="00E008D6"/>
    <w:rsid w:val="00E009E8"/>
    <w:rsid w:val="00E00A07"/>
    <w:rsid w:val="00E010D2"/>
    <w:rsid w:val="00E01106"/>
    <w:rsid w:val="00E01139"/>
    <w:rsid w:val="00E01231"/>
    <w:rsid w:val="00E0126D"/>
    <w:rsid w:val="00E01341"/>
    <w:rsid w:val="00E01BB1"/>
    <w:rsid w:val="00E01EBA"/>
    <w:rsid w:val="00E020FD"/>
    <w:rsid w:val="00E02517"/>
    <w:rsid w:val="00E02579"/>
    <w:rsid w:val="00E026A1"/>
    <w:rsid w:val="00E02730"/>
    <w:rsid w:val="00E02E25"/>
    <w:rsid w:val="00E02E35"/>
    <w:rsid w:val="00E02F64"/>
    <w:rsid w:val="00E02FC4"/>
    <w:rsid w:val="00E02FDC"/>
    <w:rsid w:val="00E0300D"/>
    <w:rsid w:val="00E0356B"/>
    <w:rsid w:val="00E035BF"/>
    <w:rsid w:val="00E038A2"/>
    <w:rsid w:val="00E038A6"/>
    <w:rsid w:val="00E038F7"/>
    <w:rsid w:val="00E03997"/>
    <w:rsid w:val="00E03B1A"/>
    <w:rsid w:val="00E03B7F"/>
    <w:rsid w:val="00E03D2B"/>
    <w:rsid w:val="00E03F82"/>
    <w:rsid w:val="00E04183"/>
    <w:rsid w:val="00E04263"/>
    <w:rsid w:val="00E04413"/>
    <w:rsid w:val="00E04533"/>
    <w:rsid w:val="00E04671"/>
    <w:rsid w:val="00E04795"/>
    <w:rsid w:val="00E047DC"/>
    <w:rsid w:val="00E04B48"/>
    <w:rsid w:val="00E0502A"/>
    <w:rsid w:val="00E0539C"/>
    <w:rsid w:val="00E0567C"/>
    <w:rsid w:val="00E05B94"/>
    <w:rsid w:val="00E05D61"/>
    <w:rsid w:val="00E05F06"/>
    <w:rsid w:val="00E05F98"/>
    <w:rsid w:val="00E060D5"/>
    <w:rsid w:val="00E0612C"/>
    <w:rsid w:val="00E06585"/>
    <w:rsid w:val="00E067F7"/>
    <w:rsid w:val="00E06A3C"/>
    <w:rsid w:val="00E06DBE"/>
    <w:rsid w:val="00E07227"/>
    <w:rsid w:val="00E07276"/>
    <w:rsid w:val="00E07417"/>
    <w:rsid w:val="00E076CC"/>
    <w:rsid w:val="00E0771C"/>
    <w:rsid w:val="00E078E6"/>
    <w:rsid w:val="00E07A64"/>
    <w:rsid w:val="00E07B1B"/>
    <w:rsid w:val="00E07F19"/>
    <w:rsid w:val="00E1022B"/>
    <w:rsid w:val="00E10305"/>
    <w:rsid w:val="00E1048F"/>
    <w:rsid w:val="00E1072C"/>
    <w:rsid w:val="00E10773"/>
    <w:rsid w:val="00E10AD8"/>
    <w:rsid w:val="00E10B18"/>
    <w:rsid w:val="00E10EA5"/>
    <w:rsid w:val="00E10EF2"/>
    <w:rsid w:val="00E10FB0"/>
    <w:rsid w:val="00E10FD4"/>
    <w:rsid w:val="00E11212"/>
    <w:rsid w:val="00E115D6"/>
    <w:rsid w:val="00E1168D"/>
    <w:rsid w:val="00E11764"/>
    <w:rsid w:val="00E117C1"/>
    <w:rsid w:val="00E11A42"/>
    <w:rsid w:val="00E11E36"/>
    <w:rsid w:val="00E121A5"/>
    <w:rsid w:val="00E1248D"/>
    <w:rsid w:val="00E12667"/>
    <w:rsid w:val="00E12994"/>
    <w:rsid w:val="00E13500"/>
    <w:rsid w:val="00E13595"/>
    <w:rsid w:val="00E137B2"/>
    <w:rsid w:val="00E13D26"/>
    <w:rsid w:val="00E13D41"/>
    <w:rsid w:val="00E13F2B"/>
    <w:rsid w:val="00E13FF8"/>
    <w:rsid w:val="00E1434E"/>
    <w:rsid w:val="00E14690"/>
    <w:rsid w:val="00E1470E"/>
    <w:rsid w:val="00E14982"/>
    <w:rsid w:val="00E14AAD"/>
    <w:rsid w:val="00E14AEC"/>
    <w:rsid w:val="00E14DBA"/>
    <w:rsid w:val="00E1531A"/>
    <w:rsid w:val="00E15361"/>
    <w:rsid w:val="00E15375"/>
    <w:rsid w:val="00E15735"/>
    <w:rsid w:val="00E15886"/>
    <w:rsid w:val="00E15A49"/>
    <w:rsid w:val="00E15D99"/>
    <w:rsid w:val="00E15DAB"/>
    <w:rsid w:val="00E160E9"/>
    <w:rsid w:val="00E16273"/>
    <w:rsid w:val="00E162E2"/>
    <w:rsid w:val="00E16311"/>
    <w:rsid w:val="00E16695"/>
    <w:rsid w:val="00E16749"/>
    <w:rsid w:val="00E16ACA"/>
    <w:rsid w:val="00E16B18"/>
    <w:rsid w:val="00E16CA4"/>
    <w:rsid w:val="00E16CD7"/>
    <w:rsid w:val="00E16EAC"/>
    <w:rsid w:val="00E16ECD"/>
    <w:rsid w:val="00E1700F"/>
    <w:rsid w:val="00E17037"/>
    <w:rsid w:val="00E171A8"/>
    <w:rsid w:val="00E171DB"/>
    <w:rsid w:val="00E173DE"/>
    <w:rsid w:val="00E17D84"/>
    <w:rsid w:val="00E17FCF"/>
    <w:rsid w:val="00E2020E"/>
    <w:rsid w:val="00E20297"/>
    <w:rsid w:val="00E2055B"/>
    <w:rsid w:val="00E2060E"/>
    <w:rsid w:val="00E208A4"/>
    <w:rsid w:val="00E20B83"/>
    <w:rsid w:val="00E20BE9"/>
    <w:rsid w:val="00E20D58"/>
    <w:rsid w:val="00E20FAD"/>
    <w:rsid w:val="00E20FE9"/>
    <w:rsid w:val="00E212F6"/>
    <w:rsid w:val="00E214CA"/>
    <w:rsid w:val="00E217B9"/>
    <w:rsid w:val="00E21AB7"/>
    <w:rsid w:val="00E21B43"/>
    <w:rsid w:val="00E21B46"/>
    <w:rsid w:val="00E21DA6"/>
    <w:rsid w:val="00E21E5B"/>
    <w:rsid w:val="00E224B0"/>
    <w:rsid w:val="00E224B7"/>
    <w:rsid w:val="00E224FF"/>
    <w:rsid w:val="00E2256B"/>
    <w:rsid w:val="00E22BF5"/>
    <w:rsid w:val="00E22D5F"/>
    <w:rsid w:val="00E22EAE"/>
    <w:rsid w:val="00E22F3C"/>
    <w:rsid w:val="00E23201"/>
    <w:rsid w:val="00E2330D"/>
    <w:rsid w:val="00E23622"/>
    <w:rsid w:val="00E23881"/>
    <w:rsid w:val="00E2390B"/>
    <w:rsid w:val="00E23BC9"/>
    <w:rsid w:val="00E23EC2"/>
    <w:rsid w:val="00E23F7B"/>
    <w:rsid w:val="00E24371"/>
    <w:rsid w:val="00E2449D"/>
    <w:rsid w:val="00E244B6"/>
    <w:rsid w:val="00E245BD"/>
    <w:rsid w:val="00E249C1"/>
    <w:rsid w:val="00E250E9"/>
    <w:rsid w:val="00E251B6"/>
    <w:rsid w:val="00E251ED"/>
    <w:rsid w:val="00E2525D"/>
    <w:rsid w:val="00E2535A"/>
    <w:rsid w:val="00E2544A"/>
    <w:rsid w:val="00E254FF"/>
    <w:rsid w:val="00E25750"/>
    <w:rsid w:val="00E25C71"/>
    <w:rsid w:val="00E25D7F"/>
    <w:rsid w:val="00E26644"/>
    <w:rsid w:val="00E266FF"/>
    <w:rsid w:val="00E26A65"/>
    <w:rsid w:val="00E26B8B"/>
    <w:rsid w:val="00E26C34"/>
    <w:rsid w:val="00E26E02"/>
    <w:rsid w:val="00E2718F"/>
    <w:rsid w:val="00E271A4"/>
    <w:rsid w:val="00E274CC"/>
    <w:rsid w:val="00E277D6"/>
    <w:rsid w:val="00E2781D"/>
    <w:rsid w:val="00E27AFD"/>
    <w:rsid w:val="00E27BDB"/>
    <w:rsid w:val="00E27C45"/>
    <w:rsid w:val="00E27D80"/>
    <w:rsid w:val="00E27DB9"/>
    <w:rsid w:val="00E27E2C"/>
    <w:rsid w:val="00E30099"/>
    <w:rsid w:val="00E30478"/>
    <w:rsid w:val="00E30746"/>
    <w:rsid w:val="00E3083F"/>
    <w:rsid w:val="00E309AB"/>
    <w:rsid w:val="00E30BF2"/>
    <w:rsid w:val="00E30E30"/>
    <w:rsid w:val="00E30F64"/>
    <w:rsid w:val="00E31110"/>
    <w:rsid w:val="00E311BE"/>
    <w:rsid w:val="00E31530"/>
    <w:rsid w:val="00E31601"/>
    <w:rsid w:val="00E316C0"/>
    <w:rsid w:val="00E319EB"/>
    <w:rsid w:val="00E31A98"/>
    <w:rsid w:val="00E31BC5"/>
    <w:rsid w:val="00E31C1A"/>
    <w:rsid w:val="00E31D5D"/>
    <w:rsid w:val="00E31E3C"/>
    <w:rsid w:val="00E32131"/>
    <w:rsid w:val="00E3220A"/>
    <w:rsid w:val="00E32318"/>
    <w:rsid w:val="00E323BA"/>
    <w:rsid w:val="00E326D5"/>
    <w:rsid w:val="00E32CAF"/>
    <w:rsid w:val="00E32F1B"/>
    <w:rsid w:val="00E32F88"/>
    <w:rsid w:val="00E32FB6"/>
    <w:rsid w:val="00E33025"/>
    <w:rsid w:val="00E3345A"/>
    <w:rsid w:val="00E33534"/>
    <w:rsid w:val="00E33594"/>
    <w:rsid w:val="00E33611"/>
    <w:rsid w:val="00E3370B"/>
    <w:rsid w:val="00E337A8"/>
    <w:rsid w:val="00E337EF"/>
    <w:rsid w:val="00E33907"/>
    <w:rsid w:val="00E33A61"/>
    <w:rsid w:val="00E33A65"/>
    <w:rsid w:val="00E33E4B"/>
    <w:rsid w:val="00E342E2"/>
    <w:rsid w:val="00E345E8"/>
    <w:rsid w:val="00E347BB"/>
    <w:rsid w:val="00E34888"/>
    <w:rsid w:val="00E34A28"/>
    <w:rsid w:val="00E34AE5"/>
    <w:rsid w:val="00E34C15"/>
    <w:rsid w:val="00E34F5D"/>
    <w:rsid w:val="00E352BC"/>
    <w:rsid w:val="00E35651"/>
    <w:rsid w:val="00E357B5"/>
    <w:rsid w:val="00E35DC7"/>
    <w:rsid w:val="00E35F40"/>
    <w:rsid w:val="00E35FE9"/>
    <w:rsid w:val="00E35FED"/>
    <w:rsid w:val="00E3619C"/>
    <w:rsid w:val="00E361F4"/>
    <w:rsid w:val="00E361F6"/>
    <w:rsid w:val="00E365B7"/>
    <w:rsid w:val="00E36A1D"/>
    <w:rsid w:val="00E36A9F"/>
    <w:rsid w:val="00E36B9A"/>
    <w:rsid w:val="00E3718C"/>
    <w:rsid w:val="00E3779A"/>
    <w:rsid w:val="00E379C3"/>
    <w:rsid w:val="00E37A3A"/>
    <w:rsid w:val="00E37B94"/>
    <w:rsid w:val="00E37BAF"/>
    <w:rsid w:val="00E37CEC"/>
    <w:rsid w:val="00E37CF0"/>
    <w:rsid w:val="00E37DF0"/>
    <w:rsid w:val="00E37E10"/>
    <w:rsid w:val="00E37F8C"/>
    <w:rsid w:val="00E37FBE"/>
    <w:rsid w:val="00E402F3"/>
    <w:rsid w:val="00E40439"/>
    <w:rsid w:val="00E404D6"/>
    <w:rsid w:val="00E405DD"/>
    <w:rsid w:val="00E40602"/>
    <w:rsid w:val="00E40769"/>
    <w:rsid w:val="00E40852"/>
    <w:rsid w:val="00E409AF"/>
    <w:rsid w:val="00E40B13"/>
    <w:rsid w:val="00E40CA3"/>
    <w:rsid w:val="00E40DBB"/>
    <w:rsid w:val="00E40EE6"/>
    <w:rsid w:val="00E40F31"/>
    <w:rsid w:val="00E413C8"/>
    <w:rsid w:val="00E4146C"/>
    <w:rsid w:val="00E4167A"/>
    <w:rsid w:val="00E41861"/>
    <w:rsid w:val="00E41959"/>
    <w:rsid w:val="00E419B1"/>
    <w:rsid w:val="00E41B7C"/>
    <w:rsid w:val="00E41BE6"/>
    <w:rsid w:val="00E41DB6"/>
    <w:rsid w:val="00E41F15"/>
    <w:rsid w:val="00E421F7"/>
    <w:rsid w:val="00E42432"/>
    <w:rsid w:val="00E4250B"/>
    <w:rsid w:val="00E42585"/>
    <w:rsid w:val="00E4262F"/>
    <w:rsid w:val="00E428E5"/>
    <w:rsid w:val="00E42DCD"/>
    <w:rsid w:val="00E42E32"/>
    <w:rsid w:val="00E42EFE"/>
    <w:rsid w:val="00E42FF6"/>
    <w:rsid w:val="00E431B9"/>
    <w:rsid w:val="00E433A0"/>
    <w:rsid w:val="00E436C4"/>
    <w:rsid w:val="00E43770"/>
    <w:rsid w:val="00E438B5"/>
    <w:rsid w:val="00E43A2B"/>
    <w:rsid w:val="00E43A37"/>
    <w:rsid w:val="00E43C7F"/>
    <w:rsid w:val="00E44611"/>
    <w:rsid w:val="00E44623"/>
    <w:rsid w:val="00E447E1"/>
    <w:rsid w:val="00E44865"/>
    <w:rsid w:val="00E449ED"/>
    <w:rsid w:val="00E44A1B"/>
    <w:rsid w:val="00E44A9D"/>
    <w:rsid w:val="00E44CDC"/>
    <w:rsid w:val="00E44D59"/>
    <w:rsid w:val="00E44F31"/>
    <w:rsid w:val="00E45292"/>
    <w:rsid w:val="00E456FE"/>
    <w:rsid w:val="00E45956"/>
    <w:rsid w:val="00E45BC5"/>
    <w:rsid w:val="00E4628C"/>
    <w:rsid w:val="00E46322"/>
    <w:rsid w:val="00E46404"/>
    <w:rsid w:val="00E46618"/>
    <w:rsid w:val="00E468BE"/>
    <w:rsid w:val="00E46C0F"/>
    <w:rsid w:val="00E47118"/>
    <w:rsid w:val="00E47287"/>
    <w:rsid w:val="00E4748F"/>
    <w:rsid w:val="00E47507"/>
    <w:rsid w:val="00E47610"/>
    <w:rsid w:val="00E4767D"/>
    <w:rsid w:val="00E477C0"/>
    <w:rsid w:val="00E4785C"/>
    <w:rsid w:val="00E47C3A"/>
    <w:rsid w:val="00E47C44"/>
    <w:rsid w:val="00E47DB2"/>
    <w:rsid w:val="00E500E9"/>
    <w:rsid w:val="00E50166"/>
    <w:rsid w:val="00E5024D"/>
    <w:rsid w:val="00E503C8"/>
    <w:rsid w:val="00E50433"/>
    <w:rsid w:val="00E506B3"/>
    <w:rsid w:val="00E50977"/>
    <w:rsid w:val="00E50A5B"/>
    <w:rsid w:val="00E50F58"/>
    <w:rsid w:val="00E50F68"/>
    <w:rsid w:val="00E5104F"/>
    <w:rsid w:val="00E51228"/>
    <w:rsid w:val="00E51293"/>
    <w:rsid w:val="00E514BD"/>
    <w:rsid w:val="00E515C4"/>
    <w:rsid w:val="00E5169F"/>
    <w:rsid w:val="00E5192D"/>
    <w:rsid w:val="00E51E98"/>
    <w:rsid w:val="00E51EE5"/>
    <w:rsid w:val="00E51F65"/>
    <w:rsid w:val="00E520A7"/>
    <w:rsid w:val="00E520E7"/>
    <w:rsid w:val="00E521FA"/>
    <w:rsid w:val="00E523FA"/>
    <w:rsid w:val="00E52916"/>
    <w:rsid w:val="00E52AFA"/>
    <w:rsid w:val="00E52BE4"/>
    <w:rsid w:val="00E52DC6"/>
    <w:rsid w:val="00E52DE7"/>
    <w:rsid w:val="00E52FA1"/>
    <w:rsid w:val="00E52FD4"/>
    <w:rsid w:val="00E5327A"/>
    <w:rsid w:val="00E53511"/>
    <w:rsid w:val="00E5379C"/>
    <w:rsid w:val="00E537AA"/>
    <w:rsid w:val="00E53854"/>
    <w:rsid w:val="00E5396F"/>
    <w:rsid w:val="00E53A4E"/>
    <w:rsid w:val="00E53D41"/>
    <w:rsid w:val="00E53DB1"/>
    <w:rsid w:val="00E5400C"/>
    <w:rsid w:val="00E546C9"/>
    <w:rsid w:val="00E54816"/>
    <w:rsid w:val="00E54834"/>
    <w:rsid w:val="00E54E9F"/>
    <w:rsid w:val="00E54FAF"/>
    <w:rsid w:val="00E54FE7"/>
    <w:rsid w:val="00E54FEB"/>
    <w:rsid w:val="00E5501F"/>
    <w:rsid w:val="00E550D8"/>
    <w:rsid w:val="00E551C5"/>
    <w:rsid w:val="00E55273"/>
    <w:rsid w:val="00E55333"/>
    <w:rsid w:val="00E55385"/>
    <w:rsid w:val="00E555C0"/>
    <w:rsid w:val="00E5582F"/>
    <w:rsid w:val="00E55D8C"/>
    <w:rsid w:val="00E55F2F"/>
    <w:rsid w:val="00E562A2"/>
    <w:rsid w:val="00E562AE"/>
    <w:rsid w:val="00E563D5"/>
    <w:rsid w:val="00E56596"/>
    <w:rsid w:val="00E5663A"/>
    <w:rsid w:val="00E56925"/>
    <w:rsid w:val="00E56CEB"/>
    <w:rsid w:val="00E56D2E"/>
    <w:rsid w:val="00E56E8F"/>
    <w:rsid w:val="00E56E9D"/>
    <w:rsid w:val="00E56F37"/>
    <w:rsid w:val="00E56F4F"/>
    <w:rsid w:val="00E56F96"/>
    <w:rsid w:val="00E57000"/>
    <w:rsid w:val="00E5702A"/>
    <w:rsid w:val="00E572D2"/>
    <w:rsid w:val="00E573FC"/>
    <w:rsid w:val="00E57529"/>
    <w:rsid w:val="00E57538"/>
    <w:rsid w:val="00E5763F"/>
    <w:rsid w:val="00E57654"/>
    <w:rsid w:val="00E5766A"/>
    <w:rsid w:val="00E57985"/>
    <w:rsid w:val="00E60049"/>
    <w:rsid w:val="00E600FB"/>
    <w:rsid w:val="00E60190"/>
    <w:rsid w:val="00E602C3"/>
    <w:rsid w:val="00E605C0"/>
    <w:rsid w:val="00E6083C"/>
    <w:rsid w:val="00E60B14"/>
    <w:rsid w:val="00E60B6F"/>
    <w:rsid w:val="00E60E8E"/>
    <w:rsid w:val="00E60F91"/>
    <w:rsid w:val="00E616B3"/>
    <w:rsid w:val="00E61BC2"/>
    <w:rsid w:val="00E6202E"/>
    <w:rsid w:val="00E620C6"/>
    <w:rsid w:val="00E6212B"/>
    <w:rsid w:val="00E62552"/>
    <w:rsid w:val="00E62693"/>
    <w:rsid w:val="00E626F9"/>
    <w:rsid w:val="00E6285D"/>
    <w:rsid w:val="00E62A48"/>
    <w:rsid w:val="00E62AF4"/>
    <w:rsid w:val="00E62B34"/>
    <w:rsid w:val="00E62C33"/>
    <w:rsid w:val="00E62C36"/>
    <w:rsid w:val="00E62CF0"/>
    <w:rsid w:val="00E62D07"/>
    <w:rsid w:val="00E62DC0"/>
    <w:rsid w:val="00E62E6B"/>
    <w:rsid w:val="00E62FA7"/>
    <w:rsid w:val="00E633FF"/>
    <w:rsid w:val="00E635CF"/>
    <w:rsid w:val="00E63853"/>
    <w:rsid w:val="00E63B67"/>
    <w:rsid w:val="00E63BFA"/>
    <w:rsid w:val="00E64023"/>
    <w:rsid w:val="00E644A6"/>
    <w:rsid w:val="00E64588"/>
    <w:rsid w:val="00E64D2B"/>
    <w:rsid w:val="00E64E33"/>
    <w:rsid w:val="00E650E4"/>
    <w:rsid w:val="00E65487"/>
    <w:rsid w:val="00E654BA"/>
    <w:rsid w:val="00E65648"/>
    <w:rsid w:val="00E6575D"/>
    <w:rsid w:val="00E65AA6"/>
    <w:rsid w:val="00E65E4C"/>
    <w:rsid w:val="00E66007"/>
    <w:rsid w:val="00E661EC"/>
    <w:rsid w:val="00E66224"/>
    <w:rsid w:val="00E6641A"/>
    <w:rsid w:val="00E664F7"/>
    <w:rsid w:val="00E66532"/>
    <w:rsid w:val="00E665B6"/>
    <w:rsid w:val="00E66973"/>
    <w:rsid w:val="00E66977"/>
    <w:rsid w:val="00E66A46"/>
    <w:rsid w:val="00E66A79"/>
    <w:rsid w:val="00E66AB4"/>
    <w:rsid w:val="00E66D20"/>
    <w:rsid w:val="00E67098"/>
    <w:rsid w:val="00E673D5"/>
    <w:rsid w:val="00E67411"/>
    <w:rsid w:val="00E676C8"/>
    <w:rsid w:val="00E67927"/>
    <w:rsid w:val="00E67AF4"/>
    <w:rsid w:val="00E67B2C"/>
    <w:rsid w:val="00E67BA1"/>
    <w:rsid w:val="00E67CDA"/>
    <w:rsid w:val="00E67CE0"/>
    <w:rsid w:val="00E67D5A"/>
    <w:rsid w:val="00E702DC"/>
    <w:rsid w:val="00E70355"/>
    <w:rsid w:val="00E704B0"/>
    <w:rsid w:val="00E7076B"/>
    <w:rsid w:val="00E70B42"/>
    <w:rsid w:val="00E712F7"/>
    <w:rsid w:val="00E715B5"/>
    <w:rsid w:val="00E7196E"/>
    <w:rsid w:val="00E71B1B"/>
    <w:rsid w:val="00E71B9B"/>
    <w:rsid w:val="00E71DA7"/>
    <w:rsid w:val="00E7281C"/>
    <w:rsid w:val="00E7294F"/>
    <w:rsid w:val="00E729A6"/>
    <w:rsid w:val="00E72CB6"/>
    <w:rsid w:val="00E72D90"/>
    <w:rsid w:val="00E72E4C"/>
    <w:rsid w:val="00E72FE4"/>
    <w:rsid w:val="00E731CD"/>
    <w:rsid w:val="00E733B4"/>
    <w:rsid w:val="00E734FE"/>
    <w:rsid w:val="00E73657"/>
    <w:rsid w:val="00E73A5D"/>
    <w:rsid w:val="00E73FF9"/>
    <w:rsid w:val="00E749DF"/>
    <w:rsid w:val="00E74A3A"/>
    <w:rsid w:val="00E74C4B"/>
    <w:rsid w:val="00E74CE4"/>
    <w:rsid w:val="00E74DA4"/>
    <w:rsid w:val="00E750A6"/>
    <w:rsid w:val="00E75555"/>
    <w:rsid w:val="00E75810"/>
    <w:rsid w:val="00E7583D"/>
    <w:rsid w:val="00E75976"/>
    <w:rsid w:val="00E75A5D"/>
    <w:rsid w:val="00E75F45"/>
    <w:rsid w:val="00E76334"/>
    <w:rsid w:val="00E763D5"/>
    <w:rsid w:val="00E763DE"/>
    <w:rsid w:val="00E766F3"/>
    <w:rsid w:val="00E768F9"/>
    <w:rsid w:val="00E76A0F"/>
    <w:rsid w:val="00E76BBA"/>
    <w:rsid w:val="00E76FB3"/>
    <w:rsid w:val="00E77158"/>
    <w:rsid w:val="00E77197"/>
    <w:rsid w:val="00E771FF"/>
    <w:rsid w:val="00E7729B"/>
    <w:rsid w:val="00E774DF"/>
    <w:rsid w:val="00E77587"/>
    <w:rsid w:val="00E775E3"/>
    <w:rsid w:val="00E77727"/>
    <w:rsid w:val="00E778A5"/>
    <w:rsid w:val="00E77A54"/>
    <w:rsid w:val="00E77A58"/>
    <w:rsid w:val="00E77CDC"/>
    <w:rsid w:val="00E803FF"/>
    <w:rsid w:val="00E80409"/>
    <w:rsid w:val="00E8097F"/>
    <w:rsid w:val="00E809A4"/>
    <w:rsid w:val="00E80C70"/>
    <w:rsid w:val="00E80DA1"/>
    <w:rsid w:val="00E80EC9"/>
    <w:rsid w:val="00E810D3"/>
    <w:rsid w:val="00E8180A"/>
    <w:rsid w:val="00E81A3F"/>
    <w:rsid w:val="00E81DEA"/>
    <w:rsid w:val="00E82022"/>
    <w:rsid w:val="00E8233C"/>
    <w:rsid w:val="00E82545"/>
    <w:rsid w:val="00E82575"/>
    <w:rsid w:val="00E825C8"/>
    <w:rsid w:val="00E827A5"/>
    <w:rsid w:val="00E82AE6"/>
    <w:rsid w:val="00E82DC5"/>
    <w:rsid w:val="00E83075"/>
    <w:rsid w:val="00E83257"/>
    <w:rsid w:val="00E83320"/>
    <w:rsid w:val="00E8394A"/>
    <w:rsid w:val="00E839DE"/>
    <w:rsid w:val="00E83A7A"/>
    <w:rsid w:val="00E83B8F"/>
    <w:rsid w:val="00E83EB2"/>
    <w:rsid w:val="00E83EBE"/>
    <w:rsid w:val="00E840C5"/>
    <w:rsid w:val="00E84188"/>
    <w:rsid w:val="00E8419F"/>
    <w:rsid w:val="00E841D7"/>
    <w:rsid w:val="00E843F7"/>
    <w:rsid w:val="00E846B6"/>
    <w:rsid w:val="00E847F2"/>
    <w:rsid w:val="00E84B7D"/>
    <w:rsid w:val="00E84ED7"/>
    <w:rsid w:val="00E84FA0"/>
    <w:rsid w:val="00E85091"/>
    <w:rsid w:val="00E85345"/>
    <w:rsid w:val="00E8548C"/>
    <w:rsid w:val="00E85856"/>
    <w:rsid w:val="00E8585F"/>
    <w:rsid w:val="00E85B78"/>
    <w:rsid w:val="00E85DE9"/>
    <w:rsid w:val="00E861B2"/>
    <w:rsid w:val="00E86375"/>
    <w:rsid w:val="00E86378"/>
    <w:rsid w:val="00E8643D"/>
    <w:rsid w:val="00E8644B"/>
    <w:rsid w:val="00E86675"/>
    <w:rsid w:val="00E866C9"/>
    <w:rsid w:val="00E86760"/>
    <w:rsid w:val="00E8683C"/>
    <w:rsid w:val="00E869BC"/>
    <w:rsid w:val="00E86C8B"/>
    <w:rsid w:val="00E86CE3"/>
    <w:rsid w:val="00E870CD"/>
    <w:rsid w:val="00E872F9"/>
    <w:rsid w:val="00E8741B"/>
    <w:rsid w:val="00E879B9"/>
    <w:rsid w:val="00E90152"/>
    <w:rsid w:val="00E901FB"/>
    <w:rsid w:val="00E90475"/>
    <w:rsid w:val="00E90747"/>
    <w:rsid w:val="00E9084A"/>
    <w:rsid w:val="00E90C9A"/>
    <w:rsid w:val="00E90D46"/>
    <w:rsid w:val="00E90E03"/>
    <w:rsid w:val="00E90F94"/>
    <w:rsid w:val="00E91105"/>
    <w:rsid w:val="00E911F4"/>
    <w:rsid w:val="00E91690"/>
    <w:rsid w:val="00E916B3"/>
    <w:rsid w:val="00E916D1"/>
    <w:rsid w:val="00E91C1E"/>
    <w:rsid w:val="00E91E45"/>
    <w:rsid w:val="00E91E6D"/>
    <w:rsid w:val="00E91E8E"/>
    <w:rsid w:val="00E91EC3"/>
    <w:rsid w:val="00E91F8F"/>
    <w:rsid w:val="00E92550"/>
    <w:rsid w:val="00E92614"/>
    <w:rsid w:val="00E92665"/>
    <w:rsid w:val="00E926AF"/>
    <w:rsid w:val="00E92803"/>
    <w:rsid w:val="00E9292C"/>
    <w:rsid w:val="00E92B2D"/>
    <w:rsid w:val="00E92D77"/>
    <w:rsid w:val="00E92F6F"/>
    <w:rsid w:val="00E9306D"/>
    <w:rsid w:val="00E937F1"/>
    <w:rsid w:val="00E938C3"/>
    <w:rsid w:val="00E93BF3"/>
    <w:rsid w:val="00E93F9D"/>
    <w:rsid w:val="00E941C7"/>
    <w:rsid w:val="00E9438D"/>
    <w:rsid w:val="00E943D1"/>
    <w:rsid w:val="00E945AB"/>
    <w:rsid w:val="00E947D7"/>
    <w:rsid w:val="00E947F8"/>
    <w:rsid w:val="00E94AEB"/>
    <w:rsid w:val="00E94BB3"/>
    <w:rsid w:val="00E94E59"/>
    <w:rsid w:val="00E94F5D"/>
    <w:rsid w:val="00E950B8"/>
    <w:rsid w:val="00E9549B"/>
    <w:rsid w:val="00E958AD"/>
    <w:rsid w:val="00E95AC5"/>
    <w:rsid w:val="00E95B81"/>
    <w:rsid w:val="00E95BDF"/>
    <w:rsid w:val="00E95F43"/>
    <w:rsid w:val="00E962D5"/>
    <w:rsid w:val="00E9668F"/>
    <w:rsid w:val="00E96829"/>
    <w:rsid w:val="00E96E6F"/>
    <w:rsid w:val="00E97273"/>
    <w:rsid w:val="00E97343"/>
    <w:rsid w:val="00E9736D"/>
    <w:rsid w:val="00E9754D"/>
    <w:rsid w:val="00E975FD"/>
    <w:rsid w:val="00E97676"/>
    <w:rsid w:val="00E979A1"/>
    <w:rsid w:val="00E97D66"/>
    <w:rsid w:val="00EA008C"/>
    <w:rsid w:val="00EA01E1"/>
    <w:rsid w:val="00EA0279"/>
    <w:rsid w:val="00EA0322"/>
    <w:rsid w:val="00EA0396"/>
    <w:rsid w:val="00EA0408"/>
    <w:rsid w:val="00EA076F"/>
    <w:rsid w:val="00EA0AE6"/>
    <w:rsid w:val="00EA0B83"/>
    <w:rsid w:val="00EA0CE7"/>
    <w:rsid w:val="00EA0D4A"/>
    <w:rsid w:val="00EA14BE"/>
    <w:rsid w:val="00EA14C2"/>
    <w:rsid w:val="00EA167C"/>
    <w:rsid w:val="00EA1701"/>
    <w:rsid w:val="00EA195C"/>
    <w:rsid w:val="00EA1AFB"/>
    <w:rsid w:val="00EA1C34"/>
    <w:rsid w:val="00EA1C61"/>
    <w:rsid w:val="00EA1D1C"/>
    <w:rsid w:val="00EA1F5A"/>
    <w:rsid w:val="00EA2280"/>
    <w:rsid w:val="00EA29E7"/>
    <w:rsid w:val="00EA2E8A"/>
    <w:rsid w:val="00EA2F07"/>
    <w:rsid w:val="00EA3009"/>
    <w:rsid w:val="00EA3028"/>
    <w:rsid w:val="00EA31B0"/>
    <w:rsid w:val="00EA3658"/>
    <w:rsid w:val="00EA37B0"/>
    <w:rsid w:val="00EA3C76"/>
    <w:rsid w:val="00EA3DC5"/>
    <w:rsid w:val="00EA3F1B"/>
    <w:rsid w:val="00EA4193"/>
    <w:rsid w:val="00EA420D"/>
    <w:rsid w:val="00EA436D"/>
    <w:rsid w:val="00EA47E5"/>
    <w:rsid w:val="00EA4949"/>
    <w:rsid w:val="00EA4951"/>
    <w:rsid w:val="00EA4A7C"/>
    <w:rsid w:val="00EA4C10"/>
    <w:rsid w:val="00EA4D08"/>
    <w:rsid w:val="00EA4E38"/>
    <w:rsid w:val="00EA51AF"/>
    <w:rsid w:val="00EA523B"/>
    <w:rsid w:val="00EA5312"/>
    <w:rsid w:val="00EA53AB"/>
    <w:rsid w:val="00EA5681"/>
    <w:rsid w:val="00EA5B35"/>
    <w:rsid w:val="00EA5C91"/>
    <w:rsid w:val="00EA5CB1"/>
    <w:rsid w:val="00EA5EA5"/>
    <w:rsid w:val="00EA5EE3"/>
    <w:rsid w:val="00EA5FC7"/>
    <w:rsid w:val="00EA6021"/>
    <w:rsid w:val="00EA6257"/>
    <w:rsid w:val="00EA6474"/>
    <w:rsid w:val="00EA64B1"/>
    <w:rsid w:val="00EA670D"/>
    <w:rsid w:val="00EA6890"/>
    <w:rsid w:val="00EA6964"/>
    <w:rsid w:val="00EA69AF"/>
    <w:rsid w:val="00EA6A05"/>
    <w:rsid w:val="00EA6A62"/>
    <w:rsid w:val="00EA6B8B"/>
    <w:rsid w:val="00EA6CC0"/>
    <w:rsid w:val="00EA6DE4"/>
    <w:rsid w:val="00EA6F66"/>
    <w:rsid w:val="00EA717C"/>
    <w:rsid w:val="00EA71F5"/>
    <w:rsid w:val="00EA72B4"/>
    <w:rsid w:val="00EA74E7"/>
    <w:rsid w:val="00EA79F4"/>
    <w:rsid w:val="00EA7D9E"/>
    <w:rsid w:val="00EB0075"/>
    <w:rsid w:val="00EB0134"/>
    <w:rsid w:val="00EB01F0"/>
    <w:rsid w:val="00EB0248"/>
    <w:rsid w:val="00EB0251"/>
    <w:rsid w:val="00EB02F5"/>
    <w:rsid w:val="00EB0318"/>
    <w:rsid w:val="00EB031F"/>
    <w:rsid w:val="00EB06DF"/>
    <w:rsid w:val="00EB0738"/>
    <w:rsid w:val="00EB088E"/>
    <w:rsid w:val="00EB0CA8"/>
    <w:rsid w:val="00EB0FC9"/>
    <w:rsid w:val="00EB11BE"/>
    <w:rsid w:val="00EB1594"/>
    <w:rsid w:val="00EB1733"/>
    <w:rsid w:val="00EB177A"/>
    <w:rsid w:val="00EB214B"/>
    <w:rsid w:val="00EB221B"/>
    <w:rsid w:val="00EB2596"/>
    <w:rsid w:val="00EB2A21"/>
    <w:rsid w:val="00EB30D0"/>
    <w:rsid w:val="00EB3266"/>
    <w:rsid w:val="00EB34B1"/>
    <w:rsid w:val="00EB3521"/>
    <w:rsid w:val="00EB3CBC"/>
    <w:rsid w:val="00EB3D28"/>
    <w:rsid w:val="00EB3EC3"/>
    <w:rsid w:val="00EB3F0D"/>
    <w:rsid w:val="00EB3FE8"/>
    <w:rsid w:val="00EB4218"/>
    <w:rsid w:val="00EB42D3"/>
    <w:rsid w:val="00EB43BE"/>
    <w:rsid w:val="00EB4D3A"/>
    <w:rsid w:val="00EB4D8D"/>
    <w:rsid w:val="00EB5318"/>
    <w:rsid w:val="00EB53CB"/>
    <w:rsid w:val="00EB545C"/>
    <w:rsid w:val="00EB57DB"/>
    <w:rsid w:val="00EB58BD"/>
    <w:rsid w:val="00EB5ED7"/>
    <w:rsid w:val="00EB6057"/>
    <w:rsid w:val="00EB607A"/>
    <w:rsid w:val="00EB6567"/>
    <w:rsid w:val="00EB673C"/>
    <w:rsid w:val="00EB67D8"/>
    <w:rsid w:val="00EB6802"/>
    <w:rsid w:val="00EB6A70"/>
    <w:rsid w:val="00EB6AA6"/>
    <w:rsid w:val="00EB6B65"/>
    <w:rsid w:val="00EB6F9C"/>
    <w:rsid w:val="00EB713C"/>
    <w:rsid w:val="00EB734E"/>
    <w:rsid w:val="00EB755E"/>
    <w:rsid w:val="00EB7568"/>
    <w:rsid w:val="00EB77B3"/>
    <w:rsid w:val="00EB793A"/>
    <w:rsid w:val="00EB7A0A"/>
    <w:rsid w:val="00EB7A5E"/>
    <w:rsid w:val="00EB7A9B"/>
    <w:rsid w:val="00EB7B8F"/>
    <w:rsid w:val="00EC0440"/>
    <w:rsid w:val="00EC0535"/>
    <w:rsid w:val="00EC066C"/>
    <w:rsid w:val="00EC0776"/>
    <w:rsid w:val="00EC0796"/>
    <w:rsid w:val="00EC0829"/>
    <w:rsid w:val="00EC0872"/>
    <w:rsid w:val="00EC09C2"/>
    <w:rsid w:val="00EC0D2D"/>
    <w:rsid w:val="00EC0FD3"/>
    <w:rsid w:val="00EC1154"/>
    <w:rsid w:val="00EC12F1"/>
    <w:rsid w:val="00EC145C"/>
    <w:rsid w:val="00EC1491"/>
    <w:rsid w:val="00EC14AE"/>
    <w:rsid w:val="00EC1CAE"/>
    <w:rsid w:val="00EC1D97"/>
    <w:rsid w:val="00EC213A"/>
    <w:rsid w:val="00EC21BC"/>
    <w:rsid w:val="00EC26BA"/>
    <w:rsid w:val="00EC2981"/>
    <w:rsid w:val="00EC2C2D"/>
    <w:rsid w:val="00EC2C89"/>
    <w:rsid w:val="00EC2EEA"/>
    <w:rsid w:val="00EC3149"/>
    <w:rsid w:val="00EC33AE"/>
    <w:rsid w:val="00EC351D"/>
    <w:rsid w:val="00EC36E2"/>
    <w:rsid w:val="00EC3A56"/>
    <w:rsid w:val="00EC3A95"/>
    <w:rsid w:val="00EC3BDA"/>
    <w:rsid w:val="00EC3CC6"/>
    <w:rsid w:val="00EC3EAF"/>
    <w:rsid w:val="00EC3EE4"/>
    <w:rsid w:val="00EC3F0E"/>
    <w:rsid w:val="00EC4163"/>
    <w:rsid w:val="00EC417A"/>
    <w:rsid w:val="00EC41D8"/>
    <w:rsid w:val="00EC42AF"/>
    <w:rsid w:val="00EC4489"/>
    <w:rsid w:val="00EC461B"/>
    <w:rsid w:val="00EC46A7"/>
    <w:rsid w:val="00EC4733"/>
    <w:rsid w:val="00EC4860"/>
    <w:rsid w:val="00EC4A1C"/>
    <w:rsid w:val="00EC4DB3"/>
    <w:rsid w:val="00EC4F5B"/>
    <w:rsid w:val="00EC5262"/>
    <w:rsid w:val="00EC53BE"/>
    <w:rsid w:val="00EC5450"/>
    <w:rsid w:val="00EC5491"/>
    <w:rsid w:val="00EC54BA"/>
    <w:rsid w:val="00EC56D1"/>
    <w:rsid w:val="00EC5713"/>
    <w:rsid w:val="00EC5801"/>
    <w:rsid w:val="00EC586B"/>
    <w:rsid w:val="00EC5C1B"/>
    <w:rsid w:val="00EC5D79"/>
    <w:rsid w:val="00EC5E5C"/>
    <w:rsid w:val="00EC6187"/>
    <w:rsid w:val="00EC6295"/>
    <w:rsid w:val="00EC67C2"/>
    <w:rsid w:val="00EC68DD"/>
    <w:rsid w:val="00EC6DFD"/>
    <w:rsid w:val="00EC6F9B"/>
    <w:rsid w:val="00EC7056"/>
    <w:rsid w:val="00EC7073"/>
    <w:rsid w:val="00EC7266"/>
    <w:rsid w:val="00EC7306"/>
    <w:rsid w:val="00EC7326"/>
    <w:rsid w:val="00EC74A6"/>
    <w:rsid w:val="00EC774A"/>
    <w:rsid w:val="00EC78CC"/>
    <w:rsid w:val="00EC7A05"/>
    <w:rsid w:val="00EC7AB0"/>
    <w:rsid w:val="00EC7E1C"/>
    <w:rsid w:val="00EC7F52"/>
    <w:rsid w:val="00ED007D"/>
    <w:rsid w:val="00ED0177"/>
    <w:rsid w:val="00ED036E"/>
    <w:rsid w:val="00ED047B"/>
    <w:rsid w:val="00ED09FC"/>
    <w:rsid w:val="00ED0BB0"/>
    <w:rsid w:val="00ED0C2C"/>
    <w:rsid w:val="00ED0E77"/>
    <w:rsid w:val="00ED0FDA"/>
    <w:rsid w:val="00ED107D"/>
    <w:rsid w:val="00ED113B"/>
    <w:rsid w:val="00ED15B4"/>
    <w:rsid w:val="00ED15C6"/>
    <w:rsid w:val="00ED1614"/>
    <w:rsid w:val="00ED1663"/>
    <w:rsid w:val="00ED1978"/>
    <w:rsid w:val="00ED19E1"/>
    <w:rsid w:val="00ED1A27"/>
    <w:rsid w:val="00ED216B"/>
    <w:rsid w:val="00ED22CE"/>
    <w:rsid w:val="00ED2440"/>
    <w:rsid w:val="00ED26DE"/>
    <w:rsid w:val="00ED2748"/>
    <w:rsid w:val="00ED2836"/>
    <w:rsid w:val="00ED2A96"/>
    <w:rsid w:val="00ED2C28"/>
    <w:rsid w:val="00ED2D6F"/>
    <w:rsid w:val="00ED2DA0"/>
    <w:rsid w:val="00ED2F9B"/>
    <w:rsid w:val="00ED310B"/>
    <w:rsid w:val="00ED3181"/>
    <w:rsid w:val="00ED3A01"/>
    <w:rsid w:val="00ED3B49"/>
    <w:rsid w:val="00ED3B74"/>
    <w:rsid w:val="00ED3C8B"/>
    <w:rsid w:val="00ED420C"/>
    <w:rsid w:val="00ED44CF"/>
    <w:rsid w:val="00ED45C2"/>
    <w:rsid w:val="00ED4E2C"/>
    <w:rsid w:val="00ED5071"/>
    <w:rsid w:val="00ED517B"/>
    <w:rsid w:val="00ED5379"/>
    <w:rsid w:val="00ED558C"/>
    <w:rsid w:val="00ED56D2"/>
    <w:rsid w:val="00ED583B"/>
    <w:rsid w:val="00ED5861"/>
    <w:rsid w:val="00ED5AEB"/>
    <w:rsid w:val="00ED5C2C"/>
    <w:rsid w:val="00ED5D19"/>
    <w:rsid w:val="00ED5E85"/>
    <w:rsid w:val="00ED6499"/>
    <w:rsid w:val="00ED6615"/>
    <w:rsid w:val="00ED69A7"/>
    <w:rsid w:val="00ED6BE3"/>
    <w:rsid w:val="00ED70C8"/>
    <w:rsid w:val="00ED712F"/>
    <w:rsid w:val="00ED741A"/>
    <w:rsid w:val="00ED776E"/>
    <w:rsid w:val="00ED790D"/>
    <w:rsid w:val="00EE00E6"/>
    <w:rsid w:val="00EE0527"/>
    <w:rsid w:val="00EE0637"/>
    <w:rsid w:val="00EE09DC"/>
    <w:rsid w:val="00EE0D03"/>
    <w:rsid w:val="00EE0D70"/>
    <w:rsid w:val="00EE0DA8"/>
    <w:rsid w:val="00EE0E95"/>
    <w:rsid w:val="00EE0F1D"/>
    <w:rsid w:val="00EE1407"/>
    <w:rsid w:val="00EE1491"/>
    <w:rsid w:val="00EE1597"/>
    <w:rsid w:val="00EE18B6"/>
    <w:rsid w:val="00EE18D3"/>
    <w:rsid w:val="00EE1E6E"/>
    <w:rsid w:val="00EE2002"/>
    <w:rsid w:val="00EE2129"/>
    <w:rsid w:val="00EE2209"/>
    <w:rsid w:val="00EE295A"/>
    <w:rsid w:val="00EE29CA"/>
    <w:rsid w:val="00EE2DB3"/>
    <w:rsid w:val="00EE2DC9"/>
    <w:rsid w:val="00EE2E6B"/>
    <w:rsid w:val="00EE2F86"/>
    <w:rsid w:val="00EE33D2"/>
    <w:rsid w:val="00EE3518"/>
    <w:rsid w:val="00EE3618"/>
    <w:rsid w:val="00EE36AC"/>
    <w:rsid w:val="00EE3852"/>
    <w:rsid w:val="00EE3BE0"/>
    <w:rsid w:val="00EE3C4C"/>
    <w:rsid w:val="00EE3C92"/>
    <w:rsid w:val="00EE3E42"/>
    <w:rsid w:val="00EE3F33"/>
    <w:rsid w:val="00EE3F63"/>
    <w:rsid w:val="00EE3FE8"/>
    <w:rsid w:val="00EE4004"/>
    <w:rsid w:val="00EE4177"/>
    <w:rsid w:val="00EE471F"/>
    <w:rsid w:val="00EE473D"/>
    <w:rsid w:val="00EE48C3"/>
    <w:rsid w:val="00EE49DD"/>
    <w:rsid w:val="00EE4AD8"/>
    <w:rsid w:val="00EE4DD3"/>
    <w:rsid w:val="00EE4E8E"/>
    <w:rsid w:val="00EE5003"/>
    <w:rsid w:val="00EE5234"/>
    <w:rsid w:val="00EE54F9"/>
    <w:rsid w:val="00EE55F2"/>
    <w:rsid w:val="00EE5878"/>
    <w:rsid w:val="00EE6140"/>
    <w:rsid w:val="00EE6257"/>
    <w:rsid w:val="00EE6320"/>
    <w:rsid w:val="00EE6650"/>
    <w:rsid w:val="00EE6798"/>
    <w:rsid w:val="00EE69AE"/>
    <w:rsid w:val="00EE6AB7"/>
    <w:rsid w:val="00EE6B25"/>
    <w:rsid w:val="00EE6BB9"/>
    <w:rsid w:val="00EE6DD8"/>
    <w:rsid w:val="00EE6EE5"/>
    <w:rsid w:val="00EE6F62"/>
    <w:rsid w:val="00EE732B"/>
    <w:rsid w:val="00EE7392"/>
    <w:rsid w:val="00EE747B"/>
    <w:rsid w:val="00EE74FA"/>
    <w:rsid w:val="00EE7660"/>
    <w:rsid w:val="00EE799B"/>
    <w:rsid w:val="00EE7AFC"/>
    <w:rsid w:val="00EE7E41"/>
    <w:rsid w:val="00EE7ECC"/>
    <w:rsid w:val="00EE7F27"/>
    <w:rsid w:val="00EF000A"/>
    <w:rsid w:val="00EF03E6"/>
    <w:rsid w:val="00EF04C8"/>
    <w:rsid w:val="00EF0549"/>
    <w:rsid w:val="00EF05C2"/>
    <w:rsid w:val="00EF098A"/>
    <w:rsid w:val="00EF0A79"/>
    <w:rsid w:val="00EF0AAF"/>
    <w:rsid w:val="00EF1070"/>
    <w:rsid w:val="00EF152D"/>
    <w:rsid w:val="00EF181A"/>
    <w:rsid w:val="00EF1861"/>
    <w:rsid w:val="00EF198A"/>
    <w:rsid w:val="00EF1AC9"/>
    <w:rsid w:val="00EF1DD0"/>
    <w:rsid w:val="00EF22E2"/>
    <w:rsid w:val="00EF251C"/>
    <w:rsid w:val="00EF255A"/>
    <w:rsid w:val="00EF2607"/>
    <w:rsid w:val="00EF2752"/>
    <w:rsid w:val="00EF284D"/>
    <w:rsid w:val="00EF2B12"/>
    <w:rsid w:val="00EF2C39"/>
    <w:rsid w:val="00EF2D2D"/>
    <w:rsid w:val="00EF2DC0"/>
    <w:rsid w:val="00EF2F5B"/>
    <w:rsid w:val="00EF38E6"/>
    <w:rsid w:val="00EF3E95"/>
    <w:rsid w:val="00EF3FB8"/>
    <w:rsid w:val="00EF42E8"/>
    <w:rsid w:val="00EF42E9"/>
    <w:rsid w:val="00EF447F"/>
    <w:rsid w:val="00EF4516"/>
    <w:rsid w:val="00EF4595"/>
    <w:rsid w:val="00EF45A2"/>
    <w:rsid w:val="00EF466E"/>
    <w:rsid w:val="00EF4714"/>
    <w:rsid w:val="00EF4948"/>
    <w:rsid w:val="00EF4A04"/>
    <w:rsid w:val="00EF4B1E"/>
    <w:rsid w:val="00EF4E7B"/>
    <w:rsid w:val="00EF4EF8"/>
    <w:rsid w:val="00EF4FA9"/>
    <w:rsid w:val="00EF504F"/>
    <w:rsid w:val="00EF5109"/>
    <w:rsid w:val="00EF548D"/>
    <w:rsid w:val="00EF55FD"/>
    <w:rsid w:val="00EF5807"/>
    <w:rsid w:val="00EF5839"/>
    <w:rsid w:val="00EF58BD"/>
    <w:rsid w:val="00EF5980"/>
    <w:rsid w:val="00EF59B3"/>
    <w:rsid w:val="00EF5AED"/>
    <w:rsid w:val="00EF5B88"/>
    <w:rsid w:val="00EF5C90"/>
    <w:rsid w:val="00EF5D53"/>
    <w:rsid w:val="00EF5E35"/>
    <w:rsid w:val="00EF6052"/>
    <w:rsid w:val="00EF62F1"/>
    <w:rsid w:val="00EF6381"/>
    <w:rsid w:val="00EF6502"/>
    <w:rsid w:val="00EF6DEA"/>
    <w:rsid w:val="00EF6E0C"/>
    <w:rsid w:val="00EF7182"/>
    <w:rsid w:val="00EF752B"/>
    <w:rsid w:val="00EF78B3"/>
    <w:rsid w:val="00EF7A24"/>
    <w:rsid w:val="00EF7A53"/>
    <w:rsid w:val="00EF7BB8"/>
    <w:rsid w:val="00F0007F"/>
    <w:rsid w:val="00F00239"/>
    <w:rsid w:val="00F004FF"/>
    <w:rsid w:val="00F00782"/>
    <w:rsid w:val="00F007EF"/>
    <w:rsid w:val="00F00879"/>
    <w:rsid w:val="00F00A45"/>
    <w:rsid w:val="00F00A74"/>
    <w:rsid w:val="00F00B2A"/>
    <w:rsid w:val="00F010F5"/>
    <w:rsid w:val="00F0149F"/>
    <w:rsid w:val="00F016F9"/>
    <w:rsid w:val="00F0185E"/>
    <w:rsid w:val="00F01E79"/>
    <w:rsid w:val="00F01EB1"/>
    <w:rsid w:val="00F01EF1"/>
    <w:rsid w:val="00F01FD3"/>
    <w:rsid w:val="00F02083"/>
    <w:rsid w:val="00F02188"/>
    <w:rsid w:val="00F02280"/>
    <w:rsid w:val="00F023B6"/>
    <w:rsid w:val="00F023CB"/>
    <w:rsid w:val="00F027F1"/>
    <w:rsid w:val="00F02923"/>
    <w:rsid w:val="00F029A5"/>
    <w:rsid w:val="00F02A8A"/>
    <w:rsid w:val="00F02F0F"/>
    <w:rsid w:val="00F02F8B"/>
    <w:rsid w:val="00F02FE3"/>
    <w:rsid w:val="00F03006"/>
    <w:rsid w:val="00F03032"/>
    <w:rsid w:val="00F031CB"/>
    <w:rsid w:val="00F0334C"/>
    <w:rsid w:val="00F03362"/>
    <w:rsid w:val="00F0336B"/>
    <w:rsid w:val="00F035CB"/>
    <w:rsid w:val="00F03718"/>
    <w:rsid w:val="00F03A9F"/>
    <w:rsid w:val="00F03ABA"/>
    <w:rsid w:val="00F03D02"/>
    <w:rsid w:val="00F03EA1"/>
    <w:rsid w:val="00F03FB4"/>
    <w:rsid w:val="00F040EE"/>
    <w:rsid w:val="00F04349"/>
    <w:rsid w:val="00F0438F"/>
    <w:rsid w:val="00F04401"/>
    <w:rsid w:val="00F0459F"/>
    <w:rsid w:val="00F04B1C"/>
    <w:rsid w:val="00F04BD4"/>
    <w:rsid w:val="00F04DA2"/>
    <w:rsid w:val="00F04E9D"/>
    <w:rsid w:val="00F05087"/>
    <w:rsid w:val="00F05133"/>
    <w:rsid w:val="00F05136"/>
    <w:rsid w:val="00F051CF"/>
    <w:rsid w:val="00F056FC"/>
    <w:rsid w:val="00F0574B"/>
    <w:rsid w:val="00F05816"/>
    <w:rsid w:val="00F0581F"/>
    <w:rsid w:val="00F05C46"/>
    <w:rsid w:val="00F05CF5"/>
    <w:rsid w:val="00F05E7D"/>
    <w:rsid w:val="00F05EAF"/>
    <w:rsid w:val="00F05EEB"/>
    <w:rsid w:val="00F063AD"/>
    <w:rsid w:val="00F0650E"/>
    <w:rsid w:val="00F0686F"/>
    <w:rsid w:val="00F069E3"/>
    <w:rsid w:val="00F06AB8"/>
    <w:rsid w:val="00F06BD6"/>
    <w:rsid w:val="00F06E88"/>
    <w:rsid w:val="00F07012"/>
    <w:rsid w:val="00F07150"/>
    <w:rsid w:val="00F07C64"/>
    <w:rsid w:val="00F07CCC"/>
    <w:rsid w:val="00F100C3"/>
    <w:rsid w:val="00F103AA"/>
    <w:rsid w:val="00F104A6"/>
    <w:rsid w:val="00F106B7"/>
    <w:rsid w:val="00F1074C"/>
    <w:rsid w:val="00F10788"/>
    <w:rsid w:val="00F10A85"/>
    <w:rsid w:val="00F10ACC"/>
    <w:rsid w:val="00F11227"/>
    <w:rsid w:val="00F11325"/>
    <w:rsid w:val="00F1136C"/>
    <w:rsid w:val="00F11394"/>
    <w:rsid w:val="00F11728"/>
    <w:rsid w:val="00F11910"/>
    <w:rsid w:val="00F11A77"/>
    <w:rsid w:val="00F11C39"/>
    <w:rsid w:val="00F11CA1"/>
    <w:rsid w:val="00F11D34"/>
    <w:rsid w:val="00F11ED5"/>
    <w:rsid w:val="00F1208B"/>
    <w:rsid w:val="00F12565"/>
    <w:rsid w:val="00F125E4"/>
    <w:rsid w:val="00F12925"/>
    <w:rsid w:val="00F129AB"/>
    <w:rsid w:val="00F12ACC"/>
    <w:rsid w:val="00F12B16"/>
    <w:rsid w:val="00F12C00"/>
    <w:rsid w:val="00F12D9B"/>
    <w:rsid w:val="00F12F22"/>
    <w:rsid w:val="00F132B0"/>
    <w:rsid w:val="00F13490"/>
    <w:rsid w:val="00F13517"/>
    <w:rsid w:val="00F135E1"/>
    <w:rsid w:val="00F13939"/>
    <w:rsid w:val="00F1399C"/>
    <w:rsid w:val="00F13CCD"/>
    <w:rsid w:val="00F14032"/>
    <w:rsid w:val="00F14171"/>
    <w:rsid w:val="00F14181"/>
    <w:rsid w:val="00F14614"/>
    <w:rsid w:val="00F1474E"/>
    <w:rsid w:val="00F148BB"/>
    <w:rsid w:val="00F148EB"/>
    <w:rsid w:val="00F14ACB"/>
    <w:rsid w:val="00F14BEF"/>
    <w:rsid w:val="00F14C1E"/>
    <w:rsid w:val="00F14EA4"/>
    <w:rsid w:val="00F14F44"/>
    <w:rsid w:val="00F1524C"/>
    <w:rsid w:val="00F15253"/>
    <w:rsid w:val="00F152EA"/>
    <w:rsid w:val="00F152FF"/>
    <w:rsid w:val="00F15320"/>
    <w:rsid w:val="00F15461"/>
    <w:rsid w:val="00F154A0"/>
    <w:rsid w:val="00F1560F"/>
    <w:rsid w:val="00F156E4"/>
    <w:rsid w:val="00F15807"/>
    <w:rsid w:val="00F15828"/>
    <w:rsid w:val="00F15FE7"/>
    <w:rsid w:val="00F16009"/>
    <w:rsid w:val="00F162CF"/>
    <w:rsid w:val="00F16363"/>
    <w:rsid w:val="00F163C6"/>
    <w:rsid w:val="00F1658B"/>
    <w:rsid w:val="00F165B5"/>
    <w:rsid w:val="00F166B3"/>
    <w:rsid w:val="00F16866"/>
    <w:rsid w:val="00F168D8"/>
    <w:rsid w:val="00F1696E"/>
    <w:rsid w:val="00F16F3C"/>
    <w:rsid w:val="00F176D3"/>
    <w:rsid w:val="00F179D0"/>
    <w:rsid w:val="00F17DF3"/>
    <w:rsid w:val="00F204BE"/>
    <w:rsid w:val="00F206FB"/>
    <w:rsid w:val="00F20782"/>
    <w:rsid w:val="00F20898"/>
    <w:rsid w:val="00F208DF"/>
    <w:rsid w:val="00F20A8B"/>
    <w:rsid w:val="00F20BFC"/>
    <w:rsid w:val="00F20E9B"/>
    <w:rsid w:val="00F210D5"/>
    <w:rsid w:val="00F21139"/>
    <w:rsid w:val="00F21217"/>
    <w:rsid w:val="00F21227"/>
    <w:rsid w:val="00F214A4"/>
    <w:rsid w:val="00F214D7"/>
    <w:rsid w:val="00F21CCE"/>
    <w:rsid w:val="00F21D45"/>
    <w:rsid w:val="00F21E4B"/>
    <w:rsid w:val="00F220FE"/>
    <w:rsid w:val="00F22457"/>
    <w:rsid w:val="00F22539"/>
    <w:rsid w:val="00F22583"/>
    <w:rsid w:val="00F22B92"/>
    <w:rsid w:val="00F22C85"/>
    <w:rsid w:val="00F230F3"/>
    <w:rsid w:val="00F2315D"/>
    <w:rsid w:val="00F231C7"/>
    <w:rsid w:val="00F23581"/>
    <w:rsid w:val="00F23A2D"/>
    <w:rsid w:val="00F23CF8"/>
    <w:rsid w:val="00F23D51"/>
    <w:rsid w:val="00F23E60"/>
    <w:rsid w:val="00F23EC1"/>
    <w:rsid w:val="00F241A0"/>
    <w:rsid w:val="00F243B8"/>
    <w:rsid w:val="00F2449D"/>
    <w:rsid w:val="00F24646"/>
    <w:rsid w:val="00F24938"/>
    <w:rsid w:val="00F24A13"/>
    <w:rsid w:val="00F24B92"/>
    <w:rsid w:val="00F24BA0"/>
    <w:rsid w:val="00F24ECE"/>
    <w:rsid w:val="00F24FEC"/>
    <w:rsid w:val="00F25000"/>
    <w:rsid w:val="00F25104"/>
    <w:rsid w:val="00F251D1"/>
    <w:rsid w:val="00F254D2"/>
    <w:rsid w:val="00F260EA"/>
    <w:rsid w:val="00F2615C"/>
    <w:rsid w:val="00F261BF"/>
    <w:rsid w:val="00F262AA"/>
    <w:rsid w:val="00F263F5"/>
    <w:rsid w:val="00F26567"/>
    <w:rsid w:val="00F269F3"/>
    <w:rsid w:val="00F26A5A"/>
    <w:rsid w:val="00F26DCA"/>
    <w:rsid w:val="00F26E06"/>
    <w:rsid w:val="00F27184"/>
    <w:rsid w:val="00F271C9"/>
    <w:rsid w:val="00F278F8"/>
    <w:rsid w:val="00F27BC3"/>
    <w:rsid w:val="00F27DBD"/>
    <w:rsid w:val="00F27EA7"/>
    <w:rsid w:val="00F27EC8"/>
    <w:rsid w:val="00F302E3"/>
    <w:rsid w:val="00F303FC"/>
    <w:rsid w:val="00F3043C"/>
    <w:rsid w:val="00F30541"/>
    <w:rsid w:val="00F3083C"/>
    <w:rsid w:val="00F30B01"/>
    <w:rsid w:val="00F30B70"/>
    <w:rsid w:val="00F30BC5"/>
    <w:rsid w:val="00F3148E"/>
    <w:rsid w:val="00F31585"/>
    <w:rsid w:val="00F315F1"/>
    <w:rsid w:val="00F3195F"/>
    <w:rsid w:val="00F31A0F"/>
    <w:rsid w:val="00F31F6C"/>
    <w:rsid w:val="00F32146"/>
    <w:rsid w:val="00F3216E"/>
    <w:rsid w:val="00F32293"/>
    <w:rsid w:val="00F322D1"/>
    <w:rsid w:val="00F32363"/>
    <w:rsid w:val="00F32449"/>
    <w:rsid w:val="00F324CE"/>
    <w:rsid w:val="00F32575"/>
    <w:rsid w:val="00F32630"/>
    <w:rsid w:val="00F3263C"/>
    <w:rsid w:val="00F32783"/>
    <w:rsid w:val="00F3291A"/>
    <w:rsid w:val="00F32972"/>
    <w:rsid w:val="00F32C11"/>
    <w:rsid w:val="00F32D37"/>
    <w:rsid w:val="00F32EAD"/>
    <w:rsid w:val="00F33170"/>
    <w:rsid w:val="00F334F2"/>
    <w:rsid w:val="00F3367A"/>
    <w:rsid w:val="00F33862"/>
    <w:rsid w:val="00F33B04"/>
    <w:rsid w:val="00F33C39"/>
    <w:rsid w:val="00F33D3E"/>
    <w:rsid w:val="00F33D49"/>
    <w:rsid w:val="00F341E2"/>
    <w:rsid w:val="00F34312"/>
    <w:rsid w:val="00F34478"/>
    <w:rsid w:val="00F3469B"/>
    <w:rsid w:val="00F348F1"/>
    <w:rsid w:val="00F349F6"/>
    <w:rsid w:val="00F34AB4"/>
    <w:rsid w:val="00F34C18"/>
    <w:rsid w:val="00F35343"/>
    <w:rsid w:val="00F35565"/>
    <w:rsid w:val="00F356B0"/>
    <w:rsid w:val="00F35793"/>
    <w:rsid w:val="00F35952"/>
    <w:rsid w:val="00F35A3F"/>
    <w:rsid w:val="00F35A4E"/>
    <w:rsid w:val="00F35FE8"/>
    <w:rsid w:val="00F3604E"/>
    <w:rsid w:val="00F361C8"/>
    <w:rsid w:val="00F36307"/>
    <w:rsid w:val="00F36375"/>
    <w:rsid w:val="00F363B6"/>
    <w:rsid w:val="00F36509"/>
    <w:rsid w:val="00F366AC"/>
    <w:rsid w:val="00F367B3"/>
    <w:rsid w:val="00F368CE"/>
    <w:rsid w:val="00F36BB2"/>
    <w:rsid w:val="00F36BCA"/>
    <w:rsid w:val="00F36CDB"/>
    <w:rsid w:val="00F36DAE"/>
    <w:rsid w:val="00F37005"/>
    <w:rsid w:val="00F37187"/>
    <w:rsid w:val="00F3725B"/>
    <w:rsid w:val="00F375A7"/>
    <w:rsid w:val="00F376A2"/>
    <w:rsid w:val="00F37871"/>
    <w:rsid w:val="00F378B0"/>
    <w:rsid w:val="00F37C0A"/>
    <w:rsid w:val="00F37E0D"/>
    <w:rsid w:val="00F37FA2"/>
    <w:rsid w:val="00F40097"/>
    <w:rsid w:val="00F400B1"/>
    <w:rsid w:val="00F4021A"/>
    <w:rsid w:val="00F40220"/>
    <w:rsid w:val="00F4031B"/>
    <w:rsid w:val="00F409BE"/>
    <w:rsid w:val="00F40B50"/>
    <w:rsid w:val="00F40CAA"/>
    <w:rsid w:val="00F40DED"/>
    <w:rsid w:val="00F40E68"/>
    <w:rsid w:val="00F412ED"/>
    <w:rsid w:val="00F414A8"/>
    <w:rsid w:val="00F41C07"/>
    <w:rsid w:val="00F41D31"/>
    <w:rsid w:val="00F41E4E"/>
    <w:rsid w:val="00F41F8E"/>
    <w:rsid w:val="00F42173"/>
    <w:rsid w:val="00F42179"/>
    <w:rsid w:val="00F4228C"/>
    <w:rsid w:val="00F42365"/>
    <w:rsid w:val="00F426C7"/>
    <w:rsid w:val="00F4275D"/>
    <w:rsid w:val="00F4277F"/>
    <w:rsid w:val="00F427B8"/>
    <w:rsid w:val="00F427C9"/>
    <w:rsid w:val="00F428CC"/>
    <w:rsid w:val="00F429BD"/>
    <w:rsid w:val="00F42A16"/>
    <w:rsid w:val="00F42B09"/>
    <w:rsid w:val="00F42CC6"/>
    <w:rsid w:val="00F42D66"/>
    <w:rsid w:val="00F42FD7"/>
    <w:rsid w:val="00F42FF0"/>
    <w:rsid w:val="00F43075"/>
    <w:rsid w:val="00F43332"/>
    <w:rsid w:val="00F435D0"/>
    <w:rsid w:val="00F43706"/>
    <w:rsid w:val="00F4371A"/>
    <w:rsid w:val="00F43ABF"/>
    <w:rsid w:val="00F43B2C"/>
    <w:rsid w:val="00F43B36"/>
    <w:rsid w:val="00F43CB0"/>
    <w:rsid w:val="00F43E1E"/>
    <w:rsid w:val="00F4405A"/>
    <w:rsid w:val="00F44302"/>
    <w:rsid w:val="00F444A0"/>
    <w:rsid w:val="00F444EA"/>
    <w:rsid w:val="00F4458A"/>
    <w:rsid w:val="00F44818"/>
    <w:rsid w:val="00F44DC0"/>
    <w:rsid w:val="00F44EA7"/>
    <w:rsid w:val="00F4501A"/>
    <w:rsid w:val="00F458DF"/>
    <w:rsid w:val="00F458E0"/>
    <w:rsid w:val="00F45AF8"/>
    <w:rsid w:val="00F45D70"/>
    <w:rsid w:val="00F46157"/>
    <w:rsid w:val="00F466E1"/>
    <w:rsid w:val="00F4670C"/>
    <w:rsid w:val="00F46932"/>
    <w:rsid w:val="00F46955"/>
    <w:rsid w:val="00F46C37"/>
    <w:rsid w:val="00F471DC"/>
    <w:rsid w:val="00F47465"/>
    <w:rsid w:val="00F474E8"/>
    <w:rsid w:val="00F47561"/>
    <w:rsid w:val="00F47924"/>
    <w:rsid w:val="00F479EA"/>
    <w:rsid w:val="00F47A14"/>
    <w:rsid w:val="00F47A44"/>
    <w:rsid w:val="00F47AD8"/>
    <w:rsid w:val="00F47B87"/>
    <w:rsid w:val="00F47B95"/>
    <w:rsid w:val="00F47E35"/>
    <w:rsid w:val="00F47F8F"/>
    <w:rsid w:val="00F502C2"/>
    <w:rsid w:val="00F503F7"/>
    <w:rsid w:val="00F5040D"/>
    <w:rsid w:val="00F50ADB"/>
    <w:rsid w:val="00F50C51"/>
    <w:rsid w:val="00F50CAB"/>
    <w:rsid w:val="00F50E7C"/>
    <w:rsid w:val="00F51051"/>
    <w:rsid w:val="00F511D4"/>
    <w:rsid w:val="00F51511"/>
    <w:rsid w:val="00F515E3"/>
    <w:rsid w:val="00F51713"/>
    <w:rsid w:val="00F5176C"/>
    <w:rsid w:val="00F51828"/>
    <w:rsid w:val="00F519DB"/>
    <w:rsid w:val="00F51D10"/>
    <w:rsid w:val="00F51DE4"/>
    <w:rsid w:val="00F52272"/>
    <w:rsid w:val="00F522E5"/>
    <w:rsid w:val="00F522FC"/>
    <w:rsid w:val="00F52318"/>
    <w:rsid w:val="00F52840"/>
    <w:rsid w:val="00F52F22"/>
    <w:rsid w:val="00F53273"/>
    <w:rsid w:val="00F532BC"/>
    <w:rsid w:val="00F534A5"/>
    <w:rsid w:val="00F53706"/>
    <w:rsid w:val="00F53781"/>
    <w:rsid w:val="00F5382F"/>
    <w:rsid w:val="00F5390C"/>
    <w:rsid w:val="00F539CE"/>
    <w:rsid w:val="00F539E9"/>
    <w:rsid w:val="00F53A4D"/>
    <w:rsid w:val="00F542F1"/>
    <w:rsid w:val="00F54556"/>
    <w:rsid w:val="00F54565"/>
    <w:rsid w:val="00F5468B"/>
    <w:rsid w:val="00F5487B"/>
    <w:rsid w:val="00F54AFB"/>
    <w:rsid w:val="00F54C6C"/>
    <w:rsid w:val="00F54E7B"/>
    <w:rsid w:val="00F54F62"/>
    <w:rsid w:val="00F5518D"/>
    <w:rsid w:val="00F555D5"/>
    <w:rsid w:val="00F55786"/>
    <w:rsid w:val="00F55AE9"/>
    <w:rsid w:val="00F55B2D"/>
    <w:rsid w:val="00F55C8B"/>
    <w:rsid w:val="00F55CD8"/>
    <w:rsid w:val="00F56272"/>
    <w:rsid w:val="00F565C7"/>
    <w:rsid w:val="00F56C32"/>
    <w:rsid w:val="00F56E20"/>
    <w:rsid w:val="00F57032"/>
    <w:rsid w:val="00F5720A"/>
    <w:rsid w:val="00F5761A"/>
    <w:rsid w:val="00F5764E"/>
    <w:rsid w:val="00F5787E"/>
    <w:rsid w:val="00F57964"/>
    <w:rsid w:val="00F579EC"/>
    <w:rsid w:val="00F57D41"/>
    <w:rsid w:val="00F57EF9"/>
    <w:rsid w:val="00F60017"/>
    <w:rsid w:val="00F60208"/>
    <w:rsid w:val="00F6021A"/>
    <w:rsid w:val="00F6078C"/>
    <w:rsid w:val="00F60933"/>
    <w:rsid w:val="00F60A7E"/>
    <w:rsid w:val="00F60B1A"/>
    <w:rsid w:val="00F60D82"/>
    <w:rsid w:val="00F60F73"/>
    <w:rsid w:val="00F612E1"/>
    <w:rsid w:val="00F61573"/>
    <w:rsid w:val="00F61585"/>
    <w:rsid w:val="00F61779"/>
    <w:rsid w:val="00F61B70"/>
    <w:rsid w:val="00F61BD8"/>
    <w:rsid w:val="00F61CCE"/>
    <w:rsid w:val="00F61D76"/>
    <w:rsid w:val="00F62042"/>
    <w:rsid w:val="00F6212D"/>
    <w:rsid w:val="00F624F6"/>
    <w:rsid w:val="00F62B4F"/>
    <w:rsid w:val="00F62C36"/>
    <w:rsid w:val="00F62C7C"/>
    <w:rsid w:val="00F62E7F"/>
    <w:rsid w:val="00F63163"/>
    <w:rsid w:val="00F63537"/>
    <w:rsid w:val="00F635B5"/>
    <w:rsid w:val="00F635C1"/>
    <w:rsid w:val="00F6380E"/>
    <w:rsid w:val="00F63A23"/>
    <w:rsid w:val="00F63BAC"/>
    <w:rsid w:val="00F63BD1"/>
    <w:rsid w:val="00F63C41"/>
    <w:rsid w:val="00F63FF4"/>
    <w:rsid w:val="00F6402B"/>
    <w:rsid w:val="00F64183"/>
    <w:rsid w:val="00F64192"/>
    <w:rsid w:val="00F641A1"/>
    <w:rsid w:val="00F6429A"/>
    <w:rsid w:val="00F6433D"/>
    <w:rsid w:val="00F6455A"/>
    <w:rsid w:val="00F64622"/>
    <w:rsid w:val="00F64762"/>
    <w:rsid w:val="00F64A48"/>
    <w:rsid w:val="00F64B75"/>
    <w:rsid w:val="00F64C32"/>
    <w:rsid w:val="00F64CBE"/>
    <w:rsid w:val="00F64ECC"/>
    <w:rsid w:val="00F64FFD"/>
    <w:rsid w:val="00F653E5"/>
    <w:rsid w:val="00F65404"/>
    <w:rsid w:val="00F65801"/>
    <w:rsid w:val="00F6587C"/>
    <w:rsid w:val="00F658EB"/>
    <w:rsid w:val="00F65B23"/>
    <w:rsid w:val="00F65DC1"/>
    <w:rsid w:val="00F66343"/>
    <w:rsid w:val="00F66508"/>
    <w:rsid w:val="00F66894"/>
    <w:rsid w:val="00F668BB"/>
    <w:rsid w:val="00F66AF9"/>
    <w:rsid w:val="00F66CAE"/>
    <w:rsid w:val="00F66E0A"/>
    <w:rsid w:val="00F66E22"/>
    <w:rsid w:val="00F66EAD"/>
    <w:rsid w:val="00F66F21"/>
    <w:rsid w:val="00F66F53"/>
    <w:rsid w:val="00F66FD9"/>
    <w:rsid w:val="00F6722F"/>
    <w:rsid w:val="00F6735F"/>
    <w:rsid w:val="00F679EF"/>
    <w:rsid w:val="00F679FF"/>
    <w:rsid w:val="00F67D1C"/>
    <w:rsid w:val="00F67FA7"/>
    <w:rsid w:val="00F700EE"/>
    <w:rsid w:val="00F701EC"/>
    <w:rsid w:val="00F70367"/>
    <w:rsid w:val="00F70374"/>
    <w:rsid w:val="00F70631"/>
    <w:rsid w:val="00F70907"/>
    <w:rsid w:val="00F70998"/>
    <w:rsid w:val="00F70BDF"/>
    <w:rsid w:val="00F70C2C"/>
    <w:rsid w:val="00F70D76"/>
    <w:rsid w:val="00F70F54"/>
    <w:rsid w:val="00F71103"/>
    <w:rsid w:val="00F71106"/>
    <w:rsid w:val="00F714F5"/>
    <w:rsid w:val="00F7154F"/>
    <w:rsid w:val="00F7183B"/>
    <w:rsid w:val="00F71B6D"/>
    <w:rsid w:val="00F71BC3"/>
    <w:rsid w:val="00F71CBD"/>
    <w:rsid w:val="00F72083"/>
    <w:rsid w:val="00F72106"/>
    <w:rsid w:val="00F72667"/>
    <w:rsid w:val="00F72B94"/>
    <w:rsid w:val="00F72CEA"/>
    <w:rsid w:val="00F72F9D"/>
    <w:rsid w:val="00F7304B"/>
    <w:rsid w:val="00F732B8"/>
    <w:rsid w:val="00F73412"/>
    <w:rsid w:val="00F73443"/>
    <w:rsid w:val="00F734EB"/>
    <w:rsid w:val="00F73AC0"/>
    <w:rsid w:val="00F73BE8"/>
    <w:rsid w:val="00F73C3A"/>
    <w:rsid w:val="00F73D8D"/>
    <w:rsid w:val="00F73E0C"/>
    <w:rsid w:val="00F73E5E"/>
    <w:rsid w:val="00F73F16"/>
    <w:rsid w:val="00F74214"/>
    <w:rsid w:val="00F745AB"/>
    <w:rsid w:val="00F74768"/>
    <w:rsid w:val="00F74E52"/>
    <w:rsid w:val="00F74FBE"/>
    <w:rsid w:val="00F75059"/>
    <w:rsid w:val="00F751D2"/>
    <w:rsid w:val="00F7526B"/>
    <w:rsid w:val="00F7544B"/>
    <w:rsid w:val="00F755E7"/>
    <w:rsid w:val="00F757FB"/>
    <w:rsid w:val="00F75854"/>
    <w:rsid w:val="00F75967"/>
    <w:rsid w:val="00F75A12"/>
    <w:rsid w:val="00F75F4E"/>
    <w:rsid w:val="00F76856"/>
    <w:rsid w:val="00F76892"/>
    <w:rsid w:val="00F76980"/>
    <w:rsid w:val="00F76CB7"/>
    <w:rsid w:val="00F76E36"/>
    <w:rsid w:val="00F771A4"/>
    <w:rsid w:val="00F7731E"/>
    <w:rsid w:val="00F774DD"/>
    <w:rsid w:val="00F7750A"/>
    <w:rsid w:val="00F77529"/>
    <w:rsid w:val="00F7764E"/>
    <w:rsid w:val="00F77652"/>
    <w:rsid w:val="00F778E4"/>
    <w:rsid w:val="00F77A90"/>
    <w:rsid w:val="00F77BC1"/>
    <w:rsid w:val="00F77BFE"/>
    <w:rsid w:val="00F77C64"/>
    <w:rsid w:val="00F80016"/>
    <w:rsid w:val="00F8033B"/>
    <w:rsid w:val="00F80355"/>
    <w:rsid w:val="00F803E3"/>
    <w:rsid w:val="00F804D9"/>
    <w:rsid w:val="00F8051C"/>
    <w:rsid w:val="00F807C4"/>
    <w:rsid w:val="00F80A2F"/>
    <w:rsid w:val="00F810E8"/>
    <w:rsid w:val="00F8126A"/>
    <w:rsid w:val="00F81685"/>
    <w:rsid w:val="00F817B5"/>
    <w:rsid w:val="00F81A83"/>
    <w:rsid w:val="00F81C16"/>
    <w:rsid w:val="00F81E31"/>
    <w:rsid w:val="00F81F91"/>
    <w:rsid w:val="00F82041"/>
    <w:rsid w:val="00F820D9"/>
    <w:rsid w:val="00F820F8"/>
    <w:rsid w:val="00F822BD"/>
    <w:rsid w:val="00F82351"/>
    <w:rsid w:val="00F82480"/>
    <w:rsid w:val="00F82879"/>
    <w:rsid w:val="00F82AE7"/>
    <w:rsid w:val="00F82CA2"/>
    <w:rsid w:val="00F82D90"/>
    <w:rsid w:val="00F8315A"/>
    <w:rsid w:val="00F831DA"/>
    <w:rsid w:val="00F833AD"/>
    <w:rsid w:val="00F835F3"/>
    <w:rsid w:val="00F839B4"/>
    <w:rsid w:val="00F83AE4"/>
    <w:rsid w:val="00F83B07"/>
    <w:rsid w:val="00F83CA9"/>
    <w:rsid w:val="00F83D23"/>
    <w:rsid w:val="00F83E60"/>
    <w:rsid w:val="00F840EA"/>
    <w:rsid w:val="00F8416B"/>
    <w:rsid w:val="00F84710"/>
    <w:rsid w:val="00F848A6"/>
    <w:rsid w:val="00F849CC"/>
    <w:rsid w:val="00F84C8A"/>
    <w:rsid w:val="00F84C8C"/>
    <w:rsid w:val="00F84F7A"/>
    <w:rsid w:val="00F85067"/>
    <w:rsid w:val="00F85125"/>
    <w:rsid w:val="00F85160"/>
    <w:rsid w:val="00F852EE"/>
    <w:rsid w:val="00F854BD"/>
    <w:rsid w:val="00F855DB"/>
    <w:rsid w:val="00F85628"/>
    <w:rsid w:val="00F858AA"/>
    <w:rsid w:val="00F85923"/>
    <w:rsid w:val="00F85B60"/>
    <w:rsid w:val="00F85DF4"/>
    <w:rsid w:val="00F85E8F"/>
    <w:rsid w:val="00F85F1D"/>
    <w:rsid w:val="00F8600D"/>
    <w:rsid w:val="00F86153"/>
    <w:rsid w:val="00F8618E"/>
    <w:rsid w:val="00F862AC"/>
    <w:rsid w:val="00F8638C"/>
    <w:rsid w:val="00F86437"/>
    <w:rsid w:val="00F868C9"/>
    <w:rsid w:val="00F86A06"/>
    <w:rsid w:val="00F86AB5"/>
    <w:rsid w:val="00F86C14"/>
    <w:rsid w:val="00F86C78"/>
    <w:rsid w:val="00F86C93"/>
    <w:rsid w:val="00F86D61"/>
    <w:rsid w:val="00F86E1C"/>
    <w:rsid w:val="00F86E21"/>
    <w:rsid w:val="00F87150"/>
    <w:rsid w:val="00F872D1"/>
    <w:rsid w:val="00F8766A"/>
    <w:rsid w:val="00F87785"/>
    <w:rsid w:val="00F879D4"/>
    <w:rsid w:val="00F87B8D"/>
    <w:rsid w:val="00F901F3"/>
    <w:rsid w:val="00F90302"/>
    <w:rsid w:val="00F90594"/>
    <w:rsid w:val="00F9068A"/>
    <w:rsid w:val="00F9069D"/>
    <w:rsid w:val="00F906AA"/>
    <w:rsid w:val="00F907F6"/>
    <w:rsid w:val="00F90805"/>
    <w:rsid w:val="00F90AD6"/>
    <w:rsid w:val="00F90CBF"/>
    <w:rsid w:val="00F90CC3"/>
    <w:rsid w:val="00F90E2E"/>
    <w:rsid w:val="00F90FA8"/>
    <w:rsid w:val="00F91002"/>
    <w:rsid w:val="00F91467"/>
    <w:rsid w:val="00F915FD"/>
    <w:rsid w:val="00F9188D"/>
    <w:rsid w:val="00F91B61"/>
    <w:rsid w:val="00F92101"/>
    <w:rsid w:val="00F9212C"/>
    <w:rsid w:val="00F921AD"/>
    <w:rsid w:val="00F92408"/>
    <w:rsid w:val="00F926E1"/>
    <w:rsid w:val="00F92932"/>
    <w:rsid w:val="00F9298F"/>
    <w:rsid w:val="00F92CEC"/>
    <w:rsid w:val="00F93017"/>
    <w:rsid w:val="00F93117"/>
    <w:rsid w:val="00F931AA"/>
    <w:rsid w:val="00F93486"/>
    <w:rsid w:val="00F9368F"/>
    <w:rsid w:val="00F9398F"/>
    <w:rsid w:val="00F93D95"/>
    <w:rsid w:val="00F93EBD"/>
    <w:rsid w:val="00F93F04"/>
    <w:rsid w:val="00F93F1A"/>
    <w:rsid w:val="00F94332"/>
    <w:rsid w:val="00F94550"/>
    <w:rsid w:val="00F946F1"/>
    <w:rsid w:val="00F9483C"/>
    <w:rsid w:val="00F948B3"/>
    <w:rsid w:val="00F949B6"/>
    <w:rsid w:val="00F94AB7"/>
    <w:rsid w:val="00F94D2A"/>
    <w:rsid w:val="00F94DCC"/>
    <w:rsid w:val="00F94E08"/>
    <w:rsid w:val="00F94EF3"/>
    <w:rsid w:val="00F953AF"/>
    <w:rsid w:val="00F95696"/>
    <w:rsid w:val="00F95A27"/>
    <w:rsid w:val="00F95B01"/>
    <w:rsid w:val="00F95C8A"/>
    <w:rsid w:val="00F95F27"/>
    <w:rsid w:val="00F96165"/>
    <w:rsid w:val="00F96492"/>
    <w:rsid w:val="00F965DA"/>
    <w:rsid w:val="00F96614"/>
    <w:rsid w:val="00F967D6"/>
    <w:rsid w:val="00F96A07"/>
    <w:rsid w:val="00F96BAD"/>
    <w:rsid w:val="00F96D53"/>
    <w:rsid w:val="00F96E4B"/>
    <w:rsid w:val="00F96EF9"/>
    <w:rsid w:val="00F97257"/>
    <w:rsid w:val="00F97503"/>
    <w:rsid w:val="00F97566"/>
    <w:rsid w:val="00F97687"/>
    <w:rsid w:val="00F976DA"/>
    <w:rsid w:val="00F976DF"/>
    <w:rsid w:val="00F977A8"/>
    <w:rsid w:val="00F97B18"/>
    <w:rsid w:val="00F97B2D"/>
    <w:rsid w:val="00F97BA4"/>
    <w:rsid w:val="00F97F8A"/>
    <w:rsid w:val="00F97FBB"/>
    <w:rsid w:val="00FA0496"/>
    <w:rsid w:val="00FA0598"/>
    <w:rsid w:val="00FA05AE"/>
    <w:rsid w:val="00FA0793"/>
    <w:rsid w:val="00FA0842"/>
    <w:rsid w:val="00FA08D4"/>
    <w:rsid w:val="00FA0A5F"/>
    <w:rsid w:val="00FA0AB8"/>
    <w:rsid w:val="00FA0C64"/>
    <w:rsid w:val="00FA0C97"/>
    <w:rsid w:val="00FA0D34"/>
    <w:rsid w:val="00FA0E15"/>
    <w:rsid w:val="00FA0EC9"/>
    <w:rsid w:val="00FA0F22"/>
    <w:rsid w:val="00FA0F85"/>
    <w:rsid w:val="00FA0FA8"/>
    <w:rsid w:val="00FA1213"/>
    <w:rsid w:val="00FA1474"/>
    <w:rsid w:val="00FA1586"/>
    <w:rsid w:val="00FA18D0"/>
    <w:rsid w:val="00FA1925"/>
    <w:rsid w:val="00FA1A33"/>
    <w:rsid w:val="00FA1AD7"/>
    <w:rsid w:val="00FA1C66"/>
    <w:rsid w:val="00FA1EE0"/>
    <w:rsid w:val="00FA208A"/>
    <w:rsid w:val="00FA214F"/>
    <w:rsid w:val="00FA2261"/>
    <w:rsid w:val="00FA22AA"/>
    <w:rsid w:val="00FA22AF"/>
    <w:rsid w:val="00FA22D8"/>
    <w:rsid w:val="00FA2332"/>
    <w:rsid w:val="00FA2438"/>
    <w:rsid w:val="00FA24E5"/>
    <w:rsid w:val="00FA25E5"/>
    <w:rsid w:val="00FA29A4"/>
    <w:rsid w:val="00FA2A96"/>
    <w:rsid w:val="00FA2B4E"/>
    <w:rsid w:val="00FA2D60"/>
    <w:rsid w:val="00FA2F9A"/>
    <w:rsid w:val="00FA301F"/>
    <w:rsid w:val="00FA314A"/>
    <w:rsid w:val="00FA31E3"/>
    <w:rsid w:val="00FA353B"/>
    <w:rsid w:val="00FA380A"/>
    <w:rsid w:val="00FA3914"/>
    <w:rsid w:val="00FA3A6E"/>
    <w:rsid w:val="00FA3E27"/>
    <w:rsid w:val="00FA4668"/>
    <w:rsid w:val="00FA46B8"/>
    <w:rsid w:val="00FA4926"/>
    <w:rsid w:val="00FA4AB9"/>
    <w:rsid w:val="00FA4BAC"/>
    <w:rsid w:val="00FA4C1B"/>
    <w:rsid w:val="00FA4E77"/>
    <w:rsid w:val="00FA4FB2"/>
    <w:rsid w:val="00FA529F"/>
    <w:rsid w:val="00FA5371"/>
    <w:rsid w:val="00FA5461"/>
    <w:rsid w:val="00FA546C"/>
    <w:rsid w:val="00FA5592"/>
    <w:rsid w:val="00FA5739"/>
    <w:rsid w:val="00FA58D0"/>
    <w:rsid w:val="00FA5BFD"/>
    <w:rsid w:val="00FA5DAF"/>
    <w:rsid w:val="00FA5F0D"/>
    <w:rsid w:val="00FA5F6D"/>
    <w:rsid w:val="00FA5FB8"/>
    <w:rsid w:val="00FA60D9"/>
    <w:rsid w:val="00FA611A"/>
    <w:rsid w:val="00FA63DB"/>
    <w:rsid w:val="00FA6418"/>
    <w:rsid w:val="00FA65D8"/>
    <w:rsid w:val="00FA65FE"/>
    <w:rsid w:val="00FA697F"/>
    <w:rsid w:val="00FA69C2"/>
    <w:rsid w:val="00FA6DB8"/>
    <w:rsid w:val="00FA6F78"/>
    <w:rsid w:val="00FA710E"/>
    <w:rsid w:val="00FA7177"/>
    <w:rsid w:val="00FA7508"/>
    <w:rsid w:val="00FA7653"/>
    <w:rsid w:val="00FA7674"/>
    <w:rsid w:val="00FA7827"/>
    <w:rsid w:val="00FA7977"/>
    <w:rsid w:val="00FA7AEA"/>
    <w:rsid w:val="00FB0084"/>
    <w:rsid w:val="00FB008D"/>
    <w:rsid w:val="00FB0099"/>
    <w:rsid w:val="00FB026A"/>
    <w:rsid w:val="00FB05F6"/>
    <w:rsid w:val="00FB0726"/>
    <w:rsid w:val="00FB0745"/>
    <w:rsid w:val="00FB0AAA"/>
    <w:rsid w:val="00FB0AE5"/>
    <w:rsid w:val="00FB0B66"/>
    <w:rsid w:val="00FB0DC8"/>
    <w:rsid w:val="00FB0E61"/>
    <w:rsid w:val="00FB0F31"/>
    <w:rsid w:val="00FB1061"/>
    <w:rsid w:val="00FB111E"/>
    <w:rsid w:val="00FB1261"/>
    <w:rsid w:val="00FB12F9"/>
    <w:rsid w:val="00FB15EF"/>
    <w:rsid w:val="00FB17C1"/>
    <w:rsid w:val="00FB19F8"/>
    <w:rsid w:val="00FB1A1D"/>
    <w:rsid w:val="00FB1A42"/>
    <w:rsid w:val="00FB1D49"/>
    <w:rsid w:val="00FB2114"/>
    <w:rsid w:val="00FB2545"/>
    <w:rsid w:val="00FB2C99"/>
    <w:rsid w:val="00FB2D70"/>
    <w:rsid w:val="00FB2D7C"/>
    <w:rsid w:val="00FB2FB5"/>
    <w:rsid w:val="00FB339D"/>
    <w:rsid w:val="00FB356D"/>
    <w:rsid w:val="00FB36DB"/>
    <w:rsid w:val="00FB37D0"/>
    <w:rsid w:val="00FB3B07"/>
    <w:rsid w:val="00FB3B23"/>
    <w:rsid w:val="00FB3B7D"/>
    <w:rsid w:val="00FB3BCF"/>
    <w:rsid w:val="00FB3DDE"/>
    <w:rsid w:val="00FB4064"/>
    <w:rsid w:val="00FB40C8"/>
    <w:rsid w:val="00FB42BB"/>
    <w:rsid w:val="00FB430E"/>
    <w:rsid w:val="00FB4453"/>
    <w:rsid w:val="00FB4533"/>
    <w:rsid w:val="00FB475F"/>
    <w:rsid w:val="00FB4818"/>
    <w:rsid w:val="00FB4AE3"/>
    <w:rsid w:val="00FB4DAB"/>
    <w:rsid w:val="00FB4DD0"/>
    <w:rsid w:val="00FB5205"/>
    <w:rsid w:val="00FB5406"/>
    <w:rsid w:val="00FB546A"/>
    <w:rsid w:val="00FB5A5F"/>
    <w:rsid w:val="00FB5ADD"/>
    <w:rsid w:val="00FB5D9E"/>
    <w:rsid w:val="00FB5DAC"/>
    <w:rsid w:val="00FB5E53"/>
    <w:rsid w:val="00FB600B"/>
    <w:rsid w:val="00FB644C"/>
    <w:rsid w:val="00FB6588"/>
    <w:rsid w:val="00FB6BE6"/>
    <w:rsid w:val="00FB6DCF"/>
    <w:rsid w:val="00FB70A4"/>
    <w:rsid w:val="00FB73FB"/>
    <w:rsid w:val="00FB76CF"/>
    <w:rsid w:val="00FB7CEE"/>
    <w:rsid w:val="00FB7DA0"/>
    <w:rsid w:val="00FB7F87"/>
    <w:rsid w:val="00FC0074"/>
    <w:rsid w:val="00FC0362"/>
    <w:rsid w:val="00FC04F0"/>
    <w:rsid w:val="00FC0579"/>
    <w:rsid w:val="00FC0612"/>
    <w:rsid w:val="00FC06BC"/>
    <w:rsid w:val="00FC09A1"/>
    <w:rsid w:val="00FC0AC3"/>
    <w:rsid w:val="00FC0D08"/>
    <w:rsid w:val="00FC0D26"/>
    <w:rsid w:val="00FC1371"/>
    <w:rsid w:val="00FC137F"/>
    <w:rsid w:val="00FC1486"/>
    <w:rsid w:val="00FC1787"/>
    <w:rsid w:val="00FC17CA"/>
    <w:rsid w:val="00FC1B07"/>
    <w:rsid w:val="00FC1DCA"/>
    <w:rsid w:val="00FC1EB1"/>
    <w:rsid w:val="00FC1F1B"/>
    <w:rsid w:val="00FC2388"/>
    <w:rsid w:val="00FC2840"/>
    <w:rsid w:val="00FC2AA1"/>
    <w:rsid w:val="00FC2C73"/>
    <w:rsid w:val="00FC2EAE"/>
    <w:rsid w:val="00FC34E3"/>
    <w:rsid w:val="00FC3524"/>
    <w:rsid w:val="00FC3CEF"/>
    <w:rsid w:val="00FC3F8B"/>
    <w:rsid w:val="00FC410B"/>
    <w:rsid w:val="00FC41E5"/>
    <w:rsid w:val="00FC41F9"/>
    <w:rsid w:val="00FC4351"/>
    <w:rsid w:val="00FC4667"/>
    <w:rsid w:val="00FC470E"/>
    <w:rsid w:val="00FC475B"/>
    <w:rsid w:val="00FC47A2"/>
    <w:rsid w:val="00FC484C"/>
    <w:rsid w:val="00FC4A99"/>
    <w:rsid w:val="00FC4F15"/>
    <w:rsid w:val="00FC4F2B"/>
    <w:rsid w:val="00FC4FB5"/>
    <w:rsid w:val="00FC506E"/>
    <w:rsid w:val="00FC506F"/>
    <w:rsid w:val="00FC5291"/>
    <w:rsid w:val="00FC54C4"/>
    <w:rsid w:val="00FC56AA"/>
    <w:rsid w:val="00FC56B4"/>
    <w:rsid w:val="00FC56C8"/>
    <w:rsid w:val="00FC56E6"/>
    <w:rsid w:val="00FC56FD"/>
    <w:rsid w:val="00FC5706"/>
    <w:rsid w:val="00FC5731"/>
    <w:rsid w:val="00FC57A0"/>
    <w:rsid w:val="00FC583E"/>
    <w:rsid w:val="00FC585B"/>
    <w:rsid w:val="00FC5C58"/>
    <w:rsid w:val="00FC5DC4"/>
    <w:rsid w:val="00FC5DF0"/>
    <w:rsid w:val="00FC6251"/>
    <w:rsid w:val="00FC6749"/>
    <w:rsid w:val="00FC687D"/>
    <w:rsid w:val="00FC6C38"/>
    <w:rsid w:val="00FC6C57"/>
    <w:rsid w:val="00FC6CA7"/>
    <w:rsid w:val="00FC6D98"/>
    <w:rsid w:val="00FC6DA8"/>
    <w:rsid w:val="00FC70D2"/>
    <w:rsid w:val="00FC7182"/>
    <w:rsid w:val="00FC7262"/>
    <w:rsid w:val="00FC749E"/>
    <w:rsid w:val="00FC7533"/>
    <w:rsid w:val="00FC76B8"/>
    <w:rsid w:val="00FC7727"/>
    <w:rsid w:val="00FC77BF"/>
    <w:rsid w:val="00FC7849"/>
    <w:rsid w:val="00FC7A2D"/>
    <w:rsid w:val="00FC7A5C"/>
    <w:rsid w:val="00FC7AA1"/>
    <w:rsid w:val="00FC7F0F"/>
    <w:rsid w:val="00FD019C"/>
    <w:rsid w:val="00FD06A3"/>
    <w:rsid w:val="00FD06CF"/>
    <w:rsid w:val="00FD08A4"/>
    <w:rsid w:val="00FD093A"/>
    <w:rsid w:val="00FD0962"/>
    <w:rsid w:val="00FD0BB4"/>
    <w:rsid w:val="00FD0D48"/>
    <w:rsid w:val="00FD1021"/>
    <w:rsid w:val="00FD112C"/>
    <w:rsid w:val="00FD1183"/>
    <w:rsid w:val="00FD1247"/>
    <w:rsid w:val="00FD12C6"/>
    <w:rsid w:val="00FD1333"/>
    <w:rsid w:val="00FD145D"/>
    <w:rsid w:val="00FD166A"/>
    <w:rsid w:val="00FD1745"/>
    <w:rsid w:val="00FD181F"/>
    <w:rsid w:val="00FD19CA"/>
    <w:rsid w:val="00FD1A6C"/>
    <w:rsid w:val="00FD1CE3"/>
    <w:rsid w:val="00FD2108"/>
    <w:rsid w:val="00FD2259"/>
    <w:rsid w:val="00FD228D"/>
    <w:rsid w:val="00FD2362"/>
    <w:rsid w:val="00FD2372"/>
    <w:rsid w:val="00FD23B3"/>
    <w:rsid w:val="00FD2671"/>
    <w:rsid w:val="00FD269C"/>
    <w:rsid w:val="00FD28C1"/>
    <w:rsid w:val="00FD29D9"/>
    <w:rsid w:val="00FD2A5A"/>
    <w:rsid w:val="00FD2CE2"/>
    <w:rsid w:val="00FD2D1A"/>
    <w:rsid w:val="00FD2D4D"/>
    <w:rsid w:val="00FD3087"/>
    <w:rsid w:val="00FD33D6"/>
    <w:rsid w:val="00FD345F"/>
    <w:rsid w:val="00FD35B9"/>
    <w:rsid w:val="00FD39D1"/>
    <w:rsid w:val="00FD3DF3"/>
    <w:rsid w:val="00FD3E49"/>
    <w:rsid w:val="00FD4741"/>
    <w:rsid w:val="00FD48E7"/>
    <w:rsid w:val="00FD493C"/>
    <w:rsid w:val="00FD49EA"/>
    <w:rsid w:val="00FD4F56"/>
    <w:rsid w:val="00FD518A"/>
    <w:rsid w:val="00FD541F"/>
    <w:rsid w:val="00FD54A6"/>
    <w:rsid w:val="00FD5813"/>
    <w:rsid w:val="00FD5991"/>
    <w:rsid w:val="00FD59D7"/>
    <w:rsid w:val="00FD5C46"/>
    <w:rsid w:val="00FD604C"/>
    <w:rsid w:val="00FD605A"/>
    <w:rsid w:val="00FD6269"/>
    <w:rsid w:val="00FD6310"/>
    <w:rsid w:val="00FD6442"/>
    <w:rsid w:val="00FD6742"/>
    <w:rsid w:val="00FD676B"/>
    <w:rsid w:val="00FD6BD7"/>
    <w:rsid w:val="00FD6E8F"/>
    <w:rsid w:val="00FD715C"/>
    <w:rsid w:val="00FD7191"/>
    <w:rsid w:val="00FD739A"/>
    <w:rsid w:val="00FD758B"/>
    <w:rsid w:val="00FD76AE"/>
    <w:rsid w:val="00FD7800"/>
    <w:rsid w:val="00FD7907"/>
    <w:rsid w:val="00FD7D21"/>
    <w:rsid w:val="00FE0076"/>
    <w:rsid w:val="00FE04D0"/>
    <w:rsid w:val="00FE06F9"/>
    <w:rsid w:val="00FE07DE"/>
    <w:rsid w:val="00FE0818"/>
    <w:rsid w:val="00FE0848"/>
    <w:rsid w:val="00FE091F"/>
    <w:rsid w:val="00FE0AA0"/>
    <w:rsid w:val="00FE0B53"/>
    <w:rsid w:val="00FE0C90"/>
    <w:rsid w:val="00FE0C91"/>
    <w:rsid w:val="00FE0D68"/>
    <w:rsid w:val="00FE10E4"/>
    <w:rsid w:val="00FE1501"/>
    <w:rsid w:val="00FE15B9"/>
    <w:rsid w:val="00FE18DD"/>
    <w:rsid w:val="00FE1966"/>
    <w:rsid w:val="00FE1BA0"/>
    <w:rsid w:val="00FE1BDD"/>
    <w:rsid w:val="00FE1C98"/>
    <w:rsid w:val="00FE1CFC"/>
    <w:rsid w:val="00FE1DB0"/>
    <w:rsid w:val="00FE2279"/>
    <w:rsid w:val="00FE2533"/>
    <w:rsid w:val="00FE262E"/>
    <w:rsid w:val="00FE2634"/>
    <w:rsid w:val="00FE26FE"/>
    <w:rsid w:val="00FE29DA"/>
    <w:rsid w:val="00FE2BF3"/>
    <w:rsid w:val="00FE2C13"/>
    <w:rsid w:val="00FE2C4D"/>
    <w:rsid w:val="00FE2D8D"/>
    <w:rsid w:val="00FE2EA3"/>
    <w:rsid w:val="00FE2F3A"/>
    <w:rsid w:val="00FE3019"/>
    <w:rsid w:val="00FE32D0"/>
    <w:rsid w:val="00FE365A"/>
    <w:rsid w:val="00FE3678"/>
    <w:rsid w:val="00FE36C3"/>
    <w:rsid w:val="00FE3921"/>
    <w:rsid w:val="00FE3972"/>
    <w:rsid w:val="00FE39B5"/>
    <w:rsid w:val="00FE3A10"/>
    <w:rsid w:val="00FE3A53"/>
    <w:rsid w:val="00FE3C78"/>
    <w:rsid w:val="00FE3CE9"/>
    <w:rsid w:val="00FE426A"/>
    <w:rsid w:val="00FE4AC4"/>
    <w:rsid w:val="00FE4DBF"/>
    <w:rsid w:val="00FE50B9"/>
    <w:rsid w:val="00FE519E"/>
    <w:rsid w:val="00FE5311"/>
    <w:rsid w:val="00FE54A7"/>
    <w:rsid w:val="00FE5628"/>
    <w:rsid w:val="00FE5845"/>
    <w:rsid w:val="00FE5846"/>
    <w:rsid w:val="00FE5BDA"/>
    <w:rsid w:val="00FE5E44"/>
    <w:rsid w:val="00FE5F2B"/>
    <w:rsid w:val="00FE6118"/>
    <w:rsid w:val="00FE6213"/>
    <w:rsid w:val="00FE62D5"/>
    <w:rsid w:val="00FE6CE7"/>
    <w:rsid w:val="00FE711E"/>
    <w:rsid w:val="00FE72C4"/>
    <w:rsid w:val="00FE7484"/>
    <w:rsid w:val="00FE74A2"/>
    <w:rsid w:val="00FE74F5"/>
    <w:rsid w:val="00FE7532"/>
    <w:rsid w:val="00FE75B9"/>
    <w:rsid w:val="00FE75D9"/>
    <w:rsid w:val="00FE7650"/>
    <w:rsid w:val="00FE77CF"/>
    <w:rsid w:val="00FE79B1"/>
    <w:rsid w:val="00FE7A66"/>
    <w:rsid w:val="00FE7B33"/>
    <w:rsid w:val="00FE7BF1"/>
    <w:rsid w:val="00FE7D12"/>
    <w:rsid w:val="00FE7EDF"/>
    <w:rsid w:val="00FE7F7B"/>
    <w:rsid w:val="00FF007F"/>
    <w:rsid w:val="00FF0279"/>
    <w:rsid w:val="00FF040B"/>
    <w:rsid w:val="00FF045C"/>
    <w:rsid w:val="00FF047A"/>
    <w:rsid w:val="00FF058A"/>
    <w:rsid w:val="00FF080F"/>
    <w:rsid w:val="00FF09B9"/>
    <w:rsid w:val="00FF0A6C"/>
    <w:rsid w:val="00FF0C60"/>
    <w:rsid w:val="00FF0EB3"/>
    <w:rsid w:val="00FF138E"/>
    <w:rsid w:val="00FF14D9"/>
    <w:rsid w:val="00FF1808"/>
    <w:rsid w:val="00FF1873"/>
    <w:rsid w:val="00FF1A0E"/>
    <w:rsid w:val="00FF1B3A"/>
    <w:rsid w:val="00FF1DC7"/>
    <w:rsid w:val="00FF2115"/>
    <w:rsid w:val="00FF2581"/>
    <w:rsid w:val="00FF2A87"/>
    <w:rsid w:val="00FF2D3D"/>
    <w:rsid w:val="00FF2F57"/>
    <w:rsid w:val="00FF2F62"/>
    <w:rsid w:val="00FF308F"/>
    <w:rsid w:val="00FF3097"/>
    <w:rsid w:val="00FF34D8"/>
    <w:rsid w:val="00FF3661"/>
    <w:rsid w:val="00FF371C"/>
    <w:rsid w:val="00FF378D"/>
    <w:rsid w:val="00FF3AB1"/>
    <w:rsid w:val="00FF3BB1"/>
    <w:rsid w:val="00FF4213"/>
    <w:rsid w:val="00FF425F"/>
    <w:rsid w:val="00FF456B"/>
    <w:rsid w:val="00FF4AF1"/>
    <w:rsid w:val="00FF4D08"/>
    <w:rsid w:val="00FF4D72"/>
    <w:rsid w:val="00FF4D8E"/>
    <w:rsid w:val="00FF520C"/>
    <w:rsid w:val="00FF5272"/>
    <w:rsid w:val="00FF52F2"/>
    <w:rsid w:val="00FF5357"/>
    <w:rsid w:val="00FF543B"/>
    <w:rsid w:val="00FF56E3"/>
    <w:rsid w:val="00FF5755"/>
    <w:rsid w:val="00FF5787"/>
    <w:rsid w:val="00FF584C"/>
    <w:rsid w:val="00FF5A05"/>
    <w:rsid w:val="00FF5A35"/>
    <w:rsid w:val="00FF5B2E"/>
    <w:rsid w:val="00FF5D05"/>
    <w:rsid w:val="00FF5EFB"/>
    <w:rsid w:val="00FF614F"/>
    <w:rsid w:val="00FF6167"/>
    <w:rsid w:val="00FF62A4"/>
    <w:rsid w:val="00FF6489"/>
    <w:rsid w:val="00FF664C"/>
    <w:rsid w:val="00FF6707"/>
    <w:rsid w:val="00FF6711"/>
    <w:rsid w:val="00FF6A51"/>
    <w:rsid w:val="00FF6AF4"/>
    <w:rsid w:val="00FF6B78"/>
    <w:rsid w:val="00FF6C65"/>
    <w:rsid w:val="00FF6F31"/>
    <w:rsid w:val="00FF7073"/>
    <w:rsid w:val="00FF740A"/>
    <w:rsid w:val="00FF750D"/>
    <w:rsid w:val="00FF77EF"/>
    <w:rsid w:val="00FF7945"/>
    <w:rsid w:val="00FF7CA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1B51"/>
  <w15:docId w15:val="{75ABF565-C8AA-488D-A2A4-2259906B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Lucida Sans Unicode" w:hAnsi="Lucida Sans Unicode" w:cs="Times New Roman"/>
        <w:sz w:val="22"/>
        <w:szCs w:val="22"/>
        <w:lang w:val="de-DE" w:eastAsia="de-DE" w:bidi="ar-SA"/>
      </w:rPr>
    </w:rPrDefault>
    <w:pPrDefault/>
  </w:docDefaults>
  <w:latentStyles w:defLockedState="0" w:defUIPriority="0" w:defSemiHidden="0" w:defUnhideWhenUsed="0" w:defQFormat="0" w:count="376">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lsdException w:name="heading 5" w:semiHidden="1" w:uiPriority="9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40779"/>
    <w:pPr>
      <w:spacing w:after="200" w:line="288" w:lineRule="auto"/>
      <w:ind w:left="1418"/>
    </w:pPr>
    <w:rPr>
      <w:rFonts w:ascii="Lucida Sans" w:hAnsi="Lucida Sans"/>
      <w:sz w:val="18"/>
      <w:szCs w:val="24"/>
      <w:lang w:eastAsia="en-US"/>
    </w:rPr>
  </w:style>
  <w:style w:type="paragraph" w:styleId="berschrift1">
    <w:name w:val="heading 1"/>
    <w:basedOn w:val="Standard"/>
    <w:next w:val="Standard"/>
    <w:link w:val="berschrift1Zchn"/>
    <w:uiPriority w:val="99"/>
    <w:qFormat/>
    <w:rsid w:val="00242324"/>
    <w:pPr>
      <w:keepNext/>
      <w:pageBreakBefore/>
      <w:numPr>
        <w:numId w:val="1"/>
      </w:numPr>
      <w:tabs>
        <w:tab w:val="left" w:pos="1418"/>
      </w:tabs>
      <w:spacing w:before="240" w:after="60"/>
      <w:outlineLvl w:val="0"/>
    </w:pPr>
    <w:rPr>
      <w:b/>
      <w:kern w:val="32"/>
      <w:sz w:val="36"/>
    </w:rPr>
  </w:style>
  <w:style w:type="paragraph" w:styleId="berschrift2">
    <w:name w:val="heading 2"/>
    <w:basedOn w:val="berschrift1"/>
    <w:next w:val="Standard"/>
    <w:link w:val="berschrift2Zchn"/>
    <w:uiPriority w:val="99"/>
    <w:qFormat/>
    <w:rsid w:val="006F48DF"/>
    <w:pPr>
      <w:pageBreakBefore w:val="0"/>
      <w:numPr>
        <w:ilvl w:val="1"/>
        <w:numId w:val="6"/>
      </w:numPr>
      <w:spacing w:before="300" w:after="40"/>
      <w:outlineLvl w:val="1"/>
    </w:pPr>
    <w:rPr>
      <w:rFonts w:eastAsiaTheme="minorHAnsi"/>
      <w:bCs/>
      <w:sz w:val="28"/>
      <w:szCs w:val="26"/>
    </w:rPr>
  </w:style>
  <w:style w:type="paragraph" w:styleId="berschrift3">
    <w:name w:val="heading 3"/>
    <w:basedOn w:val="berschrift2"/>
    <w:next w:val="Standard"/>
    <w:link w:val="berschrift3Zchn"/>
    <w:uiPriority w:val="99"/>
    <w:qFormat/>
    <w:rsid w:val="00C33292"/>
    <w:pPr>
      <w:numPr>
        <w:ilvl w:val="2"/>
        <w:numId w:val="7"/>
      </w:numPr>
      <w:spacing w:after="20"/>
      <w:outlineLvl w:val="2"/>
    </w:pPr>
    <w:rPr>
      <w:bCs w:val="0"/>
      <w:sz w:val="24"/>
    </w:rPr>
  </w:style>
  <w:style w:type="paragraph" w:styleId="berschrift4">
    <w:name w:val="heading 4"/>
    <w:basedOn w:val="berschrift3"/>
    <w:next w:val="Standard"/>
    <w:link w:val="berschrift4Zchn"/>
    <w:qFormat/>
    <w:rsid w:val="009110E5"/>
    <w:pPr>
      <w:numPr>
        <w:ilvl w:val="0"/>
        <w:numId w:val="0"/>
      </w:numPr>
      <w:outlineLvl w:val="3"/>
    </w:pPr>
    <w:rPr>
      <w:bCs/>
      <w:iCs/>
      <w:sz w:val="20"/>
    </w:rPr>
  </w:style>
  <w:style w:type="paragraph" w:styleId="berschrift5">
    <w:name w:val="heading 5"/>
    <w:basedOn w:val="berschrift4"/>
    <w:next w:val="Standard"/>
    <w:link w:val="berschrift5Zchn"/>
    <w:uiPriority w:val="99"/>
    <w:qFormat/>
    <w:rsid w:val="005B33E2"/>
    <w:pPr>
      <w:numPr>
        <w:ilvl w:val="4"/>
      </w:numPr>
      <w:tabs>
        <w:tab w:val="left" w:pos="2552"/>
      </w:tabs>
      <w:outlineLvl w:val="4"/>
    </w:pPr>
    <w:rPr>
      <w:sz w:val="18"/>
    </w:rPr>
  </w:style>
  <w:style w:type="paragraph" w:styleId="berschrift6">
    <w:name w:val="heading 6"/>
    <w:basedOn w:val="berschrift5"/>
    <w:next w:val="Standard"/>
    <w:link w:val="berschrift6Zchn"/>
    <w:uiPriority w:val="99"/>
    <w:qFormat/>
    <w:rsid w:val="003E422A"/>
    <w:pPr>
      <w:outlineLvl w:val="5"/>
    </w:pPr>
    <w:rPr>
      <w:b w:val="0"/>
      <w:i/>
      <w:iCs w:val="0"/>
      <w:color w:val="000000"/>
    </w:rPr>
  </w:style>
  <w:style w:type="paragraph" w:styleId="berschrift7">
    <w:name w:val="heading 7"/>
    <w:basedOn w:val="NotizEbene61"/>
    <w:next w:val="Standard"/>
    <w:link w:val="berschrift7Zchn"/>
    <w:uiPriority w:val="99"/>
    <w:qFormat/>
    <w:rsid w:val="008F483D"/>
    <w:pPr>
      <w:keepLines/>
      <w:spacing w:before="200"/>
      <w:outlineLvl w:val="6"/>
    </w:pPr>
    <w:rPr>
      <w:rFonts w:ascii="Lucida Sans" w:eastAsia="Times New Roman" w:hAnsi="Lucida Sans"/>
      <w:i/>
      <w:iCs/>
    </w:rPr>
  </w:style>
  <w:style w:type="paragraph" w:styleId="berschrift8">
    <w:name w:val="heading 8"/>
    <w:basedOn w:val="Standard"/>
    <w:next w:val="Standard"/>
    <w:link w:val="berschrift8Zchn"/>
    <w:rsid w:val="00C70CA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9"/>
    <w:qFormat/>
    <w:rsid w:val="002A6B26"/>
    <w:pPr>
      <w:keepNext/>
      <w:keepLines/>
      <w:spacing w:before="200" w:after="0"/>
      <w:outlineLvl w:val="8"/>
    </w:pPr>
    <w:rPr>
      <w:rFonts w:ascii="Lucida Sans Unicode" w:eastAsia="Times New Roman" w:hAnsi="Lucida Sans Unicode"/>
      <w:i/>
      <w:iCs/>
      <w:color w:val="3636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42324"/>
    <w:rPr>
      <w:rFonts w:ascii="Lucida Sans" w:hAnsi="Lucida Sans"/>
      <w:b/>
      <w:kern w:val="32"/>
      <w:sz w:val="36"/>
      <w:szCs w:val="24"/>
      <w:lang w:eastAsia="en-US"/>
    </w:rPr>
  </w:style>
  <w:style w:type="character" w:customStyle="1" w:styleId="berschrift2Zchn">
    <w:name w:val="Überschrift 2 Zchn"/>
    <w:basedOn w:val="Absatz-Standardschriftart"/>
    <w:link w:val="berschrift2"/>
    <w:uiPriority w:val="99"/>
    <w:locked/>
    <w:rsid w:val="006F48DF"/>
    <w:rPr>
      <w:rFonts w:ascii="Lucida Sans" w:eastAsiaTheme="minorHAnsi" w:hAnsi="Lucida Sans"/>
      <w:b/>
      <w:bCs/>
      <w:kern w:val="32"/>
      <w:sz w:val="28"/>
      <w:szCs w:val="26"/>
      <w:lang w:eastAsia="en-US"/>
    </w:rPr>
  </w:style>
  <w:style w:type="character" w:customStyle="1" w:styleId="berschrift3Zchn">
    <w:name w:val="Überschrift 3 Zchn"/>
    <w:basedOn w:val="Absatz-Standardschriftart"/>
    <w:link w:val="berschrift3"/>
    <w:uiPriority w:val="99"/>
    <w:locked/>
    <w:rsid w:val="00C33292"/>
    <w:rPr>
      <w:rFonts w:ascii="Lucida Sans" w:eastAsiaTheme="minorHAnsi" w:hAnsi="Lucida Sans"/>
      <w:b/>
      <w:kern w:val="32"/>
      <w:sz w:val="24"/>
      <w:szCs w:val="26"/>
      <w:lang w:eastAsia="en-US"/>
    </w:rPr>
  </w:style>
  <w:style w:type="character" w:customStyle="1" w:styleId="berschrift4Zchn">
    <w:name w:val="Überschrift 4 Zchn"/>
    <w:basedOn w:val="Absatz-Standardschriftart"/>
    <w:link w:val="berschrift4"/>
    <w:locked/>
    <w:rsid w:val="0000105C"/>
    <w:rPr>
      <w:rFonts w:ascii="Lucida Sans" w:eastAsia="Times New Roman" w:hAnsi="Lucida Sans"/>
      <w:b/>
      <w:bCs/>
      <w:iCs/>
      <w:kern w:val="32"/>
      <w:sz w:val="20"/>
      <w:szCs w:val="26"/>
      <w:lang w:eastAsia="en-US"/>
    </w:rPr>
  </w:style>
  <w:style w:type="character" w:customStyle="1" w:styleId="berschrift5Zchn">
    <w:name w:val="Überschrift 5 Zchn"/>
    <w:basedOn w:val="Absatz-Standardschriftart"/>
    <w:link w:val="berschrift5"/>
    <w:uiPriority w:val="99"/>
    <w:locked/>
    <w:rsid w:val="005B33E2"/>
    <w:rPr>
      <w:rFonts w:ascii="Lucida Sans" w:eastAsia="Times New Roman" w:hAnsi="Lucida Sans"/>
      <w:b/>
      <w:bCs/>
      <w:iCs/>
      <w:kern w:val="32"/>
      <w:sz w:val="18"/>
      <w:szCs w:val="26"/>
      <w:lang w:eastAsia="en-US"/>
    </w:rPr>
  </w:style>
  <w:style w:type="character" w:customStyle="1" w:styleId="berschrift6Zchn">
    <w:name w:val="Überschrift 6 Zchn"/>
    <w:basedOn w:val="Absatz-Standardschriftart"/>
    <w:link w:val="berschrift6"/>
    <w:uiPriority w:val="99"/>
    <w:locked/>
    <w:rsid w:val="003E422A"/>
    <w:rPr>
      <w:rFonts w:ascii="Lucida Sans" w:eastAsia="Times New Roman" w:hAnsi="Lucida Sans"/>
      <w:bCs/>
      <w:i/>
      <w:color w:val="000000"/>
      <w:kern w:val="32"/>
      <w:sz w:val="18"/>
      <w:szCs w:val="26"/>
      <w:lang w:eastAsia="en-US"/>
    </w:rPr>
  </w:style>
  <w:style w:type="character" w:customStyle="1" w:styleId="berschrift7Zchn">
    <w:name w:val="Überschrift 7 Zchn"/>
    <w:basedOn w:val="Absatz-Standardschriftart"/>
    <w:link w:val="berschrift7"/>
    <w:uiPriority w:val="99"/>
    <w:locked/>
    <w:rsid w:val="008F483D"/>
    <w:rPr>
      <w:rFonts w:ascii="Lucida Sans" w:hAnsi="Lucida Sans" w:cs="Times New Roman"/>
      <w:i/>
      <w:iCs/>
      <w:spacing w:val="2"/>
      <w:sz w:val="20"/>
    </w:rPr>
  </w:style>
  <w:style w:type="character" w:customStyle="1" w:styleId="berschrift9Zchn">
    <w:name w:val="Überschrift 9 Zchn"/>
    <w:basedOn w:val="Absatz-Standardschriftart"/>
    <w:link w:val="berschrift9"/>
    <w:uiPriority w:val="99"/>
    <w:locked/>
    <w:rsid w:val="002A6B26"/>
    <w:rPr>
      <w:rFonts w:ascii="Lucida Sans Unicode" w:hAnsi="Lucida Sans Unicode" w:cs="Times New Roman"/>
      <w:i/>
      <w:iCs/>
      <w:color w:val="363636"/>
      <w:spacing w:val="2"/>
      <w:sz w:val="20"/>
      <w:szCs w:val="20"/>
    </w:rPr>
  </w:style>
  <w:style w:type="character" w:customStyle="1" w:styleId="Absatz-Standardschriftart1">
    <w:name w:val="Absatz-Standardschriftart1"/>
    <w:uiPriority w:val="99"/>
    <w:rsid w:val="002B7914"/>
  </w:style>
  <w:style w:type="paragraph" w:styleId="Kopfzeile">
    <w:name w:val="header"/>
    <w:basedOn w:val="Standard"/>
    <w:link w:val="KopfzeileZchn"/>
    <w:uiPriority w:val="99"/>
    <w:rsid w:val="00630729"/>
    <w:pPr>
      <w:tabs>
        <w:tab w:val="center" w:pos="4703"/>
        <w:tab w:val="right" w:pos="9406"/>
      </w:tabs>
      <w:spacing w:after="0" w:line="240" w:lineRule="auto"/>
      <w:ind w:left="113"/>
    </w:pPr>
    <w:rPr>
      <w:sz w:val="16"/>
    </w:rPr>
  </w:style>
  <w:style w:type="character" w:customStyle="1" w:styleId="KopfzeileZchn">
    <w:name w:val="Kopfzeile Zchn"/>
    <w:basedOn w:val="Absatz-Standardschriftart"/>
    <w:link w:val="Kopfzeile"/>
    <w:uiPriority w:val="99"/>
    <w:locked/>
    <w:rsid w:val="00630729"/>
    <w:rPr>
      <w:rFonts w:ascii="Lucida Sans" w:hAnsi="Lucida Sans" w:cs="Times New Roman"/>
      <w:sz w:val="16"/>
    </w:rPr>
  </w:style>
  <w:style w:type="paragraph" w:styleId="Fuzeile">
    <w:name w:val="footer"/>
    <w:basedOn w:val="Kopfzeile"/>
    <w:link w:val="FuzeileZchn"/>
    <w:uiPriority w:val="99"/>
    <w:rsid w:val="001B4502"/>
  </w:style>
  <w:style w:type="character" w:customStyle="1" w:styleId="FuzeileZchn">
    <w:name w:val="Fußzeile Zchn"/>
    <w:basedOn w:val="Absatz-Standardschriftart"/>
    <w:link w:val="Fuzeile"/>
    <w:uiPriority w:val="99"/>
    <w:locked/>
    <w:rsid w:val="001B4502"/>
    <w:rPr>
      <w:rFonts w:ascii="Lucida Sans" w:hAnsi="Lucida Sans" w:cs="Times New Roman"/>
      <w:spacing w:val="2"/>
      <w:sz w:val="16"/>
    </w:rPr>
  </w:style>
  <w:style w:type="character" w:styleId="Seitenzahl">
    <w:name w:val="page number"/>
    <w:basedOn w:val="KopfzeileZchn"/>
    <w:uiPriority w:val="99"/>
    <w:rsid w:val="001B4502"/>
    <w:rPr>
      <w:rFonts w:ascii="Lucida Sans" w:hAnsi="Lucida Sans" w:cs="Times New Roman"/>
      <w:sz w:val="16"/>
    </w:rPr>
  </w:style>
  <w:style w:type="paragraph" w:customStyle="1" w:styleId="NotizEbene61">
    <w:name w:val="Notiz Ebene 61"/>
    <w:basedOn w:val="Standard"/>
    <w:uiPriority w:val="99"/>
    <w:rsid w:val="008F483D"/>
    <w:pPr>
      <w:keepNext/>
      <w:tabs>
        <w:tab w:val="num" w:pos="3600"/>
      </w:tabs>
      <w:spacing w:after="0"/>
      <w:ind w:left="3960" w:hanging="360"/>
      <w:contextualSpacing/>
      <w:outlineLvl w:val="5"/>
    </w:pPr>
    <w:rPr>
      <w:rFonts w:ascii="Verdana" w:eastAsia="MS Gothic" w:hAnsi="Verdana"/>
    </w:rPr>
  </w:style>
  <w:style w:type="paragraph" w:customStyle="1" w:styleId="TitelHintergrund">
    <w:name w:val="Titel_Hintergrund"/>
    <w:basedOn w:val="Standard"/>
    <w:uiPriority w:val="99"/>
    <w:rsid w:val="00FF3AB1"/>
    <w:pPr>
      <w:ind w:left="0"/>
    </w:pPr>
    <w:rPr>
      <w:rFonts w:ascii="Lucida Grande" w:hAnsi="Lucida Grande"/>
      <w:b/>
      <w:caps/>
      <w:color w:val="F2F2F2"/>
      <w:spacing w:val="38"/>
      <w:sz w:val="240"/>
      <w:vertAlign w:val="subscript"/>
    </w:rPr>
  </w:style>
  <w:style w:type="paragraph" w:styleId="Titel">
    <w:name w:val="Title"/>
    <w:basedOn w:val="Standard"/>
    <w:next w:val="Standard"/>
    <w:link w:val="TitelZchn"/>
    <w:uiPriority w:val="99"/>
    <w:qFormat/>
    <w:rsid w:val="006806F7"/>
    <w:pPr>
      <w:spacing w:after="300" w:line="360" w:lineRule="auto"/>
      <w:ind w:right="1701"/>
      <w:contextualSpacing/>
    </w:pPr>
    <w:rPr>
      <w:rFonts w:ascii="Lucida Grande" w:eastAsia="Times New Roman" w:hAnsi="Lucida Grande"/>
      <w:b/>
      <w:spacing w:val="5"/>
      <w:kern w:val="28"/>
      <w:sz w:val="40"/>
      <w:szCs w:val="52"/>
    </w:rPr>
  </w:style>
  <w:style w:type="character" w:customStyle="1" w:styleId="TitelZchn">
    <w:name w:val="Titel Zchn"/>
    <w:basedOn w:val="Absatz-Standardschriftart"/>
    <w:link w:val="Titel"/>
    <w:uiPriority w:val="99"/>
    <w:locked/>
    <w:rsid w:val="006806F7"/>
    <w:rPr>
      <w:rFonts w:ascii="Lucida Grande" w:hAnsi="Lucida Grande" w:cs="Times New Roman"/>
      <w:b/>
      <w:spacing w:val="5"/>
      <w:kern w:val="28"/>
      <w:sz w:val="52"/>
      <w:szCs w:val="52"/>
    </w:rPr>
  </w:style>
  <w:style w:type="table" w:styleId="Tabellenraster">
    <w:name w:val="Table Grid"/>
    <w:basedOn w:val="NormaleTabelle"/>
    <w:rsid w:val="00D030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LTextklein">
    <w:name w:val="LL_Text_klein"/>
    <w:basedOn w:val="Standard"/>
    <w:uiPriority w:val="99"/>
    <w:qFormat/>
    <w:rsid w:val="00676821"/>
    <w:pPr>
      <w:spacing w:after="0" w:line="264" w:lineRule="auto"/>
      <w:ind w:left="0"/>
    </w:pPr>
    <w:rPr>
      <w:sz w:val="14"/>
    </w:rPr>
  </w:style>
  <w:style w:type="paragraph" w:customStyle="1" w:styleId="LLTabelleKopfzeile">
    <w:name w:val="LL_Tabelle_Kopfzeile"/>
    <w:basedOn w:val="Standard"/>
    <w:link w:val="LLTabelleKopfzeileZchn"/>
    <w:qFormat/>
    <w:rsid w:val="00800D94"/>
    <w:pPr>
      <w:spacing w:before="20" w:after="20" w:line="264" w:lineRule="auto"/>
      <w:ind w:left="0"/>
    </w:pPr>
    <w:rPr>
      <w:b/>
      <w:spacing w:val="10"/>
    </w:rPr>
  </w:style>
  <w:style w:type="paragraph" w:customStyle="1" w:styleId="LLTabelleLevel">
    <w:name w:val="LL_Tabelle_Level"/>
    <w:basedOn w:val="LLTabelleKopfzeile"/>
    <w:uiPriority w:val="99"/>
    <w:qFormat/>
    <w:rsid w:val="00F07CCC"/>
    <w:rPr>
      <w:sz w:val="36"/>
    </w:rPr>
  </w:style>
  <w:style w:type="paragraph" w:customStyle="1" w:styleId="LLTabelleStandard">
    <w:name w:val="LL_Tabelle_Standard"/>
    <w:basedOn w:val="Standard"/>
    <w:link w:val="LLTabelleStandardZchn"/>
    <w:qFormat/>
    <w:rsid w:val="00EF181A"/>
    <w:pPr>
      <w:spacing w:after="0"/>
      <w:ind w:left="0"/>
    </w:pPr>
  </w:style>
  <w:style w:type="table" w:customStyle="1" w:styleId="1701">
    <w:name w:val="170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08" w:type="dxa"/>
        <w:bottom w:w="113" w:type="dxa"/>
        <w:right w:w="108" w:type="dxa"/>
      </w:tblCellMar>
    </w:tblPr>
  </w:style>
  <w:style w:type="table" w:styleId="TabelleEinfach1">
    <w:name w:val="Table Simple 1"/>
    <w:basedOn w:val="NormaleTabelle"/>
    <w:uiPriority w:val="99"/>
    <w:rsid w:val="002D052B"/>
    <w:pPr>
      <w:spacing w:after="284" w:line="312" w:lineRule="auto"/>
      <w:ind w:left="1701"/>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Inhaltsverzeichnisberschrift">
    <w:name w:val="TOC Heading"/>
    <w:basedOn w:val="berschrift1"/>
    <w:next w:val="Standard"/>
    <w:uiPriority w:val="99"/>
    <w:qFormat/>
    <w:rsid w:val="00565665"/>
    <w:pPr>
      <w:keepLines/>
      <w:numPr>
        <w:numId w:val="0"/>
      </w:numPr>
      <w:spacing w:before="480" w:after="0" w:line="276" w:lineRule="auto"/>
      <w:outlineLvl w:val="9"/>
    </w:pPr>
    <w:rPr>
      <w:rFonts w:eastAsia="Times New Roman"/>
      <w:bCs/>
      <w:color w:val="000000"/>
      <w:kern w:val="0"/>
      <w:sz w:val="28"/>
      <w:szCs w:val="28"/>
      <w:lang w:eastAsia="de-DE"/>
    </w:rPr>
  </w:style>
  <w:style w:type="table" w:styleId="TabelleAktuell">
    <w:name w:val="Table Contemporary"/>
    <w:basedOn w:val="NormaleTabelle"/>
    <w:uiPriority w:val="99"/>
    <w:rsid w:val="008855C7"/>
    <w:pPr>
      <w:spacing w:after="284" w:line="312" w:lineRule="auto"/>
      <w:ind w:left="1701"/>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uiPriority w:val="39"/>
    <w:rsid w:val="00851771"/>
    <w:pPr>
      <w:tabs>
        <w:tab w:val="left" w:pos="425"/>
        <w:tab w:val="right" w:leader="dot" w:pos="9061"/>
      </w:tabs>
      <w:spacing w:before="120" w:after="120"/>
      <w:ind w:left="0"/>
    </w:pPr>
    <w:rPr>
      <w:rFonts w:ascii="Lucida Sans Unicode" w:hAnsi="Lucida Sans Unicode"/>
      <w:b/>
      <w:sz w:val="24"/>
      <w:szCs w:val="22"/>
    </w:rPr>
  </w:style>
  <w:style w:type="paragraph" w:styleId="Verzeichnis2">
    <w:name w:val="toc 2"/>
    <w:basedOn w:val="Standard"/>
    <w:next w:val="Standard"/>
    <w:uiPriority w:val="39"/>
    <w:rsid w:val="005E6D65"/>
    <w:pPr>
      <w:tabs>
        <w:tab w:val="left" w:pos="709"/>
        <w:tab w:val="left" w:pos="1701"/>
        <w:tab w:val="right" w:leader="dot" w:pos="9061"/>
      </w:tabs>
      <w:spacing w:before="120" w:after="120"/>
      <w:ind w:left="709" w:hanging="709"/>
    </w:pPr>
    <w:rPr>
      <w:rFonts w:ascii="Lucida Sans Unicode" w:hAnsi="Lucida Sans Unicode"/>
      <w:noProof/>
      <w:szCs w:val="22"/>
    </w:rPr>
  </w:style>
  <w:style w:type="paragraph" w:styleId="Verzeichnis3">
    <w:name w:val="toc 3"/>
    <w:basedOn w:val="Standard"/>
    <w:next w:val="Standard"/>
    <w:uiPriority w:val="39"/>
    <w:rsid w:val="00851771"/>
    <w:pPr>
      <w:tabs>
        <w:tab w:val="left" w:pos="1418"/>
        <w:tab w:val="right" w:leader="dot" w:pos="9061"/>
      </w:tabs>
      <w:spacing w:before="120" w:after="120"/>
      <w:ind w:hanging="709"/>
    </w:pPr>
    <w:rPr>
      <w:rFonts w:ascii="Lucida Sans Unicode" w:hAnsi="Lucida Sans Unicode"/>
      <w:noProof/>
      <w:szCs w:val="22"/>
    </w:rPr>
  </w:style>
  <w:style w:type="paragraph" w:styleId="Verzeichnis4">
    <w:name w:val="toc 4"/>
    <w:basedOn w:val="Standard"/>
    <w:next w:val="Standard"/>
    <w:uiPriority w:val="39"/>
    <w:rsid w:val="00FC484C"/>
    <w:pPr>
      <w:spacing w:after="0"/>
      <w:ind w:left="600"/>
    </w:pPr>
    <w:rPr>
      <w:rFonts w:ascii="Lucida Sans Unicode" w:hAnsi="Lucida Sans Unicode"/>
      <w:szCs w:val="20"/>
    </w:rPr>
  </w:style>
  <w:style w:type="paragraph" w:styleId="Verzeichnis5">
    <w:name w:val="toc 5"/>
    <w:basedOn w:val="Standard"/>
    <w:next w:val="Standard"/>
    <w:uiPriority w:val="39"/>
    <w:rsid w:val="00FC484C"/>
    <w:pPr>
      <w:spacing w:after="0"/>
      <w:ind w:left="800"/>
    </w:pPr>
    <w:rPr>
      <w:rFonts w:ascii="Lucida Sans Unicode" w:hAnsi="Lucida Sans Unicode"/>
      <w:szCs w:val="20"/>
    </w:rPr>
  </w:style>
  <w:style w:type="paragraph" w:styleId="Verzeichnis6">
    <w:name w:val="toc 6"/>
    <w:basedOn w:val="Standard"/>
    <w:next w:val="Standard"/>
    <w:uiPriority w:val="39"/>
    <w:rsid w:val="00FC484C"/>
    <w:pPr>
      <w:spacing w:after="0"/>
      <w:ind w:left="1000"/>
    </w:pPr>
    <w:rPr>
      <w:rFonts w:ascii="Lucida Sans Unicode" w:hAnsi="Lucida Sans Unicode"/>
      <w:szCs w:val="20"/>
    </w:rPr>
  </w:style>
  <w:style w:type="paragraph" w:styleId="Verzeichnis7">
    <w:name w:val="toc 7"/>
    <w:basedOn w:val="Standard"/>
    <w:next w:val="Standard"/>
    <w:uiPriority w:val="39"/>
    <w:rsid w:val="00FC484C"/>
    <w:pPr>
      <w:spacing w:after="0"/>
      <w:ind w:left="1200"/>
    </w:pPr>
    <w:rPr>
      <w:rFonts w:ascii="Lucida Sans Unicode" w:hAnsi="Lucida Sans Unicode"/>
      <w:szCs w:val="20"/>
    </w:rPr>
  </w:style>
  <w:style w:type="paragraph" w:styleId="Verzeichnis8">
    <w:name w:val="toc 8"/>
    <w:basedOn w:val="Standard"/>
    <w:next w:val="Standard"/>
    <w:uiPriority w:val="39"/>
    <w:rsid w:val="00FC484C"/>
    <w:pPr>
      <w:spacing w:after="0"/>
      <w:ind w:left="1400"/>
    </w:pPr>
    <w:rPr>
      <w:rFonts w:ascii="Lucida Sans Unicode" w:hAnsi="Lucida Sans Unicode"/>
      <w:szCs w:val="20"/>
    </w:rPr>
  </w:style>
  <w:style w:type="paragraph" w:styleId="Verzeichnis9">
    <w:name w:val="toc 9"/>
    <w:basedOn w:val="Standard"/>
    <w:next w:val="Standard"/>
    <w:uiPriority w:val="39"/>
    <w:rsid w:val="00FC484C"/>
    <w:pPr>
      <w:spacing w:after="0"/>
      <w:ind w:left="1600"/>
    </w:pPr>
    <w:rPr>
      <w:rFonts w:ascii="Lucida Sans Unicode" w:hAnsi="Lucida Sans Unicode"/>
      <w:szCs w:val="20"/>
    </w:rPr>
  </w:style>
  <w:style w:type="character" w:styleId="Hyperlink">
    <w:name w:val="Hyperlink"/>
    <w:basedOn w:val="Absatz-Standardschriftart"/>
    <w:uiPriority w:val="99"/>
    <w:rsid w:val="00FC1F1B"/>
    <w:rPr>
      <w:rFonts w:eastAsiaTheme="minorHAnsi" w:cstheme="minorBidi"/>
      <w:color w:val="E36C0A"/>
    </w:rPr>
  </w:style>
  <w:style w:type="paragraph" w:customStyle="1" w:styleId="Ergnzungshinweis">
    <w:name w:val="Ergänzungshinweis"/>
    <w:basedOn w:val="Standard"/>
    <w:uiPriority w:val="99"/>
    <w:rsid w:val="009E00BC"/>
    <w:rPr>
      <w:b/>
      <w:color w:val="FF0000"/>
    </w:rPr>
  </w:style>
  <w:style w:type="paragraph" w:styleId="Listenabsatz">
    <w:name w:val="List Paragraph"/>
    <w:basedOn w:val="Standard"/>
    <w:uiPriority w:val="34"/>
    <w:qFormat/>
    <w:rsid w:val="00873769"/>
    <w:pPr>
      <w:numPr>
        <w:numId w:val="10"/>
      </w:numPr>
      <w:spacing w:after="120"/>
      <w:ind w:right="-14"/>
    </w:pPr>
  </w:style>
  <w:style w:type="table" w:customStyle="1" w:styleId="17011">
    <w:name w:val="1701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LLTabelleEvidenz">
    <w:name w:val="LL_Tabelle_Evidenz"/>
    <w:qFormat/>
    <w:rsid w:val="00F66F53"/>
    <w:rPr>
      <w:sz w:val="16"/>
      <w:szCs w:val="20"/>
      <w:lang w:val="en-GB" w:eastAsia="en-US"/>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blStylePr w:type="firstRow">
      <w:pPr>
        <w:jc w:val="left"/>
      </w:pPr>
      <w:rPr>
        <w:rFonts w:ascii="Lucida Sans Unicode" w:hAnsi="Lucida Sans Unicode" w:cs="Times New Roman"/>
        <w:b/>
        <w:sz w:val="16"/>
      </w:rPr>
      <w:tblPr/>
      <w:tcPr>
        <w:shd w:val="clear" w:color="auto" w:fill="FCB24E"/>
      </w:tcPr>
    </w:tblStylePr>
    <w:tblStylePr w:type="band2Horz">
      <w:rPr>
        <w:rFonts w:cs="Times New Roman"/>
      </w:rPr>
      <w:tblPr/>
      <w:tcPr>
        <w:shd w:val="clear" w:color="auto" w:fill="FDE5C0"/>
      </w:tcPr>
    </w:tblStylePr>
  </w:style>
  <w:style w:type="paragraph" w:styleId="Sprechblasentext">
    <w:name w:val="Balloon Text"/>
    <w:basedOn w:val="Standard"/>
    <w:link w:val="SprechblasentextZchn"/>
    <w:uiPriority w:val="99"/>
    <w:rsid w:val="00B01D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01D08"/>
    <w:rPr>
      <w:rFonts w:ascii="Tahoma" w:hAnsi="Tahoma" w:cs="Tahoma"/>
      <w:sz w:val="16"/>
      <w:szCs w:val="16"/>
    </w:rPr>
  </w:style>
  <w:style w:type="table" w:customStyle="1" w:styleId="LLTabelleOrange">
    <w:name w:val="LL_Tabelle_Orange"/>
    <w:basedOn w:val="NormaleTabelle"/>
    <w:qFormat/>
    <w:rsid w:val="00B3450C"/>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character" w:styleId="Kommentarzeichen">
    <w:name w:val="annotation reference"/>
    <w:basedOn w:val="Absatz-Standardschriftart"/>
    <w:uiPriority w:val="99"/>
    <w:unhideWhenUsed/>
    <w:rsid w:val="00CB6AEF"/>
    <w:rPr>
      <w:sz w:val="16"/>
      <w:szCs w:val="16"/>
    </w:rPr>
  </w:style>
  <w:style w:type="paragraph" w:styleId="Kommentartext">
    <w:name w:val="annotation text"/>
    <w:basedOn w:val="Standard"/>
    <w:link w:val="KommentartextZchn"/>
    <w:uiPriority w:val="99"/>
    <w:unhideWhenUsed/>
    <w:rsid w:val="00CB6AEF"/>
    <w:pPr>
      <w:spacing w:line="240" w:lineRule="auto"/>
    </w:pPr>
    <w:rPr>
      <w:sz w:val="20"/>
      <w:szCs w:val="20"/>
    </w:rPr>
  </w:style>
  <w:style w:type="character" w:customStyle="1" w:styleId="KommentartextZchn">
    <w:name w:val="Kommentartext Zchn"/>
    <w:basedOn w:val="Absatz-Standardschriftart"/>
    <w:link w:val="Kommentartext"/>
    <w:uiPriority w:val="99"/>
    <w:rsid w:val="00CB6AEF"/>
    <w:rPr>
      <w:rFonts w:ascii="Lucida Sans" w:hAnsi="Lucida Sans"/>
      <w:sz w:val="20"/>
      <w:szCs w:val="20"/>
      <w:lang w:eastAsia="en-US"/>
    </w:rPr>
  </w:style>
  <w:style w:type="paragraph" w:styleId="Kommentarthema">
    <w:name w:val="annotation subject"/>
    <w:basedOn w:val="Kommentartext"/>
    <w:next w:val="Kommentartext"/>
    <w:link w:val="KommentarthemaZchn"/>
    <w:uiPriority w:val="99"/>
    <w:semiHidden/>
    <w:unhideWhenUsed/>
    <w:rsid w:val="00CB6AEF"/>
    <w:rPr>
      <w:b/>
      <w:bCs/>
    </w:rPr>
  </w:style>
  <w:style w:type="character" w:customStyle="1" w:styleId="KommentarthemaZchn">
    <w:name w:val="Kommentarthema Zchn"/>
    <w:basedOn w:val="KommentartextZchn"/>
    <w:link w:val="Kommentarthema"/>
    <w:uiPriority w:val="99"/>
    <w:semiHidden/>
    <w:rsid w:val="00CB6AEF"/>
    <w:rPr>
      <w:rFonts w:ascii="Lucida Sans" w:hAnsi="Lucida Sans"/>
      <w:b/>
      <w:bCs/>
      <w:sz w:val="20"/>
      <w:szCs w:val="20"/>
      <w:lang w:eastAsia="en-US"/>
    </w:rPr>
  </w:style>
  <w:style w:type="character" w:customStyle="1" w:styleId="st">
    <w:name w:val="st"/>
    <w:basedOn w:val="Absatz-Standardschriftart"/>
    <w:rsid w:val="00204D1D"/>
  </w:style>
  <w:style w:type="paragraph" w:styleId="Aufzhlungszeichen">
    <w:name w:val="List Bullet"/>
    <w:basedOn w:val="Standard"/>
    <w:rsid w:val="001645DA"/>
    <w:pPr>
      <w:tabs>
        <w:tab w:val="num" w:pos="360"/>
      </w:tabs>
      <w:ind w:left="360" w:hanging="360"/>
      <w:contextualSpacing/>
    </w:pPr>
    <w:rPr>
      <w:rFonts w:eastAsiaTheme="minorHAnsi" w:cstheme="minorBidi"/>
    </w:rPr>
  </w:style>
  <w:style w:type="paragraph" w:styleId="Aufzhlungszeichen2">
    <w:name w:val="List Bullet 2"/>
    <w:basedOn w:val="Standard"/>
    <w:rsid w:val="00FB12F9"/>
    <w:pPr>
      <w:numPr>
        <w:numId w:val="2"/>
      </w:numPr>
      <w:contextualSpacing/>
    </w:pPr>
    <w:rPr>
      <w:rFonts w:eastAsiaTheme="minorHAnsi" w:cstheme="minorBidi"/>
    </w:rPr>
  </w:style>
  <w:style w:type="table" w:customStyle="1" w:styleId="LLTabelleOrange1">
    <w:name w:val="LL_Tabelle_Orange1"/>
    <w:basedOn w:val="NormaleTabelle"/>
    <w:qFormat/>
    <w:rsid w:val="00FE711E"/>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2">
    <w:name w:val="LL_Tabelle_Orange2"/>
    <w:basedOn w:val="NormaleTabelle"/>
    <w:qFormat/>
    <w:rsid w:val="000E636B"/>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paragraph" w:customStyle="1" w:styleId="Default">
    <w:name w:val="Default"/>
    <w:rsid w:val="003C1A73"/>
    <w:pPr>
      <w:autoSpaceDE w:val="0"/>
      <w:autoSpaceDN w:val="0"/>
      <w:adjustRightInd w:val="0"/>
    </w:pPr>
    <w:rPr>
      <w:rFonts w:ascii="Lucida Sans" w:hAnsi="Lucida Sans" w:cs="Lucida Sans"/>
      <w:color w:val="000000"/>
      <w:sz w:val="24"/>
      <w:szCs w:val="24"/>
    </w:rPr>
  </w:style>
  <w:style w:type="table" w:customStyle="1" w:styleId="LLTabelleOrange3">
    <w:name w:val="LL_Tabelle_Orange3"/>
    <w:basedOn w:val="NormaleTabelle"/>
    <w:qFormat/>
    <w:rsid w:val="004F5611"/>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Beschriftung">
    <w:name w:val="caption"/>
    <w:basedOn w:val="Standard"/>
    <w:next w:val="Standard"/>
    <w:uiPriority w:val="35"/>
    <w:unhideWhenUsed/>
    <w:qFormat/>
    <w:rsid w:val="00C65FDF"/>
    <w:pPr>
      <w:spacing w:line="240" w:lineRule="auto"/>
    </w:pPr>
    <w:rPr>
      <w:b/>
      <w:bCs/>
      <w:color w:val="4F81BD" w:themeColor="accent1"/>
      <w:szCs w:val="18"/>
    </w:rPr>
  </w:style>
  <w:style w:type="table" w:customStyle="1" w:styleId="LLTabelleOrange4">
    <w:name w:val="LL_Tabelle_Orange4"/>
    <w:basedOn w:val="NormaleTabelle"/>
    <w:qFormat/>
    <w:rsid w:val="006631D2"/>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StandardWeb">
    <w:name w:val="Normal (Web)"/>
    <w:basedOn w:val="Standard"/>
    <w:uiPriority w:val="99"/>
    <w:unhideWhenUsed/>
    <w:rsid w:val="0010220C"/>
    <w:pPr>
      <w:spacing w:before="100" w:beforeAutospacing="1" w:after="100" w:afterAutospacing="1" w:line="240" w:lineRule="auto"/>
      <w:ind w:left="0"/>
    </w:pPr>
    <w:rPr>
      <w:rFonts w:ascii="Times New Roman" w:eastAsiaTheme="minorEastAsia" w:hAnsi="Times New Roman"/>
      <w:sz w:val="24"/>
      <w:lang w:eastAsia="de-DE"/>
    </w:rPr>
  </w:style>
  <w:style w:type="character" w:customStyle="1" w:styleId="LLTabelleStandardZchn">
    <w:name w:val="LL_Tabelle_Standard Zchn"/>
    <w:link w:val="LLTabelleStandard"/>
    <w:locked/>
    <w:rsid w:val="009C44AF"/>
    <w:rPr>
      <w:rFonts w:ascii="Lucida Sans" w:hAnsi="Lucida Sans"/>
      <w:sz w:val="18"/>
      <w:szCs w:val="24"/>
      <w:lang w:eastAsia="en-US"/>
    </w:rPr>
  </w:style>
  <w:style w:type="character" w:customStyle="1" w:styleId="LLTabelleStandardZchn1">
    <w:name w:val="LL_Tabelle_Standard Zchn1"/>
    <w:uiPriority w:val="99"/>
    <w:qFormat/>
    <w:rsid w:val="00381408"/>
    <w:rPr>
      <w:rFonts w:ascii="Lucida Sans" w:eastAsia="Calibri" w:hAnsi="Lucida Sans"/>
      <w:sz w:val="18"/>
      <w:szCs w:val="24"/>
      <w:lang w:eastAsia="en-US"/>
    </w:rPr>
  </w:style>
  <w:style w:type="character" w:customStyle="1" w:styleId="LLTabelleKopfzeileZchn">
    <w:name w:val="LL_Tabelle_Kopfzeile Zchn"/>
    <w:basedOn w:val="Absatz-Standardschriftart"/>
    <w:link w:val="LLTabelleKopfzeile"/>
    <w:rsid w:val="00800D94"/>
    <w:rPr>
      <w:rFonts w:ascii="Lucida Sans" w:hAnsi="Lucida Sans"/>
      <w:b/>
      <w:spacing w:val="10"/>
      <w:sz w:val="18"/>
      <w:szCs w:val="24"/>
      <w:lang w:eastAsia="en-US"/>
    </w:rPr>
  </w:style>
  <w:style w:type="paragraph" w:styleId="berarbeitung">
    <w:name w:val="Revision"/>
    <w:hidden/>
    <w:uiPriority w:val="99"/>
    <w:semiHidden/>
    <w:rsid w:val="007B7E59"/>
    <w:rPr>
      <w:rFonts w:ascii="Lucida Sans" w:hAnsi="Lucida Sans"/>
      <w:sz w:val="18"/>
      <w:szCs w:val="24"/>
      <w:lang w:eastAsia="en-US"/>
    </w:rPr>
  </w:style>
  <w:style w:type="paragraph" w:customStyle="1" w:styleId="ListenabsatzTabelle">
    <w:name w:val="Listenabsatz Tabelle"/>
    <w:qFormat/>
    <w:rsid w:val="00317687"/>
    <w:pPr>
      <w:numPr>
        <w:numId w:val="3"/>
      </w:numPr>
      <w:spacing w:line="288" w:lineRule="auto"/>
      <w:contextualSpacing/>
    </w:pPr>
    <w:rPr>
      <w:rFonts w:ascii="Lucida Sans" w:eastAsiaTheme="minorHAnsi" w:hAnsi="Lucida Sans" w:cstheme="minorBidi"/>
      <w:spacing w:val="-2"/>
      <w:sz w:val="18"/>
      <w:szCs w:val="24"/>
      <w:lang w:eastAsia="en-US"/>
    </w:rPr>
  </w:style>
  <w:style w:type="paragraph" w:customStyle="1" w:styleId="Hyperlinkorange">
    <w:name w:val="Hyperlink orange"/>
    <w:basedOn w:val="Standard"/>
    <w:next w:val="Standard"/>
    <w:uiPriority w:val="99"/>
    <w:qFormat/>
    <w:rsid w:val="001649AA"/>
    <w:rPr>
      <w:rFonts w:eastAsia="Times New Roman" w:cstheme="minorBidi"/>
      <w:color w:val="E36C0A"/>
    </w:rPr>
  </w:style>
  <w:style w:type="paragraph" w:customStyle="1" w:styleId="KBV-Aufzhlung1">
    <w:name w:val="KBV-Aufzählung 1"/>
    <w:basedOn w:val="Standard"/>
    <w:link w:val="KBV-Aufzhlung1Zchn"/>
    <w:qFormat/>
    <w:rsid w:val="009106F7"/>
    <w:pPr>
      <w:spacing w:after="0" w:line="240" w:lineRule="auto"/>
      <w:ind w:left="720" w:hanging="360"/>
      <w:contextualSpacing/>
      <w:jc w:val="both"/>
    </w:pPr>
    <w:rPr>
      <w:rFonts w:ascii="Arial" w:eastAsia="Times New Roman" w:hAnsi="Arial"/>
      <w:sz w:val="22"/>
      <w:szCs w:val="22"/>
      <w:lang w:eastAsia="de-DE"/>
    </w:rPr>
  </w:style>
  <w:style w:type="character" w:customStyle="1" w:styleId="KBV-Aufzhlung1Zchn">
    <w:name w:val="KBV-Aufzählung 1 Zchn"/>
    <w:basedOn w:val="Absatz-Standardschriftart"/>
    <w:link w:val="KBV-Aufzhlung1"/>
    <w:rsid w:val="009106F7"/>
    <w:rPr>
      <w:rFonts w:ascii="Arial" w:eastAsia="Times New Roman" w:hAnsi="Arial"/>
    </w:rPr>
  </w:style>
  <w:style w:type="paragraph" w:customStyle="1" w:styleId="H3">
    <w:name w:val="H3"/>
    <w:basedOn w:val="Standard"/>
    <w:next w:val="Standard"/>
    <w:link w:val="H3Zchn"/>
    <w:rsid w:val="00956953"/>
    <w:pPr>
      <w:spacing w:before="480" w:after="240" w:line="240" w:lineRule="auto"/>
      <w:ind w:left="851"/>
    </w:pPr>
    <w:rPr>
      <w:rFonts w:ascii="Arial" w:eastAsia="Calibri" w:hAnsi="Arial"/>
      <w:b/>
      <w:spacing w:val="20"/>
      <w:sz w:val="32"/>
      <w:lang w:eastAsia="de-DE"/>
    </w:rPr>
  </w:style>
  <w:style w:type="character" w:customStyle="1" w:styleId="H3Zchn">
    <w:name w:val="H3 Zchn"/>
    <w:link w:val="H3"/>
    <w:locked/>
    <w:rsid w:val="00956953"/>
    <w:rPr>
      <w:rFonts w:ascii="Arial" w:eastAsia="Calibri" w:hAnsi="Arial"/>
      <w:b/>
      <w:spacing w:val="20"/>
      <w:sz w:val="32"/>
      <w:szCs w:val="24"/>
    </w:rPr>
  </w:style>
  <w:style w:type="paragraph" w:customStyle="1" w:styleId="1AufzhlungTextArztpraxis">
    <w:name w:val="1 Aufzählung Text_Arztpraxis"/>
    <w:basedOn w:val="Standard"/>
    <w:rsid w:val="00956953"/>
    <w:pPr>
      <w:numPr>
        <w:numId w:val="4"/>
      </w:numPr>
      <w:spacing w:afterLines="100" w:line="240" w:lineRule="auto"/>
    </w:pPr>
    <w:rPr>
      <w:rFonts w:ascii="Arial" w:eastAsia="Times New Roman" w:hAnsi="Arial"/>
      <w:sz w:val="28"/>
      <w:szCs w:val="20"/>
      <w:lang w:eastAsia="de-DE"/>
    </w:rPr>
  </w:style>
  <w:style w:type="character" w:styleId="BesuchterLink">
    <w:name w:val="FollowedHyperlink"/>
    <w:basedOn w:val="Absatz-Standardschriftart"/>
    <w:uiPriority w:val="99"/>
    <w:semiHidden/>
    <w:unhideWhenUsed/>
    <w:rsid w:val="00AE751F"/>
    <w:rPr>
      <w:color w:val="800080" w:themeColor="followedHyperlink"/>
      <w:u w:val="single"/>
    </w:rPr>
  </w:style>
  <w:style w:type="table" w:customStyle="1" w:styleId="LLTabelleOrange5">
    <w:name w:val="LL_Tabelle_Orange5"/>
    <w:basedOn w:val="NormaleTabelle"/>
    <w:qFormat/>
    <w:rsid w:val="00AD0E67"/>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character" w:styleId="Fett">
    <w:name w:val="Strong"/>
    <w:basedOn w:val="Absatz-Standardschriftart"/>
    <w:uiPriority w:val="22"/>
    <w:qFormat/>
    <w:rsid w:val="002A347C"/>
    <w:rPr>
      <w:b/>
      <w:bCs/>
    </w:rPr>
  </w:style>
  <w:style w:type="table" w:customStyle="1" w:styleId="LLTabelleOrange6">
    <w:name w:val="LL_Tabelle_Orange6"/>
    <w:basedOn w:val="NormaleTabelle"/>
    <w:qFormat/>
    <w:rsid w:val="00BB3A1A"/>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7">
    <w:name w:val="LL_Tabelle_Orange7"/>
    <w:basedOn w:val="NormaleTabelle"/>
    <w:qFormat/>
    <w:rsid w:val="00BC5749"/>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table" w:customStyle="1" w:styleId="Tabellenraster1">
    <w:name w:val="Tabellenraster1"/>
    <w:basedOn w:val="NormaleTabelle"/>
    <w:next w:val="Tabellenraster"/>
    <w:rsid w:val="00361BD6"/>
    <w:rPr>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link w:val="PZchn"/>
    <w:rsid w:val="00015883"/>
    <w:pPr>
      <w:spacing w:after="240" w:line="360" w:lineRule="atLeast"/>
      <w:ind w:left="851"/>
      <w:jc w:val="both"/>
    </w:pPr>
    <w:rPr>
      <w:rFonts w:ascii="Arial" w:eastAsia="Times New Roman" w:hAnsi="Arial"/>
      <w:sz w:val="28"/>
      <w:szCs w:val="24"/>
    </w:rPr>
  </w:style>
  <w:style w:type="character" w:customStyle="1" w:styleId="PZchn">
    <w:name w:val="P Zchn"/>
    <w:basedOn w:val="Absatz-Standardschriftart"/>
    <w:link w:val="P"/>
    <w:rsid w:val="00015883"/>
    <w:rPr>
      <w:rFonts w:ascii="Arial" w:eastAsia="Times New Roman" w:hAnsi="Arial"/>
      <w:sz w:val="28"/>
      <w:szCs w:val="24"/>
    </w:rPr>
  </w:style>
  <w:style w:type="paragraph" w:customStyle="1" w:styleId="H5">
    <w:name w:val="H5"/>
    <w:basedOn w:val="Standard"/>
    <w:next w:val="P"/>
    <w:rsid w:val="00FC5291"/>
    <w:pPr>
      <w:pBdr>
        <w:top w:val="single" w:sz="12" w:space="1" w:color="008000"/>
        <w:left w:val="single" w:sz="12" w:space="4" w:color="008000"/>
        <w:bottom w:val="single" w:sz="12" w:space="1" w:color="008000"/>
        <w:right w:val="single" w:sz="12" w:space="4" w:color="008000"/>
      </w:pBdr>
      <w:shd w:val="clear" w:color="auto" w:fill="008000"/>
      <w:spacing w:before="120" w:after="120" w:line="240" w:lineRule="auto"/>
      <w:ind w:left="987"/>
    </w:pPr>
    <w:rPr>
      <w:rFonts w:ascii="Arial" w:eastAsia="Times New Roman" w:hAnsi="Arial"/>
      <w:b/>
      <w:color w:val="FFFFFF"/>
      <w:sz w:val="28"/>
      <w:lang w:eastAsia="de-DE"/>
    </w:rPr>
  </w:style>
  <w:style w:type="paragraph" w:customStyle="1" w:styleId="Aufzhlung1Kasten">
    <w:name w:val="Aufzählung 1 Kasten"/>
    <w:basedOn w:val="Standard"/>
    <w:link w:val="Aufzhlung1KastenZchn"/>
    <w:rsid w:val="00FC5291"/>
    <w:pPr>
      <w:numPr>
        <w:numId w:val="5"/>
      </w:numPr>
      <w:pBdr>
        <w:top w:val="single" w:sz="12" w:space="1" w:color="008000"/>
        <w:left w:val="single" w:sz="12" w:space="4" w:color="008000"/>
        <w:bottom w:val="single" w:sz="12" w:space="1" w:color="008000"/>
        <w:right w:val="single" w:sz="12" w:space="4" w:color="008000"/>
      </w:pBdr>
      <w:shd w:val="clear" w:color="auto" w:fill="E6E6E6"/>
      <w:spacing w:after="0" w:line="360" w:lineRule="atLeast"/>
      <w:ind w:left="1356" w:hanging="369"/>
      <w:jc w:val="both"/>
    </w:pPr>
    <w:rPr>
      <w:rFonts w:ascii="Arial" w:eastAsia="Times New Roman" w:hAnsi="Arial"/>
      <w:sz w:val="28"/>
      <w:lang w:eastAsia="de-DE"/>
    </w:rPr>
  </w:style>
  <w:style w:type="paragraph" w:customStyle="1" w:styleId="PKasten">
    <w:name w:val="P Kasten"/>
    <w:basedOn w:val="P"/>
    <w:next w:val="P"/>
    <w:link w:val="PKastenZchn"/>
    <w:rsid w:val="00FC5291"/>
    <w:pPr>
      <w:pBdr>
        <w:top w:val="single" w:sz="12" w:space="1" w:color="008000"/>
        <w:left w:val="single" w:sz="12" w:space="4" w:color="008000"/>
        <w:bottom w:val="single" w:sz="12" w:space="1" w:color="008000"/>
        <w:right w:val="single" w:sz="12" w:space="4" w:color="008000"/>
      </w:pBdr>
      <w:shd w:val="clear" w:color="auto" w:fill="E6E6E6"/>
      <w:ind w:left="987"/>
    </w:pPr>
  </w:style>
  <w:style w:type="character" w:customStyle="1" w:styleId="Aufzhlung1KastenZchn">
    <w:name w:val="Aufzählung 1 Kasten Zchn"/>
    <w:basedOn w:val="Absatz-Standardschriftart"/>
    <w:link w:val="Aufzhlung1Kasten"/>
    <w:rsid w:val="00FC5291"/>
    <w:rPr>
      <w:rFonts w:ascii="Arial" w:eastAsia="Times New Roman" w:hAnsi="Arial"/>
      <w:sz w:val="28"/>
      <w:szCs w:val="24"/>
      <w:shd w:val="clear" w:color="auto" w:fill="E6E6E6"/>
    </w:rPr>
  </w:style>
  <w:style w:type="paragraph" w:customStyle="1" w:styleId="PTabelle">
    <w:name w:val="P  Tabelle"/>
    <w:basedOn w:val="P"/>
    <w:link w:val="PTabelleZchn"/>
    <w:rsid w:val="006438D5"/>
    <w:pPr>
      <w:ind w:left="0"/>
    </w:pPr>
    <w:rPr>
      <w:szCs w:val="20"/>
    </w:rPr>
  </w:style>
  <w:style w:type="character" w:customStyle="1" w:styleId="PTabelleZchn">
    <w:name w:val="P  Tabelle Zchn"/>
    <w:basedOn w:val="PZchn"/>
    <w:link w:val="PTabelle"/>
    <w:rsid w:val="006438D5"/>
    <w:rPr>
      <w:rFonts w:ascii="Arial" w:eastAsia="Times New Roman" w:hAnsi="Arial"/>
      <w:sz w:val="28"/>
      <w:szCs w:val="20"/>
    </w:rPr>
  </w:style>
  <w:style w:type="character" w:customStyle="1" w:styleId="A8">
    <w:name w:val="A8"/>
    <w:uiPriority w:val="99"/>
    <w:rsid w:val="0014093C"/>
    <w:rPr>
      <w:rFonts w:cs="LucidaSan"/>
      <w:color w:val="F39200"/>
      <w:sz w:val="16"/>
      <w:szCs w:val="16"/>
      <w:u w:val="single"/>
    </w:rPr>
  </w:style>
  <w:style w:type="paragraph" w:customStyle="1" w:styleId="Patientenleitlinie">
    <w:name w:val="Patientenleitlinie"/>
    <w:qFormat/>
    <w:rsid w:val="00E46404"/>
    <w:rPr>
      <w:rFonts w:ascii="Lucida Sans" w:eastAsia="Times New Roman" w:hAnsi="Lucida Sans"/>
      <w:b/>
      <w:bCs/>
      <w:noProof/>
      <w:color w:val="000000"/>
      <w:sz w:val="28"/>
      <w:szCs w:val="28"/>
    </w:rPr>
  </w:style>
  <w:style w:type="paragraph" w:customStyle="1" w:styleId="Listenabsatznummeriert">
    <w:name w:val="Listenabsatz nummeriert"/>
    <w:basedOn w:val="Listenabsatz"/>
    <w:qFormat/>
    <w:rsid w:val="002414F6"/>
    <w:pPr>
      <w:numPr>
        <w:numId w:val="8"/>
      </w:numPr>
      <w:tabs>
        <w:tab w:val="left" w:pos="1843"/>
      </w:tabs>
      <w:spacing w:before="20"/>
      <w:ind w:right="0"/>
    </w:pPr>
  </w:style>
  <w:style w:type="paragraph" w:customStyle="1" w:styleId="PLLInhaltsverzeichnis">
    <w:name w:val="PLL Inhaltsverzeichnis"/>
    <w:basedOn w:val="Patientenleitlinie"/>
    <w:qFormat/>
    <w:rsid w:val="00461E87"/>
  </w:style>
  <w:style w:type="paragraph" w:customStyle="1" w:styleId="H4">
    <w:name w:val="H4"/>
    <w:basedOn w:val="P"/>
    <w:next w:val="P"/>
    <w:link w:val="H4Zchn"/>
    <w:autoRedefine/>
    <w:rsid w:val="00F64762"/>
    <w:pPr>
      <w:spacing w:before="360" w:after="0" w:line="400" w:lineRule="atLeast"/>
      <w:ind w:left="0"/>
    </w:pPr>
    <w:rPr>
      <w:rFonts w:eastAsia="Calibri"/>
      <w:b/>
      <w:spacing w:val="20"/>
      <w:sz w:val="24"/>
      <w:szCs w:val="20"/>
    </w:rPr>
  </w:style>
  <w:style w:type="character" w:customStyle="1" w:styleId="H4Zchn">
    <w:name w:val="H4 Zchn"/>
    <w:link w:val="H4"/>
    <w:locked/>
    <w:rsid w:val="00F64762"/>
    <w:rPr>
      <w:rFonts w:ascii="Arial" w:eastAsia="Calibri" w:hAnsi="Arial"/>
      <w:b/>
      <w:spacing w:val="20"/>
      <w:sz w:val="24"/>
      <w:szCs w:val="20"/>
    </w:rPr>
  </w:style>
  <w:style w:type="paragraph" w:styleId="Listennummer2">
    <w:name w:val="List Number 2"/>
    <w:basedOn w:val="Standard"/>
    <w:rsid w:val="00415E32"/>
    <w:pPr>
      <w:numPr>
        <w:numId w:val="9"/>
      </w:numPr>
      <w:contextualSpacing/>
    </w:pPr>
    <w:rPr>
      <w:rFonts w:eastAsiaTheme="minorHAnsi" w:cstheme="minorBidi"/>
    </w:rPr>
  </w:style>
  <w:style w:type="paragraph" w:customStyle="1" w:styleId="yiv1716502315msonormal">
    <w:name w:val="yiv1716502315msonormal"/>
    <w:basedOn w:val="Standard"/>
    <w:rsid w:val="007409BE"/>
    <w:pPr>
      <w:spacing w:before="100" w:beforeAutospacing="1" w:after="100" w:afterAutospacing="1" w:line="240" w:lineRule="auto"/>
      <w:ind w:left="0"/>
    </w:pPr>
    <w:rPr>
      <w:rFonts w:ascii="Times New Roman" w:eastAsia="Times New Roman" w:hAnsi="Times New Roman"/>
      <w:sz w:val="24"/>
      <w:lang w:eastAsia="de-DE"/>
    </w:rPr>
  </w:style>
  <w:style w:type="paragraph" w:styleId="Listenfortsetzung">
    <w:name w:val="List Continue"/>
    <w:basedOn w:val="Standard"/>
    <w:rsid w:val="009316A7"/>
    <w:pPr>
      <w:spacing w:after="120"/>
      <w:ind w:left="283"/>
      <w:contextualSpacing/>
    </w:pPr>
  </w:style>
  <w:style w:type="paragraph" w:styleId="Listenfortsetzung2">
    <w:name w:val="List Continue 2"/>
    <w:basedOn w:val="Standard"/>
    <w:rsid w:val="009316A7"/>
    <w:pPr>
      <w:spacing w:after="120"/>
      <w:ind w:left="566"/>
      <w:contextualSpacing/>
    </w:pPr>
  </w:style>
  <w:style w:type="paragraph" w:customStyle="1" w:styleId="ListenabsatzImpressum">
    <w:name w:val="Listenabsatz Impressum"/>
    <w:qFormat/>
    <w:rsid w:val="0049164D"/>
    <w:pPr>
      <w:numPr>
        <w:numId w:val="18"/>
      </w:numPr>
      <w:spacing w:before="120" w:after="120"/>
      <w:ind w:left="714" w:hanging="357"/>
      <w:contextualSpacing/>
    </w:pPr>
    <w:rPr>
      <w:rFonts w:ascii="Lucida Sans" w:hAnsi="Lucida Sans"/>
      <w:sz w:val="18"/>
      <w:szCs w:val="24"/>
      <w:lang w:eastAsia="en-US"/>
    </w:rPr>
  </w:style>
  <w:style w:type="paragraph" w:customStyle="1" w:styleId="ListenabsatzschmaleTabelle">
    <w:name w:val="Listenabsatz schmale Tabelle"/>
    <w:qFormat/>
    <w:rsid w:val="00DC6C79"/>
    <w:pPr>
      <w:numPr>
        <w:numId w:val="19"/>
      </w:numPr>
      <w:spacing w:before="20" w:after="20" w:line="264" w:lineRule="auto"/>
      <w:ind w:left="227" w:hanging="142"/>
    </w:pPr>
    <w:rPr>
      <w:rFonts w:ascii="Lucida Sans" w:eastAsiaTheme="minorHAnsi" w:hAnsi="Lucida Sans" w:cstheme="minorBidi"/>
      <w:spacing w:val="-2"/>
      <w:sz w:val="18"/>
      <w:szCs w:val="24"/>
      <w:lang w:eastAsia="en-US"/>
    </w:rPr>
  </w:style>
  <w:style w:type="paragraph" w:styleId="Abbildungsverzeichnis">
    <w:name w:val="table of figures"/>
    <w:basedOn w:val="Standard"/>
    <w:next w:val="Standard"/>
    <w:rsid w:val="00C70CAB"/>
    <w:pPr>
      <w:spacing w:after="0"/>
      <w:ind w:left="0"/>
    </w:pPr>
  </w:style>
  <w:style w:type="paragraph" w:styleId="Anrede">
    <w:name w:val="Salutation"/>
    <w:basedOn w:val="Standard"/>
    <w:next w:val="Standard"/>
    <w:link w:val="AnredeZchn"/>
    <w:rsid w:val="00C70CAB"/>
  </w:style>
  <w:style w:type="character" w:customStyle="1" w:styleId="AnredeZchn">
    <w:name w:val="Anrede Zchn"/>
    <w:basedOn w:val="Absatz-Standardschriftart"/>
    <w:link w:val="Anrede"/>
    <w:rsid w:val="00C70CAB"/>
    <w:rPr>
      <w:rFonts w:ascii="Lucida Sans" w:hAnsi="Lucida Sans"/>
      <w:sz w:val="18"/>
      <w:szCs w:val="24"/>
      <w:lang w:eastAsia="en-US"/>
    </w:rPr>
  </w:style>
  <w:style w:type="paragraph" w:styleId="Aufzhlungszeichen3">
    <w:name w:val="List Bullet 3"/>
    <w:basedOn w:val="Standard"/>
    <w:rsid w:val="00C70CAB"/>
    <w:pPr>
      <w:numPr>
        <w:numId w:val="15"/>
      </w:numPr>
      <w:contextualSpacing/>
    </w:pPr>
  </w:style>
  <w:style w:type="paragraph" w:styleId="Aufzhlungszeichen4">
    <w:name w:val="List Bullet 4"/>
    <w:basedOn w:val="Standard"/>
    <w:rsid w:val="00C70CAB"/>
    <w:pPr>
      <w:numPr>
        <w:numId w:val="16"/>
      </w:numPr>
      <w:contextualSpacing/>
    </w:pPr>
  </w:style>
  <w:style w:type="paragraph" w:styleId="Aufzhlungszeichen5">
    <w:name w:val="List Bullet 5"/>
    <w:basedOn w:val="Standard"/>
    <w:rsid w:val="00C70CAB"/>
    <w:pPr>
      <w:numPr>
        <w:numId w:val="17"/>
      </w:numPr>
      <w:contextualSpacing/>
    </w:pPr>
  </w:style>
  <w:style w:type="paragraph" w:styleId="Blocktext">
    <w:name w:val="Block Text"/>
    <w:basedOn w:val="Standard"/>
    <w:rsid w:val="00C70CA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C70CAB"/>
  </w:style>
  <w:style w:type="character" w:customStyle="1" w:styleId="DatumZchn">
    <w:name w:val="Datum Zchn"/>
    <w:basedOn w:val="Absatz-Standardschriftart"/>
    <w:link w:val="Datum"/>
    <w:rsid w:val="00C70CAB"/>
    <w:rPr>
      <w:rFonts w:ascii="Lucida Sans" w:hAnsi="Lucida Sans"/>
      <w:sz w:val="18"/>
      <w:szCs w:val="24"/>
      <w:lang w:eastAsia="en-US"/>
    </w:rPr>
  </w:style>
  <w:style w:type="paragraph" w:styleId="Dokumentstruktur">
    <w:name w:val="Document Map"/>
    <w:basedOn w:val="Standard"/>
    <w:link w:val="DokumentstrukturZchn"/>
    <w:rsid w:val="00C70CAB"/>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C70CAB"/>
    <w:rPr>
      <w:rFonts w:ascii="Tahoma" w:hAnsi="Tahoma" w:cs="Tahoma"/>
      <w:sz w:val="16"/>
      <w:szCs w:val="16"/>
      <w:lang w:eastAsia="en-US"/>
    </w:rPr>
  </w:style>
  <w:style w:type="paragraph" w:styleId="E-Mail-Signatur">
    <w:name w:val="E-mail Signature"/>
    <w:basedOn w:val="Standard"/>
    <w:link w:val="E-Mail-SignaturZchn"/>
    <w:rsid w:val="00C70CAB"/>
    <w:pPr>
      <w:spacing w:after="0" w:line="240" w:lineRule="auto"/>
    </w:pPr>
  </w:style>
  <w:style w:type="character" w:customStyle="1" w:styleId="E-Mail-SignaturZchn">
    <w:name w:val="E-Mail-Signatur Zchn"/>
    <w:basedOn w:val="Absatz-Standardschriftart"/>
    <w:link w:val="E-Mail-Signatur"/>
    <w:rsid w:val="00C70CAB"/>
    <w:rPr>
      <w:rFonts w:ascii="Lucida Sans" w:hAnsi="Lucida Sans"/>
      <w:sz w:val="18"/>
      <w:szCs w:val="24"/>
      <w:lang w:eastAsia="en-US"/>
    </w:rPr>
  </w:style>
  <w:style w:type="paragraph" w:styleId="Endnotentext">
    <w:name w:val="endnote text"/>
    <w:basedOn w:val="Standard"/>
    <w:link w:val="EndnotentextZchn"/>
    <w:rsid w:val="00C70CAB"/>
    <w:pPr>
      <w:spacing w:after="0" w:line="240" w:lineRule="auto"/>
    </w:pPr>
    <w:rPr>
      <w:sz w:val="20"/>
      <w:szCs w:val="20"/>
    </w:rPr>
  </w:style>
  <w:style w:type="character" w:customStyle="1" w:styleId="EndnotentextZchn">
    <w:name w:val="Endnotentext Zchn"/>
    <w:basedOn w:val="Absatz-Standardschriftart"/>
    <w:link w:val="Endnotentext"/>
    <w:rsid w:val="00C70CAB"/>
    <w:rPr>
      <w:rFonts w:ascii="Lucida Sans" w:hAnsi="Lucida Sans"/>
      <w:sz w:val="20"/>
      <w:szCs w:val="20"/>
      <w:lang w:eastAsia="en-US"/>
    </w:rPr>
  </w:style>
  <w:style w:type="paragraph" w:styleId="Fu-Endnotenberschrift">
    <w:name w:val="Note Heading"/>
    <w:basedOn w:val="Standard"/>
    <w:next w:val="Standard"/>
    <w:link w:val="Fu-EndnotenberschriftZchn"/>
    <w:rsid w:val="00C70CAB"/>
    <w:pPr>
      <w:spacing w:after="0" w:line="240" w:lineRule="auto"/>
    </w:pPr>
  </w:style>
  <w:style w:type="character" w:customStyle="1" w:styleId="Fu-EndnotenberschriftZchn">
    <w:name w:val="Fuß/-Endnotenüberschrift Zchn"/>
    <w:basedOn w:val="Absatz-Standardschriftart"/>
    <w:link w:val="Fu-Endnotenberschrift"/>
    <w:rsid w:val="00C70CAB"/>
    <w:rPr>
      <w:rFonts w:ascii="Lucida Sans" w:hAnsi="Lucida Sans"/>
      <w:sz w:val="18"/>
      <w:szCs w:val="24"/>
      <w:lang w:eastAsia="en-US"/>
    </w:rPr>
  </w:style>
  <w:style w:type="paragraph" w:styleId="Funotentext">
    <w:name w:val="footnote text"/>
    <w:basedOn w:val="Standard"/>
    <w:link w:val="FunotentextZchn"/>
    <w:rsid w:val="00C70CAB"/>
    <w:pPr>
      <w:spacing w:after="0" w:line="240" w:lineRule="auto"/>
    </w:pPr>
    <w:rPr>
      <w:sz w:val="20"/>
      <w:szCs w:val="20"/>
    </w:rPr>
  </w:style>
  <w:style w:type="character" w:customStyle="1" w:styleId="FunotentextZchn">
    <w:name w:val="Fußnotentext Zchn"/>
    <w:basedOn w:val="Absatz-Standardschriftart"/>
    <w:link w:val="Funotentext"/>
    <w:rsid w:val="00C70CAB"/>
    <w:rPr>
      <w:rFonts w:ascii="Lucida Sans" w:hAnsi="Lucida Sans"/>
      <w:sz w:val="20"/>
      <w:szCs w:val="20"/>
      <w:lang w:eastAsia="en-US"/>
    </w:rPr>
  </w:style>
  <w:style w:type="paragraph" w:styleId="Gruformel">
    <w:name w:val="Closing"/>
    <w:basedOn w:val="Standard"/>
    <w:link w:val="GruformelZchn"/>
    <w:rsid w:val="00C70CAB"/>
    <w:pPr>
      <w:spacing w:after="0" w:line="240" w:lineRule="auto"/>
      <w:ind w:left="4252"/>
    </w:pPr>
  </w:style>
  <w:style w:type="character" w:customStyle="1" w:styleId="GruformelZchn">
    <w:name w:val="Grußformel Zchn"/>
    <w:basedOn w:val="Absatz-Standardschriftart"/>
    <w:link w:val="Gruformel"/>
    <w:rsid w:val="00C70CAB"/>
    <w:rPr>
      <w:rFonts w:ascii="Lucida Sans" w:hAnsi="Lucida Sans"/>
      <w:sz w:val="18"/>
      <w:szCs w:val="24"/>
      <w:lang w:eastAsia="en-US"/>
    </w:rPr>
  </w:style>
  <w:style w:type="paragraph" w:styleId="HTMLAdresse">
    <w:name w:val="HTML Address"/>
    <w:basedOn w:val="Standard"/>
    <w:link w:val="HTMLAdresseZchn"/>
    <w:rsid w:val="00C70CAB"/>
    <w:pPr>
      <w:spacing w:after="0" w:line="240" w:lineRule="auto"/>
    </w:pPr>
    <w:rPr>
      <w:i/>
      <w:iCs/>
    </w:rPr>
  </w:style>
  <w:style w:type="character" w:customStyle="1" w:styleId="HTMLAdresseZchn">
    <w:name w:val="HTML Adresse Zchn"/>
    <w:basedOn w:val="Absatz-Standardschriftart"/>
    <w:link w:val="HTMLAdresse"/>
    <w:rsid w:val="00C70CAB"/>
    <w:rPr>
      <w:rFonts w:ascii="Lucida Sans" w:hAnsi="Lucida Sans"/>
      <w:i/>
      <w:iCs/>
      <w:sz w:val="18"/>
      <w:szCs w:val="24"/>
      <w:lang w:eastAsia="en-US"/>
    </w:rPr>
  </w:style>
  <w:style w:type="paragraph" w:styleId="HTMLVorformatiert">
    <w:name w:val="HTML Preformatted"/>
    <w:basedOn w:val="Standard"/>
    <w:link w:val="HTMLVorformatiertZchn"/>
    <w:rsid w:val="00C70CAB"/>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rsid w:val="00C70CAB"/>
    <w:rPr>
      <w:rFonts w:ascii="Consolas" w:hAnsi="Consolas" w:cs="Consolas"/>
      <w:sz w:val="20"/>
      <w:szCs w:val="20"/>
      <w:lang w:eastAsia="en-US"/>
    </w:rPr>
  </w:style>
  <w:style w:type="paragraph" w:styleId="Index1">
    <w:name w:val="index 1"/>
    <w:basedOn w:val="Standard"/>
    <w:next w:val="Standard"/>
    <w:autoRedefine/>
    <w:rsid w:val="00C70CAB"/>
    <w:pPr>
      <w:spacing w:after="0" w:line="240" w:lineRule="auto"/>
      <w:ind w:left="180" w:hanging="180"/>
    </w:pPr>
  </w:style>
  <w:style w:type="paragraph" w:styleId="Index2">
    <w:name w:val="index 2"/>
    <w:basedOn w:val="Standard"/>
    <w:next w:val="Standard"/>
    <w:autoRedefine/>
    <w:rsid w:val="00C70CAB"/>
    <w:pPr>
      <w:spacing w:after="0" w:line="240" w:lineRule="auto"/>
      <w:ind w:left="360" w:hanging="180"/>
    </w:pPr>
  </w:style>
  <w:style w:type="paragraph" w:styleId="Index3">
    <w:name w:val="index 3"/>
    <w:basedOn w:val="Standard"/>
    <w:next w:val="Standard"/>
    <w:autoRedefine/>
    <w:rsid w:val="00C70CAB"/>
    <w:pPr>
      <w:spacing w:after="0" w:line="240" w:lineRule="auto"/>
      <w:ind w:left="540" w:hanging="180"/>
    </w:pPr>
  </w:style>
  <w:style w:type="paragraph" w:styleId="Index4">
    <w:name w:val="index 4"/>
    <w:basedOn w:val="Standard"/>
    <w:next w:val="Standard"/>
    <w:autoRedefine/>
    <w:rsid w:val="00C70CAB"/>
    <w:pPr>
      <w:spacing w:after="0" w:line="240" w:lineRule="auto"/>
      <w:ind w:left="720" w:hanging="180"/>
    </w:pPr>
  </w:style>
  <w:style w:type="paragraph" w:styleId="Index5">
    <w:name w:val="index 5"/>
    <w:basedOn w:val="Standard"/>
    <w:next w:val="Standard"/>
    <w:autoRedefine/>
    <w:rsid w:val="00C70CAB"/>
    <w:pPr>
      <w:spacing w:after="0" w:line="240" w:lineRule="auto"/>
      <w:ind w:left="900" w:hanging="180"/>
    </w:pPr>
  </w:style>
  <w:style w:type="paragraph" w:styleId="Index6">
    <w:name w:val="index 6"/>
    <w:basedOn w:val="Standard"/>
    <w:next w:val="Standard"/>
    <w:autoRedefine/>
    <w:rsid w:val="00C70CAB"/>
    <w:pPr>
      <w:spacing w:after="0" w:line="240" w:lineRule="auto"/>
      <w:ind w:left="1080" w:hanging="180"/>
    </w:pPr>
  </w:style>
  <w:style w:type="paragraph" w:styleId="Index7">
    <w:name w:val="index 7"/>
    <w:basedOn w:val="Standard"/>
    <w:next w:val="Standard"/>
    <w:autoRedefine/>
    <w:rsid w:val="00C70CAB"/>
    <w:pPr>
      <w:spacing w:after="0" w:line="240" w:lineRule="auto"/>
      <w:ind w:left="1260" w:hanging="180"/>
    </w:pPr>
  </w:style>
  <w:style w:type="paragraph" w:styleId="Index8">
    <w:name w:val="index 8"/>
    <w:basedOn w:val="Standard"/>
    <w:next w:val="Standard"/>
    <w:autoRedefine/>
    <w:rsid w:val="00C70CAB"/>
    <w:pPr>
      <w:spacing w:after="0" w:line="240" w:lineRule="auto"/>
      <w:ind w:left="1440" w:hanging="180"/>
    </w:pPr>
  </w:style>
  <w:style w:type="paragraph" w:styleId="Index9">
    <w:name w:val="index 9"/>
    <w:basedOn w:val="Standard"/>
    <w:next w:val="Standard"/>
    <w:autoRedefine/>
    <w:rsid w:val="00C70CAB"/>
    <w:pPr>
      <w:spacing w:after="0" w:line="240" w:lineRule="auto"/>
      <w:ind w:left="1620" w:hanging="180"/>
    </w:pPr>
  </w:style>
  <w:style w:type="paragraph" w:styleId="Indexberschrift">
    <w:name w:val="index heading"/>
    <w:basedOn w:val="Standard"/>
    <w:next w:val="Index1"/>
    <w:rsid w:val="00C70CAB"/>
    <w:rPr>
      <w:rFonts w:asciiTheme="majorHAnsi" w:eastAsiaTheme="majorEastAsia" w:hAnsiTheme="majorHAnsi" w:cstheme="majorBidi"/>
      <w:b/>
      <w:bCs/>
    </w:rPr>
  </w:style>
  <w:style w:type="paragraph" w:styleId="IntensivesZitat">
    <w:name w:val="Intense Quote"/>
    <w:basedOn w:val="Standard"/>
    <w:next w:val="Standard"/>
    <w:link w:val="IntensivesZitatZchn"/>
    <w:rsid w:val="00C70CA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rsid w:val="00C70CAB"/>
    <w:rPr>
      <w:rFonts w:ascii="Lucida Sans" w:hAnsi="Lucida Sans"/>
      <w:b/>
      <w:bCs/>
      <w:i/>
      <w:iCs/>
      <w:color w:val="4F81BD" w:themeColor="accent1"/>
      <w:sz w:val="18"/>
      <w:szCs w:val="24"/>
      <w:lang w:eastAsia="en-US"/>
    </w:rPr>
  </w:style>
  <w:style w:type="paragraph" w:styleId="KeinLeerraum">
    <w:name w:val="No Spacing"/>
    <w:rsid w:val="00C70CAB"/>
    <w:pPr>
      <w:ind w:left="1418"/>
    </w:pPr>
    <w:rPr>
      <w:rFonts w:ascii="Lucida Sans" w:hAnsi="Lucida Sans"/>
      <w:sz w:val="18"/>
      <w:szCs w:val="24"/>
      <w:lang w:eastAsia="en-US"/>
    </w:rPr>
  </w:style>
  <w:style w:type="paragraph" w:styleId="Liste">
    <w:name w:val="List"/>
    <w:basedOn w:val="Standard"/>
    <w:rsid w:val="00C70CAB"/>
    <w:pPr>
      <w:ind w:left="283" w:hanging="283"/>
      <w:contextualSpacing/>
    </w:pPr>
  </w:style>
  <w:style w:type="paragraph" w:styleId="Liste2">
    <w:name w:val="List 2"/>
    <w:basedOn w:val="Standard"/>
    <w:rsid w:val="00C70CAB"/>
    <w:pPr>
      <w:ind w:left="566" w:hanging="283"/>
      <w:contextualSpacing/>
    </w:pPr>
  </w:style>
  <w:style w:type="paragraph" w:styleId="Liste3">
    <w:name w:val="List 3"/>
    <w:basedOn w:val="Standard"/>
    <w:rsid w:val="00C70CAB"/>
    <w:pPr>
      <w:ind w:left="849" w:hanging="283"/>
      <w:contextualSpacing/>
    </w:pPr>
  </w:style>
  <w:style w:type="paragraph" w:styleId="Liste4">
    <w:name w:val="List 4"/>
    <w:basedOn w:val="Standard"/>
    <w:rsid w:val="00C70CAB"/>
    <w:pPr>
      <w:ind w:left="1132" w:hanging="283"/>
      <w:contextualSpacing/>
    </w:pPr>
  </w:style>
  <w:style w:type="paragraph" w:styleId="Liste5">
    <w:name w:val="List 5"/>
    <w:basedOn w:val="Standard"/>
    <w:rsid w:val="00C70CAB"/>
    <w:pPr>
      <w:ind w:left="1415" w:hanging="283"/>
      <w:contextualSpacing/>
    </w:pPr>
  </w:style>
  <w:style w:type="paragraph" w:styleId="Listenfortsetzung3">
    <w:name w:val="List Continue 3"/>
    <w:basedOn w:val="Standard"/>
    <w:rsid w:val="00C70CAB"/>
    <w:pPr>
      <w:spacing w:after="120"/>
      <w:ind w:left="849"/>
      <w:contextualSpacing/>
    </w:pPr>
  </w:style>
  <w:style w:type="paragraph" w:styleId="Listenfortsetzung4">
    <w:name w:val="List Continue 4"/>
    <w:basedOn w:val="Standard"/>
    <w:rsid w:val="00C70CAB"/>
    <w:pPr>
      <w:spacing w:after="120"/>
      <w:ind w:left="1132"/>
      <w:contextualSpacing/>
    </w:pPr>
  </w:style>
  <w:style w:type="paragraph" w:styleId="Listenfortsetzung5">
    <w:name w:val="List Continue 5"/>
    <w:basedOn w:val="Standard"/>
    <w:rsid w:val="00C70CAB"/>
    <w:pPr>
      <w:spacing w:after="120"/>
      <w:ind w:left="1415"/>
      <w:contextualSpacing/>
    </w:pPr>
  </w:style>
  <w:style w:type="paragraph" w:styleId="Listennummer">
    <w:name w:val="List Number"/>
    <w:basedOn w:val="Standard"/>
    <w:rsid w:val="00C70CAB"/>
    <w:pPr>
      <w:numPr>
        <w:numId w:val="11"/>
      </w:numPr>
      <w:contextualSpacing/>
    </w:pPr>
  </w:style>
  <w:style w:type="paragraph" w:styleId="Listennummer3">
    <w:name w:val="List Number 3"/>
    <w:basedOn w:val="Standard"/>
    <w:rsid w:val="00C70CAB"/>
    <w:pPr>
      <w:numPr>
        <w:numId w:val="12"/>
      </w:numPr>
      <w:contextualSpacing/>
    </w:pPr>
  </w:style>
  <w:style w:type="paragraph" w:styleId="Listennummer4">
    <w:name w:val="List Number 4"/>
    <w:basedOn w:val="Standard"/>
    <w:rsid w:val="00C70CAB"/>
    <w:pPr>
      <w:numPr>
        <w:numId w:val="13"/>
      </w:numPr>
      <w:contextualSpacing/>
    </w:pPr>
  </w:style>
  <w:style w:type="paragraph" w:styleId="Listennummer5">
    <w:name w:val="List Number 5"/>
    <w:basedOn w:val="Standard"/>
    <w:rsid w:val="00C70CAB"/>
    <w:pPr>
      <w:numPr>
        <w:numId w:val="14"/>
      </w:numPr>
      <w:contextualSpacing/>
    </w:pPr>
  </w:style>
  <w:style w:type="paragraph" w:styleId="Literaturverzeichnis">
    <w:name w:val="Bibliography"/>
    <w:basedOn w:val="Standard"/>
    <w:next w:val="Standard"/>
    <w:uiPriority w:val="37"/>
    <w:semiHidden/>
    <w:unhideWhenUsed/>
    <w:rsid w:val="00C70CAB"/>
  </w:style>
  <w:style w:type="paragraph" w:styleId="Makrotext">
    <w:name w:val="macro"/>
    <w:link w:val="MakrotextZchn"/>
    <w:rsid w:val="00C70CAB"/>
    <w:pPr>
      <w:tabs>
        <w:tab w:val="left" w:pos="480"/>
        <w:tab w:val="left" w:pos="960"/>
        <w:tab w:val="left" w:pos="1440"/>
        <w:tab w:val="left" w:pos="1920"/>
        <w:tab w:val="left" w:pos="2400"/>
        <w:tab w:val="left" w:pos="2880"/>
        <w:tab w:val="left" w:pos="3360"/>
        <w:tab w:val="left" w:pos="3840"/>
        <w:tab w:val="left" w:pos="4320"/>
      </w:tabs>
      <w:spacing w:line="288" w:lineRule="auto"/>
      <w:ind w:left="1418"/>
    </w:pPr>
    <w:rPr>
      <w:rFonts w:ascii="Consolas" w:hAnsi="Consolas" w:cs="Consolas"/>
      <w:sz w:val="20"/>
      <w:szCs w:val="20"/>
      <w:lang w:eastAsia="en-US"/>
    </w:rPr>
  </w:style>
  <w:style w:type="character" w:customStyle="1" w:styleId="MakrotextZchn">
    <w:name w:val="Makrotext Zchn"/>
    <w:basedOn w:val="Absatz-Standardschriftart"/>
    <w:link w:val="Makrotext"/>
    <w:rsid w:val="00C70CAB"/>
    <w:rPr>
      <w:rFonts w:ascii="Consolas" w:hAnsi="Consolas" w:cs="Consolas"/>
      <w:sz w:val="20"/>
      <w:szCs w:val="20"/>
      <w:lang w:eastAsia="en-US"/>
    </w:rPr>
  </w:style>
  <w:style w:type="paragraph" w:styleId="Nachrichtenkopf">
    <w:name w:val="Message Header"/>
    <w:basedOn w:val="Standard"/>
    <w:link w:val="NachrichtenkopfZchn"/>
    <w:rsid w:val="00C70C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rsid w:val="00C70CAB"/>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rsid w:val="00C70CAB"/>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C70CAB"/>
    <w:rPr>
      <w:rFonts w:ascii="Consolas" w:hAnsi="Consolas" w:cs="Consolas"/>
      <w:sz w:val="21"/>
      <w:szCs w:val="21"/>
      <w:lang w:eastAsia="en-US"/>
    </w:rPr>
  </w:style>
  <w:style w:type="paragraph" w:styleId="Rechtsgrundlagenverzeichnis">
    <w:name w:val="table of authorities"/>
    <w:basedOn w:val="Standard"/>
    <w:next w:val="Standard"/>
    <w:rsid w:val="00C70CAB"/>
    <w:pPr>
      <w:spacing w:after="0"/>
      <w:ind w:left="180" w:hanging="180"/>
    </w:pPr>
  </w:style>
  <w:style w:type="paragraph" w:styleId="RGV-berschrift">
    <w:name w:val="toa heading"/>
    <w:basedOn w:val="Standard"/>
    <w:next w:val="Standard"/>
    <w:rsid w:val="00C70CAB"/>
    <w:pPr>
      <w:spacing w:before="120"/>
    </w:pPr>
    <w:rPr>
      <w:rFonts w:asciiTheme="majorHAnsi" w:eastAsiaTheme="majorEastAsia" w:hAnsiTheme="majorHAnsi" w:cstheme="majorBidi"/>
      <w:b/>
      <w:bCs/>
      <w:sz w:val="24"/>
    </w:rPr>
  </w:style>
  <w:style w:type="paragraph" w:styleId="Standardeinzug">
    <w:name w:val="Normal Indent"/>
    <w:basedOn w:val="Standard"/>
    <w:rsid w:val="00C70CAB"/>
    <w:pPr>
      <w:ind w:left="708"/>
    </w:pPr>
  </w:style>
  <w:style w:type="paragraph" w:styleId="Textkrper">
    <w:name w:val="Body Text"/>
    <w:basedOn w:val="Standard"/>
    <w:link w:val="TextkrperZchn"/>
    <w:rsid w:val="00C70CAB"/>
    <w:pPr>
      <w:spacing w:after="120"/>
    </w:pPr>
  </w:style>
  <w:style w:type="character" w:customStyle="1" w:styleId="TextkrperZchn">
    <w:name w:val="Textkörper Zchn"/>
    <w:basedOn w:val="Absatz-Standardschriftart"/>
    <w:link w:val="Textkrper"/>
    <w:rsid w:val="00C70CAB"/>
    <w:rPr>
      <w:rFonts w:ascii="Lucida Sans" w:hAnsi="Lucida Sans"/>
      <w:sz w:val="18"/>
      <w:szCs w:val="24"/>
      <w:lang w:eastAsia="en-US"/>
    </w:rPr>
  </w:style>
  <w:style w:type="paragraph" w:styleId="Textkrper2">
    <w:name w:val="Body Text 2"/>
    <w:basedOn w:val="Standard"/>
    <w:link w:val="Textkrper2Zchn"/>
    <w:rsid w:val="00C70CAB"/>
    <w:pPr>
      <w:spacing w:after="120" w:line="480" w:lineRule="auto"/>
    </w:pPr>
  </w:style>
  <w:style w:type="character" w:customStyle="1" w:styleId="Textkrper2Zchn">
    <w:name w:val="Textkörper 2 Zchn"/>
    <w:basedOn w:val="Absatz-Standardschriftart"/>
    <w:link w:val="Textkrper2"/>
    <w:rsid w:val="00C70CAB"/>
    <w:rPr>
      <w:rFonts w:ascii="Lucida Sans" w:hAnsi="Lucida Sans"/>
      <w:sz w:val="18"/>
      <w:szCs w:val="24"/>
      <w:lang w:eastAsia="en-US"/>
    </w:rPr>
  </w:style>
  <w:style w:type="paragraph" w:styleId="Textkrper3">
    <w:name w:val="Body Text 3"/>
    <w:basedOn w:val="Standard"/>
    <w:link w:val="Textkrper3Zchn"/>
    <w:rsid w:val="00C70CAB"/>
    <w:pPr>
      <w:spacing w:after="120"/>
    </w:pPr>
    <w:rPr>
      <w:sz w:val="16"/>
      <w:szCs w:val="16"/>
    </w:rPr>
  </w:style>
  <w:style w:type="character" w:customStyle="1" w:styleId="Textkrper3Zchn">
    <w:name w:val="Textkörper 3 Zchn"/>
    <w:basedOn w:val="Absatz-Standardschriftart"/>
    <w:link w:val="Textkrper3"/>
    <w:rsid w:val="00C70CAB"/>
    <w:rPr>
      <w:rFonts w:ascii="Lucida Sans" w:hAnsi="Lucida Sans"/>
      <w:sz w:val="16"/>
      <w:szCs w:val="16"/>
      <w:lang w:eastAsia="en-US"/>
    </w:rPr>
  </w:style>
  <w:style w:type="paragraph" w:styleId="Textkrper-Einzug2">
    <w:name w:val="Body Text Indent 2"/>
    <w:basedOn w:val="Standard"/>
    <w:link w:val="Textkrper-Einzug2Zchn"/>
    <w:rsid w:val="00C70CAB"/>
    <w:pPr>
      <w:spacing w:after="120" w:line="480" w:lineRule="auto"/>
      <w:ind w:left="283"/>
    </w:pPr>
  </w:style>
  <w:style w:type="character" w:customStyle="1" w:styleId="Textkrper-Einzug2Zchn">
    <w:name w:val="Textkörper-Einzug 2 Zchn"/>
    <w:basedOn w:val="Absatz-Standardschriftart"/>
    <w:link w:val="Textkrper-Einzug2"/>
    <w:rsid w:val="00C70CAB"/>
    <w:rPr>
      <w:rFonts w:ascii="Lucida Sans" w:hAnsi="Lucida Sans"/>
      <w:sz w:val="18"/>
      <w:szCs w:val="24"/>
      <w:lang w:eastAsia="en-US"/>
    </w:rPr>
  </w:style>
  <w:style w:type="paragraph" w:styleId="Textkrper-Einzug3">
    <w:name w:val="Body Text Indent 3"/>
    <w:basedOn w:val="Standard"/>
    <w:link w:val="Textkrper-Einzug3Zchn"/>
    <w:rsid w:val="00C70CAB"/>
    <w:pPr>
      <w:spacing w:after="120"/>
      <w:ind w:left="283"/>
    </w:pPr>
    <w:rPr>
      <w:sz w:val="16"/>
      <w:szCs w:val="16"/>
    </w:rPr>
  </w:style>
  <w:style w:type="character" w:customStyle="1" w:styleId="Textkrper-Einzug3Zchn">
    <w:name w:val="Textkörper-Einzug 3 Zchn"/>
    <w:basedOn w:val="Absatz-Standardschriftart"/>
    <w:link w:val="Textkrper-Einzug3"/>
    <w:rsid w:val="00C70CAB"/>
    <w:rPr>
      <w:rFonts w:ascii="Lucida Sans" w:hAnsi="Lucida Sans"/>
      <w:sz w:val="16"/>
      <w:szCs w:val="16"/>
      <w:lang w:eastAsia="en-US"/>
    </w:rPr>
  </w:style>
  <w:style w:type="paragraph" w:styleId="Textkrper-Erstzeileneinzug">
    <w:name w:val="Body Text First Indent"/>
    <w:basedOn w:val="Textkrper"/>
    <w:link w:val="Textkrper-ErstzeileneinzugZchn"/>
    <w:rsid w:val="00C70CAB"/>
    <w:pPr>
      <w:spacing w:after="200"/>
      <w:ind w:firstLine="360"/>
    </w:pPr>
  </w:style>
  <w:style w:type="character" w:customStyle="1" w:styleId="Textkrper-ErstzeileneinzugZchn">
    <w:name w:val="Textkörper-Erstzeileneinzug Zchn"/>
    <w:basedOn w:val="TextkrperZchn"/>
    <w:link w:val="Textkrper-Erstzeileneinzug"/>
    <w:rsid w:val="00C70CAB"/>
    <w:rPr>
      <w:rFonts w:ascii="Lucida Sans" w:hAnsi="Lucida Sans"/>
      <w:sz w:val="18"/>
      <w:szCs w:val="24"/>
      <w:lang w:eastAsia="en-US"/>
    </w:rPr>
  </w:style>
  <w:style w:type="paragraph" w:styleId="Textkrper-Zeileneinzug">
    <w:name w:val="Body Text Indent"/>
    <w:basedOn w:val="Standard"/>
    <w:link w:val="Textkrper-ZeileneinzugZchn"/>
    <w:rsid w:val="00C70CAB"/>
    <w:pPr>
      <w:spacing w:after="120"/>
      <w:ind w:left="283"/>
    </w:pPr>
  </w:style>
  <w:style w:type="character" w:customStyle="1" w:styleId="Textkrper-ZeileneinzugZchn">
    <w:name w:val="Textkörper-Zeileneinzug Zchn"/>
    <w:basedOn w:val="Absatz-Standardschriftart"/>
    <w:link w:val="Textkrper-Zeileneinzug"/>
    <w:rsid w:val="00C70CAB"/>
    <w:rPr>
      <w:rFonts w:ascii="Lucida Sans" w:hAnsi="Lucida Sans"/>
      <w:sz w:val="18"/>
      <w:szCs w:val="24"/>
      <w:lang w:eastAsia="en-US"/>
    </w:rPr>
  </w:style>
  <w:style w:type="paragraph" w:styleId="Textkrper-Erstzeileneinzug2">
    <w:name w:val="Body Text First Indent 2"/>
    <w:basedOn w:val="Textkrper-Zeileneinzug"/>
    <w:link w:val="Textkrper-Erstzeileneinzug2Zchn"/>
    <w:rsid w:val="00C70CAB"/>
    <w:pPr>
      <w:spacing w:after="200"/>
      <w:ind w:left="360" w:firstLine="360"/>
    </w:pPr>
  </w:style>
  <w:style w:type="character" w:customStyle="1" w:styleId="Textkrper-Erstzeileneinzug2Zchn">
    <w:name w:val="Textkörper-Erstzeileneinzug 2 Zchn"/>
    <w:basedOn w:val="Textkrper-ZeileneinzugZchn"/>
    <w:link w:val="Textkrper-Erstzeileneinzug2"/>
    <w:rsid w:val="00C70CAB"/>
    <w:rPr>
      <w:rFonts w:ascii="Lucida Sans" w:hAnsi="Lucida Sans"/>
      <w:sz w:val="18"/>
      <w:szCs w:val="24"/>
      <w:lang w:eastAsia="en-US"/>
    </w:rPr>
  </w:style>
  <w:style w:type="character" w:customStyle="1" w:styleId="berschrift8Zchn">
    <w:name w:val="Überschrift 8 Zchn"/>
    <w:basedOn w:val="Absatz-Standardschriftart"/>
    <w:link w:val="berschrift8"/>
    <w:rsid w:val="00C70CAB"/>
    <w:rPr>
      <w:rFonts w:asciiTheme="majorHAnsi" w:eastAsiaTheme="majorEastAsia" w:hAnsiTheme="majorHAnsi" w:cstheme="majorBidi"/>
      <w:color w:val="404040" w:themeColor="text1" w:themeTint="BF"/>
      <w:sz w:val="20"/>
      <w:szCs w:val="20"/>
      <w:lang w:eastAsia="en-US"/>
    </w:rPr>
  </w:style>
  <w:style w:type="paragraph" w:styleId="Umschlagabsenderadresse">
    <w:name w:val="envelope return"/>
    <w:basedOn w:val="Standard"/>
    <w:rsid w:val="00C70CAB"/>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rsid w:val="00C70CAB"/>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rsid w:val="00C70CAB"/>
    <w:pPr>
      <w:spacing w:after="0" w:line="240" w:lineRule="auto"/>
      <w:ind w:left="4252"/>
    </w:pPr>
  </w:style>
  <w:style w:type="character" w:customStyle="1" w:styleId="UnterschriftZchn">
    <w:name w:val="Unterschrift Zchn"/>
    <w:basedOn w:val="Absatz-Standardschriftart"/>
    <w:link w:val="Unterschrift"/>
    <w:rsid w:val="00C70CAB"/>
    <w:rPr>
      <w:rFonts w:ascii="Lucida Sans" w:hAnsi="Lucida Sans"/>
      <w:sz w:val="18"/>
      <w:szCs w:val="24"/>
      <w:lang w:eastAsia="en-US"/>
    </w:rPr>
  </w:style>
  <w:style w:type="paragraph" w:styleId="Untertitel">
    <w:name w:val="Subtitle"/>
    <w:basedOn w:val="Standard"/>
    <w:next w:val="Standard"/>
    <w:link w:val="UntertitelZchn"/>
    <w:rsid w:val="00C70CAB"/>
    <w:pPr>
      <w:numPr>
        <w:ilvl w:val="1"/>
      </w:numPr>
      <w:ind w:left="1418"/>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C70CAB"/>
    <w:rPr>
      <w:rFonts w:asciiTheme="majorHAnsi" w:eastAsiaTheme="majorEastAsia" w:hAnsiTheme="majorHAnsi" w:cstheme="majorBidi"/>
      <w:i/>
      <w:iCs/>
      <w:color w:val="4F81BD" w:themeColor="accent1"/>
      <w:spacing w:val="15"/>
      <w:sz w:val="24"/>
      <w:szCs w:val="24"/>
      <w:lang w:eastAsia="en-US"/>
    </w:rPr>
  </w:style>
  <w:style w:type="paragraph" w:styleId="Zitat">
    <w:name w:val="Quote"/>
    <w:basedOn w:val="Standard"/>
    <w:next w:val="Standard"/>
    <w:link w:val="ZitatZchn"/>
    <w:rsid w:val="00C70CAB"/>
    <w:rPr>
      <w:i/>
      <w:iCs/>
      <w:color w:val="000000" w:themeColor="text1"/>
    </w:rPr>
  </w:style>
  <w:style w:type="character" w:customStyle="1" w:styleId="ZitatZchn">
    <w:name w:val="Zitat Zchn"/>
    <w:basedOn w:val="Absatz-Standardschriftart"/>
    <w:link w:val="Zitat"/>
    <w:rsid w:val="00C70CAB"/>
    <w:rPr>
      <w:rFonts w:ascii="Lucida Sans" w:hAnsi="Lucida Sans"/>
      <w:i/>
      <w:iCs/>
      <w:color w:val="000000" w:themeColor="text1"/>
      <w:sz w:val="18"/>
      <w:szCs w:val="24"/>
      <w:lang w:eastAsia="en-US"/>
    </w:rPr>
  </w:style>
  <w:style w:type="character" w:customStyle="1" w:styleId="fax">
    <w:name w:val="fax"/>
    <w:basedOn w:val="Absatz-Standardschriftart"/>
    <w:rsid w:val="00106F45"/>
  </w:style>
  <w:style w:type="character" w:customStyle="1" w:styleId="mail">
    <w:name w:val="mail"/>
    <w:basedOn w:val="Absatz-Standardschriftart"/>
    <w:rsid w:val="00106F45"/>
  </w:style>
  <w:style w:type="character" w:customStyle="1" w:styleId="telefon">
    <w:name w:val="telefon"/>
    <w:basedOn w:val="Absatz-Standardschriftart"/>
    <w:rsid w:val="00106F45"/>
  </w:style>
  <w:style w:type="character" w:customStyle="1" w:styleId="PKastenZchn">
    <w:name w:val="P Kasten Zchn"/>
    <w:link w:val="PKasten"/>
    <w:rsid w:val="008775B5"/>
    <w:rPr>
      <w:rFonts w:ascii="Arial" w:eastAsia="Times New Roman" w:hAnsi="Arial"/>
      <w:sz w:val="28"/>
      <w:szCs w:val="24"/>
      <w:shd w:val="clear" w:color="auto" w:fill="E6E6E6"/>
    </w:rPr>
  </w:style>
  <w:style w:type="paragraph" w:customStyle="1" w:styleId="PKastenberschrift">
    <w:name w:val="P Kasten Überschrift"/>
    <w:basedOn w:val="PKasten"/>
    <w:qFormat/>
    <w:rsid w:val="008775B5"/>
    <w:pPr>
      <w:pBdr>
        <w:top w:val="single" w:sz="12" w:space="3" w:color="E36C0A"/>
        <w:left w:val="single" w:sz="12" w:space="4" w:color="E36C0A"/>
        <w:bottom w:val="single" w:sz="12" w:space="3" w:color="E36C0A"/>
        <w:right w:val="single" w:sz="12" w:space="4" w:color="E36C0A"/>
      </w:pBdr>
      <w:shd w:val="clear" w:color="auto" w:fill="E36C0A"/>
      <w:spacing w:before="120" w:after="120" w:line="400" w:lineRule="atLeast"/>
      <w:ind w:left="0"/>
    </w:pPr>
    <w:rPr>
      <w:rFonts w:eastAsia="Calibri"/>
      <w:b/>
      <w:color w:val="FFFFFF" w:themeColor="background1"/>
      <w:sz w:val="24"/>
    </w:rPr>
  </w:style>
  <w:style w:type="paragraph" w:customStyle="1" w:styleId="Geschichten">
    <w:name w:val="Geschichten"/>
    <w:basedOn w:val="Standard"/>
    <w:qFormat/>
    <w:rsid w:val="008117AB"/>
    <w:pPr>
      <w:spacing w:before="240" w:after="0" w:line="360" w:lineRule="auto"/>
      <w:ind w:left="0"/>
    </w:pPr>
    <w:rPr>
      <w:rFonts w:ascii="Times New Roman" w:eastAsia="Calibri" w:hAnsi="Times New Roman"/>
      <w:bCs/>
      <w:sz w:val="22"/>
      <w:szCs w:val="28"/>
    </w:rPr>
  </w:style>
  <w:style w:type="paragraph" w:customStyle="1" w:styleId="Leitlinieplain">
    <w:name w:val="Leitlinie plain"/>
    <w:basedOn w:val="Standard"/>
    <w:qFormat/>
    <w:rsid w:val="00C8367A"/>
    <w:pPr>
      <w:widowControl w:val="0"/>
      <w:autoSpaceDE w:val="0"/>
      <w:autoSpaceDN w:val="0"/>
      <w:adjustRightInd w:val="0"/>
      <w:spacing w:after="120" w:line="240" w:lineRule="auto"/>
      <w:ind w:left="0"/>
    </w:pPr>
    <w:rPr>
      <w:rFonts w:ascii="Calibri" w:eastAsia="Calibri" w:hAnsi="Calibri" w:cs="Calibri"/>
      <w:sz w:val="22"/>
      <w:szCs w:val="22"/>
    </w:rPr>
  </w:style>
  <w:style w:type="paragraph" w:customStyle="1" w:styleId="Leitliniefett">
    <w:name w:val="Leitlinie fett"/>
    <w:basedOn w:val="Standard"/>
    <w:qFormat/>
    <w:rsid w:val="00C8367A"/>
    <w:pPr>
      <w:widowControl w:val="0"/>
      <w:autoSpaceDE w:val="0"/>
      <w:autoSpaceDN w:val="0"/>
      <w:adjustRightInd w:val="0"/>
      <w:spacing w:after="120" w:line="240" w:lineRule="auto"/>
      <w:ind w:left="0"/>
    </w:pPr>
    <w:rPr>
      <w:rFonts w:ascii="Calibri" w:eastAsia="Calibri" w:hAnsi="Calibri" w:cs="Calibri"/>
      <w:b/>
      <w:bCs/>
      <w:sz w:val="22"/>
      <w:szCs w:val="22"/>
    </w:rPr>
  </w:style>
  <w:style w:type="paragraph" w:customStyle="1" w:styleId="KBV-Standardtext">
    <w:name w:val="KBV-Standardtext"/>
    <w:link w:val="KBV-StandardtextZchn"/>
    <w:qFormat/>
    <w:locked/>
    <w:rsid w:val="00AD1534"/>
    <w:pPr>
      <w:jc w:val="both"/>
    </w:pPr>
    <w:rPr>
      <w:rFonts w:ascii="Arial" w:eastAsia="Times New Roman" w:hAnsi="Arial"/>
    </w:rPr>
  </w:style>
  <w:style w:type="character" w:customStyle="1" w:styleId="KBV-StandardtextZchn">
    <w:name w:val="KBV-Standardtext Zchn"/>
    <w:basedOn w:val="Absatz-Standardschriftart"/>
    <w:link w:val="KBV-Standardtext"/>
    <w:rsid w:val="00AD1534"/>
    <w:rPr>
      <w:rFonts w:ascii="Arial" w:eastAsia="Times New Roman" w:hAnsi="Arial"/>
    </w:rPr>
  </w:style>
  <w:style w:type="character" w:customStyle="1" w:styleId="notranslate">
    <w:name w:val="notranslate"/>
    <w:basedOn w:val="Absatz-Standardschriftart"/>
    <w:rsid w:val="00306CE6"/>
  </w:style>
  <w:style w:type="character" w:customStyle="1" w:styleId="google-src-text1">
    <w:name w:val="google-src-text1"/>
    <w:basedOn w:val="Absatz-Standardschriftart"/>
    <w:rsid w:val="00306CE6"/>
    <w:rPr>
      <w:vanish/>
      <w:webHidden w:val="0"/>
      <w:specVanish w:val="0"/>
    </w:rPr>
  </w:style>
  <w:style w:type="character" w:styleId="NichtaufgelsteErwhnung">
    <w:name w:val="Unresolved Mention"/>
    <w:basedOn w:val="Absatz-Standardschriftart"/>
    <w:uiPriority w:val="99"/>
    <w:semiHidden/>
    <w:unhideWhenUsed/>
    <w:rsid w:val="0004697C"/>
    <w:rPr>
      <w:color w:val="605E5C"/>
      <w:shd w:val="clear" w:color="auto" w:fill="E1DFDD"/>
    </w:rPr>
  </w:style>
  <w:style w:type="paragraph" w:customStyle="1" w:styleId="Pa9">
    <w:name w:val="Pa9"/>
    <w:basedOn w:val="Default"/>
    <w:next w:val="Default"/>
    <w:uiPriority w:val="99"/>
    <w:rsid w:val="00873769"/>
    <w:pPr>
      <w:spacing w:line="205" w:lineRule="atLeast"/>
    </w:pPr>
    <w:rPr>
      <w:rFonts w:ascii="Sansa Pro SemiBold" w:eastAsiaTheme="minorHAnsi" w:hAnsi="Sansa Pro SemiBold" w:cstheme="minorBidi"/>
      <w:color w:val="auto"/>
      <w:lang w:eastAsia="en-US"/>
    </w:rPr>
  </w:style>
  <w:style w:type="paragraph" w:customStyle="1" w:styleId="Pa16">
    <w:name w:val="Pa16"/>
    <w:basedOn w:val="Default"/>
    <w:next w:val="Default"/>
    <w:uiPriority w:val="99"/>
    <w:rsid w:val="00340779"/>
    <w:pPr>
      <w:spacing w:line="251" w:lineRule="atLeast"/>
    </w:pPr>
    <w:rPr>
      <w:rFonts w:ascii="Sansa Pro SemiBold" w:eastAsiaTheme="minorHAnsi" w:hAnsi="Sansa Pro SemiBold" w:cstheme="minorBidi"/>
      <w:color w:val="auto"/>
      <w:lang w:eastAsia="en-US"/>
    </w:rPr>
  </w:style>
  <w:style w:type="character" w:customStyle="1" w:styleId="apple-converted-space">
    <w:name w:val="apple-converted-space"/>
    <w:basedOn w:val="Absatz-Standardschriftart"/>
    <w:rsid w:val="00436600"/>
  </w:style>
  <w:style w:type="paragraph" w:customStyle="1" w:styleId="pf0">
    <w:name w:val="pf0"/>
    <w:basedOn w:val="Standard"/>
    <w:rsid w:val="0044406D"/>
    <w:pPr>
      <w:spacing w:before="100" w:beforeAutospacing="1" w:after="100" w:afterAutospacing="1" w:line="240" w:lineRule="auto"/>
      <w:ind w:left="1400"/>
    </w:pPr>
    <w:rPr>
      <w:rFonts w:ascii="Times New Roman" w:eastAsia="Times New Roman" w:hAnsi="Times New Roman"/>
      <w:sz w:val="24"/>
      <w:lang w:eastAsia="de-DE"/>
    </w:rPr>
  </w:style>
  <w:style w:type="paragraph" w:customStyle="1" w:styleId="pf1">
    <w:name w:val="pf1"/>
    <w:basedOn w:val="Standard"/>
    <w:rsid w:val="0044406D"/>
    <w:pPr>
      <w:spacing w:before="100" w:beforeAutospacing="1" w:after="100" w:afterAutospacing="1" w:line="240" w:lineRule="auto"/>
      <w:ind w:left="1400"/>
    </w:pPr>
    <w:rPr>
      <w:rFonts w:ascii="Times New Roman" w:eastAsia="Times New Roman" w:hAnsi="Times New Roman"/>
      <w:sz w:val="24"/>
      <w:lang w:eastAsia="de-DE"/>
    </w:rPr>
  </w:style>
  <w:style w:type="character" w:customStyle="1" w:styleId="cf01">
    <w:name w:val="cf01"/>
    <w:basedOn w:val="Absatz-Standardschriftart"/>
    <w:rsid w:val="004440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5131">
      <w:bodyDiv w:val="1"/>
      <w:marLeft w:val="0"/>
      <w:marRight w:val="0"/>
      <w:marTop w:val="0"/>
      <w:marBottom w:val="0"/>
      <w:divBdr>
        <w:top w:val="none" w:sz="0" w:space="0" w:color="auto"/>
        <w:left w:val="none" w:sz="0" w:space="0" w:color="auto"/>
        <w:bottom w:val="none" w:sz="0" w:space="0" w:color="auto"/>
        <w:right w:val="none" w:sz="0" w:space="0" w:color="auto"/>
      </w:divBdr>
    </w:div>
    <w:div w:id="179051832">
      <w:bodyDiv w:val="1"/>
      <w:marLeft w:val="0"/>
      <w:marRight w:val="0"/>
      <w:marTop w:val="0"/>
      <w:marBottom w:val="0"/>
      <w:divBdr>
        <w:top w:val="none" w:sz="0" w:space="0" w:color="auto"/>
        <w:left w:val="none" w:sz="0" w:space="0" w:color="auto"/>
        <w:bottom w:val="none" w:sz="0" w:space="0" w:color="auto"/>
        <w:right w:val="none" w:sz="0" w:space="0" w:color="auto"/>
      </w:divBdr>
    </w:div>
    <w:div w:id="214435449">
      <w:bodyDiv w:val="1"/>
      <w:marLeft w:val="0"/>
      <w:marRight w:val="0"/>
      <w:marTop w:val="0"/>
      <w:marBottom w:val="0"/>
      <w:divBdr>
        <w:top w:val="none" w:sz="0" w:space="0" w:color="auto"/>
        <w:left w:val="none" w:sz="0" w:space="0" w:color="auto"/>
        <w:bottom w:val="none" w:sz="0" w:space="0" w:color="auto"/>
        <w:right w:val="none" w:sz="0" w:space="0" w:color="auto"/>
      </w:divBdr>
      <w:divsChild>
        <w:div w:id="67582964">
          <w:marLeft w:val="0"/>
          <w:marRight w:val="0"/>
          <w:marTop w:val="0"/>
          <w:marBottom w:val="0"/>
          <w:divBdr>
            <w:top w:val="none" w:sz="0" w:space="0" w:color="auto"/>
            <w:left w:val="none" w:sz="0" w:space="0" w:color="auto"/>
            <w:bottom w:val="none" w:sz="0" w:space="0" w:color="auto"/>
            <w:right w:val="none" w:sz="0" w:space="0" w:color="auto"/>
          </w:divBdr>
          <w:divsChild>
            <w:div w:id="1499073063">
              <w:marLeft w:val="0"/>
              <w:marRight w:val="0"/>
              <w:marTop w:val="0"/>
              <w:marBottom w:val="0"/>
              <w:divBdr>
                <w:top w:val="none" w:sz="0" w:space="0" w:color="auto"/>
                <w:left w:val="none" w:sz="0" w:space="0" w:color="auto"/>
                <w:bottom w:val="none" w:sz="0" w:space="0" w:color="auto"/>
                <w:right w:val="none" w:sz="0" w:space="0" w:color="auto"/>
              </w:divBdr>
              <w:divsChild>
                <w:div w:id="762382419">
                  <w:marLeft w:val="0"/>
                  <w:marRight w:val="0"/>
                  <w:marTop w:val="0"/>
                  <w:marBottom w:val="0"/>
                  <w:divBdr>
                    <w:top w:val="none" w:sz="0" w:space="0" w:color="auto"/>
                    <w:left w:val="none" w:sz="0" w:space="0" w:color="auto"/>
                    <w:bottom w:val="none" w:sz="0" w:space="0" w:color="auto"/>
                    <w:right w:val="none" w:sz="0" w:space="0" w:color="auto"/>
                  </w:divBdr>
                  <w:divsChild>
                    <w:div w:id="831483336">
                      <w:marLeft w:val="0"/>
                      <w:marRight w:val="0"/>
                      <w:marTop w:val="600"/>
                      <w:marBottom w:val="0"/>
                      <w:divBdr>
                        <w:top w:val="none" w:sz="0" w:space="0" w:color="auto"/>
                        <w:left w:val="none" w:sz="0" w:space="0" w:color="auto"/>
                        <w:bottom w:val="none" w:sz="0" w:space="0" w:color="auto"/>
                        <w:right w:val="none" w:sz="0" w:space="0" w:color="auto"/>
                      </w:divBdr>
                      <w:divsChild>
                        <w:div w:id="809055447">
                          <w:marLeft w:val="-225"/>
                          <w:marRight w:val="-225"/>
                          <w:marTop w:val="0"/>
                          <w:marBottom w:val="0"/>
                          <w:divBdr>
                            <w:top w:val="none" w:sz="0" w:space="0" w:color="auto"/>
                            <w:left w:val="none" w:sz="0" w:space="0" w:color="auto"/>
                            <w:bottom w:val="none" w:sz="0" w:space="0" w:color="auto"/>
                            <w:right w:val="none" w:sz="0" w:space="0" w:color="auto"/>
                          </w:divBdr>
                          <w:divsChild>
                            <w:div w:id="338240222">
                              <w:marLeft w:val="0"/>
                              <w:marRight w:val="0"/>
                              <w:marTop w:val="0"/>
                              <w:marBottom w:val="0"/>
                              <w:divBdr>
                                <w:top w:val="none" w:sz="0" w:space="0" w:color="auto"/>
                                <w:left w:val="none" w:sz="0" w:space="0" w:color="auto"/>
                                <w:bottom w:val="none" w:sz="0" w:space="0" w:color="auto"/>
                                <w:right w:val="none" w:sz="0" w:space="0" w:color="auto"/>
                              </w:divBdr>
                              <w:divsChild>
                                <w:div w:id="1344092978">
                                  <w:marLeft w:val="0"/>
                                  <w:marRight w:val="0"/>
                                  <w:marTop w:val="0"/>
                                  <w:marBottom w:val="0"/>
                                  <w:divBdr>
                                    <w:top w:val="none" w:sz="0" w:space="0" w:color="auto"/>
                                    <w:left w:val="none" w:sz="0" w:space="0" w:color="auto"/>
                                    <w:bottom w:val="none" w:sz="0" w:space="0" w:color="auto"/>
                                    <w:right w:val="none" w:sz="0" w:space="0" w:color="auto"/>
                                  </w:divBdr>
                                  <w:divsChild>
                                    <w:div w:id="1312514464">
                                      <w:marLeft w:val="-225"/>
                                      <w:marRight w:val="-225"/>
                                      <w:marTop w:val="0"/>
                                      <w:marBottom w:val="0"/>
                                      <w:divBdr>
                                        <w:top w:val="none" w:sz="0" w:space="0" w:color="auto"/>
                                        <w:left w:val="none" w:sz="0" w:space="0" w:color="auto"/>
                                        <w:bottom w:val="none" w:sz="0" w:space="0" w:color="auto"/>
                                        <w:right w:val="none" w:sz="0" w:space="0" w:color="auto"/>
                                      </w:divBdr>
                                      <w:divsChild>
                                        <w:div w:id="1255557594">
                                          <w:marLeft w:val="0"/>
                                          <w:marRight w:val="0"/>
                                          <w:marTop w:val="0"/>
                                          <w:marBottom w:val="0"/>
                                          <w:divBdr>
                                            <w:top w:val="none" w:sz="0" w:space="0" w:color="auto"/>
                                            <w:left w:val="none" w:sz="0" w:space="0" w:color="auto"/>
                                            <w:bottom w:val="none" w:sz="0" w:space="0" w:color="auto"/>
                                            <w:right w:val="none" w:sz="0" w:space="0" w:color="auto"/>
                                          </w:divBdr>
                                          <w:divsChild>
                                            <w:div w:id="1570385571">
                                              <w:marLeft w:val="0"/>
                                              <w:marRight w:val="0"/>
                                              <w:marTop w:val="0"/>
                                              <w:marBottom w:val="0"/>
                                              <w:divBdr>
                                                <w:top w:val="none" w:sz="0" w:space="0" w:color="auto"/>
                                                <w:left w:val="none" w:sz="0" w:space="0" w:color="auto"/>
                                                <w:bottom w:val="none" w:sz="0" w:space="0" w:color="auto"/>
                                                <w:right w:val="none" w:sz="0" w:space="0" w:color="auto"/>
                                              </w:divBdr>
                                              <w:divsChild>
                                                <w:div w:id="7005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901687">
      <w:bodyDiv w:val="1"/>
      <w:marLeft w:val="0"/>
      <w:marRight w:val="0"/>
      <w:marTop w:val="0"/>
      <w:marBottom w:val="0"/>
      <w:divBdr>
        <w:top w:val="none" w:sz="0" w:space="0" w:color="auto"/>
        <w:left w:val="none" w:sz="0" w:space="0" w:color="auto"/>
        <w:bottom w:val="none" w:sz="0" w:space="0" w:color="auto"/>
        <w:right w:val="none" w:sz="0" w:space="0" w:color="auto"/>
      </w:divBdr>
    </w:div>
    <w:div w:id="335688405">
      <w:bodyDiv w:val="1"/>
      <w:marLeft w:val="0"/>
      <w:marRight w:val="0"/>
      <w:marTop w:val="0"/>
      <w:marBottom w:val="0"/>
      <w:divBdr>
        <w:top w:val="none" w:sz="0" w:space="0" w:color="auto"/>
        <w:left w:val="none" w:sz="0" w:space="0" w:color="auto"/>
        <w:bottom w:val="none" w:sz="0" w:space="0" w:color="auto"/>
        <w:right w:val="none" w:sz="0" w:space="0" w:color="auto"/>
      </w:divBdr>
    </w:div>
    <w:div w:id="547575090">
      <w:bodyDiv w:val="1"/>
      <w:marLeft w:val="0"/>
      <w:marRight w:val="0"/>
      <w:marTop w:val="0"/>
      <w:marBottom w:val="0"/>
      <w:divBdr>
        <w:top w:val="none" w:sz="0" w:space="0" w:color="auto"/>
        <w:left w:val="none" w:sz="0" w:space="0" w:color="auto"/>
        <w:bottom w:val="none" w:sz="0" w:space="0" w:color="auto"/>
        <w:right w:val="none" w:sz="0" w:space="0" w:color="auto"/>
      </w:divBdr>
    </w:div>
    <w:div w:id="666634068">
      <w:bodyDiv w:val="1"/>
      <w:marLeft w:val="0"/>
      <w:marRight w:val="0"/>
      <w:marTop w:val="0"/>
      <w:marBottom w:val="0"/>
      <w:divBdr>
        <w:top w:val="none" w:sz="0" w:space="0" w:color="auto"/>
        <w:left w:val="none" w:sz="0" w:space="0" w:color="auto"/>
        <w:bottom w:val="none" w:sz="0" w:space="0" w:color="auto"/>
        <w:right w:val="none" w:sz="0" w:space="0" w:color="auto"/>
      </w:divBdr>
    </w:div>
    <w:div w:id="672030772">
      <w:bodyDiv w:val="1"/>
      <w:marLeft w:val="0"/>
      <w:marRight w:val="0"/>
      <w:marTop w:val="0"/>
      <w:marBottom w:val="0"/>
      <w:divBdr>
        <w:top w:val="none" w:sz="0" w:space="0" w:color="auto"/>
        <w:left w:val="none" w:sz="0" w:space="0" w:color="auto"/>
        <w:bottom w:val="none" w:sz="0" w:space="0" w:color="auto"/>
        <w:right w:val="none" w:sz="0" w:space="0" w:color="auto"/>
      </w:divBdr>
    </w:div>
    <w:div w:id="842353913">
      <w:bodyDiv w:val="1"/>
      <w:marLeft w:val="0"/>
      <w:marRight w:val="0"/>
      <w:marTop w:val="0"/>
      <w:marBottom w:val="0"/>
      <w:divBdr>
        <w:top w:val="none" w:sz="0" w:space="0" w:color="auto"/>
        <w:left w:val="none" w:sz="0" w:space="0" w:color="auto"/>
        <w:bottom w:val="none" w:sz="0" w:space="0" w:color="auto"/>
        <w:right w:val="none" w:sz="0" w:space="0" w:color="auto"/>
      </w:divBdr>
      <w:divsChild>
        <w:div w:id="526915870">
          <w:marLeft w:val="0"/>
          <w:marRight w:val="0"/>
          <w:marTop w:val="0"/>
          <w:marBottom w:val="0"/>
          <w:divBdr>
            <w:top w:val="none" w:sz="0" w:space="0" w:color="auto"/>
            <w:left w:val="none" w:sz="0" w:space="0" w:color="auto"/>
            <w:bottom w:val="none" w:sz="0" w:space="0" w:color="auto"/>
            <w:right w:val="none" w:sz="0" w:space="0" w:color="auto"/>
          </w:divBdr>
          <w:divsChild>
            <w:div w:id="765730021">
              <w:marLeft w:val="0"/>
              <w:marRight w:val="0"/>
              <w:marTop w:val="0"/>
              <w:marBottom w:val="0"/>
              <w:divBdr>
                <w:top w:val="none" w:sz="0" w:space="0" w:color="auto"/>
                <w:left w:val="none" w:sz="0" w:space="0" w:color="auto"/>
                <w:bottom w:val="none" w:sz="0" w:space="0" w:color="auto"/>
                <w:right w:val="none" w:sz="0" w:space="0" w:color="auto"/>
              </w:divBdr>
              <w:divsChild>
                <w:div w:id="633873001">
                  <w:marLeft w:val="0"/>
                  <w:marRight w:val="0"/>
                  <w:marTop w:val="0"/>
                  <w:marBottom w:val="0"/>
                  <w:divBdr>
                    <w:top w:val="none" w:sz="0" w:space="0" w:color="auto"/>
                    <w:left w:val="none" w:sz="0" w:space="0" w:color="auto"/>
                    <w:bottom w:val="none" w:sz="0" w:space="0" w:color="auto"/>
                    <w:right w:val="none" w:sz="0" w:space="0" w:color="auto"/>
                  </w:divBdr>
                  <w:divsChild>
                    <w:div w:id="506477463">
                      <w:marLeft w:val="0"/>
                      <w:marRight w:val="0"/>
                      <w:marTop w:val="600"/>
                      <w:marBottom w:val="0"/>
                      <w:divBdr>
                        <w:top w:val="none" w:sz="0" w:space="0" w:color="auto"/>
                        <w:left w:val="none" w:sz="0" w:space="0" w:color="auto"/>
                        <w:bottom w:val="none" w:sz="0" w:space="0" w:color="auto"/>
                        <w:right w:val="none" w:sz="0" w:space="0" w:color="auto"/>
                      </w:divBdr>
                      <w:divsChild>
                        <w:div w:id="2133818050">
                          <w:marLeft w:val="-225"/>
                          <w:marRight w:val="-225"/>
                          <w:marTop w:val="0"/>
                          <w:marBottom w:val="0"/>
                          <w:divBdr>
                            <w:top w:val="none" w:sz="0" w:space="0" w:color="auto"/>
                            <w:left w:val="none" w:sz="0" w:space="0" w:color="auto"/>
                            <w:bottom w:val="none" w:sz="0" w:space="0" w:color="auto"/>
                            <w:right w:val="none" w:sz="0" w:space="0" w:color="auto"/>
                          </w:divBdr>
                          <w:divsChild>
                            <w:div w:id="490871443">
                              <w:marLeft w:val="0"/>
                              <w:marRight w:val="0"/>
                              <w:marTop w:val="0"/>
                              <w:marBottom w:val="0"/>
                              <w:divBdr>
                                <w:top w:val="none" w:sz="0" w:space="0" w:color="auto"/>
                                <w:left w:val="none" w:sz="0" w:space="0" w:color="auto"/>
                                <w:bottom w:val="none" w:sz="0" w:space="0" w:color="auto"/>
                                <w:right w:val="none" w:sz="0" w:space="0" w:color="auto"/>
                              </w:divBdr>
                              <w:divsChild>
                                <w:div w:id="1787189095">
                                  <w:marLeft w:val="0"/>
                                  <w:marRight w:val="0"/>
                                  <w:marTop w:val="0"/>
                                  <w:marBottom w:val="0"/>
                                  <w:divBdr>
                                    <w:top w:val="none" w:sz="0" w:space="0" w:color="auto"/>
                                    <w:left w:val="none" w:sz="0" w:space="0" w:color="auto"/>
                                    <w:bottom w:val="none" w:sz="0" w:space="0" w:color="auto"/>
                                    <w:right w:val="none" w:sz="0" w:space="0" w:color="auto"/>
                                  </w:divBdr>
                                  <w:divsChild>
                                    <w:div w:id="684476560">
                                      <w:marLeft w:val="-225"/>
                                      <w:marRight w:val="-225"/>
                                      <w:marTop w:val="0"/>
                                      <w:marBottom w:val="0"/>
                                      <w:divBdr>
                                        <w:top w:val="none" w:sz="0" w:space="0" w:color="auto"/>
                                        <w:left w:val="none" w:sz="0" w:space="0" w:color="auto"/>
                                        <w:bottom w:val="none" w:sz="0" w:space="0" w:color="auto"/>
                                        <w:right w:val="none" w:sz="0" w:space="0" w:color="auto"/>
                                      </w:divBdr>
                                      <w:divsChild>
                                        <w:div w:id="1253130169">
                                          <w:marLeft w:val="0"/>
                                          <w:marRight w:val="0"/>
                                          <w:marTop w:val="0"/>
                                          <w:marBottom w:val="0"/>
                                          <w:divBdr>
                                            <w:top w:val="none" w:sz="0" w:space="0" w:color="auto"/>
                                            <w:left w:val="none" w:sz="0" w:space="0" w:color="auto"/>
                                            <w:bottom w:val="none" w:sz="0" w:space="0" w:color="auto"/>
                                            <w:right w:val="none" w:sz="0" w:space="0" w:color="auto"/>
                                          </w:divBdr>
                                          <w:divsChild>
                                            <w:div w:id="363556827">
                                              <w:marLeft w:val="0"/>
                                              <w:marRight w:val="0"/>
                                              <w:marTop w:val="0"/>
                                              <w:marBottom w:val="0"/>
                                              <w:divBdr>
                                                <w:top w:val="none" w:sz="0" w:space="0" w:color="auto"/>
                                                <w:left w:val="none" w:sz="0" w:space="0" w:color="auto"/>
                                                <w:bottom w:val="none" w:sz="0" w:space="0" w:color="auto"/>
                                                <w:right w:val="none" w:sz="0" w:space="0" w:color="auto"/>
                                              </w:divBdr>
                                              <w:divsChild>
                                                <w:div w:id="1738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852515">
      <w:bodyDiv w:val="1"/>
      <w:marLeft w:val="0"/>
      <w:marRight w:val="0"/>
      <w:marTop w:val="0"/>
      <w:marBottom w:val="0"/>
      <w:divBdr>
        <w:top w:val="none" w:sz="0" w:space="0" w:color="auto"/>
        <w:left w:val="none" w:sz="0" w:space="0" w:color="auto"/>
        <w:bottom w:val="none" w:sz="0" w:space="0" w:color="auto"/>
        <w:right w:val="none" w:sz="0" w:space="0" w:color="auto"/>
      </w:divBdr>
    </w:div>
    <w:div w:id="858811867">
      <w:bodyDiv w:val="1"/>
      <w:marLeft w:val="0"/>
      <w:marRight w:val="0"/>
      <w:marTop w:val="0"/>
      <w:marBottom w:val="0"/>
      <w:divBdr>
        <w:top w:val="none" w:sz="0" w:space="0" w:color="auto"/>
        <w:left w:val="none" w:sz="0" w:space="0" w:color="auto"/>
        <w:bottom w:val="none" w:sz="0" w:space="0" w:color="auto"/>
        <w:right w:val="none" w:sz="0" w:space="0" w:color="auto"/>
      </w:divBdr>
      <w:divsChild>
        <w:div w:id="1757245135">
          <w:marLeft w:val="0"/>
          <w:marRight w:val="0"/>
          <w:marTop w:val="0"/>
          <w:marBottom w:val="0"/>
          <w:divBdr>
            <w:top w:val="none" w:sz="0" w:space="0" w:color="auto"/>
            <w:left w:val="none" w:sz="0" w:space="0" w:color="auto"/>
            <w:bottom w:val="none" w:sz="0" w:space="0" w:color="auto"/>
            <w:right w:val="none" w:sz="0" w:space="0" w:color="auto"/>
          </w:divBdr>
          <w:divsChild>
            <w:div w:id="830680480">
              <w:marLeft w:val="0"/>
              <w:marRight w:val="0"/>
              <w:marTop w:val="0"/>
              <w:marBottom w:val="0"/>
              <w:divBdr>
                <w:top w:val="none" w:sz="0" w:space="0" w:color="auto"/>
                <w:left w:val="none" w:sz="0" w:space="0" w:color="auto"/>
                <w:bottom w:val="none" w:sz="0" w:space="0" w:color="auto"/>
                <w:right w:val="none" w:sz="0" w:space="0" w:color="auto"/>
              </w:divBdr>
              <w:divsChild>
                <w:div w:id="108162771">
                  <w:marLeft w:val="0"/>
                  <w:marRight w:val="0"/>
                  <w:marTop w:val="0"/>
                  <w:marBottom w:val="0"/>
                  <w:divBdr>
                    <w:top w:val="none" w:sz="0" w:space="0" w:color="auto"/>
                    <w:left w:val="none" w:sz="0" w:space="0" w:color="auto"/>
                    <w:bottom w:val="none" w:sz="0" w:space="0" w:color="auto"/>
                    <w:right w:val="none" w:sz="0" w:space="0" w:color="auto"/>
                  </w:divBdr>
                  <w:divsChild>
                    <w:div w:id="1140806592">
                      <w:marLeft w:val="0"/>
                      <w:marRight w:val="0"/>
                      <w:marTop w:val="600"/>
                      <w:marBottom w:val="0"/>
                      <w:divBdr>
                        <w:top w:val="none" w:sz="0" w:space="0" w:color="auto"/>
                        <w:left w:val="none" w:sz="0" w:space="0" w:color="auto"/>
                        <w:bottom w:val="none" w:sz="0" w:space="0" w:color="auto"/>
                        <w:right w:val="none" w:sz="0" w:space="0" w:color="auto"/>
                      </w:divBdr>
                      <w:divsChild>
                        <w:div w:id="87623455">
                          <w:marLeft w:val="-225"/>
                          <w:marRight w:val="-225"/>
                          <w:marTop w:val="0"/>
                          <w:marBottom w:val="0"/>
                          <w:divBdr>
                            <w:top w:val="none" w:sz="0" w:space="0" w:color="auto"/>
                            <w:left w:val="none" w:sz="0" w:space="0" w:color="auto"/>
                            <w:bottom w:val="none" w:sz="0" w:space="0" w:color="auto"/>
                            <w:right w:val="none" w:sz="0" w:space="0" w:color="auto"/>
                          </w:divBdr>
                          <w:divsChild>
                            <w:div w:id="951132626">
                              <w:marLeft w:val="0"/>
                              <w:marRight w:val="0"/>
                              <w:marTop w:val="0"/>
                              <w:marBottom w:val="0"/>
                              <w:divBdr>
                                <w:top w:val="none" w:sz="0" w:space="0" w:color="auto"/>
                                <w:left w:val="none" w:sz="0" w:space="0" w:color="auto"/>
                                <w:bottom w:val="none" w:sz="0" w:space="0" w:color="auto"/>
                                <w:right w:val="none" w:sz="0" w:space="0" w:color="auto"/>
                              </w:divBdr>
                              <w:divsChild>
                                <w:div w:id="1802918576">
                                  <w:marLeft w:val="0"/>
                                  <w:marRight w:val="0"/>
                                  <w:marTop w:val="0"/>
                                  <w:marBottom w:val="0"/>
                                  <w:divBdr>
                                    <w:top w:val="none" w:sz="0" w:space="0" w:color="auto"/>
                                    <w:left w:val="none" w:sz="0" w:space="0" w:color="auto"/>
                                    <w:bottom w:val="none" w:sz="0" w:space="0" w:color="auto"/>
                                    <w:right w:val="none" w:sz="0" w:space="0" w:color="auto"/>
                                  </w:divBdr>
                                  <w:divsChild>
                                    <w:div w:id="1287202621">
                                      <w:marLeft w:val="-225"/>
                                      <w:marRight w:val="-225"/>
                                      <w:marTop w:val="0"/>
                                      <w:marBottom w:val="0"/>
                                      <w:divBdr>
                                        <w:top w:val="none" w:sz="0" w:space="0" w:color="auto"/>
                                        <w:left w:val="none" w:sz="0" w:space="0" w:color="auto"/>
                                        <w:bottom w:val="none" w:sz="0" w:space="0" w:color="auto"/>
                                        <w:right w:val="none" w:sz="0" w:space="0" w:color="auto"/>
                                      </w:divBdr>
                                      <w:divsChild>
                                        <w:div w:id="1658533904">
                                          <w:marLeft w:val="0"/>
                                          <w:marRight w:val="0"/>
                                          <w:marTop w:val="0"/>
                                          <w:marBottom w:val="0"/>
                                          <w:divBdr>
                                            <w:top w:val="none" w:sz="0" w:space="0" w:color="auto"/>
                                            <w:left w:val="none" w:sz="0" w:space="0" w:color="auto"/>
                                            <w:bottom w:val="none" w:sz="0" w:space="0" w:color="auto"/>
                                            <w:right w:val="none" w:sz="0" w:space="0" w:color="auto"/>
                                          </w:divBdr>
                                          <w:divsChild>
                                            <w:div w:id="1510484027">
                                              <w:marLeft w:val="0"/>
                                              <w:marRight w:val="0"/>
                                              <w:marTop w:val="0"/>
                                              <w:marBottom w:val="0"/>
                                              <w:divBdr>
                                                <w:top w:val="none" w:sz="0" w:space="0" w:color="auto"/>
                                                <w:left w:val="none" w:sz="0" w:space="0" w:color="auto"/>
                                                <w:bottom w:val="none" w:sz="0" w:space="0" w:color="auto"/>
                                                <w:right w:val="none" w:sz="0" w:space="0" w:color="auto"/>
                                              </w:divBdr>
                                              <w:divsChild>
                                                <w:div w:id="18868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563689">
      <w:bodyDiv w:val="1"/>
      <w:marLeft w:val="0"/>
      <w:marRight w:val="0"/>
      <w:marTop w:val="0"/>
      <w:marBottom w:val="0"/>
      <w:divBdr>
        <w:top w:val="none" w:sz="0" w:space="0" w:color="auto"/>
        <w:left w:val="none" w:sz="0" w:space="0" w:color="auto"/>
        <w:bottom w:val="none" w:sz="0" w:space="0" w:color="auto"/>
        <w:right w:val="none" w:sz="0" w:space="0" w:color="auto"/>
      </w:divBdr>
    </w:div>
    <w:div w:id="1077480895">
      <w:bodyDiv w:val="1"/>
      <w:marLeft w:val="0"/>
      <w:marRight w:val="0"/>
      <w:marTop w:val="0"/>
      <w:marBottom w:val="0"/>
      <w:divBdr>
        <w:top w:val="none" w:sz="0" w:space="0" w:color="auto"/>
        <w:left w:val="none" w:sz="0" w:space="0" w:color="auto"/>
        <w:bottom w:val="none" w:sz="0" w:space="0" w:color="auto"/>
        <w:right w:val="none" w:sz="0" w:space="0" w:color="auto"/>
      </w:divBdr>
    </w:div>
    <w:div w:id="1217550559">
      <w:bodyDiv w:val="1"/>
      <w:marLeft w:val="0"/>
      <w:marRight w:val="0"/>
      <w:marTop w:val="0"/>
      <w:marBottom w:val="0"/>
      <w:divBdr>
        <w:top w:val="none" w:sz="0" w:space="0" w:color="auto"/>
        <w:left w:val="none" w:sz="0" w:space="0" w:color="auto"/>
        <w:bottom w:val="none" w:sz="0" w:space="0" w:color="auto"/>
        <w:right w:val="none" w:sz="0" w:space="0" w:color="auto"/>
      </w:divBdr>
    </w:div>
    <w:div w:id="1275674417">
      <w:bodyDiv w:val="1"/>
      <w:marLeft w:val="0"/>
      <w:marRight w:val="0"/>
      <w:marTop w:val="0"/>
      <w:marBottom w:val="0"/>
      <w:divBdr>
        <w:top w:val="none" w:sz="0" w:space="0" w:color="auto"/>
        <w:left w:val="none" w:sz="0" w:space="0" w:color="auto"/>
        <w:bottom w:val="none" w:sz="0" w:space="0" w:color="auto"/>
        <w:right w:val="none" w:sz="0" w:space="0" w:color="auto"/>
      </w:divBdr>
      <w:divsChild>
        <w:div w:id="882719193">
          <w:marLeft w:val="0"/>
          <w:marRight w:val="0"/>
          <w:marTop w:val="0"/>
          <w:marBottom w:val="0"/>
          <w:divBdr>
            <w:top w:val="none" w:sz="0" w:space="0" w:color="auto"/>
            <w:left w:val="none" w:sz="0" w:space="0" w:color="auto"/>
            <w:bottom w:val="none" w:sz="0" w:space="0" w:color="auto"/>
            <w:right w:val="none" w:sz="0" w:space="0" w:color="auto"/>
          </w:divBdr>
          <w:divsChild>
            <w:div w:id="301423997">
              <w:marLeft w:val="0"/>
              <w:marRight w:val="0"/>
              <w:marTop w:val="0"/>
              <w:marBottom w:val="0"/>
              <w:divBdr>
                <w:top w:val="none" w:sz="0" w:space="0" w:color="auto"/>
                <w:left w:val="none" w:sz="0" w:space="0" w:color="auto"/>
                <w:bottom w:val="none" w:sz="0" w:space="0" w:color="auto"/>
                <w:right w:val="none" w:sz="0" w:space="0" w:color="auto"/>
              </w:divBdr>
              <w:divsChild>
                <w:div w:id="739132731">
                  <w:marLeft w:val="0"/>
                  <w:marRight w:val="0"/>
                  <w:marTop w:val="0"/>
                  <w:marBottom w:val="0"/>
                  <w:divBdr>
                    <w:top w:val="none" w:sz="0" w:space="0" w:color="auto"/>
                    <w:left w:val="none" w:sz="0" w:space="0" w:color="auto"/>
                    <w:bottom w:val="none" w:sz="0" w:space="0" w:color="auto"/>
                    <w:right w:val="none" w:sz="0" w:space="0" w:color="auto"/>
                  </w:divBdr>
                  <w:divsChild>
                    <w:div w:id="1461610638">
                      <w:marLeft w:val="0"/>
                      <w:marRight w:val="0"/>
                      <w:marTop w:val="0"/>
                      <w:marBottom w:val="0"/>
                      <w:divBdr>
                        <w:top w:val="none" w:sz="0" w:space="0" w:color="auto"/>
                        <w:left w:val="none" w:sz="0" w:space="0" w:color="auto"/>
                        <w:bottom w:val="none" w:sz="0" w:space="0" w:color="auto"/>
                        <w:right w:val="none" w:sz="0" w:space="0" w:color="auto"/>
                      </w:divBdr>
                      <w:divsChild>
                        <w:div w:id="114838956">
                          <w:marLeft w:val="0"/>
                          <w:marRight w:val="0"/>
                          <w:marTop w:val="0"/>
                          <w:marBottom w:val="0"/>
                          <w:divBdr>
                            <w:top w:val="none" w:sz="0" w:space="0" w:color="auto"/>
                            <w:left w:val="none" w:sz="0" w:space="0" w:color="auto"/>
                            <w:bottom w:val="none" w:sz="0" w:space="0" w:color="auto"/>
                            <w:right w:val="none" w:sz="0" w:space="0" w:color="auto"/>
                          </w:divBdr>
                          <w:divsChild>
                            <w:div w:id="16135115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9182">
      <w:bodyDiv w:val="1"/>
      <w:marLeft w:val="0"/>
      <w:marRight w:val="0"/>
      <w:marTop w:val="0"/>
      <w:marBottom w:val="0"/>
      <w:divBdr>
        <w:top w:val="none" w:sz="0" w:space="0" w:color="auto"/>
        <w:left w:val="none" w:sz="0" w:space="0" w:color="auto"/>
        <w:bottom w:val="none" w:sz="0" w:space="0" w:color="auto"/>
        <w:right w:val="none" w:sz="0" w:space="0" w:color="auto"/>
      </w:divBdr>
    </w:div>
    <w:div w:id="1334264299">
      <w:bodyDiv w:val="1"/>
      <w:marLeft w:val="0"/>
      <w:marRight w:val="0"/>
      <w:marTop w:val="0"/>
      <w:marBottom w:val="0"/>
      <w:divBdr>
        <w:top w:val="none" w:sz="0" w:space="0" w:color="auto"/>
        <w:left w:val="none" w:sz="0" w:space="0" w:color="auto"/>
        <w:bottom w:val="none" w:sz="0" w:space="0" w:color="auto"/>
        <w:right w:val="none" w:sz="0" w:space="0" w:color="auto"/>
      </w:divBdr>
    </w:div>
    <w:div w:id="1492210275">
      <w:bodyDiv w:val="1"/>
      <w:marLeft w:val="0"/>
      <w:marRight w:val="0"/>
      <w:marTop w:val="0"/>
      <w:marBottom w:val="0"/>
      <w:divBdr>
        <w:top w:val="none" w:sz="0" w:space="0" w:color="auto"/>
        <w:left w:val="none" w:sz="0" w:space="0" w:color="auto"/>
        <w:bottom w:val="none" w:sz="0" w:space="0" w:color="auto"/>
        <w:right w:val="none" w:sz="0" w:space="0" w:color="auto"/>
      </w:divBdr>
    </w:div>
    <w:div w:id="1510216541">
      <w:bodyDiv w:val="1"/>
      <w:marLeft w:val="0"/>
      <w:marRight w:val="0"/>
      <w:marTop w:val="0"/>
      <w:marBottom w:val="0"/>
      <w:divBdr>
        <w:top w:val="none" w:sz="0" w:space="0" w:color="auto"/>
        <w:left w:val="none" w:sz="0" w:space="0" w:color="auto"/>
        <w:bottom w:val="none" w:sz="0" w:space="0" w:color="auto"/>
        <w:right w:val="none" w:sz="0" w:space="0" w:color="auto"/>
      </w:divBdr>
      <w:divsChild>
        <w:div w:id="1556964038">
          <w:marLeft w:val="0"/>
          <w:marRight w:val="0"/>
          <w:marTop w:val="0"/>
          <w:marBottom w:val="0"/>
          <w:divBdr>
            <w:top w:val="none" w:sz="0" w:space="0" w:color="auto"/>
            <w:left w:val="none" w:sz="0" w:space="0" w:color="auto"/>
            <w:bottom w:val="none" w:sz="0" w:space="0" w:color="auto"/>
            <w:right w:val="none" w:sz="0" w:space="0" w:color="auto"/>
          </w:divBdr>
          <w:divsChild>
            <w:div w:id="132140904">
              <w:marLeft w:val="0"/>
              <w:marRight w:val="0"/>
              <w:marTop w:val="0"/>
              <w:marBottom w:val="0"/>
              <w:divBdr>
                <w:top w:val="none" w:sz="0" w:space="0" w:color="auto"/>
                <w:left w:val="none" w:sz="0" w:space="0" w:color="auto"/>
                <w:bottom w:val="none" w:sz="0" w:space="0" w:color="auto"/>
                <w:right w:val="none" w:sz="0" w:space="0" w:color="auto"/>
              </w:divBdr>
              <w:divsChild>
                <w:div w:id="337315924">
                  <w:marLeft w:val="0"/>
                  <w:marRight w:val="0"/>
                  <w:marTop w:val="0"/>
                  <w:marBottom w:val="0"/>
                  <w:divBdr>
                    <w:top w:val="none" w:sz="0" w:space="0" w:color="auto"/>
                    <w:left w:val="none" w:sz="0" w:space="0" w:color="auto"/>
                    <w:bottom w:val="none" w:sz="0" w:space="0" w:color="auto"/>
                    <w:right w:val="none" w:sz="0" w:space="0" w:color="auto"/>
                  </w:divBdr>
                  <w:divsChild>
                    <w:div w:id="2605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1635">
      <w:bodyDiv w:val="1"/>
      <w:marLeft w:val="0"/>
      <w:marRight w:val="0"/>
      <w:marTop w:val="0"/>
      <w:marBottom w:val="0"/>
      <w:divBdr>
        <w:top w:val="none" w:sz="0" w:space="0" w:color="auto"/>
        <w:left w:val="none" w:sz="0" w:space="0" w:color="auto"/>
        <w:bottom w:val="none" w:sz="0" w:space="0" w:color="auto"/>
        <w:right w:val="none" w:sz="0" w:space="0" w:color="auto"/>
      </w:divBdr>
      <w:divsChild>
        <w:div w:id="1855145254">
          <w:marLeft w:val="0"/>
          <w:marRight w:val="0"/>
          <w:marTop w:val="0"/>
          <w:marBottom w:val="0"/>
          <w:divBdr>
            <w:top w:val="none" w:sz="0" w:space="0" w:color="auto"/>
            <w:left w:val="none" w:sz="0" w:space="0" w:color="auto"/>
            <w:bottom w:val="none" w:sz="0" w:space="0" w:color="auto"/>
            <w:right w:val="none" w:sz="0" w:space="0" w:color="auto"/>
          </w:divBdr>
          <w:divsChild>
            <w:div w:id="1784765529">
              <w:marLeft w:val="0"/>
              <w:marRight w:val="0"/>
              <w:marTop w:val="0"/>
              <w:marBottom w:val="0"/>
              <w:divBdr>
                <w:top w:val="none" w:sz="0" w:space="0" w:color="auto"/>
                <w:left w:val="none" w:sz="0" w:space="0" w:color="auto"/>
                <w:bottom w:val="none" w:sz="0" w:space="0" w:color="auto"/>
                <w:right w:val="none" w:sz="0" w:space="0" w:color="auto"/>
              </w:divBdr>
              <w:divsChild>
                <w:div w:id="1756782414">
                  <w:marLeft w:val="0"/>
                  <w:marRight w:val="0"/>
                  <w:marTop w:val="0"/>
                  <w:marBottom w:val="0"/>
                  <w:divBdr>
                    <w:top w:val="none" w:sz="0" w:space="0" w:color="auto"/>
                    <w:left w:val="none" w:sz="0" w:space="0" w:color="auto"/>
                    <w:bottom w:val="none" w:sz="0" w:space="0" w:color="auto"/>
                    <w:right w:val="none" w:sz="0" w:space="0" w:color="auto"/>
                  </w:divBdr>
                  <w:divsChild>
                    <w:div w:id="230771269">
                      <w:marLeft w:val="0"/>
                      <w:marRight w:val="0"/>
                      <w:marTop w:val="600"/>
                      <w:marBottom w:val="0"/>
                      <w:divBdr>
                        <w:top w:val="none" w:sz="0" w:space="0" w:color="auto"/>
                        <w:left w:val="none" w:sz="0" w:space="0" w:color="auto"/>
                        <w:bottom w:val="none" w:sz="0" w:space="0" w:color="auto"/>
                        <w:right w:val="none" w:sz="0" w:space="0" w:color="auto"/>
                      </w:divBdr>
                      <w:divsChild>
                        <w:div w:id="1763526368">
                          <w:marLeft w:val="-225"/>
                          <w:marRight w:val="-225"/>
                          <w:marTop w:val="0"/>
                          <w:marBottom w:val="0"/>
                          <w:divBdr>
                            <w:top w:val="none" w:sz="0" w:space="0" w:color="auto"/>
                            <w:left w:val="none" w:sz="0" w:space="0" w:color="auto"/>
                            <w:bottom w:val="none" w:sz="0" w:space="0" w:color="auto"/>
                            <w:right w:val="none" w:sz="0" w:space="0" w:color="auto"/>
                          </w:divBdr>
                          <w:divsChild>
                            <w:div w:id="531378085">
                              <w:marLeft w:val="0"/>
                              <w:marRight w:val="0"/>
                              <w:marTop w:val="0"/>
                              <w:marBottom w:val="0"/>
                              <w:divBdr>
                                <w:top w:val="none" w:sz="0" w:space="0" w:color="auto"/>
                                <w:left w:val="none" w:sz="0" w:space="0" w:color="auto"/>
                                <w:bottom w:val="none" w:sz="0" w:space="0" w:color="auto"/>
                                <w:right w:val="none" w:sz="0" w:space="0" w:color="auto"/>
                              </w:divBdr>
                              <w:divsChild>
                                <w:div w:id="402358">
                                  <w:marLeft w:val="0"/>
                                  <w:marRight w:val="0"/>
                                  <w:marTop w:val="0"/>
                                  <w:marBottom w:val="0"/>
                                  <w:divBdr>
                                    <w:top w:val="none" w:sz="0" w:space="0" w:color="auto"/>
                                    <w:left w:val="none" w:sz="0" w:space="0" w:color="auto"/>
                                    <w:bottom w:val="none" w:sz="0" w:space="0" w:color="auto"/>
                                    <w:right w:val="none" w:sz="0" w:space="0" w:color="auto"/>
                                  </w:divBdr>
                                  <w:divsChild>
                                    <w:div w:id="823008298">
                                      <w:marLeft w:val="-225"/>
                                      <w:marRight w:val="-225"/>
                                      <w:marTop w:val="0"/>
                                      <w:marBottom w:val="0"/>
                                      <w:divBdr>
                                        <w:top w:val="none" w:sz="0" w:space="0" w:color="auto"/>
                                        <w:left w:val="none" w:sz="0" w:space="0" w:color="auto"/>
                                        <w:bottom w:val="none" w:sz="0" w:space="0" w:color="auto"/>
                                        <w:right w:val="none" w:sz="0" w:space="0" w:color="auto"/>
                                      </w:divBdr>
                                      <w:divsChild>
                                        <w:div w:id="1808162447">
                                          <w:marLeft w:val="0"/>
                                          <w:marRight w:val="0"/>
                                          <w:marTop w:val="0"/>
                                          <w:marBottom w:val="0"/>
                                          <w:divBdr>
                                            <w:top w:val="none" w:sz="0" w:space="0" w:color="auto"/>
                                            <w:left w:val="none" w:sz="0" w:space="0" w:color="auto"/>
                                            <w:bottom w:val="none" w:sz="0" w:space="0" w:color="auto"/>
                                            <w:right w:val="none" w:sz="0" w:space="0" w:color="auto"/>
                                          </w:divBdr>
                                          <w:divsChild>
                                            <w:div w:id="1981839875">
                                              <w:marLeft w:val="0"/>
                                              <w:marRight w:val="0"/>
                                              <w:marTop w:val="0"/>
                                              <w:marBottom w:val="0"/>
                                              <w:divBdr>
                                                <w:top w:val="none" w:sz="0" w:space="0" w:color="auto"/>
                                                <w:left w:val="none" w:sz="0" w:space="0" w:color="auto"/>
                                                <w:bottom w:val="none" w:sz="0" w:space="0" w:color="auto"/>
                                                <w:right w:val="none" w:sz="0" w:space="0" w:color="auto"/>
                                              </w:divBdr>
                                              <w:divsChild>
                                                <w:div w:id="3261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876613">
      <w:bodyDiv w:val="1"/>
      <w:marLeft w:val="0"/>
      <w:marRight w:val="0"/>
      <w:marTop w:val="0"/>
      <w:marBottom w:val="0"/>
      <w:divBdr>
        <w:top w:val="none" w:sz="0" w:space="0" w:color="auto"/>
        <w:left w:val="none" w:sz="0" w:space="0" w:color="auto"/>
        <w:bottom w:val="none" w:sz="0" w:space="0" w:color="auto"/>
        <w:right w:val="none" w:sz="0" w:space="0" w:color="auto"/>
      </w:divBdr>
    </w:div>
    <w:div w:id="1645618504">
      <w:bodyDiv w:val="1"/>
      <w:marLeft w:val="0"/>
      <w:marRight w:val="0"/>
      <w:marTop w:val="0"/>
      <w:marBottom w:val="0"/>
      <w:divBdr>
        <w:top w:val="none" w:sz="0" w:space="0" w:color="auto"/>
        <w:left w:val="none" w:sz="0" w:space="0" w:color="auto"/>
        <w:bottom w:val="none" w:sz="0" w:space="0" w:color="auto"/>
        <w:right w:val="none" w:sz="0" w:space="0" w:color="auto"/>
      </w:divBdr>
    </w:div>
    <w:div w:id="1721396766">
      <w:bodyDiv w:val="1"/>
      <w:marLeft w:val="0"/>
      <w:marRight w:val="0"/>
      <w:marTop w:val="0"/>
      <w:marBottom w:val="0"/>
      <w:divBdr>
        <w:top w:val="none" w:sz="0" w:space="0" w:color="auto"/>
        <w:left w:val="none" w:sz="0" w:space="0" w:color="auto"/>
        <w:bottom w:val="none" w:sz="0" w:space="0" w:color="auto"/>
        <w:right w:val="none" w:sz="0" w:space="0" w:color="auto"/>
      </w:divBdr>
    </w:div>
    <w:div w:id="1729111877">
      <w:bodyDiv w:val="1"/>
      <w:marLeft w:val="0"/>
      <w:marRight w:val="0"/>
      <w:marTop w:val="0"/>
      <w:marBottom w:val="0"/>
      <w:divBdr>
        <w:top w:val="none" w:sz="0" w:space="0" w:color="auto"/>
        <w:left w:val="none" w:sz="0" w:space="0" w:color="auto"/>
        <w:bottom w:val="none" w:sz="0" w:space="0" w:color="auto"/>
        <w:right w:val="none" w:sz="0" w:space="0" w:color="auto"/>
      </w:divBdr>
      <w:divsChild>
        <w:div w:id="287124806">
          <w:marLeft w:val="0"/>
          <w:marRight w:val="0"/>
          <w:marTop w:val="0"/>
          <w:marBottom w:val="0"/>
          <w:divBdr>
            <w:top w:val="none" w:sz="0" w:space="0" w:color="auto"/>
            <w:left w:val="none" w:sz="0" w:space="0" w:color="auto"/>
            <w:bottom w:val="none" w:sz="0" w:space="0" w:color="auto"/>
            <w:right w:val="none" w:sz="0" w:space="0" w:color="auto"/>
          </w:divBdr>
          <w:divsChild>
            <w:div w:id="179665719">
              <w:marLeft w:val="0"/>
              <w:marRight w:val="0"/>
              <w:marTop w:val="0"/>
              <w:marBottom w:val="0"/>
              <w:divBdr>
                <w:top w:val="none" w:sz="0" w:space="0" w:color="auto"/>
                <w:left w:val="none" w:sz="0" w:space="0" w:color="auto"/>
                <w:bottom w:val="none" w:sz="0" w:space="0" w:color="auto"/>
                <w:right w:val="none" w:sz="0" w:space="0" w:color="auto"/>
              </w:divBdr>
              <w:divsChild>
                <w:div w:id="1465468062">
                  <w:marLeft w:val="0"/>
                  <w:marRight w:val="0"/>
                  <w:marTop w:val="0"/>
                  <w:marBottom w:val="0"/>
                  <w:divBdr>
                    <w:top w:val="none" w:sz="0" w:space="0" w:color="auto"/>
                    <w:left w:val="none" w:sz="0" w:space="0" w:color="auto"/>
                    <w:bottom w:val="none" w:sz="0" w:space="0" w:color="auto"/>
                    <w:right w:val="none" w:sz="0" w:space="0" w:color="auto"/>
                  </w:divBdr>
                  <w:divsChild>
                    <w:div w:id="265117151">
                      <w:marLeft w:val="0"/>
                      <w:marRight w:val="0"/>
                      <w:marTop w:val="600"/>
                      <w:marBottom w:val="0"/>
                      <w:divBdr>
                        <w:top w:val="none" w:sz="0" w:space="0" w:color="auto"/>
                        <w:left w:val="none" w:sz="0" w:space="0" w:color="auto"/>
                        <w:bottom w:val="none" w:sz="0" w:space="0" w:color="auto"/>
                        <w:right w:val="none" w:sz="0" w:space="0" w:color="auto"/>
                      </w:divBdr>
                      <w:divsChild>
                        <w:div w:id="1648363537">
                          <w:marLeft w:val="-225"/>
                          <w:marRight w:val="-225"/>
                          <w:marTop w:val="0"/>
                          <w:marBottom w:val="0"/>
                          <w:divBdr>
                            <w:top w:val="none" w:sz="0" w:space="0" w:color="auto"/>
                            <w:left w:val="none" w:sz="0" w:space="0" w:color="auto"/>
                            <w:bottom w:val="none" w:sz="0" w:space="0" w:color="auto"/>
                            <w:right w:val="none" w:sz="0" w:space="0" w:color="auto"/>
                          </w:divBdr>
                          <w:divsChild>
                            <w:div w:id="839738050">
                              <w:marLeft w:val="0"/>
                              <w:marRight w:val="0"/>
                              <w:marTop w:val="0"/>
                              <w:marBottom w:val="0"/>
                              <w:divBdr>
                                <w:top w:val="none" w:sz="0" w:space="0" w:color="auto"/>
                                <w:left w:val="none" w:sz="0" w:space="0" w:color="auto"/>
                                <w:bottom w:val="none" w:sz="0" w:space="0" w:color="auto"/>
                                <w:right w:val="none" w:sz="0" w:space="0" w:color="auto"/>
                              </w:divBdr>
                              <w:divsChild>
                                <w:div w:id="1235778113">
                                  <w:marLeft w:val="0"/>
                                  <w:marRight w:val="0"/>
                                  <w:marTop w:val="0"/>
                                  <w:marBottom w:val="0"/>
                                  <w:divBdr>
                                    <w:top w:val="none" w:sz="0" w:space="0" w:color="auto"/>
                                    <w:left w:val="none" w:sz="0" w:space="0" w:color="auto"/>
                                    <w:bottom w:val="none" w:sz="0" w:space="0" w:color="auto"/>
                                    <w:right w:val="none" w:sz="0" w:space="0" w:color="auto"/>
                                  </w:divBdr>
                                  <w:divsChild>
                                    <w:div w:id="765541565">
                                      <w:marLeft w:val="-225"/>
                                      <w:marRight w:val="-225"/>
                                      <w:marTop w:val="0"/>
                                      <w:marBottom w:val="0"/>
                                      <w:divBdr>
                                        <w:top w:val="none" w:sz="0" w:space="0" w:color="auto"/>
                                        <w:left w:val="none" w:sz="0" w:space="0" w:color="auto"/>
                                        <w:bottom w:val="none" w:sz="0" w:space="0" w:color="auto"/>
                                        <w:right w:val="none" w:sz="0" w:space="0" w:color="auto"/>
                                      </w:divBdr>
                                      <w:divsChild>
                                        <w:div w:id="1446534015">
                                          <w:marLeft w:val="0"/>
                                          <w:marRight w:val="0"/>
                                          <w:marTop w:val="0"/>
                                          <w:marBottom w:val="0"/>
                                          <w:divBdr>
                                            <w:top w:val="none" w:sz="0" w:space="0" w:color="auto"/>
                                            <w:left w:val="none" w:sz="0" w:space="0" w:color="auto"/>
                                            <w:bottom w:val="none" w:sz="0" w:space="0" w:color="auto"/>
                                            <w:right w:val="none" w:sz="0" w:space="0" w:color="auto"/>
                                          </w:divBdr>
                                          <w:divsChild>
                                            <w:div w:id="1227061132">
                                              <w:marLeft w:val="0"/>
                                              <w:marRight w:val="0"/>
                                              <w:marTop w:val="0"/>
                                              <w:marBottom w:val="0"/>
                                              <w:divBdr>
                                                <w:top w:val="none" w:sz="0" w:space="0" w:color="auto"/>
                                                <w:left w:val="none" w:sz="0" w:space="0" w:color="auto"/>
                                                <w:bottom w:val="none" w:sz="0" w:space="0" w:color="auto"/>
                                                <w:right w:val="none" w:sz="0" w:space="0" w:color="auto"/>
                                              </w:divBdr>
                                              <w:divsChild>
                                                <w:div w:id="20770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59072">
      <w:bodyDiv w:val="1"/>
      <w:marLeft w:val="0"/>
      <w:marRight w:val="0"/>
      <w:marTop w:val="0"/>
      <w:marBottom w:val="0"/>
      <w:divBdr>
        <w:top w:val="none" w:sz="0" w:space="0" w:color="auto"/>
        <w:left w:val="none" w:sz="0" w:space="0" w:color="auto"/>
        <w:bottom w:val="none" w:sz="0" w:space="0" w:color="auto"/>
        <w:right w:val="none" w:sz="0" w:space="0" w:color="auto"/>
      </w:divBdr>
      <w:divsChild>
        <w:div w:id="1037848251">
          <w:marLeft w:val="0"/>
          <w:marRight w:val="0"/>
          <w:marTop w:val="0"/>
          <w:marBottom w:val="0"/>
          <w:divBdr>
            <w:top w:val="none" w:sz="0" w:space="0" w:color="auto"/>
            <w:left w:val="none" w:sz="0" w:space="0" w:color="auto"/>
            <w:bottom w:val="none" w:sz="0" w:space="0" w:color="auto"/>
            <w:right w:val="none" w:sz="0" w:space="0" w:color="auto"/>
          </w:divBdr>
          <w:divsChild>
            <w:div w:id="667288815">
              <w:marLeft w:val="0"/>
              <w:marRight w:val="0"/>
              <w:marTop w:val="0"/>
              <w:marBottom w:val="0"/>
              <w:divBdr>
                <w:top w:val="none" w:sz="0" w:space="0" w:color="auto"/>
                <w:left w:val="none" w:sz="0" w:space="0" w:color="auto"/>
                <w:bottom w:val="none" w:sz="0" w:space="0" w:color="auto"/>
                <w:right w:val="none" w:sz="0" w:space="0" w:color="auto"/>
              </w:divBdr>
              <w:divsChild>
                <w:div w:id="62919876">
                  <w:marLeft w:val="0"/>
                  <w:marRight w:val="0"/>
                  <w:marTop w:val="0"/>
                  <w:marBottom w:val="0"/>
                  <w:divBdr>
                    <w:top w:val="none" w:sz="0" w:space="0" w:color="auto"/>
                    <w:left w:val="none" w:sz="0" w:space="0" w:color="auto"/>
                    <w:bottom w:val="none" w:sz="0" w:space="0" w:color="auto"/>
                    <w:right w:val="none" w:sz="0" w:space="0" w:color="auto"/>
                  </w:divBdr>
                  <w:divsChild>
                    <w:div w:id="1213075440">
                      <w:marLeft w:val="0"/>
                      <w:marRight w:val="0"/>
                      <w:marTop w:val="600"/>
                      <w:marBottom w:val="0"/>
                      <w:divBdr>
                        <w:top w:val="none" w:sz="0" w:space="0" w:color="auto"/>
                        <w:left w:val="none" w:sz="0" w:space="0" w:color="auto"/>
                        <w:bottom w:val="none" w:sz="0" w:space="0" w:color="auto"/>
                        <w:right w:val="none" w:sz="0" w:space="0" w:color="auto"/>
                      </w:divBdr>
                      <w:divsChild>
                        <w:div w:id="2007517334">
                          <w:marLeft w:val="-225"/>
                          <w:marRight w:val="-225"/>
                          <w:marTop w:val="0"/>
                          <w:marBottom w:val="0"/>
                          <w:divBdr>
                            <w:top w:val="none" w:sz="0" w:space="0" w:color="auto"/>
                            <w:left w:val="none" w:sz="0" w:space="0" w:color="auto"/>
                            <w:bottom w:val="none" w:sz="0" w:space="0" w:color="auto"/>
                            <w:right w:val="none" w:sz="0" w:space="0" w:color="auto"/>
                          </w:divBdr>
                          <w:divsChild>
                            <w:div w:id="1480806916">
                              <w:marLeft w:val="0"/>
                              <w:marRight w:val="0"/>
                              <w:marTop w:val="0"/>
                              <w:marBottom w:val="0"/>
                              <w:divBdr>
                                <w:top w:val="none" w:sz="0" w:space="0" w:color="auto"/>
                                <w:left w:val="none" w:sz="0" w:space="0" w:color="auto"/>
                                <w:bottom w:val="none" w:sz="0" w:space="0" w:color="auto"/>
                                <w:right w:val="none" w:sz="0" w:space="0" w:color="auto"/>
                              </w:divBdr>
                              <w:divsChild>
                                <w:div w:id="500436081">
                                  <w:marLeft w:val="0"/>
                                  <w:marRight w:val="0"/>
                                  <w:marTop w:val="0"/>
                                  <w:marBottom w:val="0"/>
                                  <w:divBdr>
                                    <w:top w:val="none" w:sz="0" w:space="0" w:color="auto"/>
                                    <w:left w:val="none" w:sz="0" w:space="0" w:color="auto"/>
                                    <w:bottom w:val="none" w:sz="0" w:space="0" w:color="auto"/>
                                    <w:right w:val="none" w:sz="0" w:space="0" w:color="auto"/>
                                  </w:divBdr>
                                  <w:divsChild>
                                    <w:div w:id="1183323859">
                                      <w:marLeft w:val="-225"/>
                                      <w:marRight w:val="-225"/>
                                      <w:marTop w:val="0"/>
                                      <w:marBottom w:val="0"/>
                                      <w:divBdr>
                                        <w:top w:val="none" w:sz="0" w:space="0" w:color="auto"/>
                                        <w:left w:val="none" w:sz="0" w:space="0" w:color="auto"/>
                                        <w:bottom w:val="none" w:sz="0" w:space="0" w:color="auto"/>
                                        <w:right w:val="none" w:sz="0" w:space="0" w:color="auto"/>
                                      </w:divBdr>
                                      <w:divsChild>
                                        <w:div w:id="1074426670">
                                          <w:marLeft w:val="0"/>
                                          <w:marRight w:val="0"/>
                                          <w:marTop w:val="0"/>
                                          <w:marBottom w:val="0"/>
                                          <w:divBdr>
                                            <w:top w:val="none" w:sz="0" w:space="0" w:color="auto"/>
                                            <w:left w:val="none" w:sz="0" w:space="0" w:color="auto"/>
                                            <w:bottom w:val="none" w:sz="0" w:space="0" w:color="auto"/>
                                            <w:right w:val="none" w:sz="0" w:space="0" w:color="auto"/>
                                          </w:divBdr>
                                          <w:divsChild>
                                            <w:div w:id="264655829">
                                              <w:marLeft w:val="0"/>
                                              <w:marRight w:val="0"/>
                                              <w:marTop w:val="0"/>
                                              <w:marBottom w:val="0"/>
                                              <w:divBdr>
                                                <w:top w:val="none" w:sz="0" w:space="0" w:color="auto"/>
                                                <w:left w:val="none" w:sz="0" w:space="0" w:color="auto"/>
                                                <w:bottom w:val="none" w:sz="0" w:space="0" w:color="auto"/>
                                                <w:right w:val="none" w:sz="0" w:space="0" w:color="auto"/>
                                              </w:divBdr>
                                              <w:divsChild>
                                                <w:div w:id="428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115778">
      <w:bodyDiv w:val="1"/>
      <w:marLeft w:val="0"/>
      <w:marRight w:val="0"/>
      <w:marTop w:val="0"/>
      <w:marBottom w:val="0"/>
      <w:divBdr>
        <w:top w:val="none" w:sz="0" w:space="0" w:color="auto"/>
        <w:left w:val="none" w:sz="0" w:space="0" w:color="auto"/>
        <w:bottom w:val="none" w:sz="0" w:space="0" w:color="auto"/>
        <w:right w:val="none" w:sz="0" w:space="0" w:color="auto"/>
      </w:divBdr>
    </w:div>
    <w:div w:id="2061974911">
      <w:bodyDiv w:val="1"/>
      <w:marLeft w:val="0"/>
      <w:marRight w:val="0"/>
      <w:marTop w:val="0"/>
      <w:marBottom w:val="0"/>
      <w:divBdr>
        <w:top w:val="none" w:sz="0" w:space="0" w:color="auto"/>
        <w:left w:val="none" w:sz="0" w:space="0" w:color="auto"/>
        <w:bottom w:val="none" w:sz="0" w:space="0" w:color="auto"/>
        <w:right w:val="none" w:sz="0" w:space="0" w:color="auto"/>
      </w:divBdr>
      <w:divsChild>
        <w:div w:id="86773424">
          <w:marLeft w:val="0"/>
          <w:marRight w:val="0"/>
          <w:marTop w:val="0"/>
          <w:marBottom w:val="0"/>
          <w:divBdr>
            <w:top w:val="none" w:sz="0" w:space="0" w:color="auto"/>
            <w:left w:val="none" w:sz="0" w:space="0" w:color="auto"/>
            <w:bottom w:val="none" w:sz="0" w:space="0" w:color="auto"/>
            <w:right w:val="none" w:sz="0" w:space="0" w:color="auto"/>
          </w:divBdr>
          <w:divsChild>
            <w:div w:id="1508331165">
              <w:marLeft w:val="0"/>
              <w:marRight w:val="0"/>
              <w:marTop w:val="0"/>
              <w:marBottom w:val="0"/>
              <w:divBdr>
                <w:top w:val="none" w:sz="0" w:space="0" w:color="auto"/>
                <w:left w:val="none" w:sz="0" w:space="0" w:color="auto"/>
                <w:bottom w:val="none" w:sz="0" w:space="0" w:color="auto"/>
                <w:right w:val="none" w:sz="0" w:space="0" w:color="auto"/>
              </w:divBdr>
              <w:divsChild>
                <w:div w:id="1994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krebshilfe.de/informieren/ueber-krebs/infothek/" TargetMode="External"/><Relationship Id="rId21" Type="http://schemas.microsoft.com/office/2016/09/relationships/commentsIds" Target="commentsIds.xml"/><Relationship Id="rId42" Type="http://schemas.openxmlformats.org/officeDocument/2006/relationships/hyperlink" Target="http://www.krebshilfe.de/informieren/ueber-krebs/infothek" TargetMode="External"/><Relationship Id="rId47" Type="http://schemas.openxmlformats.org/officeDocument/2006/relationships/hyperlink" Target="https://www.krebshilfe.de/informieren/ueber-krebs/infothek/" TargetMode="External"/><Relationship Id="rId63" Type="http://schemas.openxmlformats.org/officeDocument/2006/relationships/hyperlink" Target="mailto:info%40berliner-krebsgesellschaft.de?subject=" TargetMode="External"/><Relationship Id="rId68" Type="http://schemas.openxmlformats.org/officeDocument/2006/relationships/hyperlink" Target="https://www.krebsgesellschaft-hb.de/" TargetMode="External"/><Relationship Id="rId84" Type="http://schemas.openxmlformats.org/officeDocument/2006/relationships/hyperlink" Target="https://www.saechsische-krebsgesellschaft-ev.de" TargetMode="External"/><Relationship Id="rId89" Type="http://schemas.openxmlformats.org/officeDocument/2006/relationships/hyperlink" Target="https://www.krebsgesellschaft-thueringen.de" TargetMode="External"/><Relationship Id="rId112" Type="http://schemas.openxmlformats.org/officeDocument/2006/relationships/hyperlink" Target="http://www.bzga.de" TargetMode="External"/><Relationship Id="rId16" Type="http://schemas.openxmlformats.org/officeDocument/2006/relationships/image" Target="media/image2.png"/><Relationship Id="rId107" Type="http://schemas.openxmlformats.org/officeDocument/2006/relationships/hyperlink" Target="mailto:info@stiftung-patientenschutz.de" TargetMode="External"/><Relationship Id="rId11" Type="http://schemas.openxmlformats.org/officeDocument/2006/relationships/hyperlink" Target="mailto:leitlinienprogramm@krebsgesellschaft.de" TargetMode="External"/><Relationship Id="rId32" Type="http://schemas.openxmlformats.org/officeDocument/2006/relationships/hyperlink" Target="http://www.krebshilfe.de/informieren/ueber-krebs/infothek" TargetMode="External"/><Relationship Id="rId37" Type="http://schemas.openxmlformats.org/officeDocument/2006/relationships/hyperlink" Target="http://www.krebshilfe.de/informieren/ueber-krebs/infothek" TargetMode="External"/><Relationship Id="rId53" Type="http://schemas.openxmlformats.org/officeDocument/2006/relationships/hyperlink" Target="https://www.bmjv.de/SharedDocs/Publikationen/DE/Ratgeber_Patientenrechte.html" TargetMode="External"/><Relationship Id="rId58" Type="http://schemas.openxmlformats.org/officeDocument/2006/relationships/hyperlink" Target="http://www.hausderkrebsselbsthilfe.de" TargetMode="External"/><Relationship Id="rId74" Type="http://schemas.openxmlformats.org/officeDocument/2006/relationships/hyperlink" Target="https://krebsgesellschaft-mv.de" TargetMode="External"/><Relationship Id="rId79" Type="http://schemas.openxmlformats.org/officeDocument/2006/relationships/hyperlink" Target="mailto:info%40krebsgesellschaft-rlp.de?subject=" TargetMode="External"/><Relationship Id="rId102" Type="http://schemas.openxmlformats.org/officeDocument/2006/relationships/hyperlink" Target="mailto:krebsinformationsdienst@dkfz.de" TargetMode="External"/><Relationship Id="rId123" Type="http://schemas.openxmlformats.org/officeDocument/2006/relationships/hyperlink" Target="https://www.leitlinienprogramm-onkologie.de/patientenleitlinien/"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mailto:service%40krebsgesellschaft.de?subject=" TargetMode="External"/><Relationship Id="rId95" Type="http://schemas.openxmlformats.org/officeDocument/2006/relationships/hyperlink" Target="mailto:info@hkke.org" TargetMode="External"/><Relationship Id="rId22" Type="http://schemas.microsoft.com/office/2018/08/relationships/commentsExtensible" Target="commentsExtensible.xml"/><Relationship Id="rId27" Type="http://schemas.openxmlformats.org/officeDocument/2006/relationships/hyperlink" Target="https://www.g-ba.de/institution/themenschwerpunkte/arzneimittel/off-label-use/" TargetMode="External"/><Relationship Id="rId43" Type="http://schemas.openxmlformats.org/officeDocument/2006/relationships/hyperlink" Target="http://www.bih.de/integrationsaemter/" TargetMode="External"/><Relationship Id="rId48" Type="http://schemas.openxmlformats.org/officeDocument/2006/relationships/hyperlink" Target="https://www.krebshilfe.de/informieren/ueber-krebs/infothek/" TargetMode="External"/><Relationship Id="rId64" Type="http://schemas.openxmlformats.org/officeDocument/2006/relationships/hyperlink" Target="https://www.berliner-krebsgesellschaft.de" TargetMode="External"/><Relationship Id="rId69" Type="http://schemas.openxmlformats.org/officeDocument/2006/relationships/hyperlink" Target="mailto:info%40krebshamburg.de?subject=" TargetMode="External"/><Relationship Id="rId113" Type="http://schemas.openxmlformats.org/officeDocument/2006/relationships/hyperlink" Target="https://www.deutsche-rentenversicherung.de/DRV/DE/Beratung-und-Kontakt/Kontakt/Anschriften-Uebersicht/anschriften_uebersicht_detail.html" TargetMode="External"/><Relationship Id="rId118" Type="http://schemas.openxmlformats.org/officeDocument/2006/relationships/hyperlink" Target="http://www.krebsgesellschaft.de/" TargetMode="External"/><Relationship Id="rId80" Type="http://schemas.openxmlformats.org/officeDocument/2006/relationships/hyperlink" Target="https://www.krebsgesellschaft-rlp.de" TargetMode="External"/><Relationship Id="rId85" Type="http://schemas.openxmlformats.org/officeDocument/2006/relationships/hyperlink" Target="mailto:info%40krebsgesellschaft-sachsenanhalt.de?subject=" TargetMode="External"/><Relationship Id="rId12" Type="http://schemas.openxmlformats.org/officeDocument/2006/relationships/hyperlink" Target="http://www.leitlinienprogramm-onkologie.de" TargetMode="External"/><Relationship Id="rId17" Type="http://schemas.openxmlformats.org/officeDocument/2006/relationships/image" Target="cid:image001.png@01D430AC.3B4CE3F0" TargetMode="External"/><Relationship Id="rId33" Type="http://schemas.openxmlformats.org/officeDocument/2006/relationships/hyperlink" Target="http://www.krebshilfe.de/informieren/ueber-krebs/infothek" TargetMode="External"/><Relationship Id="rId38" Type="http://schemas.openxmlformats.org/officeDocument/2006/relationships/hyperlink" Target="http://www.deutscherentenversicherung.de" TargetMode="External"/><Relationship Id="rId59" Type="http://schemas.openxmlformats.org/officeDocument/2006/relationships/hyperlink" Target="mailto:info%40krebsverband-bw.de?subject=" TargetMode="External"/><Relationship Id="rId103" Type="http://schemas.openxmlformats.org/officeDocument/2006/relationships/hyperlink" Target="http://www.krebsinformationsdienst.de" TargetMode="External"/><Relationship Id="rId108" Type="http://schemas.openxmlformats.org/officeDocument/2006/relationships/hyperlink" Target="mailto:info@dhpv.de" TargetMode="External"/><Relationship Id="rId124" Type="http://schemas.openxmlformats.org/officeDocument/2006/relationships/hyperlink" Target="https://www.leitlinienprogramm-onkologie.de/leitlinien/" TargetMode="External"/><Relationship Id="rId129" Type="http://schemas.openxmlformats.org/officeDocument/2006/relationships/header" Target="header7.xml"/><Relationship Id="rId54" Type="http://schemas.openxmlformats.org/officeDocument/2006/relationships/hyperlink" Target="https://www.bundesaerztekammer.de/patienten/patientenverfuegung/" TargetMode="External"/><Relationship Id="rId70" Type="http://schemas.openxmlformats.org/officeDocument/2006/relationships/hyperlink" Target="https://krebshamburg.de" TargetMode="External"/><Relationship Id="rId75" Type="http://schemas.openxmlformats.org/officeDocument/2006/relationships/hyperlink" Target="mailto:service%40nds-krebsgesellschaft.de?subject=" TargetMode="External"/><Relationship Id="rId91" Type="http://schemas.openxmlformats.org/officeDocument/2006/relationships/hyperlink" Target="https://www.krebsgesellschaft.de" TargetMode="External"/><Relationship Id="rId96" Type="http://schemas.openxmlformats.org/officeDocument/2006/relationships/hyperlink" Target="mailto:info@kinder-krebskranker-eltern.d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patienten-information.de/kurzinformationen/gesundheitsthemen-im-internet" TargetMode="External"/><Relationship Id="rId28" Type="http://schemas.openxmlformats.org/officeDocument/2006/relationships/hyperlink" Target="http://www.leitlinienprogramm-onkologie.de" TargetMode="External"/><Relationship Id="rId49" Type="http://schemas.openxmlformats.org/officeDocument/2006/relationships/hyperlink" Target="http://www.dge.de" TargetMode="External"/><Relationship Id="rId114" Type="http://schemas.openxmlformats.org/officeDocument/2006/relationships/hyperlink" Target="http://www.deutsche-rentenversicherung.de" TargetMode="External"/><Relationship Id="rId119" Type="http://schemas.openxmlformats.org/officeDocument/2006/relationships/hyperlink" Target="http://www.krebsinformationsdienst.de" TargetMode="External"/><Relationship Id="rId44" Type="http://schemas.openxmlformats.org/officeDocument/2006/relationships/hyperlink" Target="http://www.familienratgeber.de/schwerbehinderung/schwerbehindertenausweis/versorgungsamt.php" TargetMode="External"/><Relationship Id="rId60" Type="http://schemas.openxmlformats.org/officeDocument/2006/relationships/hyperlink" Target="https://www.krebsverband-bw.de" TargetMode="External"/><Relationship Id="rId65" Type="http://schemas.openxmlformats.org/officeDocument/2006/relationships/hyperlink" Target="mailto:mail%40krebsgesellschaft-brandenburg.de?subject=" TargetMode="External"/><Relationship Id="rId81" Type="http://schemas.openxmlformats.org/officeDocument/2006/relationships/hyperlink" Target="mailto:info@saarlaendische-krebsgesellschaft.de" TargetMode="External"/><Relationship Id="rId86" Type="http://schemas.openxmlformats.org/officeDocument/2006/relationships/hyperlink" Target="https://www.krebsgesellschaft-sachsenanhalt.de" TargetMode="External"/><Relationship Id="rId130" Type="http://schemas.openxmlformats.org/officeDocument/2006/relationships/fontTable" Target="fontTable.xml"/><Relationship Id="rId13" Type="http://schemas.openxmlformats.org/officeDocument/2006/relationships/header" Target="header2.xml"/><Relationship Id="rId18" Type="http://schemas.openxmlformats.org/officeDocument/2006/relationships/hyperlink" Target="http://www.leitlinienprogramm-onkologie.de" TargetMode="External"/><Relationship Id="rId39" Type="http://schemas.openxmlformats.org/officeDocument/2006/relationships/hyperlink" Target="http://www.deutsche-rentenversicherung.de" TargetMode="External"/><Relationship Id="rId109" Type="http://schemas.openxmlformats.org/officeDocument/2006/relationships/hyperlink" Target="http://www.ccc-netzwerk.de/patienteninformation/links" TargetMode="External"/><Relationship Id="rId34" Type="http://schemas.openxmlformats.org/officeDocument/2006/relationships/hyperlink" Target="http://www.leitlinienprogramm-onkologie.de/patientenleitlinien" TargetMode="External"/><Relationship Id="rId50" Type="http://schemas.openxmlformats.org/officeDocument/2006/relationships/hyperlink" Target="http://www.patientenbeauftragter.de/patientenrechte" TargetMode="External"/><Relationship Id="rId55" Type="http://schemas.openxmlformats.org/officeDocument/2006/relationships/hyperlink" Target="mailto:selbsthilfe@nakos.de" TargetMode="External"/><Relationship Id="rId76" Type="http://schemas.openxmlformats.org/officeDocument/2006/relationships/hyperlink" Target="https://www.nds-krebsgesellschaft.de" TargetMode="External"/><Relationship Id="rId97" Type="http://schemas.openxmlformats.org/officeDocument/2006/relationships/hyperlink" Target="http://www.kinder-krebskranker-eltern.de" TargetMode="External"/><Relationship Id="rId104" Type="http://schemas.openxmlformats.org/officeDocument/2006/relationships/hyperlink" Target="mailto:info@dapo-ev.de" TargetMode="External"/><Relationship Id="rId120" Type="http://schemas.openxmlformats.org/officeDocument/2006/relationships/hyperlink" Target="http://www.patienten-information.de" TargetMode="External"/><Relationship Id="rId125" Type="http://schemas.openxmlformats.org/officeDocument/2006/relationships/hyperlink" Target="http://www.patienten-information.de" TargetMode="External"/><Relationship Id="rId7" Type="http://schemas.openxmlformats.org/officeDocument/2006/relationships/endnotes" Target="endnotes.xml"/><Relationship Id="rId71" Type="http://schemas.openxmlformats.org/officeDocument/2006/relationships/hyperlink" Target="mailto:kontakt%40hessische-krebsgesellschaft.de?subject=" TargetMode="External"/><Relationship Id="rId92" Type="http://schemas.openxmlformats.org/officeDocument/2006/relationships/hyperlink" Target="http://www.krebshilfe.de/helfen/rat-hilfe/psychosoziale-krebsberatungsstellen/" TargetMode="External"/><Relationship Id="rId2" Type="http://schemas.openxmlformats.org/officeDocument/2006/relationships/numbering" Target="numbering.xml"/><Relationship Id="rId29" Type="http://schemas.openxmlformats.org/officeDocument/2006/relationships/hyperlink" Target="http://www.krebshilfe.de/informieren/ueber-krebs/infothek" TargetMode="External"/><Relationship Id="rId24" Type="http://schemas.openxmlformats.org/officeDocument/2006/relationships/hyperlink" Target="http://www.patienten-universitaet.de/node/121" TargetMode="External"/><Relationship Id="rId40" Type="http://schemas.openxmlformats.org/officeDocument/2006/relationships/hyperlink" Target="http://www.nachderreha.de" TargetMode="External"/><Relationship Id="rId45" Type="http://schemas.openxmlformats.org/officeDocument/2006/relationships/hyperlink" Target="https://www.einfach-teilhaben.de/DE/AS/Ratgeber/01_Schwerbehindertenausweis/Schwerbehindertenausweis.html?nn=11860132" TargetMode="External"/><Relationship Id="rId66" Type="http://schemas.openxmlformats.org/officeDocument/2006/relationships/hyperlink" Target="http://www.krebsgesellschaft-brandenburg.de" TargetMode="External"/><Relationship Id="rId87" Type="http://schemas.openxmlformats.org/officeDocument/2006/relationships/hyperlink" Target="mailto:info%40krebsgesellschaft-sh.de?subject=" TargetMode="External"/><Relationship Id="rId110" Type="http://schemas.openxmlformats.org/officeDocument/2006/relationships/hyperlink" Target="http://www.oncomap.de" TargetMode="External"/><Relationship Id="rId115" Type="http://schemas.openxmlformats.org/officeDocument/2006/relationships/hyperlink" Target="http://www.nachderreha.de" TargetMode="External"/><Relationship Id="rId131" Type="http://schemas.microsoft.com/office/2011/relationships/people" Target="people.xml"/><Relationship Id="rId61" Type="http://schemas.openxmlformats.org/officeDocument/2006/relationships/hyperlink" Target="mailto:info%40bayerische-krebsgesellschaft.de?subject=" TargetMode="External"/><Relationship Id="rId82" Type="http://schemas.openxmlformats.org/officeDocument/2006/relationships/hyperlink" Target="https://www.krebsgesellschaft-saar.de" TargetMode="External"/><Relationship Id="rId19" Type="http://schemas.openxmlformats.org/officeDocument/2006/relationships/comments" Target="comments.xml"/><Relationship Id="rId14" Type="http://schemas.openxmlformats.org/officeDocument/2006/relationships/header" Target="header3.xml"/><Relationship Id="rId30" Type="http://schemas.openxmlformats.org/officeDocument/2006/relationships/hyperlink" Target="http://www.infektionsschutz.de" TargetMode="External"/><Relationship Id="rId35" Type="http://schemas.openxmlformats.org/officeDocument/2006/relationships/hyperlink" Target="http://www.krebshilfe.de/informieren/ueber-krebs/infothek" TargetMode="External"/><Relationship Id="rId56" Type="http://schemas.openxmlformats.org/officeDocument/2006/relationships/hyperlink" Target="http://www.nakos.de" TargetMode="External"/><Relationship Id="rId77" Type="http://schemas.openxmlformats.org/officeDocument/2006/relationships/hyperlink" Target="mailto:info%40krebsgesellschaft-nrw.de?subject=" TargetMode="External"/><Relationship Id="rId100" Type="http://schemas.openxmlformats.org/officeDocument/2006/relationships/hyperlink" Target="mailto:krebshilfe@infonetz-krebs.de" TargetMode="External"/><Relationship Id="rId105" Type="http://schemas.openxmlformats.org/officeDocument/2006/relationships/hyperlink" Target="http://www.dapo-ev.de" TargetMode="External"/><Relationship Id="rId126"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hyperlink" Target="http://www.bundesaerztekammer.de/patienten/gutachterkommissionen-schlichtungsstellen" TargetMode="External"/><Relationship Id="rId72" Type="http://schemas.openxmlformats.org/officeDocument/2006/relationships/hyperlink" Target="https://hessische-krebsgesellschaft.de" TargetMode="External"/><Relationship Id="rId93" Type="http://schemas.openxmlformats.org/officeDocument/2006/relationships/hyperlink" Target="http://www.infonetz-krebs.de" TargetMode="External"/><Relationship Id="rId98" Type="http://schemas.openxmlformats.org/officeDocument/2006/relationships/hyperlink" Target="mailto:deutsche@krebshilfe.de" TargetMode="External"/><Relationship Id="rId121" Type="http://schemas.openxmlformats.org/officeDocument/2006/relationships/hyperlink" Target="http://www.gesundheitsinformation.de" TargetMode="External"/><Relationship Id="rId3" Type="http://schemas.openxmlformats.org/officeDocument/2006/relationships/styles" Target="styles.xml"/><Relationship Id="rId25" Type="http://schemas.openxmlformats.org/officeDocument/2006/relationships/hyperlink" Target="http://www.oncomap.de" TargetMode="External"/><Relationship Id="rId46" Type="http://schemas.openxmlformats.org/officeDocument/2006/relationships/hyperlink" Target="https://www.krebshilfe.de/informieren/ueber-krebs/infothek/" TargetMode="External"/><Relationship Id="rId67" Type="http://schemas.openxmlformats.org/officeDocument/2006/relationships/hyperlink" Target="mailto:info%40bremerkrebsgesellschaft.de?subject=" TargetMode="External"/><Relationship Id="rId116" Type="http://schemas.openxmlformats.org/officeDocument/2006/relationships/hyperlink" Target="http://www.leitlinienprogramm-onkologie.de/" TargetMode="External"/><Relationship Id="rId20" Type="http://schemas.microsoft.com/office/2011/relationships/commentsExtended" Target="commentsExtended.xml"/><Relationship Id="rId41" Type="http://schemas.openxmlformats.org/officeDocument/2006/relationships/hyperlink" Target="http://www.leitlinienprogramm-onkologie.de/patientenleitlinien" TargetMode="External"/><Relationship Id="rId62" Type="http://schemas.openxmlformats.org/officeDocument/2006/relationships/hyperlink" Target="https://www.bayerische-krebsgesellschaft.de" TargetMode="External"/><Relationship Id="rId83" Type="http://schemas.openxmlformats.org/officeDocument/2006/relationships/hyperlink" Target="mailto:info%40skg-ev.de?subject=" TargetMode="External"/><Relationship Id="rId88" Type="http://schemas.openxmlformats.org/officeDocument/2006/relationships/hyperlink" Target="https://www.krebsgesellschaft-sh.de" TargetMode="External"/><Relationship Id="rId111" Type="http://schemas.openxmlformats.org/officeDocument/2006/relationships/hyperlink" Target="mailto:poststelle@bzga.de" TargetMode="External"/><Relationship Id="rId132" Type="http://schemas.openxmlformats.org/officeDocument/2006/relationships/theme" Target="theme/theme1.xml"/><Relationship Id="rId15" Type="http://schemas.openxmlformats.org/officeDocument/2006/relationships/header" Target="header4.xml"/><Relationship Id="rId36" Type="http://schemas.openxmlformats.org/officeDocument/2006/relationships/hyperlink" Target="http://www.leitlinienprogramm-onkologie.de" TargetMode="External"/><Relationship Id="rId57" Type="http://schemas.openxmlformats.org/officeDocument/2006/relationships/hyperlink" Target="mailto:info@hausderkrebsselbsthilfe.de" TargetMode="External"/><Relationship Id="rId106" Type="http://schemas.openxmlformats.org/officeDocument/2006/relationships/hyperlink" Target="mailto:dgp@dgpalliativmedizin.de" TargetMode="External"/><Relationship Id="rId127" Type="http://schemas.openxmlformats.org/officeDocument/2006/relationships/header" Target="header6.xml"/><Relationship Id="rId10" Type="http://schemas.openxmlformats.org/officeDocument/2006/relationships/footer" Target="footer1.xml"/><Relationship Id="rId31" Type="http://schemas.openxmlformats.org/officeDocument/2006/relationships/hyperlink" Target="http://www.leitlinienprogramm-onkologie.de" TargetMode="External"/><Relationship Id="rId52" Type="http://schemas.openxmlformats.org/officeDocument/2006/relationships/hyperlink" Target="http://www.bmjv.de" TargetMode="External"/><Relationship Id="rId73" Type="http://schemas.openxmlformats.org/officeDocument/2006/relationships/hyperlink" Target="mailto:info%40krebsgesellschaft-mv.de?subject=" TargetMode="External"/><Relationship Id="rId78" Type="http://schemas.openxmlformats.org/officeDocument/2006/relationships/hyperlink" Target="https://www.krebsgesellschaftnrw.de" TargetMode="External"/><Relationship Id="rId94" Type="http://schemas.openxmlformats.org/officeDocument/2006/relationships/hyperlink" Target="http://www.krebsinformationsdienst.de/wegweiser/adressen/krebsberatungsstellen.php" TargetMode="External"/><Relationship Id="rId99" Type="http://schemas.openxmlformats.org/officeDocument/2006/relationships/hyperlink" Target="http://www.krebshilfe.de" TargetMode="External"/><Relationship Id="rId101" Type="http://schemas.openxmlformats.org/officeDocument/2006/relationships/hyperlink" Target="http://www.infonetz-krebs.de" TargetMode="External"/><Relationship Id="rId122" Type="http://schemas.openxmlformats.org/officeDocument/2006/relationships/hyperlink" Target="http://www.test.de"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patienten-informati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F31E-4D4D-4C2B-AF6B-25DA9DE5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27196</Words>
  <Characters>186844</Characters>
  <Application>Microsoft Office Word</Application>
  <DocSecurity>0</DocSecurity>
  <Lines>3593</Lines>
  <Paragraphs>1726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Patientenleitlnie</vt:lpstr>
      <vt:lpstr>Blasenkrebs. Eine Leitlinie für Patientinnen und Patienten. Konsultationsfassung</vt:lpstr>
    </vt:vector>
  </TitlesOfParts>
  <Company>Leitlinienprogramm Onkologie</Company>
  <LinksUpToDate>false</LinksUpToDate>
  <CharactersWithSpaces>212314</CharactersWithSpaces>
  <SharedDoc>false</SharedDoc>
  <HLinks>
    <vt:vector size="1296" baseType="variant">
      <vt:variant>
        <vt:i4>6160443</vt:i4>
      </vt:variant>
      <vt:variant>
        <vt:i4>1086</vt:i4>
      </vt:variant>
      <vt:variant>
        <vt:i4>0</vt:i4>
      </vt:variant>
      <vt:variant>
        <vt:i4>5</vt:i4>
      </vt:variant>
      <vt:variant>
        <vt:lpwstr>http://www.leukaemie-hilfe.de</vt:lpwstr>
      </vt:variant>
      <vt:variant>
        <vt:lpwstr/>
      </vt:variant>
      <vt:variant>
        <vt:i4>1638490</vt:i4>
      </vt:variant>
      <vt:variant>
        <vt:i4>1083</vt:i4>
      </vt:variant>
      <vt:variant>
        <vt:i4>0</vt:i4>
      </vt:variant>
      <vt:variant>
        <vt:i4>5</vt:i4>
      </vt:variant>
      <vt:variant>
        <vt:lpwstr>http://www.krebsdaten.de</vt:lpwstr>
      </vt:variant>
      <vt:variant>
        <vt:lpwstr/>
      </vt:variant>
      <vt:variant>
        <vt:i4>2621496</vt:i4>
      </vt:variant>
      <vt:variant>
        <vt:i4>1080</vt:i4>
      </vt:variant>
      <vt:variant>
        <vt:i4>0</vt:i4>
      </vt:variant>
      <vt:variant>
        <vt:i4>5</vt:i4>
      </vt:variant>
      <vt:variant>
        <vt:lpwstr>http://www.leitlinienprogramm-onkologie.de</vt:lpwstr>
      </vt:variant>
      <vt:variant>
        <vt:lpwstr/>
      </vt:variant>
      <vt:variant>
        <vt:i4>2621496</vt:i4>
      </vt:variant>
      <vt:variant>
        <vt:i4>1077</vt:i4>
      </vt:variant>
      <vt:variant>
        <vt:i4>0</vt:i4>
      </vt:variant>
      <vt:variant>
        <vt:i4>5</vt:i4>
      </vt:variant>
      <vt:variant>
        <vt:lpwstr>http://www.leitlinienprogramm-onkologie.de</vt:lpwstr>
      </vt:variant>
      <vt:variant>
        <vt:lpwstr/>
      </vt:variant>
      <vt:variant>
        <vt:i4>4522082</vt:i4>
      </vt:variant>
      <vt:variant>
        <vt:i4>1074</vt:i4>
      </vt:variant>
      <vt:variant>
        <vt:i4>0</vt:i4>
      </vt:variant>
      <vt:variant>
        <vt:i4>5</vt:i4>
      </vt:variant>
      <vt:variant>
        <vt:lpwstr>http://www.krebsinformationsdienst.de</vt:lpwstr>
      </vt:variant>
      <vt:variant>
        <vt:lpwstr/>
      </vt:variant>
      <vt:variant>
        <vt:i4>4522082</vt:i4>
      </vt:variant>
      <vt:variant>
        <vt:i4>1071</vt:i4>
      </vt:variant>
      <vt:variant>
        <vt:i4>0</vt:i4>
      </vt:variant>
      <vt:variant>
        <vt:i4>5</vt:i4>
      </vt:variant>
      <vt:variant>
        <vt:lpwstr>http://www.krebsinformationsdienst.de</vt:lpwstr>
      </vt:variant>
      <vt:variant>
        <vt:lpwstr/>
      </vt:variant>
      <vt:variant>
        <vt:i4>4522082</vt:i4>
      </vt:variant>
      <vt:variant>
        <vt:i4>1068</vt:i4>
      </vt:variant>
      <vt:variant>
        <vt:i4>0</vt:i4>
      </vt:variant>
      <vt:variant>
        <vt:i4>5</vt:i4>
      </vt:variant>
      <vt:variant>
        <vt:lpwstr>http://www.krebsinformationsdienst.de</vt:lpwstr>
      </vt:variant>
      <vt:variant>
        <vt:lpwstr/>
      </vt:variant>
      <vt:variant>
        <vt:i4>2031690</vt:i4>
      </vt:variant>
      <vt:variant>
        <vt:i4>1065</vt:i4>
      </vt:variant>
      <vt:variant>
        <vt:i4>0</vt:i4>
      </vt:variant>
      <vt:variant>
        <vt:i4>5</vt:i4>
      </vt:variant>
      <vt:variant>
        <vt:lpwstr>http://www.gesundheitsinformation.de</vt:lpwstr>
      </vt:variant>
      <vt:variant>
        <vt:lpwstr/>
      </vt:variant>
      <vt:variant>
        <vt:i4>2031690</vt:i4>
      </vt:variant>
      <vt:variant>
        <vt:i4>1062</vt:i4>
      </vt:variant>
      <vt:variant>
        <vt:i4>0</vt:i4>
      </vt:variant>
      <vt:variant>
        <vt:i4>5</vt:i4>
      </vt:variant>
      <vt:variant>
        <vt:lpwstr>http://www.gesundheitsinformation.de</vt:lpwstr>
      </vt:variant>
      <vt:variant>
        <vt:lpwstr/>
      </vt:variant>
      <vt:variant>
        <vt:i4>1179717</vt:i4>
      </vt:variant>
      <vt:variant>
        <vt:i4>1059</vt:i4>
      </vt:variant>
      <vt:variant>
        <vt:i4>0</vt:i4>
      </vt:variant>
      <vt:variant>
        <vt:i4>5</vt:i4>
      </vt:variant>
      <vt:variant>
        <vt:lpwstr>http://www.krebshilfe.de</vt:lpwstr>
      </vt:variant>
      <vt:variant>
        <vt:lpwstr/>
      </vt:variant>
      <vt:variant>
        <vt:i4>720963</vt:i4>
      </vt:variant>
      <vt:variant>
        <vt:i4>1056</vt:i4>
      </vt:variant>
      <vt:variant>
        <vt:i4>0</vt:i4>
      </vt:variant>
      <vt:variant>
        <vt:i4>5</vt:i4>
      </vt:variant>
      <vt:variant>
        <vt:lpwstr>http://www.arztcheckliste.de</vt:lpwstr>
      </vt:variant>
      <vt:variant>
        <vt:lpwstr/>
      </vt:variant>
      <vt:variant>
        <vt:i4>3080258</vt:i4>
      </vt:variant>
      <vt:variant>
        <vt:i4>1053</vt:i4>
      </vt:variant>
      <vt:variant>
        <vt:i4>0</vt:i4>
      </vt:variant>
      <vt:variant>
        <vt:i4>5</vt:i4>
      </vt:variant>
      <vt:variant>
        <vt:lpwstr>http://www.patienten-information.de</vt:lpwstr>
      </vt:variant>
      <vt:variant>
        <vt:lpwstr/>
      </vt:variant>
      <vt:variant>
        <vt:i4>6357075</vt:i4>
      </vt:variant>
      <vt:variant>
        <vt:i4>1050</vt:i4>
      </vt:variant>
      <vt:variant>
        <vt:i4>0</vt:i4>
      </vt:variant>
      <vt:variant>
        <vt:i4>5</vt:i4>
      </vt:variant>
      <vt:variant>
        <vt:lpwstr>http://www.leitlinienprogramm-onkologie.de/Nierenzellkarzinom.85.0.html</vt:lpwstr>
      </vt:variant>
      <vt:variant>
        <vt:lpwstr/>
      </vt:variant>
      <vt:variant>
        <vt:i4>4784255</vt:i4>
      </vt:variant>
      <vt:variant>
        <vt:i4>1047</vt:i4>
      </vt:variant>
      <vt:variant>
        <vt:i4>0</vt:i4>
      </vt:variant>
      <vt:variant>
        <vt:i4>5</vt:i4>
      </vt:variant>
      <vt:variant>
        <vt:lpwstr>http://www.mdk.de</vt:lpwstr>
      </vt:variant>
      <vt:variant>
        <vt:lpwstr/>
      </vt:variant>
      <vt:variant>
        <vt:i4>6094964</vt:i4>
      </vt:variant>
      <vt:variant>
        <vt:i4>1044</vt:i4>
      </vt:variant>
      <vt:variant>
        <vt:i4>0</vt:i4>
      </vt:variant>
      <vt:variant>
        <vt:i4>5</vt:i4>
      </vt:variant>
      <vt:variant>
        <vt:lpwstr>http://flexikon.doccheck.com/de/Tumor</vt:lpwstr>
      </vt:variant>
      <vt:variant>
        <vt:lpwstr/>
      </vt:variant>
      <vt:variant>
        <vt:i4>2555916</vt:i4>
      </vt:variant>
      <vt:variant>
        <vt:i4>1041</vt:i4>
      </vt:variant>
      <vt:variant>
        <vt:i4>0</vt:i4>
      </vt:variant>
      <vt:variant>
        <vt:i4>5</vt:i4>
      </vt:variant>
      <vt:variant>
        <vt:lpwstr>http://flexikon.doccheck.com/de/Tumormarker</vt:lpwstr>
      </vt:variant>
      <vt:variant>
        <vt:lpwstr/>
      </vt:variant>
      <vt:variant>
        <vt:i4>6750245</vt:i4>
      </vt:variant>
      <vt:variant>
        <vt:i4>1038</vt:i4>
      </vt:variant>
      <vt:variant>
        <vt:i4>0</vt:i4>
      </vt:variant>
      <vt:variant>
        <vt:i4>5</vt:i4>
      </vt:variant>
      <vt:variant>
        <vt:lpwstr>http://www.test.de</vt:lpwstr>
      </vt:variant>
      <vt:variant>
        <vt:lpwstr/>
      </vt:variant>
      <vt:variant>
        <vt:i4>2031690</vt:i4>
      </vt:variant>
      <vt:variant>
        <vt:i4>1035</vt:i4>
      </vt:variant>
      <vt:variant>
        <vt:i4>0</vt:i4>
      </vt:variant>
      <vt:variant>
        <vt:i4>5</vt:i4>
      </vt:variant>
      <vt:variant>
        <vt:lpwstr>http://www.gesundheitsinformation.de</vt:lpwstr>
      </vt:variant>
      <vt:variant>
        <vt:lpwstr/>
      </vt:variant>
      <vt:variant>
        <vt:i4>4522082</vt:i4>
      </vt:variant>
      <vt:variant>
        <vt:i4>1032</vt:i4>
      </vt:variant>
      <vt:variant>
        <vt:i4>0</vt:i4>
      </vt:variant>
      <vt:variant>
        <vt:i4>5</vt:i4>
      </vt:variant>
      <vt:variant>
        <vt:lpwstr>http://www.krebsinformationsdienst.de</vt:lpwstr>
      </vt:variant>
      <vt:variant>
        <vt:lpwstr/>
      </vt:variant>
      <vt:variant>
        <vt:i4>458766</vt:i4>
      </vt:variant>
      <vt:variant>
        <vt:i4>1029</vt:i4>
      </vt:variant>
      <vt:variant>
        <vt:i4>0</vt:i4>
      </vt:variant>
      <vt:variant>
        <vt:i4>5</vt:i4>
      </vt:variant>
      <vt:variant>
        <vt:lpwstr>http://www.krebsgesellschaft.de/</vt:lpwstr>
      </vt:variant>
      <vt:variant>
        <vt:lpwstr/>
      </vt:variant>
      <vt:variant>
        <vt:i4>1179717</vt:i4>
      </vt:variant>
      <vt:variant>
        <vt:i4>1026</vt:i4>
      </vt:variant>
      <vt:variant>
        <vt:i4>0</vt:i4>
      </vt:variant>
      <vt:variant>
        <vt:i4>5</vt:i4>
      </vt:variant>
      <vt:variant>
        <vt:lpwstr>http://www.krebshilfe.de</vt:lpwstr>
      </vt:variant>
      <vt:variant>
        <vt:lpwstr/>
      </vt:variant>
      <vt:variant>
        <vt:i4>2621463</vt:i4>
      </vt:variant>
      <vt:variant>
        <vt:i4>1023</vt:i4>
      </vt:variant>
      <vt:variant>
        <vt:i4>0</vt:i4>
      </vt:variant>
      <vt:variant>
        <vt:i4>5</vt:i4>
      </vt:variant>
      <vt:variant>
        <vt:lpwstr>http://www.leitlinienprogramm-onkologie.de/</vt:lpwstr>
      </vt:variant>
      <vt:variant>
        <vt:lpwstr/>
      </vt:variant>
      <vt:variant>
        <vt:i4>2424914</vt:i4>
      </vt:variant>
      <vt:variant>
        <vt:i4>1020</vt:i4>
      </vt:variant>
      <vt:variant>
        <vt:i4>0</vt:i4>
      </vt:variant>
      <vt:variant>
        <vt:i4>5</vt:i4>
      </vt:variant>
      <vt:variant>
        <vt:lpwstr>mailto:drv@drv-bund.de</vt:lpwstr>
      </vt:variant>
      <vt:variant>
        <vt:lpwstr/>
      </vt:variant>
      <vt:variant>
        <vt:i4>4522082</vt:i4>
      </vt:variant>
      <vt:variant>
        <vt:i4>1017</vt:i4>
      </vt:variant>
      <vt:variant>
        <vt:i4>0</vt:i4>
      </vt:variant>
      <vt:variant>
        <vt:i4>5</vt:i4>
      </vt:variant>
      <vt:variant>
        <vt:lpwstr>http://www.krebsinformationsdienst.de</vt:lpwstr>
      </vt:variant>
      <vt:variant>
        <vt:lpwstr/>
      </vt:variant>
      <vt:variant>
        <vt:i4>2162694</vt:i4>
      </vt:variant>
      <vt:variant>
        <vt:i4>1014</vt:i4>
      </vt:variant>
      <vt:variant>
        <vt:i4>0</vt:i4>
      </vt:variant>
      <vt:variant>
        <vt:i4>5</vt:i4>
      </vt:variant>
      <vt:variant>
        <vt:lpwstr>mailto:krebsinformationsdienst@dkfz.de</vt:lpwstr>
      </vt:variant>
      <vt:variant>
        <vt:lpwstr/>
      </vt:variant>
      <vt:variant>
        <vt:i4>4718679</vt:i4>
      </vt:variant>
      <vt:variant>
        <vt:i4>1011</vt:i4>
      </vt:variant>
      <vt:variant>
        <vt:i4>0</vt:i4>
      </vt:variant>
      <vt:variant>
        <vt:i4>5</vt:i4>
      </vt:variant>
      <vt:variant>
        <vt:lpwstr>http://www.infonetz-krebs.de</vt:lpwstr>
      </vt:variant>
      <vt:variant>
        <vt:lpwstr/>
      </vt:variant>
      <vt:variant>
        <vt:i4>5701720</vt:i4>
      </vt:variant>
      <vt:variant>
        <vt:i4>1008</vt:i4>
      </vt:variant>
      <vt:variant>
        <vt:i4>0</vt:i4>
      </vt:variant>
      <vt:variant>
        <vt:i4>5</vt:i4>
      </vt:variant>
      <vt:variant>
        <vt:lpwstr>mailto:krebshilfe@infonetz-krebs.de</vt:lpwstr>
      </vt:variant>
      <vt:variant>
        <vt:lpwstr/>
      </vt:variant>
      <vt:variant>
        <vt:i4>1179717</vt:i4>
      </vt:variant>
      <vt:variant>
        <vt:i4>1005</vt:i4>
      </vt:variant>
      <vt:variant>
        <vt:i4>0</vt:i4>
      </vt:variant>
      <vt:variant>
        <vt:i4>5</vt:i4>
      </vt:variant>
      <vt:variant>
        <vt:lpwstr>http://www.krebshilfe.de</vt:lpwstr>
      </vt:variant>
      <vt:variant>
        <vt:lpwstr/>
      </vt:variant>
      <vt:variant>
        <vt:i4>3997796</vt:i4>
      </vt:variant>
      <vt:variant>
        <vt:i4>1002</vt:i4>
      </vt:variant>
      <vt:variant>
        <vt:i4>0</vt:i4>
      </vt:variant>
      <vt:variant>
        <vt:i4>5</vt:i4>
      </vt:variant>
      <vt:variant>
        <vt:lpwstr>mailto:deutsche@krebshilfe.de</vt:lpwstr>
      </vt:variant>
      <vt:variant>
        <vt:lpwstr/>
      </vt:variant>
      <vt:variant>
        <vt:i4>3670126</vt:i4>
      </vt:variant>
      <vt:variant>
        <vt:i4>999</vt:i4>
      </vt:variant>
      <vt:variant>
        <vt:i4>0</vt:i4>
      </vt:variant>
      <vt:variant>
        <vt:i4>5</vt:i4>
      </vt:variant>
      <vt:variant>
        <vt:lpwstr>http://www.krebsinformationsdienst.de/wegweiser/adressen/krebsberatungsstellen.php</vt:lpwstr>
      </vt:variant>
      <vt:variant>
        <vt:lpwstr/>
      </vt:variant>
      <vt:variant>
        <vt:i4>2621454</vt:i4>
      </vt:variant>
      <vt:variant>
        <vt:i4>996</vt:i4>
      </vt:variant>
      <vt:variant>
        <vt:i4>0</vt:i4>
      </vt:variant>
      <vt:variant>
        <vt:i4>5</vt:i4>
      </vt:variant>
      <vt:variant>
        <vt:lpwstr>http://www.krebsgesellschaft.de</vt:lpwstr>
      </vt:variant>
      <vt:variant>
        <vt:lpwstr/>
      </vt:variant>
      <vt:variant>
        <vt:i4>7077924</vt:i4>
      </vt:variant>
      <vt:variant>
        <vt:i4>993</vt:i4>
      </vt:variant>
      <vt:variant>
        <vt:i4>0</vt:i4>
      </vt:variant>
      <vt:variant>
        <vt:i4>5</vt:i4>
      </vt:variant>
      <vt:variant>
        <vt:lpwstr>mailto:service@krebsgesellschaft.de</vt:lpwstr>
      </vt:variant>
      <vt:variant>
        <vt:lpwstr/>
      </vt:variant>
      <vt:variant>
        <vt:i4>5898299</vt:i4>
      </vt:variant>
      <vt:variant>
        <vt:i4>990</vt:i4>
      </vt:variant>
      <vt:variant>
        <vt:i4>0</vt:i4>
      </vt:variant>
      <vt:variant>
        <vt:i4>5</vt:i4>
      </vt:variant>
      <vt:variant>
        <vt:lpwstr>http://www.thueringische-krebsgesellschaft.de</vt:lpwstr>
      </vt:variant>
      <vt:variant>
        <vt:lpwstr/>
      </vt:variant>
      <vt:variant>
        <vt:i4>1835039</vt:i4>
      </vt:variant>
      <vt:variant>
        <vt:i4>987</vt:i4>
      </vt:variant>
      <vt:variant>
        <vt:i4>0</vt:i4>
      </vt:variant>
      <vt:variant>
        <vt:i4>5</vt:i4>
      </vt:variant>
      <vt:variant>
        <vt:lpwstr>mailto:info@krebsgesellschaft-thueringen.de</vt:lpwstr>
      </vt:variant>
      <vt:variant>
        <vt:lpwstr/>
      </vt:variant>
      <vt:variant>
        <vt:i4>7602276</vt:i4>
      </vt:variant>
      <vt:variant>
        <vt:i4>984</vt:i4>
      </vt:variant>
      <vt:variant>
        <vt:i4>0</vt:i4>
      </vt:variant>
      <vt:variant>
        <vt:i4>5</vt:i4>
      </vt:variant>
      <vt:variant>
        <vt:lpwstr>http://www.krebsgesellschaft-sh.de</vt:lpwstr>
      </vt:variant>
      <vt:variant>
        <vt:lpwstr/>
      </vt:variant>
      <vt:variant>
        <vt:i4>1638420</vt:i4>
      </vt:variant>
      <vt:variant>
        <vt:i4>981</vt:i4>
      </vt:variant>
      <vt:variant>
        <vt:i4>0</vt:i4>
      </vt:variant>
      <vt:variant>
        <vt:i4>5</vt:i4>
      </vt:variant>
      <vt:variant>
        <vt:lpwstr>mailto:info@krebsgesellschaft-sh.de</vt:lpwstr>
      </vt:variant>
      <vt:variant>
        <vt:lpwstr/>
      </vt:variant>
      <vt:variant>
        <vt:i4>4915215</vt:i4>
      </vt:variant>
      <vt:variant>
        <vt:i4>978</vt:i4>
      </vt:variant>
      <vt:variant>
        <vt:i4>0</vt:i4>
      </vt:variant>
      <vt:variant>
        <vt:i4>5</vt:i4>
      </vt:variant>
      <vt:variant>
        <vt:lpwstr>mailto:info@krebsgesellschaft-sachsen-anhalt.de</vt:lpwstr>
      </vt:variant>
      <vt:variant>
        <vt:lpwstr/>
      </vt:variant>
      <vt:variant>
        <vt:i4>7536701</vt:i4>
      </vt:variant>
      <vt:variant>
        <vt:i4>975</vt:i4>
      </vt:variant>
      <vt:variant>
        <vt:i4>0</vt:i4>
      </vt:variant>
      <vt:variant>
        <vt:i4>5</vt:i4>
      </vt:variant>
      <vt:variant>
        <vt:lpwstr>http://www.saechsische-krebsgesellschaft-ev.de</vt:lpwstr>
      </vt:variant>
      <vt:variant>
        <vt:lpwstr/>
      </vt:variant>
      <vt:variant>
        <vt:i4>7929969</vt:i4>
      </vt:variant>
      <vt:variant>
        <vt:i4>972</vt:i4>
      </vt:variant>
      <vt:variant>
        <vt:i4>0</vt:i4>
      </vt:variant>
      <vt:variant>
        <vt:i4>5</vt:i4>
      </vt:variant>
      <vt:variant>
        <vt:lpwstr>mailto:info@skg-ev.de</vt:lpwstr>
      </vt:variant>
      <vt:variant>
        <vt:lpwstr/>
      </vt:variant>
      <vt:variant>
        <vt:i4>2752591</vt:i4>
      </vt:variant>
      <vt:variant>
        <vt:i4>969</vt:i4>
      </vt:variant>
      <vt:variant>
        <vt:i4>0</vt:i4>
      </vt:variant>
      <vt:variant>
        <vt:i4>5</vt:i4>
      </vt:variant>
      <vt:variant>
        <vt:lpwstr>http://www.krebsgesellschaft-rlp.de</vt:lpwstr>
      </vt:variant>
      <vt:variant>
        <vt:lpwstr/>
      </vt:variant>
      <vt:variant>
        <vt:i4>3211345</vt:i4>
      </vt:variant>
      <vt:variant>
        <vt:i4>966</vt:i4>
      </vt:variant>
      <vt:variant>
        <vt:i4>0</vt:i4>
      </vt:variant>
      <vt:variant>
        <vt:i4>5</vt:i4>
      </vt:variant>
      <vt:variant>
        <vt:lpwstr>http://www.krebsgesellschaft-nrw.de</vt:lpwstr>
      </vt:variant>
      <vt:variant>
        <vt:lpwstr/>
      </vt:variant>
      <vt:variant>
        <vt:i4>2883665</vt:i4>
      </vt:variant>
      <vt:variant>
        <vt:i4>963</vt:i4>
      </vt:variant>
      <vt:variant>
        <vt:i4>0</vt:i4>
      </vt:variant>
      <vt:variant>
        <vt:i4>5</vt:i4>
      </vt:variant>
      <vt:variant>
        <vt:lpwstr>mailto:info@krebsgesellschaft-nrw.de</vt:lpwstr>
      </vt:variant>
      <vt:variant>
        <vt:lpwstr/>
      </vt:variant>
      <vt:variant>
        <vt:i4>3473479</vt:i4>
      </vt:variant>
      <vt:variant>
        <vt:i4>960</vt:i4>
      </vt:variant>
      <vt:variant>
        <vt:i4>0</vt:i4>
      </vt:variant>
      <vt:variant>
        <vt:i4>5</vt:i4>
      </vt:variant>
      <vt:variant>
        <vt:lpwstr>http://www.nds-krebsgesellschaft.de</vt:lpwstr>
      </vt:variant>
      <vt:variant>
        <vt:lpwstr/>
      </vt:variant>
      <vt:variant>
        <vt:i4>7405677</vt:i4>
      </vt:variant>
      <vt:variant>
        <vt:i4>957</vt:i4>
      </vt:variant>
      <vt:variant>
        <vt:i4>0</vt:i4>
      </vt:variant>
      <vt:variant>
        <vt:i4>5</vt:i4>
      </vt:variant>
      <vt:variant>
        <vt:lpwstr>mailto:service@nds-krebsgesellschaft.de</vt:lpwstr>
      </vt:variant>
      <vt:variant>
        <vt:lpwstr/>
      </vt:variant>
      <vt:variant>
        <vt:i4>6946938</vt:i4>
      </vt:variant>
      <vt:variant>
        <vt:i4>954</vt:i4>
      </vt:variant>
      <vt:variant>
        <vt:i4>0</vt:i4>
      </vt:variant>
      <vt:variant>
        <vt:i4>5</vt:i4>
      </vt:variant>
      <vt:variant>
        <vt:lpwstr>http://www.krebsgesellschaft-mv.de</vt:lpwstr>
      </vt:variant>
      <vt:variant>
        <vt:lpwstr/>
      </vt:variant>
      <vt:variant>
        <vt:i4>458762</vt:i4>
      </vt:variant>
      <vt:variant>
        <vt:i4>951</vt:i4>
      </vt:variant>
      <vt:variant>
        <vt:i4>0</vt:i4>
      </vt:variant>
      <vt:variant>
        <vt:i4>5</vt:i4>
      </vt:variant>
      <vt:variant>
        <vt:lpwstr>mailto:info@krebsgesellschaft-mv.de</vt:lpwstr>
      </vt:variant>
      <vt:variant>
        <vt:lpwstr/>
      </vt:variant>
      <vt:variant>
        <vt:i4>6029358</vt:i4>
      </vt:variant>
      <vt:variant>
        <vt:i4>948</vt:i4>
      </vt:variant>
      <vt:variant>
        <vt:i4>0</vt:i4>
      </vt:variant>
      <vt:variant>
        <vt:i4>5</vt:i4>
      </vt:variant>
      <vt:variant>
        <vt:lpwstr>http://www.hessische-krebsgesellschaft.de</vt:lpwstr>
      </vt:variant>
      <vt:variant>
        <vt:lpwstr/>
      </vt:variant>
      <vt:variant>
        <vt:i4>7077939</vt:i4>
      </vt:variant>
      <vt:variant>
        <vt:i4>945</vt:i4>
      </vt:variant>
      <vt:variant>
        <vt:i4>0</vt:i4>
      </vt:variant>
      <vt:variant>
        <vt:i4>5</vt:i4>
      </vt:variant>
      <vt:variant>
        <vt:lpwstr>http://www.krebshamburg.de</vt:lpwstr>
      </vt:variant>
      <vt:variant>
        <vt:lpwstr/>
      </vt:variant>
      <vt:variant>
        <vt:i4>5111820</vt:i4>
      </vt:variant>
      <vt:variant>
        <vt:i4>942</vt:i4>
      </vt:variant>
      <vt:variant>
        <vt:i4>0</vt:i4>
      </vt:variant>
      <vt:variant>
        <vt:i4>5</vt:i4>
      </vt:variant>
      <vt:variant>
        <vt:lpwstr>mailto:info@krebshamburg.de</vt:lpwstr>
      </vt:variant>
      <vt:variant>
        <vt:lpwstr/>
      </vt:variant>
      <vt:variant>
        <vt:i4>8323159</vt:i4>
      </vt:variant>
      <vt:variant>
        <vt:i4>939</vt:i4>
      </vt:variant>
      <vt:variant>
        <vt:i4>0</vt:i4>
      </vt:variant>
      <vt:variant>
        <vt:i4>5</vt:i4>
      </vt:variant>
      <vt:variant>
        <vt:lpwstr>http://www.krebs-bremen.de/</vt:lpwstr>
      </vt:variant>
      <vt:variant>
        <vt:lpwstr/>
      </vt:variant>
      <vt:variant>
        <vt:i4>3473497</vt:i4>
      </vt:variant>
      <vt:variant>
        <vt:i4>936</vt:i4>
      </vt:variant>
      <vt:variant>
        <vt:i4>0</vt:i4>
      </vt:variant>
      <vt:variant>
        <vt:i4>5</vt:i4>
      </vt:variant>
      <vt:variant>
        <vt:lpwstr>mailto:bremerkrebsgesellschaft@t-online.de</vt:lpwstr>
      </vt:variant>
      <vt:variant>
        <vt:lpwstr/>
      </vt:variant>
      <vt:variant>
        <vt:i4>3342410</vt:i4>
      </vt:variant>
      <vt:variant>
        <vt:i4>933</vt:i4>
      </vt:variant>
      <vt:variant>
        <vt:i4>0</vt:i4>
      </vt:variant>
      <vt:variant>
        <vt:i4>5</vt:i4>
      </vt:variant>
      <vt:variant>
        <vt:lpwstr>http://www.krebsgesellschaft-brandenburg.de</vt:lpwstr>
      </vt:variant>
      <vt:variant>
        <vt:lpwstr/>
      </vt:variant>
      <vt:variant>
        <vt:i4>3932255</vt:i4>
      </vt:variant>
      <vt:variant>
        <vt:i4>930</vt:i4>
      </vt:variant>
      <vt:variant>
        <vt:i4>0</vt:i4>
      </vt:variant>
      <vt:variant>
        <vt:i4>5</vt:i4>
      </vt:variant>
      <vt:variant>
        <vt:lpwstr>mailto:mail@krebsgesellschaft-brandenburg.de</vt:lpwstr>
      </vt:variant>
      <vt:variant>
        <vt:lpwstr/>
      </vt:variant>
      <vt:variant>
        <vt:i4>4456518</vt:i4>
      </vt:variant>
      <vt:variant>
        <vt:i4>927</vt:i4>
      </vt:variant>
      <vt:variant>
        <vt:i4>0</vt:i4>
      </vt:variant>
      <vt:variant>
        <vt:i4>5</vt:i4>
      </vt:variant>
      <vt:variant>
        <vt:lpwstr>http://www.berliner-krebsgesellschaft.de</vt:lpwstr>
      </vt:variant>
      <vt:variant>
        <vt:lpwstr/>
      </vt:variant>
      <vt:variant>
        <vt:i4>3866660</vt:i4>
      </vt:variant>
      <vt:variant>
        <vt:i4>924</vt:i4>
      </vt:variant>
      <vt:variant>
        <vt:i4>0</vt:i4>
      </vt:variant>
      <vt:variant>
        <vt:i4>5</vt:i4>
      </vt:variant>
      <vt:variant>
        <vt:lpwstr>mailto:info@berliner-krebsgesellschaft.de</vt:lpwstr>
      </vt:variant>
      <vt:variant>
        <vt:lpwstr/>
      </vt:variant>
      <vt:variant>
        <vt:i4>2752568</vt:i4>
      </vt:variant>
      <vt:variant>
        <vt:i4>921</vt:i4>
      </vt:variant>
      <vt:variant>
        <vt:i4>0</vt:i4>
      </vt:variant>
      <vt:variant>
        <vt:i4>5</vt:i4>
      </vt:variant>
      <vt:variant>
        <vt:lpwstr>http://www.bayerische-krebsgesellschaft.de</vt:lpwstr>
      </vt:variant>
      <vt:variant>
        <vt:lpwstr/>
      </vt:variant>
      <vt:variant>
        <vt:i4>4522058</vt:i4>
      </vt:variant>
      <vt:variant>
        <vt:i4>918</vt:i4>
      </vt:variant>
      <vt:variant>
        <vt:i4>0</vt:i4>
      </vt:variant>
      <vt:variant>
        <vt:i4>5</vt:i4>
      </vt:variant>
      <vt:variant>
        <vt:lpwstr>mailto:info@bayerische-krebsgesellschaft.de</vt:lpwstr>
      </vt:variant>
      <vt:variant>
        <vt:lpwstr/>
      </vt:variant>
      <vt:variant>
        <vt:i4>65640</vt:i4>
      </vt:variant>
      <vt:variant>
        <vt:i4>915</vt:i4>
      </vt:variant>
      <vt:variant>
        <vt:i4>0</vt:i4>
      </vt:variant>
      <vt:variant>
        <vt:i4>5</vt:i4>
      </vt:variant>
      <vt:variant>
        <vt:lpwstr>http://www.krebsverband-bw.de</vt:lpwstr>
      </vt:variant>
      <vt:variant>
        <vt:lpwstr/>
      </vt:variant>
      <vt:variant>
        <vt:i4>1376353</vt:i4>
      </vt:variant>
      <vt:variant>
        <vt:i4>912</vt:i4>
      </vt:variant>
      <vt:variant>
        <vt:i4>0</vt:i4>
      </vt:variant>
      <vt:variant>
        <vt:i4>5</vt:i4>
      </vt:variant>
      <vt:variant>
        <vt:lpwstr>mailto:info@krebsverband-bw.de</vt:lpwstr>
      </vt:variant>
      <vt:variant>
        <vt:lpwstr/>
      </vt:variant>
      <vt:variant>
        <vt:i4>3735573</vt:i4>
      </vt:variant>
      <vt:variant>
        <vt:i4>909</vt:i4>
      </vt:variant>
      <vt:variant>
        <vt:i4>0</vt:i4>
      </vt:variant>
      <vt:variant>
        <vt:i4>5</vt:i4>
      </vt:variant>
      <vt:variant>
        <vt:lpwstr>http://www.nakos.de</vt:lpwstr>
      </vt:variant>
      <vt:variant>
        <vt:lpwstr/>
      </vt:variant>
      <vt:variant>
        <vt:i4>8192051</vt:i4>
      </vt:variant>
      <vt:variant>
        <vt:i4>906</vt:i4>
      </vt:variant>
      <vt:variant>
        <vt:i4>0</vt:i4>
      </vt:variant>
      <vt:variant>
        <vt:i4>5</vt:i4>
      </vt:variant>
      <vt:variant>
        <vt:lpwstr>mailto:selbsthilfe@nakos.de</vt:lpwstr>
      </vt:variant>
      <vt:variant>
        <vt:lpwstr/>
      </vt:variant>
      <vt:variant>
        <vt:i4>4718636</vt:i4>
      </vt:variant>
      <vt:variant>
        <vt:i4>903</vt:i4>
      </vt:variant>
      <vt:variant>
        <vt:i4>0</vt:i4>
      </vt:variant>
      <vt:variant>
        <vt:i4>5</vt:i4>
      </vt:variant>
      <vt:variant>
        <vt:lpwstr>http://www.leuk%C3%A4mie-hilfe.de</vt:lpwstr>
      </vt:variant>
      <vt:variant>
        <vt:lpwstr/>
      </vt:variant>
      <vt:variant>
        <vt:i4>5308456</vt:i4>
      </vt:variant>
      <vt:variant>
        <vt:i4>900</vt:i4>
      </vt:variant>
      <vt:variant>
        <vt:i4>0</vt:i4>
      </vt:variant>
      <vt:variant>
        <vt:i4>5</vt:i4>
      </vt:variant>
      <vt:variant>
        <vt:lpwstr>mailto:info@leuk%C3%A4mie-hilfe.de</vt:lpwstr>
      </vt:variant>
      <vt:variant>
        <vt:lpwstr/>
      </vt:variant>
      <vt:variant>
        <vt:i4>1179717</vt:i4>
      </vt:variant>
      <vt:variant>
        <vt:i4>897</vt:i4>
      </vt:variant>
      <vt:variant>
        <vt:i4>0</vt:i4>
      </vt:variant>
      <vt:variant>
        <vt:i4>5</vt:i4>
      </vt:variant>
      <vt:variant>
        <vt:lpwstr>http://www.krebshilfe.de</vt:lpwstr>
      </vt:variant>
      <vt:variant>
        <vt:lpwstr/>
      </vt:variant>
      <vt:variant>
        <vt:i4>2621496</vt:i4>
      </vt:variant>
      <vt:variant>
        <vt:i4>894</vt:i4>
      </vt:variant>
      <vt:variant>
        <vt:i4>0</vt:i4>
      </vt:variant>
      <vt:variant>
        <vt:i4>5</vt:i4>
      </vt:variant>
      <vt:variant>
        <vt:lpwstr>http://www.leitlinienprogramm-onkologie.de</vt:lpwstr>
      </vt:variant>
      <vt:variant>
        <vt:lpwstr/>
      </vt:variant>
      <vt:variant>
        <vt:i4>6815791</vt:i4>
      </vt:variant>
      <vt:variant>
        <vt:i4>891</vt:i4>
      </vt:variant>
      <vt:variant>
        <vt:i4>0</vt:i4>
      </vt:variant>
      <vt:variant>
        <vt:i4>5</vt:i4>
      </vt:variant>
      <vt:variant>
        <vt:lpwstr>http://www.bmjv.de</vt:lpwstr>
      </vt:variant>
      <vt:variant>
        <vt:lpwstr/>
      </vt:variant>
      <vt:variant>
        <vt:i4>6225950</vt:i4>
      </vt:variant>
      <vt:variant>
        <vt:i4>885</vt:i4>
      </vt:variant>
      <vt:variant>
        <vt:i4>0</vt:i4>
      </vt:variant>
      <vt:variant>
        <vt:i4>5</vt:i4>
      </vt:variant>
      <vt:variant>
        <vt:lpwstr>http://www.bundesaerztekammer.de/fileadmin/user_upload/downloads/Wegweiser_Gutachterkommissionen_082011.pdf</vt:lpwstr>
      </vt:variant>
      <vt:variant>
        <vt:lpwstr/>
      </vt:variant>
      <vt:variant>
        <vt:i4>8257566</vt:i4>
      </vt:variant>
      <vt:variant>
        <vt:i4>882</vt:i4>
      </vt:variant>
      <vt:variant>
        <vt:i4>0</vt:i4>
      </vt:variant>
      <vt:variant>
        <vt:i4>5</vt:i4>
      </vt:variant>
      <vt:variant>
        <vt:lpwstr>http://www.patientenbeauftragter.de/patientenrechte</vt:lpwstr>
      </vt:variant>
      <vt:variant>
        <vt:lpwstr/>
      </vt:variant>
      <vt:variant>
        <vt:i4>1179717</vt:i4>
      </vt:variant>
      <vt:variant>
        <vt:i4>879</vt:i4>
      </vt:variant>
      <vt:variant>
        <vt:i4>0</vt:i4>
      </vt:variant>
      <vt:variant>
        <vt:i4>5</vt:i4>
      </vt:variant>
      <vt:variant>
        <vt:lpwstr>http://www.krebshilfe.de</vt:lpwstr>
      </vt:variant>
      <vt:variant>
        <vt:lpwstr/>
      </vt:variant>
      <vt:variant>
        <vt:i4>4522047</vt:i4>
      </vt:variant>
      <vt:variant>
        <vt:i4>876</vt:i4>
      </vt:variant>
      <vt:variant>
        <vt:i4>0</vt:i4>
      </vt:variant>
      <vt:variant>
        <vt:i4>5</vt:i4>
      </vt:variant>
      <vt:variant>
        <vt:lpwstr>http://www.blasenkrebs-shb.de</vt:lpwstr>
      </vt:variant>
      <vt:variant>
        <vt:lpwstr/>
      </vt:variant>
      <vt:variant>
        <vt:i4>4522047</vt:i4>
      </vt:variant>
      <vt:variant>
        <vt:i4>873</vt:i4>
      </vt:variant>
      <vt:variant>
        <vt:i4>0</vt:i4>
      </vt:variant>
      <vt:variant>
        <vt:i4>5</vt:i4>
      </vt:variant>
      <vt:variant>
        <vt:lpwstr>http://www.blasenkrebs-shb.de</vt:lpwstr>
      </vt:variant>
      <vt:variant>
        <vt:lpwstr/>
      </vt:variant>
      <vt:variant>
        <vt:i4>1179652</vt:i4>
      </vt:variant>
      <vt:variant>
        <vt:i4>867</vt:i4>
      </vt:variant>
      <vt:variant>
        <vt:i4>0</vt:i4>
      </vt:variant>
      <vt:variant>
        <vt:i4>5</vt:i4>
      </vt:variant>
      <vt:variant>
        <vt:lpwstr>http://www.versorgungsaemter.de/</vt:lpwstr>
      </vt:variant>
      <vt:variant>
        <vt:lpwstr/>
      </vt:variant>
      <vt:variant>
        <vt:i4>1179717</vt:i4>
      </vt:variant>
      <vt:variant>
        <vt:i4>858</vt:i4>
      </vt:variant>
      <vt:variant>
        <vt:i4>0</vt:i4>
      </vt:variant>
      <vt:variant>
        <vt:i4>5</vt:i4>
      </vt:variant>
      <vt:variant>
        <vt:lpwstr>http://www.krebshilfe.de</vt:lpwstr>
      </vt:variant>
      <vt:variant>
        <vt:lpwstr/>
      </vt:variant>
      <vt:variant>
        <vt:i4>2162752</vt:i4>
      </vt:variant>
      <vt:variant>
        <vt:i4>855</vt:i4>
      </vt:variant>
      <vt:variant>
        <vt:i4>0</vt:i4>
      </vt:variant>
      <vt:variant>
        <vt:i4>5</vt:i4>
      </vt:variant>
      <vt:variant>
        <vt:lpwstr>http://www.leitlinienprogramm-onkologie.de/Patientenleitlinien.8.0.html</vt:lpwstr>
      </vt:variant>
      <vt:variant>
        <vt:lpwstr/>
      </vt:variant>
      <vt:variant>
        <vt:i4>1376364</vt:i4>
      </vt:variant>
      <vt:variant>
        <vt:i4>837</vt:i4>
      </vt:variant>
      <vt:variant>
        <vt:i4>0</vt:i4>
      </vt:variant>
      <vt:variant>
        <vt:i4>5</vt:i4>
      </vt:variant>
      <vt:variant>
        <vt:lpwstr>http://www.deutsche-rentenversicherung.de</vt:lpwstr>
      </vt:variant>
      <vt:variant>
        <vt:lpwstr/>
      </vt:variant>
      <vt:variant>
        <vt:i4>1835119</vt:i4>
      </vt:variant>
      <vt:variant>
        <vt:i4>834</vt:i4>
      </vt:variant>
      <vt:variant>
        <vt:i4>0</vt:i4>
      </vt:variant>
      <vt:variant>
        <vt:i4>5</vt:i4>
      </vt:variant>
      <vt:variant>
        <vt:lpwstr>http://www.reha-servicestellen.de</vt:lpwstr>
      </vt:variant>
      <vt:variant>
        <vt:lpwstr/>
      </vt:variant>
      <vt:variant>
        <vt:i4>655454</vt:i4>
      </vt:variant>
      <vt:variant>
        <vt:i4>831</vt:i4>
      </vt:variant>
      <vt:variant>
        <vt:i4>0</vt:i4>
      </vt:variant>
      <vt:variant>
        <vt:i4>5</vt:i4>
      </vt:variant>
      <vt:variant>
        <vt:lpwstr>http://www.deutscherentenversicherung.de</vt:lpwstr>
      </vt:variant>
      <vt:variant>
        <vt:lpwstr/>
      </vt:variant>
      <vt:variant>
        <vt:i4>4587621</vt:i4>
      </vt:variant>
      <vt:variant>
        <vt:i4>828</vt:i4>
      </vt:variant>
      <vt:variant>
        <vt:i4>0</vt:i4>
      </vt:variant>
      <vt:variant>
        <vt:i4>5</vt:i4>
      </vt:variant>
      <vt:variant>
        <vt:lpwstr>http://www.krebshilfe.de/wir-informieren/material-fuer-betroffene/blaue-ratgeber.html</vt:lpwstr>
      </vt:variant>
      <vt:variant>
        <vt:lpwstr/>
      </vt:variant>
      <vt:variant>
        <vt:i4>6094884</vt:i4>
      </vt:variant>
      <vt:variant>
        <vt:i4>825</vt:i4>
      </vt:variant>
      <vt:variant>
        <vt:i4>0</vt:i4>
      </vt:variant>
      <vt:variant>
        <vt:i4>5</vt:i4>
      </vt:variant>
      <vt:variant>
        <vt:lpwstr>http://www.krebsinformationsdienst.de/wegweiser/iblatt/iblatt-sozialrecht.pdf</vt:lpwstr>
      </vt:variant>
      <vt:variant>
        <vt:lpwstr/>
      </vt:variant>
      <vt:variant>
        <vt:i4>2031730</vt:i4>
      </vt:variant>
      <vt:variant>
        <vt:i4>822</vt:i4>
      </vt:variant>
      <vt:variant>
        <vt:i4>0</vt:i4>
      </vt:variant>
      <vt:variant>
        <vt:i4>5</vt:i4>
      </vt:variant>
      <vt:variant>
        <vt:lpwstr>http://www.leukaemie-phoenix.de/rehakliniken.html</vt:lpwstr>
      </vt:variant>
      <vt:variant>
        <vt:lpwstr/>
      </vt:variant>
      <vt:variant>
        <vt:i4>7274502</vt:i4>
      </vt:variant>
      <vt:variant>
        <vt:i4>819</vt:i4>
      </vt:variant>
      <vt:variant>
        <vt:i4>0</vt:i4>
      </vt:variant>
      <vt:variant>
        <vt:i4>5</vt:i4>
      </vt:variant>
      <vt:variant>
        <vt:lpwstr>http://www.rehakliniken.de/index.php?nodeId=301</vt:lpwstr>
      </vt:variant>
      <vt:variant>
        <vt:lpwstr/>
      </vt:variant>
      <vt:variant>
        <vt:i4>655454</vt:i4>
      </vt:variant>
      <vt:variant>
        <vt:i4>816</vt:i4>
      </vt:variant>
      <vt:variant>
        <vt:i4>0</vt:i4>
      </vt:variant>
      <vt:variant>
        <vt:i4>5</vt:i4>
      </vt:variant>
      <vt:variant>
        <vt:lpwstr>http://www.deutscherentenversicherung.de</vt:lpwstr>
      </vt:variant>
      <vt:variant>
        <vt:lpwstr/>
      </vt:variant>
      <vt:variant>
        <vt:i4>1179717</vt:i4>
      </vt:variant>
      <vt:variant>
        <vt:i4>813</vt:i4>
      </vt:variant>
      <vt:variant>
        <vt:i4>0</vt:i4>
      </vt:variant>
      <vt:variant>
        <vt:i4>5</vt:i4>
      </vt:variant>
      <vt:variant>
        <vt:lpwstr>http://www.krebshilfe.de</vt:lpwstr>
      </vt:variant>
      <vt:variant>
        <vt:lpwstr/>
      </vt:variant>
      <vt:variant>
        <vt:i4>5439581</vt:i4>
      </vt:variant>
      <vt:variant>
        <vt:i4>810</vt:i4>
      </vt:variant>
      <vt:variant>
        <vt:i4>0</vt:i4>
      </vt:variant>
      <vt:variant>
        <vt:i4>5</vt:i4>
      </vt:variant>
      <vt:variant>
        <vt:lpwstr>http://www.bfr.bund.de/cm/350/verbrauchertipps_schutz_vor_lebensmittelinfektionen_im_privathaushalt.pdf</vt:lpwstr>
      </vt:variant>
      <vt:variant>
        <vt:lpwstr/>
      </vt:variant>
      <vt:variant>
        <vt:i4>7077908</vt:i4>
      </vt:variant>
      <vt:variant>
        <vt:i4>807</vt:i4>
      </vt:variant>
      <vt:variant>
        <vt:i4>0</vt:i4>
      </vt:variant>
      <vt:variant>
        <vt:i4>5</vt:i4>
      </vt:variant>
      <vt:variant>
        <vt:lpwstr>http://www.infektionsschutz.de/</vt:lpwstr>
      </vt:variant>
      <vt:variant>
        <vt:lpwstr/>
      </vt:variant>
      <vt:variant>
        <vt:i4>2621496</vt:i4>
      </vt:variant>
      <vt:variant>
        <vt:i4>804</vt:i4>
      </vt:variant>
      <vt:variant>
        <vt:i4>0</vt:i4>
      </vt:variant>
      <vt:variant>
        <vt:i4>5</vt:i4>
      </vt:variant>
      <vt:variant>
        <vt:lpwstr>http://www.leitlinienprogramm-onkologie.de</vt:lpwstr>
      </vt:variant>
      <vt:variant>
        <vt:lpwstr/>
      </vt:variant>
      <vt:variant>
        <vt:i4>4522082</vt:i4>
      </vt:variant>
      <vt:variant>
        <vt:i4>777</vt:i4>
      </vt:variant>
      <vt:variant>
        <vt:i4>0</vt:i4>
      </vt:variant>
      <vt:variant>
        <vt:i4>5</vt:i4>
      </vt:variant>
      <vt:variant>
        <vt:lpwstr>http://www.krebsinformationsdienst.de</vt:lpwstr>
      </vt:variant>
      <vt:variant>
        <vt:lpwstr/>
      </vt:variant>
      <vt:variant>
        <vt:i4>3080258</vt:i4>
      </vt:variant>
      <vt:variant>
        <vt:i4>774</vt:i4>
      </vt:variant>
      <vt:variant>
        <vt:i4>0</vt:i4>
      </vt:variant>
      <vt:variant>
        <vt:i4>5</vt:i4>
      </vt:variant>
      <vt:variant>
        <vt:lpwstr>http://www.patienten-information.de</vt:lpwstr>
      </vt:variant>
      <vt:variant>
        <vt:lpwstr/>
      </vt:variant>
      <vt:variant>
        <vt:i4>7143517</vt:i4>
      </vt:variant>
      <vt:variant>
        <vt:i4>771</vt:i4>
      </vt:variant>
      <vt:variant>
        <vt:i4>0</vt:i4>
      </vt:variant>
      <vt:variant>
        <vt:i4>5</vt:i4>
      </vt:variant>
      <vt:variant>
        <vt:lpwstr>https://clinicaltrials.gov/</vt:lpwstr>
      </vt:variant>
      <vt:variant>
        <vt:lpwstr/>
      </vt:variant>
      <vt:variant>
        <vt:i4>2752521</vt:i4>
      </vt:variant>
      <vt:variant>
        <vt:i4>768</vt:i4>
      </vt:variant>
      <vt:variant>
        <vt:i4>0</vt:i4>
      </vt:variant>
      <vt:variant>
        <vt:i4>5</vt:i4>
      </vt:variant>
      <vt:variant>
        <vt:lpwstr>http://www.germanctr.de</vt:lpwstr>
      </vt:variant>
      <vt:variant>
        <vt:lpwstr/>
      </vt:variant>
      <vt:variant>
        <vt:i4>6553655</vt:i4>
      </vt:variant>
      <vt:variant>
        <vt:i4>765</vt:i4>
      </vt:variant>
      <vt:variant>
        <vt:i4>0</vt:i4>
      </vt:variant>
      <vt:variant>
        <vt:i4>5</vt:i4>
      </vt:variant>
      <vt:variant>
        <vt:lpwstr>http://www.lymphome.de</vt:lpwstr>
      </vt:variant>
      <vt:variant>
        <vt:lpwstr/>
      </vt:variant>
      <vt:variant>
        <vt:i4>7995424</vt:i4>
      </vt:variant>
      <vt:variant>
        <vt:i4>750</vt:i4>
      </vt:variant>
      <vt:variant>
        <vt:i4>0</vt:i4>
      </vt:variant>
      <vt:variant>
        <vt:i4>5</vt:i4>
      </vt:variant>
      <vt:variant>
        <vt:lpwstr>http://www.lymphome.de/InfoLymphome/ChronLymphatLeukaemie/NebenwirkungenUndSpaetfolgen.jsp</vt:lpwstr>
      </vt:variant>
      <vt:variant>
        <vt:lpwstr/>
      </vt:variant>
      <vt:variant>
        <vt:i4>6881336</vt:i4>
      </vt:variant>
      <vt:variant>
        <vt:i4>747</vt:i4>
      </vt:variant>
      <vt:variant>
        <vt:i4>0</vt:i4>
      </vt:variant>
      <vt:variant>
        <vt:i4>5</vt:i4>
      </vt:variant>
      <vt:variant>
        <vt:lpwstr>http://www.lymphome.de/InfoLymphome/ChronLymphatLeukaemie/Diagnose.jsp</vt:lpwstr>
      </vt:variant>
      <vt:variant>
        <vt:lpwstr/>
      </vt:variant>
      <vt:variant>
        <vt:i4>8126570</vt:i4>
      </vt:variant>
      <vt:variant>
        <vt:i4>735</vt:i4>
      </vt:variant>
      <vt:variant>
        <vt:i4>0</vt:i4>
      </vt:variant>
      <vt:variant>
        <vt:i4>5</vt:i4>
      </vt:variant>
      <vt:variant>
        <vt:lpwstr>http://www.leitlinienprogramm-onkologie.de/Leitlinien.7.0.html</vt:lpwstr>
      </vt:variant>
      <vt:variant>
        <vt:lpwstr/>
      </vt:variant>
      <vt:variant>
        <vt:i4>2621496</vt:i4>
      </vt:variant>
      <vt:variant>
        <vt:i4>726</vt:i4>
      </vt:variant>
      <vt:variant>
        <vt:i4>0</vt:i4>
      </vt:variant>
      <vt:variant>
        <vt:i4>5</vt:i4>
      </vt:variant>
      <vt:variant>
        <vt:lpwstr>http://www.leitlinienprogramm-onkologie.de</vt:lpwstr>
      </vt:variant>
      <vt:variant>
        <vt:lpwstr/>
      </vt:variant>
      <vt:variant>
        <vt:i4>1966127</vt:i4>
      </vt:variant>
      <vt:variant>
        <vt:i4>723</vt:i4>
      </vt:variant>
      <vt:variant>
        <vt:i4>0</vt:i4>
      </vt:variant>
      <vt:variant>
        <vt:i4>5</vt:i4>
      </vt:variant>
      <vt:variant>
        <vt:lpwstr>mailto:leitlinienprogramm@krebsgesellschaft.de</vt:lpwstr>
      </vt:variant>
      <vt:variant>
        <vt:lpwstr/>
      </vt:variant>
      <vt:variant>
        <vt:i4>1310727</vt:i4>
      </vt:variant>
      <vt:variant>
        <vt:i4>716</vt:i4>
      </vt:variant>
      <vt:variant>
        <vt:i4>0</vt:i4>
      </vt:variant>
      <vt:variant>
        <vt:i4>5</vt:i4>
      </vt:variant>
      <vt:variant>
        <vt:lpwstr/>
      </vt:variant>
      <vt:variant>
        <vt:lpwstr>_Toc503185871</vt:lpwstr>
      </vt:variant>
      <vt:variant>
        <vt:i4>1310726</vt:i4>
      </vt:variant>
      <vt:variant>
        <vt:i4>710</vt:i4>
      </vt:variant>
      <vt:variant>
        <vt:i4>0</vt:i4>
      </vt:variant>
      <vt:variant>
        <vt:i4>5</vt:i4>
      </vt:variant>
      <vt:variant>
        <vt:lpwstr/>
      </vt:variant>
      <vt:variant>
        <vt:lpwstr>_Toc503185870</vt:lpwstr>
      </vt:variant>
      <vt:variant>
        <vt:i4>1376271</vt:i4>
      </vt:variant>
      <vt:variant>
        <vt:i4>704</vt:i4>
      </vt:variant>
      <vt:variant>
        <vt:i4>0</vt:i4>
      </vt:variant>
      <vt:variant>
        <vt:i4>5</vt:i4>
      </vt:variant>
      <vt:variant>
        <vt:lpwstr/>
      </vt:variant>
      <vt:variant>
        <vt:lpwstr>_Toc503185869</vt:lpwstr>
      </vt:variant>
      <vt:variant>
        <vt:i4>1376270</vt:i4>
      </vt:variant>
      <vt:variant>
        <vt:i4>698</vt:i4>
      </vt:variant>
      <vt:variant>
        <vt:i4>0</vt:i4>
      </vt:variant>
      <vt:variant>
        <vt:i4>5</vt:i4>
      </vt:variant>
      <vt:variant>
        <vt:lpwstr/>
      </vt:variant>
      <vt:variant>
        <vt:lpwstr>_Toc503185868</vt:lpwstr>
      </vt:variant>
      <vt:variant>
        <vt:i4>1376257</vt:i4>
      </vt:variant>
      <vt:variant>
        <vt:i4>692</vt:i4>
      </vt:variant>
      <vt:variant>
        <vt:i4>0</vt:i4>
      </vt:variant>
      <vt:variant>
        <vt:i4>5</vt:i4>
      </vt:variant>
      <vt:variant>
        <vt:lpwstr/>
      </vt:variant>
      <vt:variant>
        <vt:lpwstr>_Toc503185867</vt:lpwstr>
      </vt:variant>
      <vt:variant>
        <vt:i4>1376256</vt:i4>
      </vt:variant>
      <vt:variant>
        <vt:i4>686</vt:i4>
      </vt:variant>
      <vt:variant>
        <vt:i4>0</vt:i4>
      </vt:variant>
      <vt:variant>
        <vt:i4>5</vt:i4>
      </vt:variant>
      <vt:variant>
        <vt:lpwstr/>
      </vt:variant>
      <vt:variant>
        <vt:lpwstr>_Toc503185866</vt:lpwstr>
      </vt:variant>
      <vt:variant>
        <vt:i4>1376259</vt:i4>
      </vt:variant>
      <vt:variant>
        <vt:i4>680</vt:i4>
      </vt:variant>
      <vt:variant>
        <vt:i4>0</vt:i4>
      </vt:variant>
      <vt:variant>
        <vt:i4>5</vt:i4>
      </vt:variant>
      <vt:variant>
        <vt:lpwstr/>
      </vt:variant>
      <vt:variant>
        <vt:lpwstr>_Toc503185865</vt:lpwstr>
      </vt:variant>
      <vt:variant>
        <vt:i4>1376258</vt:i4>
      </vt:variant>
      <vt:variant>
        <vt:i4>674</vt:i4>
      </vt:variant>
      <vt:variant>
        <vt:i4>0</vt:i4>
      </vt:variant>
      <vt:variant>
        <vt:i4>5</vt:i4>
      </vt:variant>
      <vt:variant>
        <vt:lpwstr/>
      </vt:variant>
      <vt:variant>
        <vt:lpwstr>_Toc503185864</vt:lpwstr>
      </vt:variant>
      <vt:variant>
        <vt:i4>1376261</vt:i4>
      </vt:variant>
      <vt:variant>
        <vt:i4>668</vt:i4>
      </vt:variant>
      <vt:variant>
        <vt:i4>0</vt:i4>
      </vt:variant>
      <vt:variant>
        <vt:i4>5</vt:i4>
      </vt:variant>
      <vt:variant>
        <vt:lpwstr/>
      </vt:variant>
      <vt:variant>
        <vt:lpwstr>_Toc503185863</vt:lpwstr>
      </vt:variant>
      <vt:variant>
        <vt:i4>1376260</vt:i4>
      </vt:variant>
      <vt:variant>
        <vt:i4>662</vt:i4>
      </vt:variant>
      <vt:variant>
        <vt:i4>0</vt:i4>
      </vt:variant>
      <vt:variant>
        <vt:i4>5</vt:i4>
      </vt:variant>
      <vt:variant>
        <vt:lpwstr/>
      </vt:variant>
      <vt:variant>
        <vt:lpwstr>_Toc503185862</vt:lpwstr>
      </vt:variant>
      <vt:variant>
        <vt:i4>1376263</vt:i4>
      </vt:variant>
      <vt:variant>
        <vt:i4>656</vt:i4>
      </vt:variant>
      <vt:variant>
        <vt:i4>0</vt:i4>
      </vt:variant>
      <vt:variant>
        <vt:i4>5</vt:i4>
      </vt:variant>
      <vt:variant>
        <vt:lpwstr/>
      </vt:variant>
      <vt:variant>
        <vt:lpwstr>_Toc503185861</vt:lpwstr>
      </vt:variant>
      <vt:variant>
        <vt:i4>1376262</vt:i4>
      </vt:variant>
      <vt:variant>
        <vt:i4>650</vt:i4>
      </vt:variant>
      <vt:variant>
        <vt:i4>0</vt:i4>
      </vt:variant>
      <vt:variant>
        <vt:i4>5</vt:i4>
      </vt:variant>
      <vt:variant>
        <vt:lpwstr/>
      </vt:variant>
      <vt:variant>
        <vt:lpwstr>_Toc503185860</vt:lpwstr>
      </vt:variant>
      <vt:variant>
        <vt:i4>1441807</vt:i4>
      </vt:variant>
      <vt:variant>
        <vt:i4>644</vt:i4>
      </vt:variant>
      <vt:variant>
        <vt:i4>0</vt:i4>
      </vt:variant>
      <vt:variant>
        <vt:i4>5</vt:i4>
      </vt:variant>
      <vt:variant>
        <vt:lpwstr/>
      </vt:variant>
      <vt:variant>
        <vt:lpwstr>_Toc503185859</vt:lpwstr>
      </vt:variant>
      <vt:variant>
        <vt:i4>1441806</vt:i4>
      </vt:variant>
      <vt:variant>
        <vt:i4>638</vt:i4>
      </vt:variant>
      <vt:variant>
        <vt:i4>0</vt:i4>
      </vt:variant>
      <vt:variant>
        <vt:i4>5</vt:i4>
      </vt:variant>
      <vt:variant>
        <vt:lpwstr/>
      </vt:variant>
      <vt:variant>
        <vt:lpwstr>_Toc503185858</vt:lpwstr>
      </vt:variant>
      <vt:variant>
        <vt:i4>1441793</vt:i4>
      </vt:variant>
      <vt:variant>
        <vt:i4>632</vt:i4>
      </vt:variant>
      <vt:variant>
        <vt:i4>0</vt:i4>
      </vt:variant>
      <vt:variant>
        <vt:i4>5</vt:i4>
      </vt:variant>
      <vt:variant>
        <vt:lpwstr/>
      </vt:variant>
      <vt:variant>
        <vt:lpwstr>_Toc503185857</vt:lpwstr>
      </vt:variant>
      <vt:variant>
        <vt:i4>1441792</vt:i4>
      </vt:variant>
      <vt:variant>
        <vt:i4>626</vt:i4>
      </vt:variant>
      <vt:variant>
        <vt:i4>0</vt:i4>
      </vt:variant>
      <vt:variant>
        <vt:i4>5</vt:i4>
      </vt:variant>
      <vt:variant>
        <vt:lpwstr/>
      </vt:variant>
      <vt:variant>
        <vt:lpwstr>_Toc503185856</vt:lpwstr>
      </vt:variant>
      <vt:variant>
        <vt:i4>1441795</vt:i4>
      </vt:variant>
      <vt:variant>
        <vt:i4>620</vt:i4>
      </vt:variant>
      <vt:variant>
        <vt:i4>0</vt:i4>
      </vt:variant>
      <vt:variant>
        <vt:i4>5</vt:i4>
      </vt:variant>
      <vt:variant>
        <vt:lpwstr/>
      </vt:variant>
      <vt:variant>
        <vt:lpwstr>_Toc503185855</vt:lpwstr>
      </vt:variant>
      <vt:variant>
        <vt:i4>1441794</vt:i4>
      </vt:variant>
      <vt:variant>
        <vt:i4>614</vt:i4>
      </vt:variant>
      <vt:variant>
        <vt:i4>0</vt:i4>
      </vt:variant>
      <vt:variant>
        <vt:i4>5</vt:i4>
      </vt:variant>
      <vt:variant>
        <vt:lpwstr/>
      </vt:variant>
      <vt:variant>
        <vt:lpwstr>_Toc503185854</vt:lpwstr>
      </vt:variant>
      <vt:variant>
        <vt:i4>1441797</vt:i4>
      </vt:variant>
      <vt:variant>
        <vt:i4>608</vt:i4>
      </vt:variant>
      <vt:variant>
        <vt:i4>0</vt:i4>
      </vt:variant>
      <vt:variant>
        <vt:i4>5</vt:i4>
      </vt:variant>
      <vt:variant>
        <vt:lpwstr/>
      </vt:variant>
      <vt:variant>
        <vt:lpwstr>_Toc503185853</vt:lpwstr>
      </vt:variant>
      <vt:variant>
        <vt:i4>1441796</vt:i4>
      </vt:variant>
      <vt:variant>
        <vt:i4>602</vt:i4>
      </vt:variant>
      <vt:variant>
        <vt:i4>0</vt:i4>
      </vt:variant>
      <vt:variant>
        <vt:i4>5</vt:i4>
      </vt:variant>
      <vt:variant>
        <vt:lpwstr/>
      </vt:variant>
      <vt:variant>
        <vt:lpwstr>_Toc503185852</vt:lpwstr>
      </vt:variant>
      <vt:variant>
        <vt:i4>1441799</vt:i4>
      </vt:variant>
      <vt:variant>
        <vt:i4>596</vt:i4>
      </vt:variant>
      <vt:variant>
        <vt:i4>0</vt:i4>
      </vt:variant>
      <vt:variant>
        <vt:i4>5</vt:i4>
      </vt:variant>
      <vt:variant>
        <vt:lpwstr/>
      </vt:variant>
      <vt:variant>
        <vt:lpwstr>_Toc503185851</vt:lpwstr>
      </vt:variant>
      <vt:variant>
        <vt:i4>1441798</vt:i4>
      </vt:variant>
      <vt:variant>
        <vt:i4>590</vt:i4>
      </vt:variant>
      <vt:variant>
        <vt:i4>0</vt:i4>
      </vt:variant>
      <vt:variant>
        <vt:i4>5</vt:i4>
      </vt:variant>
      <vt:variant>
        <vt:lpwstr/>
      </vt:variant>
      <vt:variant>
        <vt:lpwstr>_Toc503185850</vt:lpwstr>
      </vt:variant>
      <vt:variant>
        <vt:i4>1507343</vt:i4>
      </vt:variant>
      <vt:variant>
        <vt:i4>584</vt:i4>
      </vt:variant>
      <vt:variant>
        <vt:i4>0</vt:i4>
      </vt:variant>
      <vt:variant>
        <vt:i4>5</vt:i4>
      </vt:variant>
      <vt:variant>
        <vt:lpwstr/>
      </vt:variant>
      <vt:variant>
        <vt:lpwstr>_Toc503185849</vt:lpwstr>
      </vt:variant>
      <vt:variant>
        <vt:i4>1507342</vt:i4>
      </vt:variant>
      <vt:variant>
        <vt:i4>578</vt:i4>
      </vt:variant>
      <vt:variant>
        <vt:i4>0</vt:i4>
      </vt:variant>
      <vt:variant>
        <vt:i4>5</vt:i4>
      </vt:variant>
      <vt:variant>
        <vt:lpwstr/>
      </vt:variant>
      <vt:variant>
        <vt:lpwstr>_Toc503185848</vt:lpwstr>
      </vt:variant>
      <vt:variant>
        <vt:i4>1507329</vt:i4>
      </vt:variant>
      <vt:variant>
        <vt:i4>572</vt:i4>
      </vt:variant>
      <vt:variant>
        <vt:i4>0</vt:i4>
      </vt:variant>
      <vt:variant>
        <vt:i4>5</vt:i4>
      </vt:variant>
      <vt:variant>
        <vt:lpwstr/>
      </vt:variant>
      <vt:variant>
        <vt:lpwstr>_Toc503185847</vt:lpwstr>
      </vt:variant>
      <vt:variant>
        <vt:i4>1507328</vt:i4>
      </vt:variant>
      <vt:variant>
        <vt:i4>566</vt:i4>
      </vt:variant>
      <vt:variant>
        <vt:i4>0</vt:i4>
      </vt:variant>
      <vt:variant>
        <vt:i4>5</vt:i4>
      </vt:variant>
      <vt:variant>
        <vt:lpwstr/>
      </vt:variant>
      <vt:variant>
        <vt:lpwstr>_Toc503185846</vt:lpwstr>
      </vt:variant>
      <vt:variant>
        <vt:i4>1507331</vt:i4>
      </vt:variant>
      <vt:variant>
        <vt:i4>560</vt:i4>
      </vt:variant>
      <vt:variant>
        <vt:i4>0</vt:i4>
      </vt:variant>
      <vt:variant>
        <vt:i4>5</vt:i4>
      </vt:variant>
      <vt:variant>
        <vt:lpwstr/>
      </vt:variant>
      <vt:variant>
        <vt:lpwstr>_Toc503185845</vt:lpwstr>
      </vt:variant>
      <vt:variant>
        <vt:i4>1507330</vt:i4>
      </vt:variant>
      <vt:variant>
        <vt:i4>554</vt:i4>
      </vt:variant>
      <vt:variant>
        <vt:i4>0</vt:i4>
      </vt:variant>
      <vt:variant>
        <vt:i4>5</vt:i4>
      </vt:variant>
      <vt:variant>
        <vt:lpwstr/>
      </vt:variant>
      <vt:variant>
        <vt:lpwstr>_Toc503185844</vt:lpwstr>
      </vt:variant>
      <vt:variant>
        <vt:i4>1507333</vt:i4>
      </vt:variant>
      <vt:variant>
        <vt:i4>548</vt:i4>
      </vt:variant>
      <vt:variant>
        <vt:i4>0</vt:i4>
      </vt:variant>
      <vt:variant>
        <vt:i4>5</vt:i4>
      </vt:variant>
      <vt:variant>
        <vt:lpwstr/>
      </vt:variant>
      <vt:variant>
        <vt:lpwstr>_Toc503185843</vt:lpwstr>
      </vt:variant>
      <vt:variant>
        <vt:i4>1507332</vt:i4>
      </vt:variant>
      <vt:variant>
        <vt:i4>542</vt:i4>
      </vt:variant>
      <vt:variant>
        <vt:i4>0</vt:i4>
      </vt:variant>
      <vt:variant>
        <vt:i4>5</vt:i4>
      </vt:variant>
      <vt:variant>
        <vt:lpwstr/>
      </vt:variant>
      <vt:variant>
        <vt:lpwstr>_Toc503185842</vt:lpwstr>
      </vt:variant>
      <vt:variant>
        <vt:i4>1507335</vt:i4>
      </vt:variant>
      <vt:variant>
        <vt:i4>536</vt:i4>
      </vt:variant>
      <vt:variant>
        <vt:i4>0</vt:i4>
      </vt:variant>
      <vt:variant>
        <vt:i4>5</vt:i4>
      </vt:variant>
      <vt:variant>
        <vt:lpwstr/>
      </vt:variant>
      <vt:variant>
        <vt:lpwstr>_Toc503185841</vt:lpwstr>
      </vt:variant>
      <vt:variant>
        <vt:i4>1507334</vt:i4>
      </vt:variant>
      <vt:variant>
        <vt:i4>530</vt:i4>
      </vt:variant>
      <vt:variant>
        <vt:i4>0</vt:i4>
      </vt:variant>
      <vt:variant>
        <vt:i4>5</vt:i4>
      </vt:variant>
      <vt:variant>
        <vt:lpwstr/>
      </vt:variant>
      <vt:variant>
        <vt:lpwstr>_Toc503185840</vt:lpwstr>
      </vt:variant>
      <vt:variant>
        <vt:i4>1048591</vt:i4>
      </vt:variant>
      <vt:variant>
        <vt:i4>524</vt:i4>
      </vt:variant>
      <vt:variant>
        <vt:i4>0</vt:i4>
      </vt:variant>
      <vt:variant>
        <vt:i4>5</vt:i4>
      </vt:variant>
      <vt:variant>
        <vt:lpwstr/>
      </vt:variant>
      <vt:variant>
        <vt:lpwstr>_Toc503185839</vt:lpwstr>
      </vt:variant>
      <vt:variant>
        <vt:i4>1048590</vt:i4>
      </vt:variant>
      <vt:variant>
        <vt:i4>518</vt:i4>
      </vt:variant>
      <vt:variant>
        <vt:i4>0</vt:i4>
      </vt:variant>
      <vt:variant>
        <vt:i4>5</vt:i4>
      </vt:variant>
      <vt:variant>
        <vt:lpwstr/>
      </vt:variant>
      <vt:variant>
        <vt:lpwstr>_Toc503185838</vt:lpwstr>
      </vt:variant>
      <vt:variant>
        <vt:i4>1048577</vt:i4>
      </vt:variant>
      <vt:variant>
        <vt:i4>512</vt:i4>
      </vt:variant>
      <vt:variant>
        <vt:i4>0</vt:i4>
      </vt:variant>
      <vt:variant>
        <vt:i4>5</vt:i4>
      </vt:variant>
      <vt:variant>
        <vt:lpwstr/>
      </vt:variant>
      <vt:variant>
        <vt:lpwstr>_Toc503185837</vt:lpwstr>
      </vt:variant>
      <vt:variant>
        <vt:i4>1048576</vt:i4>
      </vt:variant>
      <vt:variant>
        <vt:i4>506</vt:i4>
      </vt:variant>
      <vt:variant>
        <vt:i4>0</vt:i4>
      </vt:variant>
      <vt:variant>
        <vt:i4>5</vt:i4>
      </vt:variant>
      <vt:variant>
        <vt:lpwstr/>
      </vt:variant>
      <vt:variant>
        <vt:lpwstr>_Toc503185836</vt:lpwstr>
      </vt:variant>
      <vt:variant>
        <vt:i4>1048579</vt:i4>
      </vt:variant>
      <vt:variant>
        <vt:i4>500</vt:i4>
      </vt:variant>
      <vt:variant>
        <vt:i4>0</vt:i4>
      </vt:variant>
      <vt:variant>
        <vt:i4>5</vt:i4>
      </vt:variant>
      <vt:variant>
        <vt:lpwstr/>
      </vt:variant>
      <vt:variant>
        <vt:lpwstr>_Toc503185835</vt:lpwstr>
      </vt:variant>
      <vt:variant>
        <vt:i4>1048578</vt:i4>
      </vt:variant>
      <vt:variant>
        <vt:i4>494</vt:i4>
      </vt:variant>
      <vt:variant>
        <vt:i4>0</vt:i4>
      </vt:variant>
      <vt:variant>
        <vt:i4>5</vt:i4>
      </vt:variant>
      <vt:variant>
        <vt:lpwstr/>
      </vt:variant>
      <vt:variant>
        <vt:lpwstr>_Toc503185834</vt:lpwstr>
      </vt:variant>
      <vt:variant>
        <vt:i4>1048581</vt:i4>
      </vt:variant>
      <vt:variant>
        <vt:i4>488</vt:i4>
      </vt:variant>
      <vt:variant>
        <vt:i4>0</vt:i4>
      </vt:variant>
      <vt:variant>
        <vt:i4>5</vt:i4>
      </vt:variant>
      <vt:variant>
        <vt:lpwstr/>
      </vt:variant>
      <vt:variant>
        <vt:lpwstr>_Toc503185833</vt:lpwstr>
      </vt:variant>
      <vt:variant>
        <vt:i4>1048580</vt:i4>
      </vt:variant>
      <vt:variant>
        <vt:i4>482</vt:i4>
      </vt:variant>
      <vt:variant>
        <vt:i4>0</vt:i4>
      </vt:variant>
      <vt:variant>
        <vt:i4>5</vt:i4>
      </vt:variant>
      <vt:variant>
        <vt:lpwstr/>
      </vt:variant>
      <vt:variant>
        <vt:lpwstr>_Toc503185832</vt:lpwstr>
      </vt:variant>
      <vt:variant>
        <vt:i4>1048583</vt:i4>
      </vt:variant>
      <vt:variant>
        <vt:i4>476</vt:i4>
      </vt:variant>
      <vt:variant>
        <vt:i4>0</vt:i4>
      </vt:variant>
      <vt:variant>
        <vt:i4>5</vt:i4>
      </vt:variant>
      <vt:variant>
        <vt:lpwstr/>
      </vt:variant>
      <vt:variant>
        <vt:lpwstr>_Toc503185831</vt:lpwstr>
      </vt:variant>
      <vt:variant>
        <vt:i4>1048582</vt:i4>
      </vt:variant>
      <vt:variant>
        <vt:i4>470</vt:i4>
      </vt:variant>
      <vt:variant>
        <vt:i4>0</vt:i4>
      </vt:variant>
      <vt:variant>
        <vt:i4>5</vt:i4>
      </vt:variant>
      <vt:variant>
        <vt:lpwstr/>
      </vt:variant>
      <vt:variant>
        <vt:lpwstr>_Toc503185830</vt:lpwstr>
      </vt:variant>
      <vt:variant>
        <vt:i4>1114127</vt:i4>
      </vt:variant>
      <vt:variant>
        <vt:i4>464</vt:i4>
      </vt:variant>
      <vt:variant>
        <vt:i4>0</vt:i4>
      </vt:variant>
      <vt:variant>
        <vt:i4>5</vt:i4>
      </vt:variant>
      <vt:variant>
        <vt:lpwstr/>
      </vt:variant>
      <vt:variant>
        <vt:lpwstr>_Toc503185829</vt:lpwstr>
      </vt:variant>
      <vt:variant>
        <vt:i4>1114126</vt:i4>
      </vt:variant>
      <vt:variant>
        <vt:i4>458</vt:i4>
      </vt:variant>
      <vt:variant>
        <vt:i4>0</vt:i4>
      </vt:variant>
      <vt:variant>
        <vt:i4>5</vt:i4>
      </vt:variant>
      <vt:variant>
        <vt:lpwstr/>
      </vt:variant>
      <vt:variant>
        <vt:lpwstr>_Toc503185828</vt:lpwstr>
      </vt:variant>
      <vt:variant>
        <vt:i4>1114113</vt:i4>
      </vt:variant>
      <vt:variant>
        <vt:i4>452</vt:i4>
      </vt:variant>
      <vt:variant>
        <vt:i4>0</vt:i4>
      </vt:variant>
      <vt:variant>
        <vt:i4>5</vt:i4>
      </vt:variant>
      <vt:variant>
        <vt:lpwstr/>
      </vt:variant>
      <vt:variant>
        <vt:lpwstr>_Toc503185827</vt:lpwstr>
      </vt:variant>
      <vt:variant>
        <vt:i4>1114112</vt:i4>
      </vt:variant>
      <vt:variant>
        <vt:i4>446</vt:i4>
      </vt:variant>
      <vt:variant>
        <vt:i4>0</vt:i4>
      </vt:variant>
      <vt:variant>
        <vt:i4>5</vt:i4>
      </vt:variant>
      <vt:variant>
        <vt:lpwstr/>
      </vt:variant>
      <vt:variant>
        <vt:lpwstr>_Toc503185826</vt:lpwstr>
      </vt:variant>
      <vt:variant>
        <vt:i4>1114115</vt:i4>
      </vt:variant>
      <vt:variant>
        <vt:i4>440</vt:i4>
      </vt:variant>
      <vt:variant>
        <vt:i4>0</vt:i4>
      </vt:variant>
      <vt:variant>
        <vt:i4>5</vt:i4>
      </vt:variant>
      <vt:variant>
        <vt:lpwstr/>
      </vt:variant>
      <vt:variant>
        <vt:lpwstr>_Toc503185825</vt:lpwstr>
      </vt:variant>
      <vt:variant>
        <vt:i4>1114114</vt:i4>
      </vt:variant>
      <vt:variant>
        <vt:i4>434</vt:i4>
      </vt:variant>
      <vt:variant>
        <vt:i4>0</vt:i4>
      </vt:variant>
      <vt:variant>
        <vt:i4>5</vt:i4>
      </vt:variant>
      <vt:variant>
        <vt:lpwstr/>
      </vt:variant>
      <vt:variant>
        <vt:lpwstr>_Toc503185824</vt:lpwstr>
      </vt:variant>
      <vt:variant>
        <vt:i4>1114117</vt:i4>
      </vt:variant>
      <vt:variant>
        <vt:i4>428</vt:i4>
      </vt:variant>
      <vt:variant>
        <vt:i4>0</vt:i4>
      </vt:variant>
      <vt:variant>
        <vt:i4>5</vt:i4>
      </vt:variant>
      <vt:variant>
        <vt:lpwstr/>
      </vt:variant>
      <vt:variant>
        <vt:lpwstr>_Toc503185823</vt:lpwstr>
      </vt:variant>
      <vt:variant>
        <vt:i4>1114116</vt:i4>
      </vt:variant>
      <vt:variant>
        <vt:i4>422</vt:i4>
      </vt:variant>
      <vt:variant>
        <vt:i4>0</vt:i4>
      </vt:variant>
      <vt:variant>
        <vt:i4>5</vt:i4>
      </vt:variant>
      <vt:variant>
        <vt:lpwstr/>
      </vt:variant>
      <vt:variant>
        <vt:lpwstr>_Toc503185822</vt:lpwstr>
      </vt:variant>
      <vt:variant>
        <vt:i4>1114119</vt:i4>
      </vt:variant>
      <vt:variant>
        <vt:i4>416</vt:i4>
      </vt:variant>
      <vt:variant>
        <vt:i4>0</vt:i4>
      </vt:variant>
      <vt:variant>
        <vt:i4>5</vt:i4>
      </vt:variant>
      <vt:variant>
        <vt:lpwstr/>
      </vt:variant>
      <vt:variant>
        <vt:lpwstr>_Toc503185821</vt:lpwstr>
      </vt:variant>
      <vt:variant>
        <vt:i4>1114118</vt:i4>
      </vt:variant>
      <vt:variant>
        <vt:i4>410</vt:i4>
      </vt:variant>
      <vt:variant>
        <vt:i4>0</vt:i4>
      </vt:variant>
      <vt:variant>
        <vt:i4>5</vt:i4>
      </vt:variant>
      <vt:variant>
        <vt:lpwstr/>
      </vt:variant>
      <vt:variant>
        <vt:lpwstr>_Toc503185820</vt:lpwstr>
      </vt:variant>
      <vt:variant>
        <vt:i4>1179663</vt:i4>
      </vt:variant>
      <vt:variant>
        <vt:i4>404</vt:i4>
      </vt:variant>
      <vt:variant>
        <vt:i4>0</vt:i4>
      </vt:variant>
      <vt:variant>
        <vt:i4>5</vt:i4>
      </vt:variant>
      <vt:variant>
        <vt:lpwstr/>
      </vt:variant>
      <vt:variant>
        <vt:lpwstr>_Toc503185819</vt:lpwstr>
      </vt:variant>
      <vt:variant>
        <vt:i4>1179662</vt:i4>
      </vt:variant>
      <vt:variant>
        <vt:i4>398</vt:i4>
      </vt:variant>
      <vt:variant>
        <vt:i4>0</vt:i4>
      </vt:variant>
      <vt:variant>
        <vt:i4>5</vt:i4>
      </vt:variant>
      <vt:variant>
        <vt:lpwstr/>
      </vt:variant>
      <vt:variant>
        <vt:lpwstr>_Toc503185818</vt:lpwstr>
      </vt:variant>
      <vt:variant>
        <vt:i4>1179649</vt:i4>
      </vt:variant>
      <vt:variant>
        <vt:i4>392</vt:i4>
      </vt:variant>
      <vt:variant>
        <vt:i4>0</vt:i4>
      </vt:variant>
      <vt:variant>
        <vt:i4>5</vt:i4>
      </vt:variant>
      <vt:variant>
        <vt:lpwstr/>
      </vt:variant>
      <vt:variant>
        <vt:lpwstr>_Toc503185817</vt:lpwstr>
      </vt:variant>
      <vt:variant>
        <vt:i4>1179648</vt:i4>
      </vt:variant>
      <vt:variant>
        <vt:i4>386</vt:i4>
      </vt:variant>
      <vt:variant>
        <vt:i4>0</vt:i4>
      </vt:variant>
      <vt:variant>
        <vt:i4>5</vt:i4>
      </vt:variant>
      <vt:variant>
        <vt:lpwstr/>
      </vt:variant>
      <vt:variant>
        <vt:lpwstr>_Toc503185816</vt:lpwstr>
      </vt:variant>
      <vt:variant>
        <vt:i4>1179651</vt:i4>
      </vt:variant>
      <vt:variant>
        <vt:i4>380</vt:i4>
      </vt:variant>
      <vt:variant>
        <vt:i4>0</vt:i4>
      </vt:variant>
      <vt:variant>
        <vt:i4>5</vt:i4>
      </vt:variant>
      <vt:variant>
        <vt:lpwstr/>
      </vt:variant>
      <vt:variant>
        <vt:lpwstr>_Toc503185815</vt:lpwstr>
      </vt:variant>
      <vt:variant>
        <vt:i4>1179650</vt:i4>
      </vt:variant>
      <vt:variant>
        <vt:i4>374</vt:i4>
      </vt:variant>
      <vt:variant>
        <vt:i4>0</vt:i4>
      </vt:variant>
      <vt:variant>
        <vt:i4>5</vt:i4>
      </vt:variant>
      <vt:variant>
        <vt:lpwstr/>
      </vt:variant>
      <vt:variant>
        <vt:lpwstr>_Toc503185814</vt:lpwstr>
      </vt:variant>
      <vt:variant>
        <vt:i4>1179653</vt:i4>
      </vt:variant>
      <vt:variant>
        <vt:i4>368</vt:i4>
      </vt:variant>
      <vt:variant>
        <vt:i4>0</vt:i4>
      </vt:variant>
      <vt:variant>
        <vt:i4>5</vt:i4>
      </vt:variant>
      <vt:variant>
        <vt:lpwstr/>
      </vt:variant>
      <vt:variant>
        <vt:lpwstr>_Toc503185813</vt:lpwstr>
      </vt:variant>
      <vt:variant>
        <vt:i4>1179652</vt:i4>
      </vt:variant>
      <vt:variant>
        <vt:i4>362</vt:i4>
      </vt:variant>
      <vt:variant>
        <vt:i4>0</vt:i4>
      </vt:variant>
      <vt:variant>
        <vt:i4>5</vt:i4>
      </vt:variant>
      <vt:variant>
        <vt:lpwstr/>
      </vt:variant>
      <vt:variant>
        <vt:lpwstr>_Toc503185812</vt:lpwstr>
      </vt:variant>
      <vt:variant>
        <vt:i4>1179655</vt:i4>
      </vt:variant>
      <vt:variant>
        <vt:i4>356</vt:i4>
      </vt:variant>
      <vt:variant>
        <vt:i4>0</vt:i4>
      </vt:variant>
      <vt:variant>
        <vt:i4>5</vt:i4>
      </vt:variant>
      <vt:variant>
        <vt:lpwstr/>
      </vt:variant>
      <vt:variant>
        <vt:lpwstr>_Toc503185811</vt:lpwstr>
      </vt:variant>
      <vt:variant>
        <vt:i4>1179654</vt:i4>
      </vt:variant>
      <vt:variant>
        <vt:i4>350</vt:i4>
      </vt:variant>
      <vt:variant>
        <vt:i4>0</vt:i4>
      </vt:variant>
      <vt:variant>
        <vt:i4>5</vt:i4>
      </vt:variant>
      <vt:variant>
        <vt:lpwstr/>
      </vt:variant>
      <vt:variant>
        <vt:lpwstr>_Toc503185810</vt:lpwstr>
      </vt:variant>
      <vt:variant>
        <vt:i4>1245199</vt:i4>
      </vt:variant>
      <vt:variant>
        <vt:i4>344</vt:i4>
      </vt:variant>
      <vt:variant>
        <vt:i4>0</vt:i4>
      </vt:variant>
      <vt:variant>
        <vt:i4>5</vt:i4>
      </vt:variant>
      <vt:variant>
        <vt:lpwstr/>
      </vt:variant>
      <vt:variant>
        <vt:lpwstr>_Toc503185809</vt:lpwstr>
      </vt:variant>
      <vt:variant>
        <vt:i4>1245198</vt:i4>
      </vt:variant>
      <vt:variant>
        <vt:i4>338</vt:i4>
      </vt:variant>
      <vt:variant>
        <vt:i4>0</vt:i4>
      </vt:variant>
      <vt:variant>
        <vt:i4>5</vt:i4>
      </vt:variant>
      <vt:variant>
        <vt:lpwstr/>
      </vt:variant>
      <vt:variant>
        <vt:lpwstr>_Toc503185808</vt:lpwstr>
      </vt:variant>
      <vt:variant>
        <vt:i4>1245185</vt:i4>
      </vt:variant>
      <vt:variant>
        <vt:i4>332</vt:i4>
      </vt:variant>
      <vt:variant>
        <vt:i4>0</vt:i4>
      </vt:variant>
      <vt:variant>
        <vt:i4>5</vt:i4>
      </vt:variant>
      <vt:variant>
        <vt:lpwstr/>
      </vt:variant>
      <vt:variant>
        <vt:lpwstr>_Toc503185807</vt:lpwstr>
      </vt:variant>
      <vt:variant>
        <vt:i4>1245184</vt:i4>
      </vt:variant>
      <vt:variant>
        <vt:i4>326</vt:i4>
      </vt:variant>
      <vt:variant>
        <vt:i4>0</vt:i4>
      </vt:variant>
      <vt:variant>
        <vt:i4>5</vt:i4>
      </vt:variant>
      <vt:variant>
        <vt:lpwstr/>
      </vt:variant>
      <vt:variant>
        <vt:lpwstr>_Toc503185806</vt:lpwstr>
      </vt:variant>
      <vt:variant>
        <vt:i4>1245187</vt:i4>
      </vt:variant>
      <vt:variant>
        <vt:i4>320</vt:i4>
      </vt:variant>
      <vt:variant>
        <vt:i4>0</vt:i4>
      </vt:variant>
      <vt:variant>
        <vt:i4>5</vt:i4>
      </vt:variant>
      <vt:variant>
        <vt:lpwstr/>
      </vt:variant>
      <vt:variant>
        <vt:lpwstr>_Toc503185805</vt:lpwstr>
      </vt:variant>
      <vt:variant>
        <vt:i4>1245186</vt:i4>
      </vt:variant>
      <vt:variant>
        <vt:i4>314</vt:i4>
      </vt:variant>
      <vt:variant>
        <vt:i4>0</vt:i4>
      </vt:variant>
      <vt:variant>
        <vt:i4>5</vt:i4>
      </vt:variant>
      <vt:variant>
        <vt:lpwstr/>
      </vt:variant>
      <vt:variant>
        <vt:lpwstr>_Toc503185804</vt:lpwstr>
      </vt:variant>
      <vt:variant>
        <vt:i4>1245189</vt:i4>
      </vt:variant>
      <vt:variant>
        <vt:i4>308</vt:i4>
      </vt:variant>
      <vt:variant>
        <vt:i4>0</vt:i4>
      </vt:variant>
      <vt:variant>
        <vt:i4>5</vt:i4>
      </vt:variant>
      <vt:variant>
        <vt:lpwstr/>
      </vt:variant>
      <vt:variant>
        <vt:lpwstr>_Toc503185803</vt:lpwstr>
      </vt:variant>
      <vt:variant>
        <vt:i4>1245188</vt:i4>
      </vt:variant>
      <vt:variant>
        <vt:i4>302</vt:i4>
      </vt:variant>
      <vt:variant>
        <vt:i4>0</vt:i4>
      </vt:variant>
      <vt:variant>
        <vt:i4>5</vt:i4>
      </vt:variant>
      <vt:variant>
        <vt:lpwstr/>
      </vt:variant>
      <vt:variant>
        <vt:lpwstr>_Toc503185802</vt:lpwstr>
      </vt:variant>
      <vt:variant>
        <vt:i4>1245191</vt:i4>
      </vt:variant>
      <vt:variant>
        <vt:i4>296</vt:i4>
      </vt:variant>
      <vt:variant>
        <vt:i4>0</vt:i4>
      </vt:variant>
      <vt:variant>
        <vt:i4>5</vt:i4>
      </vt:variant>
      <vt:variant>
        <vt:lpwstr/>
      </vt:variant>
      <vt:variant>
        <vt:lpwstr>_Toc503185801</vt:lpwstr>
      </vt:variant>
      <vt:variant>
        <vt:i4>1245190</vt:i4>
      </vt:variant>
      <vt:variant>
        <vt:i4>290</vt:i4>
      </vt:variant>
      <vt:variant>
        <vt:i4>0</vt:i4>
      </vt:variant>
      <vt:variant>
        <vt:i4>5</vt:i4>
      </vt:variant>
      <vt:variant>
        <vt:lpwstr/>
      </vt:variant>
      <vt:variant>
        <vt:lpwstr>_Toc503185800</vt:lpwstr>
      </vt:variant>
      <vt:variant>
        <vt:i4>1703936</vt:i4>
      </vt:variant>
      <vt:variant>
        <vt:i4>284</vt:i4>
      </vt:variant>
      <vt:variant>
        <vt:i4>0</vt:i4>
      </vt:variant>
      <vt:variant>
        <vt:i4>5</vt:i4>
      </vt:variant>
      <vt:variant>
        <vt:lpwstr/>
      </vt:variant>
      <vt:variant>
        <vt:lpwstr>_Toc503185799</vt:lpwstr>
      </vt:variant>
      <vt:variant>
        <vt:i4>1703937</vt:i4>
      </vt:variant>
      <vt:variant>
        <vt:i4>278</vt:i4>
      </vt:variant>
      <vt:variant>
        <vt:i4>0</vt:i4>
      </vt:variant>
      <vt:variant>
        <vt:i4>5</vt:i4>
      </vt:variant>
      <vt:variant>
        <vt:lpwstr/>
      </vt:variant>
      <vt:variant>
        <vt:lpwstr>_Toc503185798</vt:lpwstr>
      </vt:variant>
      <vt:variant>
        <vt:i4>1703950</vt:i4>
      </vt:variant>
      <vt:variant>
        <vt:i4>272</vt:i4>
      </vt:variant>
      <vt:variant>
        <vt:i4>0</vt:i4>
      </vt:variant>
      <vt:variant>
        <vt:i4>5</vt:i4>
      </vt:variant>
      <vt:variant>
        <vt:lpwstr/>
      </vt:variant>
      <vt:variant>
        <vt:lpwstr>_Toc503185797</vt:lpwstr>
      </vt:variant>
      <vt:variant>
        <vt:i4>1703951</vt:i4>
      </vt:variant>
      <vt:variant>
        <vt:i4>266</vt:i4>
      </vt:variant>
      <vt:variant>
        <vt:i4>0</vt:i4>
      </vt:variant>
      <vt:variant>
        <vt:i4>5</vt:i4>
      </vt:variant>
      <vt:variant>
        <vt:lpwstr/>
      </vt:variant>
      <vt:variant>
        <vt:lpwstr>_Toc503185796</vt:lpwstr>
      </vt:variant>
      <vt:variant>
        <vt:i4>1703948</vt:i4>
      </vt:variant>
      <vt:variant>
        <vt:i4>260</vt:i4>
      </vt:variant>
      <vt:variant>
        <vt:i4>0</vt:i4>
      </vt:variant>
      <vt:variant>
        <vt:i4>5</vt:i4>
      </vt:variant>
      <vt:variant>
        <vt:lpwstr/>
      </vt:variant>
      <vt:variant>
        <vt:lpwstr>_Toc503185795</vt:lpwstr>
      </vt:variant>
      <vt:variant>
        <vt:i4>1703949</vt:i4>
      </vt:variant>
      <vt:variant>
        <vt:i4>254</vt:i4>
      </vt:variant>
      <vt:variant>
        <vt:i4>0</vt:i4>
      </vt:variant>
      <vt:variant>
        <vt:i4>5</vt:i4>
      </vt:variant>
      <vt:variant>
        <vt:lpwstr/>
      </vt:variant>
      <vt:variant>
        <vt:lpwstr>_Toc503185794</vt:lpwstr>
      </vt:variant>
      <vt:variant>
        <vt:i4>1703946</vt:i4>
      </vt:variant>
      <vt:variant>
        <vt:i4>248</vt:i4>
      </vt:variant>
      <vt:variant>
        <vt:i4>0</vt:i4>
      </vt:variant>
      <vt:variant>
        <vt:i4>5</vt:i4>
      </vt:variant>
      <vt:variant>
        <vt:lpwstr/>
      </vt:variant>
      <vt:variant>
        <vt:lpwstr>_Toc503185793</vt:lpwstr>
      </vt:variant>
      <vt:variant>
        <vt:i4>1703947</vt:i4>
      </vt:variant>
      <vt:variant>
        <vt:i4>242</vt:i4>
      </vt:variant>
      <vt:variant>
        <vt:i4>0</vt:i4>
      </vt:variant>
      <vt:variant>
        <vt:i4>5</vt:i4>
      </vt:variant>
      <vt:variant>
        <vt:lpwstr/>
      </vt:variant>
      <vt:variant>
        <vt:lpwstr>_Toc503185792</vt:lpwstr>
      </vt:variant>
      <vt:variant>
        <vt:i4>1703944</vt:i4>
      </vt:variant>
      <vt:variant>
        <vt:i4>236</vt:i4>
      </vt:variant>
      <vt:variant>
        <vt:i4>0</vt:i4>
      </vt:variant>
      <vt:variant>
        <vt:i4>5</vt:i4>
      </vt:variant>
      <vt:variant>
        <vt:lpwstr/>
      </vt:variant>
      <vt:variant>
        <vt:lpwstr>_Toc503185791</vt:lpwstr>
      </vt:variant>
      <vt:variant>
        <vt:i4>1703945</vt:i4>
      </vt:variant>
      <vt:variant>
        <vt:i4>230</vt:i4>
      </vt:variant>
      <vt:variant>
        <vt:i4>0</vt:i4>
      </vt:variant>
      <vt:variant>
        <vt:i4>5</vt:i4>
      </vt:variant>
      <vt:variant>
        <vt:lpwstr/>
      </vt:variant>
      <vt:variant>
        <vt:lpwstr>_Toc503185790</vt:lpwstr>
      </vt:variant>
      <vt:variant>
        <vt:i4>1769472</vt:i4>
      </vt:variant>
      <vt:variant>
        <vt:i4>224</vt:i4>
      </vt:variant>
      <vt:variant>
        <vt:i4>0</vt:i4>
      </vt:variant>
      <vt:variant>
        <vt:i4>5</vt:i4>
      </vt:variant>
      <vt:variant>
        <vt:lpwstr/>
      </vt:variant>
      <vt:variant>
        <vt:lpwstr>_Toc503185789</vt:lpwstr>
      </vt:variant>
      <vt:variant>
        <vt:i4>1769473</vt:i4>
      </vt:variant>
      <vt:variant>
        <vt:i4>218</vt:i4>
      </vt:variant>
      <vt:variant>
        <vt:i4>0</vt:i4>
      </vt:variant>
      <vt:variant>
        <vt:i4>5</vt:i4>
      </vt:variant>
      <vt:variant>
        <vt:lpwstr/>
      </vt:variant>
      <vt:variant>
        <vt:lpwstr>_Toc503185788</vt:lpwstr>
      </vt:variant>
      <vt:variant>
        <vt:i4>1769486</vt:i4>
      </vt:variant>
      <vt:variant>
        <vt:i4>212</vt:i4>
      </vt:variant>
      <vt:variant>
        <vt:i4>0</vt:i4>
      </vt:variant>
      <vt:variant>
        <vt:i4>5</vt:i4>
      </vt:variant>
      <vt:variant>
        <vt:lpwstr/>
      </vt:variant>
      <vt:variant>
        <vt:lpwstr>_Toc503185787</vt:lpwstr>
      </vt:variant>
      <vt:variant>
        <vt:i4>1769487</vt:i4>
      </vt:variant>
      <vt:variant>
        <vt:i4>206</vt:i4>
      </vt:variant>
      <vt:variant>
        <vt:i4>0</vt:i4>
      </vt:variant>
      <vt:variant>
        <vt:i4>5</vt:i4>
      </vt:variant>
      <vt:variant>
        <vt:lpwstr/>
      </vt:variant>
      <vt:variant>
        <vt:lpwstr>_Toc503185786</vt:lpwstr>
      </vt:variant>
      <vt:variant>
        <vt:i4>1769484</vt:i4>
      </vt:variant>
      <vt:variant>
        <vt:i4>200</vt:i4>
      </vt:variant>
      <vt:variant>
        <vt:i4>0</vt:i4>
      </vt:variant>
      <vt:variant>
        <vt:i4>5</vt:i4>
      </vt:variant>
      <vt:variant>
        <vt:lpwstr/>
      </vt:variant>
      <vt:variant>
        <vt:lpwstr>_Toc503185785</vt:lpwstr>
      </vt:variant>
      <vt:variant>
        <vt:i4>1769485</vt:i4>
      </vt:variant>
      <vt:variant>
        <vt:i4>194</vt:i4>
      </vt:variant>
      <vt:variant>
        <vt:i4>0</vt:i4>
      </vt:variant>
      <vt:variant>
        <vt:i4>5</vt:i4>
      </vt:variant>
      <vt:variant>
        <vt:lpwstr/>
      </vt:variant>
      <vt:variant>
        <vt:lpwstr>_Toc503185784</vt:lpwstr>
      </vt:variant>
      <vt:variant>
        <vt:i4>1769482</vt:i4>
      </vt:variant>
      <vt:variant>
        <vt:i4>188</vt:i4>
      </vt:variant>
      <vt:variant>
        <vt:i4>0</vt:i4>
      </vt:variant>
      <vt:variant>
        <vt:i4>5</vt:i4>
      </vt:variant>
      <vt:variant>
        <vt:lpwstr/>
      </vt:variant>
      <vt:variant>
        <vt:lpwstr>_Toc503185783</vt:lpwstr>
      </vt:variant>
      <vt:variant>
        <vt:i4>1769483</vt:i4>
      </vt:variant>
      <vt:variant>
        <vt:i4>182</vt:i4>
      </vt:variant>
      <vt:variant>
        <vt:i4>0</vt:i4>
      </vt:variant>
      <vt:variant>
        <vt:i4>5</vt:i4>
      </vt:variant>
      <vt:variant>
        <vt:lpwstr/>
      </vt:variant>
      <vt:variant>
        <vt:lpwstr>_Toc503185782</vt:lpwstr>
      </vt:variant>
      <vt:variant>
        <vt:i4>1769480</vt:i4>
      </vt:variant>
      <vt:variant>
        <vt:i4>176</vt:i4>
      </vt:variant>
      <vt:variant>
        <vt:i4>0</vt:i4>
      </vt:variant>
      <vt:variant>
        <vt:i4>5</vt:i4>
      </vt:variant>
      <vt:variant>
        <vt:lpwstr/>
      </vt:variant>
      <vt:variant>
        <vt:lpwstr>_Toc503185781</vt:lpwstr>
      </vt:variant>
      <vt:variant>
        <vt:i4>1769481</vt:i4>
      </vt:variant>
      <vt:variant>
        <vt:i4>170</vt:i4>
      </vt:variant>
      <vt:variant>
        <vt:i4>0</vt:i4>
      </vt:variant>
      <vt:variant>
        <vt:i4>5</vt:i4>
      </vt:variant>
      <vt:variant>
        <vt:lpwstr/>
      </vt:variant>
      <vt:variant>
        <vt:lpwstr>_Toc503185780</vt:lpwstr>
      </vt:variant>
      <vt:variant>
        <vt:i4>1310720</vt:i4>
      </vt:variant>
      <vt:variant>
        <vt:i4>164</vt:i4>
      </vt:variant>
      <vt:variant>
        <vt:i4>0</vt:i4>
      </vt:variant>
      <vt:variant>
        <vt:i4>5</vt:i4>
      </vt:variant>
      <vt:variant>
        <vt:lpwstr/>
      </vt:variant>
      <vt:variant>
        <vt:lpwstr>_Toc503185779</vt:lpwstr>
      </vt:variant>
      <vt:variant>
        <vt:i4>1310721</vt:i4>
      </vt:variant>
      <vt:variant>
        <vt:i4>158</vt:i4>
      </vt:variant>
      <vt:variant>
        <vt:i4>0</vt:i4>
      </vt:variant>
      <vt:variant>
        <vt:i4>5</vt:i4>
      </vt:variant>
      <vt:variant>
        <vt:lpwstr/>
      </vt:variant>
      <vt:variant>
        <vt:lpwstr>_Toc503185778</vt:lpwstr>
      </vt:variant>
      <vt:variant>
        <vt:i4>1310734</vt:i4>
      </vt:variant>
      <vt:variant>
        <vt:i4>152</vt:i4>
      </vt:variant>
      <vt:variant>
        <vt:i4>0</vt:i4>
      </vt:variant>
      <vt:variant>
        <vt:i4>5</vt:i4>
      </vt:variant>
      <vt:variant>
        <vt:lpwstr/>
      </vt:variant>
      <vt:variant>
        <vt:lpwstr>_Toc503185777</vt:lpwstr>
      </vt:variant>
      <vt:variant>
        <vt:i4>1310735</vt:i4>
      </vt:variant>
      <vt:variant>
        <vt:i4>146</vt:i4>
      </vt:variant>
      <vt:variant>
        <vt:i4>0</vt:i4>
      </vt:variant>
      <vt:variant>
        <vt:i4>5</vt:i4>
      </vt:variant>
      <vt:variant>
        <vt:lpwstr/>
      </vt:variant>
      <vt:variant>
        <vt:lpwstr>_Toc503185776</vt:lpwstr>
      </vt:variant>
      <vt:variant>
        <vt:i4>1310732</vt:i4>
      </vt:variant>
      <vt:variant>
        <vt:i4>140</vt:i4>
      </vt:variant>
      <vt:variant>
        <vt:i4>0</vt:i4>
      </vt:variant>
      <vt:variant>
        <vt:i4>5</vt:i4>
      </vt:variant>
      <vt:variant>
        <vt:lpwstr/>
      </vt:variant>
      <vt:variant>
        <vt:lpwstr>_Toc503185775</vt:lpwstr>
      </vt:variant>
      <vt:variant>
        <vt:i4>1310733</vt:i4>
      </vt:variant>
      <vt:variant>
        <vt:i4>134</vt:i4>
      </vt:variant>
      <vt:variant>
        <vt:i4>0</vt:i4>
      </vt:variant>
      <vt:variant>
        <vt:i4>5</vt:i4>
      </vt:variant>
      <vt:variant>
        <vt:lpwstr/>
      </vt:variant>
      <vt:variant>
        <vt:lpwstr>_Toc503185774</vt:lpwstr>
      </vt:variant>
      <vt:variant>
        <vt:i4>1310730</vt:i4>
      </vt:variant>
      <vt:variant>
        <vt:i4>128</vt:i4>
      </vt:variant>
      <vt:variant>
        <vt:i4>0</vt:i4>
      </vt:variant>
      <vt:variant>
        <vt:i4>5</vt:i4>
      </vt:variant>
      <vt:variant>
        <vt:lpwstr/>
      </vt:variant>
      <vt:variant>
        <vt:lpwstr>_Toc503185773</vt:lpwstr>
      </vt:variant>
      <vt:variant>
        <vt:i4>1310731</vt:i4>
      </vt:variant>
      <vt:variant>
        <vt:i4>122</vt:i4>
      </vt:variant>
      <vt:variant>
        <vt:i4>0</vt:i4>
      </vt:variant>
      <vt:variant>
        <vt:i4>5</vt:i4>
      </vt:variant>
      <vt:variant>
        <vt:lpwstr/>
      </vt:variant>
      <vt:variant>
        <vt:lpwstr>_Toc503185772</vt:lpwstr>
      </vt:variant>
      <vt:variant>
        <vt:i4>1310728</vt:i4>
      </vt:variant>
      <vt:variant>
        <vt:i4>116</vt:i4>
      </vt:variant>
      <vt:variant>
        <vt:i4>0</vt:i4>
      </vt:variant>
      <vt:variant>
        <vt:i4>5</vt:i4>
      </vt:variant>
      <vt:variant>
        <vt:lpwstr/>
      </vt:variant>
      <vt:variant>
        <vt:lpwstr>_Toc503185771</vt:lpwstr>
      </vt:variant>
      <vt:variant>
        <vt:i4>1310729</vt:i4>
      </vt:variant>
      <vt:variant>
        <vt:i4>110</vt:i4>
      </vt:variant>
      <vt:variant>
        <vt:i4>0</vt:i4>
      </vt:variant>
      <vt:variant>
        <vt:i4>5</vt:i4>
      </vt:variant>
      <vt:variant>
        <vt:lpwstr/>
      </vt:variant>
      <vt:variant>
        <vt:lpwstr>_Toc503185770</vt:lpwstr>
      </vt:variant>
      <vt:variant>
        <vt:i4>1376256</vt:i4>
      </vt:variant>
      <vt:variant>
        <vt:i4>104</vt:i4>
      </vt:variant>
      <vt:variant>
        <vt:i4>0</vt:i4>
      </vt:variant>
      <vt:variant>
        <vt:i4>5</vt:i4>
      </vt:variant>
      <vt:variant>
        <vt:lpwstr/>
      </vt:variant>
      <vt:variant>
        <vt:lpwstr>_Toc503185769</vt:lpwstr>
      </vt:variant>
      <vt:variant>
        <vt:i4>1376257</vt:i4>
      </vt:variant>
      <vt:variant>
        <vt:i4>98</vt:i4>
      </vt:variant>
      <vt:variant>
        <vt:i4>0</vt:i4>
      </vt:variant>
      <vt:variant>
        <vt:i4>5</vt:i4>
      </vt:variant>
      <vt:variant>
        <vt:lpwstr/>
      </vt:variant>
      <vt:variant>
        <vt:lpwstr>_Toc503185768</vt:lpwstr>
      </vt:variant>
      <vt:variant>
        <vt:i4>1376270</vt:i4>
      </vt:variant>
      <vt:variant>
        <vt:i4>92</vt:i4>
      </vt:variant>
      <vt:variant>
        <vt:i4>0</vt:i4>
      </vt:variant>
      <vt:variant>
        <vt:i4>5</vt:i4>
      </vt:variant>
      <vt:variant>
        <vt:lpwstr/>
      </vt:variant>
      <vt:variant>
        <vt:lpwstr>_Toc503185767</vt:lpwstr>
      </vt:variant>
      <vt:variant>
        <vt:i4>1376271</vt:i4>
      </vt:variant>
      <vt:variant>
        <vt:i4>86</vt:i4>
      </vt:variant>
      <vt:variant>
        <vt:i4>0</vt:i4>
      </vt:variant>
      <vt:variant>
        <vt:i4>5</vt:i4>
      </vt:variant>
      <vt:variant>
        <vt:lpwstr/>
      </vt:variant>
      <vt:variant>
        <vt:lpwstr>_Toc503185766</vt:lpwstr>
      </vt:variant>
      <vt:variant>
        <vt:i4>1376268</vt:i4>
      </vt:variant>
      <vt:variant>
        <vt:i4>80</vt:i4>
      </vt:variant>
      <vt:variant>
        <vt:i4>0</vt:i4>
      </vt:variant>
      <vt:variant>
        <vt:i4>5</vt:i4>
      </vt:variant>
      <vt:variant>
        <vt:lpwstr/>
      </vt:variant>
      <vt:variant>
        <vt:lpwstr>_Toc503185765</vt:lpwstr>
      </vt:variant>
      <vt:variant>
        <vt:i4>1376269</vt:i4>
      </vt:variant>
      <vt:variant>
        <vt:i4>74</vt:i4>
      </vt:variant>
      <vt:variant>
        <vt:i4>0</vt:i4>
      </vt:variant>
      <vt:variant>
        <vt:i4>5</vt:i4>
      </vt:variant>
      <vt:variant>
        <vt:lpwstr/>
      </vt:variant>
      <vt:variant>
        <vt:lpwstr>_Toc503185764</vt:lpwstr>
      </vt:variant>
      <vt:variant>
        <vt:i4>1376266</vt:i4>
      </vt:variant>
      <vt:variant>
        <vt:i4>68</vt:i4>
      </vt:variant>
      <vt:variant>
        <vt:i4>0</vt:i4>
      </vt:variant>
      <vt:variant>
        <vt:i4>5</vt:i4>
      </vt:variant>
      <vt:variant>
        <vt:lpwstr/>
      </vt:variant>
      <vt:variant>
        <vt:lpwstr>_Toc503185763</vt:lpwstr>
      </vt:variant>
      <vt:variant>
        <vt:i4>1376267</vt:i4>
      </vt:variant>
      <vt:variant>
        <vt:i4>62</vt:i4>
      </vt:variant>
      <vt:variant>
        <vt:i4>0</vt:i4>
      </vt:variant>
      <vt:variant>
        <vt:i4>5</vt:i4>
      </vt:variant>
      <vt:variant>
        <vt:lpwstr/>
      </vt:variant>
      <vt:variant>
        <vt:lpwstr>_Toc503185762</vt:lpwstr>
      </vt:variant>
      <vt:variant>
        <vt:i4>1376264</vt:i4>
      </vt:variant>
      <vt:variant>
        <vt:i4>56</vt:i4>
      </vt:variant>
      <vt:variant>
        <vt:i4>0</vt:i4>
      </vt:variant>
      <vt:variant>
        <vt:i4>5</vt:i4>
      </vt:variant>
      <vt:variant>
        <vt:lpwstr/>
      </vt:variant>
      <vt:variant>
        <vt:lpwstr>_Toc503185761</vt:lpwstr>
      </vt:variant>
      <vt:variant>
        <vt:i4>1376265</vt:i4>
      </vt:variant>
      <vt:variant>
        <vt:i4>50</vt:i4>
      </vt:variant>
      <vt:variant>
        <vt:i4>0</vt:i4>
      </vt:variant>
      <vt:variant>
        <vt:i4>5</vt:i4>
      </vt:variant>
      <vt:variant>
        <vt:lpwstr/>
      </vt:variant>
      <vt:variant>
        <vt:lpwstr>_Toc503185760</vt:lpwstr>
      </vt:variant>
      <vt:variant>
        <vt:i4>1441792</vt:i4>
      </vt:variant>
      <vt:variant>
        <vt:i4>44</vt:i4>
      </vt:variant>
      <vt:variant>
        <vt:i4>0</vt:i4>
      </vt:variant>
      <vt:variant>
        <vt:i4>5</vt:i4>
      </vt:variant>
      <vt:variant>
        <vt:lpwstr/>
      </vt:variant>
      <vt:variant>
        <vt:lpwstr>_Toc503185759</vt:lpwstr>
      </vt:variant>
      <vt:variant>
        <vt:i4>1441793</vt:i4>
      </vt:variant>
      <vt:variant>
        <vt:i4>38</vt:i4>
      </vt:variant>
      <vt:variant>
        <vt:i4>0</vt:i4>
      </vt:variant>
      <vt:variant>
        <vt:i4>5</vt:i4>
      </vt:variant>
      <vt:variant>
        <vt:lpwstr/>
      </vt:variant>
      <vt:variant>
        <vt:lpwstr>_Toc503185758</vt:lpwstr>
      </vt:variant>
      <vt:variant>
        <vt:i4>1441806</vt:i4>
      </vt:variant>
      <vt:variant>
        <vt:i4>32</vt:i4>
      </vt:variant>
      <vt:variant>
        <vt:i4>0</vt:i4>
      </vt:variant>
      <vt:variant>
        <vt:i4>5</vt:i4>
      </vt:variant>
      <vt:variant>
        <vt:lpwstr/>
      </vt:variant>
      <vt:variant>
        <vt:lpwstr>_Toc503185757</vt:lpwstr>
      </vt:variant>
      <vt:variant>
        <vt:i4>1441807</vt:i4>
      </vt:variant>
      <vt:variant>
        <vt:i4>26</vt:i4>
      </vt:variant>
      <vt:variant>
        <vt:i4>0</vt:i4>
      </vt:variant>
      <vt:variant>
        <vt:i4>5</vt:i4>
      </vt:variant>
      <vt:variant>
        <vt:lpwstr/>
      </vt:variant>
      <vt:variant>
        <vt:lpwstr>_Toc503185756</vt:lpwstr>
      </vt:variant>
      <vt:variant>
        <vt:i4>1441804</vt:i4>
      </vt:variant>
      <vt:variant>
        <vt:i4>20</vt:i4>
      </vt:variant>
      <vt:variant>
        <vt:i4>0</vt:i4>
      </vt:variant>
      <vt:variant>
        <vt:i4>5</vt:i4>
      </vt:variant>
      <vt:variant>
        <vt:lpwstr/>
      </vt:variant>
      <vt:variant>
        <vt:lpwstr>_Toc503185755</vt:lpwstr>
      </vt:variant>
      <vt:variant>
        <vt:i4>1441805</vt:i4>
      </vt:variant>
      <vt:variant>
        <vt:i4>14</vt:i4>
      </vt:variant>
      <vt:variant>
        <vt:i4>0</vt:i4>
      </vt:variant>
      <vt:variant>
        <vt:i4>5</vt:i4>
      </vt:variant>
      <vt:variant>
        <vt:lpwstr/>
      </vt:variant>
      <vt:variant>
        <vt:lpwstr>_Toc503185754</vt:lpwstr>
      </vt:variant>
      <vt:variant>
        <vt:i4>1441802</vt:i4>
      </vt:variant>
      <vt:variant>
        <vt:i4>8</vt:i4>
      </vt:variant>
      <vt:variant>
        <vt:i4>0</vt:i4>
      </vt:variant>
      <vt:variant>
        <vt:i4>5</vt:i4>
      </vt:variant>
      <vt:variant>
        <vt:lpwstr/>
      </vt:variant>
      <vt:variant>
        <vt:lpwstr>_Toc503185753</vt:lpwstr>
      </vt:variant>
      <vt:variant>
        <vt:i4>1441803</vt:i4>
      </vt:variant>
      <vt:variant>
        <vt:i4>2</vt:i4>
      </vt:variant>
      <vt:variant>
        <vt:i4>0</vt:i4>
      </vt:variant>
      <vt:variant>
        <vt:i4>5</vt:i4>
      </vt:variant>
      <vt:variant>
        <vt:lpwstr/>
      </vt:variant>
      <vt:variant>
        <vt:lpwstr>_Toc503185752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Patientenleitlnie</dc:title>
  <dc:creator>Leitlinienprogramm Onkologie</dc:creator>
  <cp:keywords>Template vom 04.01.2024</cp:keywords>
  <cp:lastModifiedBy>Gregor Wenzel</cp:lastModifiedBy>
  <cp:revision>1</cp:revision>
  <cp:lastPrinted>2019-02-19T15:58:00Z</cp:lastPrinted>
  <dcterms:created xsi:type="dcterms:W3CDTF">2024-01-10T08:25:00Z</dcterms:created>
  <dcterms:modified xsi:type="dcterms:W3CDTF">2024-01-18T12:03:00Z</dcterms:modified>
  <cp:contentStatus>Template vom 24.10.2023</cp:contentStatus>
</cp:coreProperties>
</file>