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3808" w14:textId="77777777" w:rsidR="0031244E" w:rsidRPr="00112A87" w:rsidRDefault="0031244E" w:rsidP="0031244E">
      <w:pPr>
        <w:spacing w:before="120" w:after="120"/>
        <w:ind w:left="2835"/>
        <w:rPr>
          <w:rFonts w:cs="Arial"/>
          <w:b/>
          <w:smallCaps/>
          <w:sz w:val="36"/>
          <w:szCs w:val="40"/>
        </w:rPr>
      </w:pPr>
    </w:p>
    <w:p w14:paraId="15845F6E" w14:textId="77777777" w:rsidR="0031244E" w:rsidRPr="00112A87" w:rsidRDefault="0031244E" w:rsidP="0031244E">
      <w:pPr>
        <w:spacing w:before="120" w:after="120"/>
        <w:ind w:left="2835"/>
        <w:rPr>
          <w:rFonts w:cs="Arial"/>
          <w:b/>
          <w:smallCaps/>
          <w:sz w:val="36"/>
          <w:szCs w:val="40"/>
        </w:rPr>
      </w:pPr>
    </w:p>
    <w:p w14:paraId="124DAE3E" w14:textId="77777777" w:rsidR="0031244E" w:rsidRPr="00112A87" w:rsidRDefault="0031244E" w:rsidP="0031244E">
      <w:pPr>
        <w:spacing w:before="120" w:after="120"/>
        <w:ind w:left="2835"/>
        <w:rPr>
          <w:rFonts w:cs="Arial"/>
          <w:sz w:val="36"/>
          <w:szCs w:val="28"/>
        </w:rPr>
      </w:pPr>
    </w:p>
    <w:p w14:paraId="49224B9A" w14:textId="77777777" w:rsidR="0031244E" w:rsidRPr="00112A87" w:rsidRDefault="0031244E" w:rsidP="0031244E">
      <w:pPr>
        <w:spacing w:before="120" w:after="120"/>
        <w:ind w:left="2835"/>
        <w:rPr>
          <w:rFonts w:cs="Arial"/>
          <w:sz w:val="36"/>
          <w:szCs w:val="28"/>
        </w:rPr>
      </w:pPr>
    </w:p>
    <w:p w14:paraId="43BB2CEF" w14:textId="77777777" w:rsidR="0031244E" w:rsidRPr="00112A87" w:rsidRDefault="0031244E" w:rsidP="0031244E">
      <w:pPr>
        <w:spacing w:before="120" w:after="120"/>
        <w:ind w:left="2835"/>
        <w:rPr>
          <w:rFonts w:cs="Arial"/>
          <w:sz w:val="36"/>
          <w:szCs w:val="28"/>
        </w:rPr>
      </w:pPr>
    </w:p>
    <w:p w14:paraId="7EB7AC6E" w14:textId="77777777" w:rsidR="0031244E" w:rsidRPr="00112A87" w:rsidRDefault="0039165F" w:rsidP="0031244E">
      <w:pPr>
        <w:spacing w:before="120" w:after="120"/>
        <w:ind w:left="2835"/>
        <w:rPr>
          <w:rFonts w:cs="Arial"/>
          <w:sz w:val="36"/>
          <w:szCs w:val="28"/>
        </w:rPr>
      </w:pPr>
      <w:r>
        <w:rPr>
          <w:rFonts w:cs="Arial"/>
          <w:noProof/>
          <w:sz w:val="36"/>
          <w:szCs w:val="28"/>
          <w:lang w:eastAsia="de-DE"/>
        </w:rPr>
        <mc:AlternateContent>
          <mc:Choice Requires="wps">
            <w:drawing>
              <wp:anchor distT="0" distB="0" distL="114300" distR="114300" simplePos="0" relativeHeight="251657728" behindDoc="1" locked="0" layoutInCell="1" allowOverlap="1" wp14:anchorId="2115E6AA" wp14:editId="603EC20D">
                <wp:simplePos x="0" y="0"/>
                <wp:positionH relativeFrom="column">
                  <wp:posOffset>1152525</wp:posOffset>
                </wp:positionH>
                <wp:positionV relativeFrom="paragraph">
                  <wp:posOffset>99060</wp:posOffset>
                </wp:positionV>
                <wp:extent cx="5934075" cy="262890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2628900"/>
                        </a:xfrm>
                        <a:prstGeom prst="roundRect">
                          <a:avLst>
                            <a:gd name="adj" fmla="val 16667"/>
                          </a:avLst>
                        </a:prstGeom>
                        <a:solidFill>
                          <a:srgbClr val="F78C00"/>
                        </a:solidFill>
                        <a:ln>
                          <a:noFill/>
                        </a:ln>
                        <a:effectLst/>
                        <a:extLst>
                          <a:ext uri="{91240B29-F687-4F45-9708-019B960494DF}">
                            <a14:hiddenLine xmlns:a14="http://schemas.microsoft.com/office/drawing/2010/main" w="12700">
                              <a:solidFill>
                                <a:srgbClr val="F78C00"/>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1D4A09" id="AutoShape 6" o:spid="_x0000_s1026" style="position:absolute;margin-left:90.75pt;margin-top:7.8pt;width:467.25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" fillcolor="#f78c00" stroked="f" strokecolor="#f78c00" strokeweight="1pt">
                <v:shadow opacity="22938f" offset="0"/>
                <v:path arrowok="t"/>
                <v:textbox inset=",7.2pt,,7.2pt"/>
              </v:roundrect>
            </w:pict>
          </mc:Fallback>
        </mc:AlternateContent>
      </w:r>
    </w:p>
    <w:p w14:paraId="675EEF78" w14:textId="77777777" w:rsidR="0031244E" w:rsidRPr="00DF05E5" w:rsidRDefault="0031244E" w:rsidP="0031244E">
      <w:pPr>
        <w:spacing w:before="120" w:after="120"/>
        <w:ind w:left="2835"/>
        <w:rPr>
          <w:rFonts w:cs="Arial"/>
          <w:b/>
          <w:color w:val="FFFFFF"/>
          <w:sz w:val="36"/>
          <w:szCs w:val="28"/>
        </w:rPr>
      </w:pPr>
      <w:r w:rsidRPr="00DF05E5">
        <w:rPr>
          <w:rFonts w:cs="Arial"/>
          <w:b/>
          <w:color w:val="FFFFFF"/>
          <w:sz w:val="36"/>
          <w:szCs w:val="28"/>
        </w:rPr>
        <w:t>Vorantrag</w:t>
      </w:r>
    </w:p>
    <w:p w14:paraId="4015C402" w14:textId="77777777" w:rsidR="0031244E" w:rsidRPr="00DF05E5" w:rsidRDefault="0031244E" w:rsidP="0031244E">
      <w:pPr>
        <w:ind w:left="2835"/>
        <w:rPr>
          <w:b/>
          <w:i/>
          <w:color w:val="FFFFFF"/>
          <w:sz w:val="36"/>
        </w:rPr>
      </w:pPr>
    </w:p>
    <w:p w14:paraId="1E0D4C68" w14:textId="77777777" w:rsidR="00BB7AC6" w:rsidRDefault="0031244E" w:rsidP="00BB7AC6">
      <w:pPr>
        <w:ind w:left="2835"/>
        <w:rPr>
          <w:rFonts w:cs="Arial"/>
          <w:color w:val="FFFFFF"/>
          <w:sz w:val="36"/>
        </w:rPr>
      </w:pPr>
      <w:r w:rsidRPr="00DF05E5">
        <w:rPr>
          <w:b/>
          <w:i/>
          <w:color w:val="FFFFFF"/>
          <w:sz w:val="36"/>
        </w:rPr>
        <w:t>[bitte hier TITEL DER LEITLINIE einfügen]</w:t>
      </w:r>
    </w:p>
    <w:p w14:paraId="7F38F6C9" w14:textId="77777777" w:rsidR="0031244E" w:rsidRPr="00DF05E5" w:rsidRDefault="0031244E" w:rsidP="0031244E">
      <w:pPr>
        <w:spacing w:before="120" w:after="120"/>
        <w:ind w:left="2835"/>
        <w:rPr>
          <w:rFonts w:cs="Arial"/>
          <w:b/>
          <w:i/>
          <w:color w:val="FFFFFF"/>
          <w:sz w:val="36"/>
        </w:rPr>
      </w:pPr>
      <w:r w:rsidRPr="00DF05E5">
        <w:rPr>
          <w:rFonts w:cs="Arial"/>
          <w:b/>
          <w:color w:val="FFFFFF"/>
          <w:sz w:val="24"/>
        </w:rPr>
        <w:t xml:space="preserve">vom </w:t>
      </w:r>
      <w:r w:rsidRPr="00DF05E5">
        <w:rPr>
          <w:rFonts w:cs="Arial"/>
          <w:b/>
          <w:i/>
          <w:color w:val="FFFFFF"/>
          <w:sz w:val="24"/>
        </w:rPr>
        <w:t>[bitte hier aktuelles Datum einfügen</w:t>
      </w:r>
      <w:r w:rsidRPr="00DF05E5">
        <w:rPr>
          <w:rFonts w:cs="Arial"/>
          <w:b/>
          <w:i/>
          <w:color w:val="FFFFFF"/>
          <w:sz w:val="36"/>
        </w:rPr>
        <w:t>]</w:t>
      </w:r>
    </w:p>
    <w:p w14:paraId="47608863" w14:textId="77777777" w:rsidR="0031244E" w:rsidRPr="00112A87" w:rsidRDefault="0031244E" w:rsidP="0031244E">
      <w:pPr>
        <w:spacing w:before="120" w:after="120"/>
        <w:ind w:left="2835"/>
        <w:rPr>
          <w:rFonts w:cs="Arial"/>
          <w:b/>
          <w:i/>
          <w:sz w:val="36"/>
        </w:rPr>
      </w:pPr>
    </w:p>
    <w:p w14:paraId="5D5D121C" w14:textId="77777777" w:rsidR="0031244E" w:rsidRPr="00873551" w:rsidRDefault="0031244E" w:rsidP="0031244E">
      <w:r>
        <w:br w:type="page"/>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4"/>
        <w:gridCol w:w="1415"/>
        <w:gridCol w:w="2552"/>
        <w:gridCol w:w="2551"/>
      </w:tblGrid>
      <w:tr w:rsidR="0031244E" w:rsidRPr="00873551" w14:paraId="2FB9D337" w14:textId="77777777">
        <w:trPr>
          <w:trHeight w:val="413"/>
        </w:trPr>
        <w:tc>
          <w:tcPr>
            <w:tcW w:w="9072" w:type="dxa"/>
            <w:gridSpan w:val="4"/>
            <w:tcBorders>
              <w:top w:val="single" w:sz="4" w:space="0" w:color="000000"/>
              <w:left w:val="single" w:sz="4" w:space="0" w:color="000000"/>
              <w:bottom w:val="single" w:sz="4" w:space="0" w:color="000000"/>
              <w:right w:val="single" w:sz="4" w:space="0" w:color="000000"/>
            </w:tcBorders>
            <w:vAlign w:val="center"/>
          </w:tcPr>
          <w:p w14:paraId="568C9556" w14:textId="77777777" w:rsidR="00BB7AC6" w:rsidRDefault="00BB7AC6" w:rsidP="00BB7AC6">
            <w:pPr>
              <w:spacing w:before="100" w:after="100"/>
              <w:ind w:left="0"/>
            </w:pPr>
          </w:p>
          <w:p w14:paraId="6A49E3EC" w14:textId="77777777" w:rsidR="00BB7AC6" w:rsidRPr="00BB7AC6" w:rsidRDefault="00BB7AC6" w:rsidP="00BB7AC6">
            <w:pPr>
              <w:spacing w:before="100" w:after="100"/>
              <w:ind w:left="0"/>
              <w:jc w:val="center"/>
              <w:rPr>
                <w:b/>
                <w:sz w:val="20"/>
              </w:rPr>
            </w:pPr>
            <w:r w:rsidRPr="00BB7AC6">
              <w:rPr>
                <w:b/>
                <w:sz w:val="20"/>
              </w:rPr>
              <w:t>Formale Angaben</w:t>
            </w:r>
            <w:r w:rsidRPr="00BB7AC6">
              <w:rPr>
                <w:b/>
                <w:sz w:val="20"/>
              </w:rPr>
              <w:br/>
            </w:r>
          </w:p>
        </w:tc>
      </w:tr>
      <w:tr w:rsidR="0031244E" w:rsidRPr="00873551" w14:paraId="2EB65458" w14:textId="77777777">
        <w:trPr>
          <w:trHeight w:val="826"/>
        </w:trPr>
        <w:tc>
          <w:tcPr>
            <w:tcW w:w="2554" w:type="dxa"/>
            <w:tcBorders>
              <w:top w:val="single" w:sz="4" w:space="0" w:color="000000"/>
              <w:left w:val="single" w:sz="4" w:space="0" w:color="000000"/>
              <w:bottom w:val="single" w:sz="4" w:space="0" w:color="000000"/>
              <w:right w:val="single" w:sz="4" w:space="0" w:color="000000"/>
            </w:tcBorders>
            <w:vAlign w:val="center"/>
          </w:tcPr>
          <w:p w14:paraId="06E8AFD6" w14:textId="77777777" w:rsidR="00BB7AC6" w:rsidRDefault="0031244E" w:rsidP="00BB7AC6">
            <w:pPr>
              <w:spacing w:before="100" w:after="100"/>
              <w:ind w:left="0"/>
            </w:pPr>
            <w:r w:rsidRPr="00873551">
              <w:t>Titel der Leitlinie</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14:paraId="27AE69D4" w14:textId="77777777" w:rsidR="00BB7AC6" w:rsidRDefault="00BB7AC6" w:rsidP="00BB7AC6">
            <w:pPr>
              <w:spacing w:before="100" w:after="100"/>
              <w:ind w:left="0"/>
            </w:pPr>
          </w:p>
          <w:p w14:paraId="691EAF9F" w14:textId="77777777" w:rsidR="00BB7AC6" w:rsidRDefault="00BB7AC6" w:rsidP="00BB7AC6">
            <w:pPr>
              <w:spacing w:before="100" w:after="100"/>
              <w:ind w:left="0"/>
            </w:pPr>
          </w:p>
          <w:p w14:paraId="59445D26" w14:textId="77777777" w:rsidR="00BB7AC6" w:rsidRDefault="00BB7AC6" w:rsidP="00BB7AC6">
            <w:pPr>
              <w:spacing w:before="100" w:after="100"/>
              <w:ind w:left="0"/>
            </w:pPr>
          </w:p>
        </w:tc>
      </w:tr>
      <w:tr w:rsidR="0031244E" w:rsidRPr="00873551" w14:paraId="4DDE7222" w14:textId="77777777">
        <w:trPr>
          <w:trHeight w:val="135"/>
        </w:trPr>
        <w:tc>
          <w:tcPr>
            <w:tcW w:w="2554" w:type="dxa"/>
            <w:tcBorders>
              <w:top w:val="single" w:sz="4" w:space="0" w:color="000000"/>
              <w:left w:val="single" w:sz="4" w:space="0" w:color="000000"/>
              <w:bottom w:val="single" w:sz="4" w:space="0" w:color="000000"/>
              <w:right w:val="single" w:sz="4" w:space="0" w:color="000000"/>
            </w:tcBorders>
            <w:vAlign w:val="center"/>
          </w:tcPr>
          <w:p w14:paraId="23CE9022" w14:textId="77777777" w:rsidR="00BB7AC6" w:rsidRDefault="0031244E" w:rsidP="00BB7AC6">
            <w:pPr>
              <w:spacing w:before="100" w:after="100"/>
              <w:ind w:left="0"/>
            </w:pPr>
            <w:r w:rsidRPr="00873551">
              <w:t>Geplante Entwicklungsstufe</w:t>
            </w:r>
          </w:p>
        </w:tc>
        <w:tc>
          <w:tcPr>
            <w:tcW w:w="1415" w:type="dxa"/>
            <w:tcBorders>
              <w:top w:val="single" w:sz="4" w:space="0" w:color="000000"/>
              <w:left w:val="single" w:sz="4" w:space="0" w:color="000000"/>
              <w:bottom w:val="single" w:sz="4" w:space="0" w:color="000000"/>
              <w:right w:val="single" w:sz="4" w:space="0" w:color="000000"/>
            </w:tcBorders>
            <w:vAlign w:val="center"/>
          </w:tcPr>
          <w:p w14:paraId="467C2BDD" w14:textId="77777777" w:rsidR="00BB7AC6" w:rsidRDefault="0031244E" w:rsidP="00BB7AC6">
            <w:pPr>
              <w:spacing w:before="100" w:after="100"/>
              <w:ind w:left="0"/>
              <w:rPr>
                <w:b/>
                <w:sz w:val="28"/>
              </w:rPr>
            </w:pPr>
            <w:r w:rsidRPr="00C91A44">
              <w:rPr>
                <w:b/>
                <w:sz w:val="28"/>
              </w:rPr>
              <w:t>S 3</w:t>
            </w:r>
          </w:p>
        </w:tc>
        <w:tc>
          <w:tcPr>
            <w:tcW w:w="2552" w:type="dxa"/>
            <w:tcBorders>
              <w:top w:val="single" w:sz="4" w:space="0" w:color="000000"/>
              <w:left w:val="single" w:sz="4" w:space="0" w:color="000000"/>
              <w:bottom w:val="single" w:sz="4" w:space="0" w:color="000000"/>
              <w:right w:val="single" w:sz="4" w:space="0" w:color="000000"/>
            </w:tcBorders>
            <w:vAlign w:val="center"/>
          </w:tcPr>
          <w:p w14:paraId="24AB8A04" w14:textId="77777777" w:rsidR="00BB7AC6" w:rsidRDefault="0031244E" w:rsidP="00BB7AC6">
            <w:pPr>
              <w:spacing w:before="100" w:after="100"/>
              <w:ind w:left="0"/>
            </w:pPr>
            <w:r w:rsidRPr="00873551">
              <w:t>Anmeldedatum</w:t>
            </w:r>
          </w:p>
        </w:tc>
        <w:tc>
          <w:tcPr>
            <w:tcW w:w="2551" w:type="dxa"/>
            <w:tcBorders>
              <w:top w:val="single" w:sz="4" w:space="0" w:color="000000"/>
              <w:left w:val="single" w:sz="4" w:space="0" w:color="000000"/>
              <w:bottom w:val="single" w:sz="4" w:space="0" w:color="000000"/>
              <w:right w:val="single" w:sz="4" w:space="0" w:color="000000"/>
            </w:tcBorders>
            <w:vAlign w:val="center"/>
          </w:tcPr>
          <w:p w14:paraId="63DA6EED" w14:textId="77777777" w:rsidR="00BB7AC6" w:rsidRDefault="00BB7AC6" w:rsidP="00BB7AC6">
            <w:pPr>
              <w:spacing w:before="100" w:after="100"/>
              <w:ind w:left="0"/>
            </w:pPr>
          </w:p>
        </w:tc>
      </w:tr>
      <w:tr w:rsidR="0031244E" w:rsidRPr="00873551" w14:paraId="06455641" w14:textId="77777777">
        <w:tc>
          <w:tcPr>
            <w:tcW w:w="9072" w:type="dxa"/>
            <w:gridSpan w:val="4"/>
            <w:tcBorders>
              <w:top w:val="single" w:sz="4" w:space="0" w:color="000000"/>
              <w:left w:val="single" w:sz="4" w:space="0" w:color="000000"/>
              <w:bottom w:val="single" w:sz="4" w:space="0" w:color="000000"/>
              <w:right w:val="single" w:sz="4" w:space="0" w:color="000000"/>
            </w:tcBorders>
            <w:vAlign w:val="center"/>
          </w:tcPr>
          <w:p w14:paraId="69CD5BBD" w14:textId="77777777" w:rsidR="00BB7AC6" w:rsidRDefault="00BB7AC6" w:rsidP="00BB7AC6">
            <w:pPr>
              <w:spacing w:before="100" w:after="100"/>
              <w:ind w:left="0"/>
            </w:pPr>
          </w:p>
        </w:tc>
      </w:tr>
      <w:tr w:rsidR="00C17CCE" w:rsidRPr="00873551" w14:paraId="2FEF3D7D" w14:textId="77777777">
        <w:tc>
          <w:tcPr>
            <w:tcW w:w="2554" w:type="dxa"/>
            <w:tcBorders>
              <w:top w:val="single" w:sz="4" w:space="0" w:color="000000"/>
              <w:left w:val="single" w:sz="4" w:space="0" w:color="000000"/>
              <w:bottom w:val="single" w:sz="4" w:space="0" w:color="000000"/>
              <w:right w:val="single" w:sz="4" w:space="0" w:color="000000"/>
            </w:tcBorders>
            <w:vAlign w:val="center"/>
          </w:tcPr>
          <w:p w14:paraId="2D0AA101" w14:textId="77777777" w:rsidR="00C17CCE" w:rsidRPr="00873551" w:rsidRDefault="00C17CCE">
            <w:pPr>
              <w:spacing w:before="100" w:after="100"/>
              <w:ind w:left="0"/>
            </w:pPr>
            <w:r>
              <w:t>Koordinator (en)</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14:paraId="0BCF6F58" w14:textId="77777777" w:rsidR="00C17CCE" w:rsidRDefault="0043419F">
            <w:pPr>
              <w:spacing w:before="100" w:after="100"/>
              <w:ind w:left="0"/>
            </w:pPr>
            <w:r w:rsidRPr="0043419F">
              <w:t>[bei mehreren Koordinatoren: muss a) angezeigt werden, an welche Person der Bewilligungsbescheid zugestellt wird und b) pro Koordinator die entsendende Fachgesellschaft genannt werden]</w:t>
            </w:r>
          </w:p>
        </w:tc>
      </w:tr>
      <w:tr w:rsidR="00C17CCE" w:rsidRPr="00873551" w14:paraId="6AC1581A" w14:textId="77777777" w:rsidTr="00662717">
        <w:tc>
          <w:tcPr>
            <w:tcW w:w="9072" w:type="dxa"/>
            <w:gridSpan w:val="4"/>
            <w:tcBorders>
              <w:top w:val="single" w:sz="4" w:space="0" w:color="000000"/>
              <w:left w:val="single" w:sz="4" w:space="0" w:color="000000"/>
              <w:bottom w:val="single" w:sz="4" w:space="0" w:color="000000"/>
              <w:right w:val="single" w:sz="4" w:space="0" w:color="000000"/>
            </w:tcBorders>
            <w:vAlign w:val="center"/>
          </w:tcPr>
          <w:p w14:paraId="0816B8EF" w14:textId="77777777" w:rsidR="00C17CCE" w:rsidRDefault="00C17CCE">
            <w:pPr>
              <w:spacing w:before="100" w:after="100"/>
              <w:ind w:left="0"/>
            </w:pPr>
          </w:p>
        </w:tc>
      </w:tr>
      <w:tr w:rsidR="00C17CCE" w:rsidRPr="00873551" w14:paraId="72D5A5BF" w14:textId="77777777">
        <w:tc>
          <w:tcPr>
            <w:tcW w:w="2554" w:type="dxa"/>
            <w:tcBorders>
              <w:top w:val="single" w:sz="4" w:space="0" w:color="000000"/>
              <w:left w:val="single" w:sz="4" w:space="0" w:color="000000"/>
              <w:bottom w:val="single" w:sz="4" w:space="0" w:color="000000"/>
              <w:right w:val="single" w:sz="4" w:space="0" w:color="000000"/>
            </w:tcBorders>
            <w:vAlign w:val="center"/>
          </w:tcPr>
          <w:p w14:paraId="165DCEE4" w14:textId="77777777" w:rsidR="00C17CCE" w:rsidRPr="00873551" w:rsidRDefault="00C17CCE">
            <w:pPr>
              <w:spacing w:before="100" w:after="100"/>
              <w:ind w:left="0"/>
            </w:pPr>
            <w:r>
              <w:t>Leitliniensekretariat</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14:paraId="27D6B475" w14:textId="77777777" w:rsidR="00C17CCE" w:rsidRDefault="00C17CCE">
            <w:pPr>
              <w:spacing w:before="100" w:after="100"/>
              <w:ind w:left="0"/>
            </w:pPr>
          </w:p>
        </w:tc>
      </w:tr>
      <w:tr w:rsidR="00C17CCE" w:rsidRPr="00873551" w14:paraId="251E519B" w14:textId="77777777" w:rsidTr="00662717">
        <w:tc>
          <w:tcPr>
            <w:tcW w:w="9072" w:type="dxa"/>
            <w:gridSpan w:val="4"/>
            <w:tcBorders>
              <w:top w:val="single" w:sz="4" w:space="0" w:color="000000"/>
              <w:left w:val="single" w:sz="4" w:space="0" w:color="000000"/>
              <w:bottom w:val="single" w:sz="4" w:space="0" w:color="000000"/>
              <w:right w:val="single" w:sz="4" w:space="0" w:color="000000"/>
            </w:tcBorders>
            <w:vAlign w:val="center"/>
          </w:tcPr>
          <w:p w14:paraId="094487E7" w14:textId="77777777" w:rsidR="00C17CCE" w:rsidRDefault="00C17CCE">
            <w:pPr>
              <w:spacing w:before="100" w:after="100"/>
              <w:ind w:left="0"/>
            </w:pPr>
          </w:p>
        </w:tc>
      </w:tr>
      <w:tr w:rsidR="0031244E" w:rsidRPr="00873551" w14:paraId="5045D460" w14:textId="77777777">
        <w:tc>
          <w:tcPr>
            <w:tcW w:w="2554" w:type="dxa"/>
            <w:tcBorders>
              <w:top w:val="single" w:sz="4" w:space="0" w:color="000000"/>
              <w:left w:val="single" w:sz="4" w:space="0" w:color="000000"/>
              <w:bottom w:val="single" w:sz="4" w:space="0" w:color="000000"/>
              <w:right w:val="single" w:sz="4" w:space="0" w:color="000000"/>
            </w:tcBorders>
            <w:vAlign w:val="center"/>
          </w:tcPr>
          <w:p w14:paraId="172D72FD" w14:textId="77777777" w:rsidR="00BB7AC6" w:rsidRDefault="0031244E" w:rsidP="00BB7AC6">
            <w:pPr>
              <w:spacing w:before="100" w:after="100"/>
              <w:ind w:left="0"/>
            </w:pPr>
            <w:r w:rsidRPr="00873551">
              <w:t>Federführende FG</w:t>
            </w:r>
            <w:r w:rsidR="0043419F" w:rsidRPr="0043419F">
              <w:t xml:space="preserve"> (+ Ort bzw. Postanschrift)</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14:paraId="45A118EB" w14:textId="77777777" w:rsidR="00BB7AC6" w:rsidRDefault="00BB7AC6" w:rsidP="00BB7AC6">
            <w:pPr>
              <w:spacing w:before="100" w:after="100"/>
              <w:ind w:left="0"/>
            </w:pPr>
          </w:p>
        </w:tc>
      </w:tr>
      <w:tr w:rsidR="0031244E" w:rsidRPr="00873551" w14:paraId="3E7207FB" w14:textId="77777777">
        <w:tc>
          <w:tcPr>
            <w:tcW w:w="9072" w:type="dxa"/>
            <w:gridSpan w:val="4"/>
            <w:tcBorders>
              <w:top w:val="single" w:sz="4" w:space="0" w:color="000000"/>
              <w:left w:val="single" w:sz="4" w:space="0" w:color="000000"/>
              <w:bottom w:val="single" w:sz="4" w:space="0" w:color="000000"/>
              <w:right w:val="single" w:sz="4" w:space="0" w:color="000000"/>
            </w:tcBorders>
            <w:vAlign w:val="center"/>
          </w:tcPr>
          <w:p w14:paraId="21F13B06" w14:textId="77777777" w:rsidR="00BB7AC6" w:rsidRDefault="00BB7AC6" w:rsidP="00BB7AC6">
            <w:pPr>
              <w:spacing w:before="100" w:after="100"/>
              <w:ind w:left="0"/>
            </w:pPr>
          </w:p>
        </w:tc>
      </w:tr>
      <w:tr w:rsidR="0031244E" w:rsidRPr="00873551" w14:paraId="09F3D50F" w14:textId="77777777">
        <w:trPr>
          <w:trHeight w:val="70"/>
        </w:trPr>
        <w:tc>
          <w:tcPr>
            <w:tcW w:w="2554" w:type="dxa"/>
            <w:tcBorders>
              <w:top w:val="single" w:sz="4" w:space="0" w:color="000000"/>
              <w:left w:val="single" w:sz="4" w:space="0" w:color="000000"/>
              <w:bottom w:val="single" w:sz="4" w:space="0" w:color="000000"/>
              <w:right w:val="single" w:sz="4" w:space="0" w:color="000000"/>
            </w:tcBorders>
            <w:vAlign w:val="center"/>
          </w:tcPr>
          <w:p w14:paraId="37A907DE" w14:textId="77777777" w:rsidR="00BB7AC6" w:rsidRDefault="0031244E" w:rsidP="00BB7AC6">
            <w:pPr>
              <w:spacing w:before="100" w:after="100"/>
              <w:ind w:left="0"/>
            </w:pPr>
            <w:r w:rsidRPr="00873551">
              <w:t>Weitere FG</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14:paraId="6A9FA7C3" w14:textId="77777777" w:rsidR="00BB7AC6" w:rsidRDefault="00BB7AC6" w:rsidP="00BB7AC6">
            <w:pPr>
              <w:spacing w:before="100" w:after="100"/>
              <w:ind w:left="0"/>
            </w:pPr>
          </w:p>
        </w:tc>
      </w:tr>
      <w:tr w:rsidR="008C56E6" w:rsidRPr="00873551" w14:paraId="69E0FE60" w14:textId="77777777" w:rsidTr="00CB7927">
        <w:trPr>
          <w:trHeight w:val="70"/>
        </w:trPr>
        <w:tc>
          <w:tcPr>
            <w:tcW w:w="9072" w:type="dxa"/>
            <w:gridSpan w:val="4"/>
            <w:tcBorders>
              <w:top w:val="single" w:sz="4" w:space="0" w:color="000000"/>
              <w:left w:val="single" w:sz="4" w:space="0" w:color="000000"/>
              <w:bottom w:val="single" w:sz="4" w:space="0" w:color="000000"/>
              <w:right w:val="single" w:sz="4" w:space="0" w:color="000000"/>
            </w:tcBorders>
            <w:vAlign w:val="center"/>
          </w:tcPr>
          <w:p w14:paraId="6A416588" w14:textId="77777777" w:rsidR="008C56E6" w:rsidRPr="00873551" w:rsidRDefault="008C56E6" w:rsidP="0031244E">
            <w:pPr>
              <w:spacing w:before="100" w:after="100"/>
              <w:ind w:left="0"/>
            </w:pPr>
          </w:p>
        </w:tc>
      </w:tr>
      <w:tr w:rsidR="008C56E6" w:rsidRPr="00873551" w14:paraId="6A33E1F9" w14:textId="77777777">
        <w:trPr>
          <w:trHeight w:val="70"/>
        </w:trPr>
        <w:tc>
          <w:tcPr>
            <w:tcW w:w="2554" w:type="dxa"/>
            <w:tcBorders>
              <w:top w:val="single" w:sz="4" w:space="0" w:color="000000"/>
              <w:left w:val="single" w:sz="4" w:space="0" w:color="000000"/>
              <w:bottom w:val="single" w:sz="4" w:space="0" w:color="000000"/>
              <w:right w:val="single" w:sz="4" w:space="0" w:color="000000"/>
            </w:tcBorders>
            <w:vAlign w:val="center"/>
          </w:tcPr>
          <w:p w14:paraId="778B9F42" w14:textId="1FD57B5E" w:rsidR="008C56E6" w:rsidRPr="00873551" w:rsidRDefault="008C56E6" w:rsidP="0031244E">
            <w:pPr>
              <w:spacing w:before="100" w:after="100"/>
              <w:ind w:left="0"/>
            </w:pPr>
            <w:r>
              <w:t>andere Institutionen</w:t>
            </w:r>
            <w:r w:rsidR="001F7A07">
              <w:t xml:space="preserve"> (z.B. Patientenorganisationen)</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14:paraId="4269A6E1" w14:textId="77777777" w:rsidR="008C56E6" w:rsidRPr="00873551" w:rsidRDefault="008C56E6" w:rsidP="0031244E">
            <w:pPr>
              <w:spacing w:before="100" w:after="100"/>
              <w:ind w:left="0"/>
            </w:pPr>
          </w:p>
        </w:tc>
      </w:tr>
      <w:tr w:rsidR="0031244E" w:rsidRPr="00873551" w14:paraId="00D89895" w14:textId="77777777">
        <w:trPr>
          <w:trHeight w:val="70"/>
        </w:trPr>
        <w:tc>
          <w:tcPr>
            <w:tcW w:w="9072" w:type="dxa"/>
            <w:gridSpan w:val="4"/>
            <w:tcBorders>
              <w:top w:val="single" w:sz="4" w:space="0" w:color="000000"/>
              <w:left w:val="single" w:sz="4" w:space="0" w:color="000000"/>
              <w:bottom w:val="single" w:sz="4" w:space="0" w:color="000000"/>
              <w:right w:val="single" w:sz="4" w:space="0" w:color="000000"/>
            </w:tcBorders>
            <w:vAlign w:val="center"/>
          </w:tcPr>
          <w:p w14:paraId="6370FE4C" w14:textId="77777777" w:rsidR="00BB7AC6" w:rsidRDefault="00BB7AC6" w:rsidP="00BB7AC6">
            <w:pPr>
              <w:spacing w:before="100" w:after="100"/>
              <w:ind w:left="0"/>
            </w:pPr>
          </w:p>
        </w:tc>
      </w:tr>
      <w:tr w:rsidR="0031244E" w:rsidRPr="00873551" w14:paraId="5EF30987" w14:textId="77777777">
        <w:tc>
          <w:tcPr>
            <w:tcW w:w="2554" w:type="dxa"/>
            <w:tcBorders>
              <w:top w:val="single" w:sz="4" w:space="0" w:color="000000"/>
              <w:left w:val="single" w:sz="4" w:space="0" w:color="000000"/>
              <w:bottom w:val="single" w:sz="4" w:space="0" w:color="000000"/>
              <w:right w:val="single" w:sz="4" w:space="0" w:color="000000"/>
            </w:tcBorders>
            <w:vAlign w:val="center"/>
          </w:tcPr>
          <w:p w14:paraId="10623FFC" w14:textId="77777777" w:rsidR="00BB7AC6" w:rsidRDefault="0031244E" w:rsidP="00BB7AC6">
            <w:pPr>
              <w:spacing w:before="100" w:after="100"/>
              <w:ind w:left="0"/>
            </w:pPr>
            <w:r w:rsidRPr="00873551">
              <w:t>Geplanter Start</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14:paraId="243D4E56" w14:textId="77777777" w:rsidR="00BB7AC6" w:rsidRDefault="00BB7AC6" w:rsidP="00BB7AC6">
            <w:pPr>
              <w:spacing w:before="100" w:after="100"/>
              <w:ind w:left="0"/>
            </w:pPr>
          </w:p>
        </w:tc>
      </w:tr>
      <w:tr w:rsidR="0031244E" w:rsidRPr="00873551" w14:paraId="115E4C58" w14:textId="77777777">
        <w:tc>
          <w:tcPr>
            <w:tcW w:w="9072" w:type="dxa"/>
            <w:gridSpan w:val="4"/>
            <w:tcBorders>
              <w:top w:val="single" w:sz="4" w:space="0" w:color="000000"/>
              <w:left w:val="single" w:sz="4" w:space="0" w:color="000000"/>
              <w:bottom w:val="single" w:sz="4" w:space="0" w:color="000000"/>
              <w:right w:val="single" w:sz="4" w:space="0" w:color="000000"/>
            </w:tcBorders>
            <w:vAlign w:val="center"/>
          </w:tcPr>
          <w:p w14:paraId="2CC15ECB" w14:textId="77777777" w:rsidR="00BB7AC6" w:rsidRDefault="00BB7AC6" w:rsidP="00BB7AC6">
            <w:pPr>
              <w:spacing w:before="100" w:after="100"/>
              <w:ind w:left="0"/>
            </w:pPr>
          </w:p>
        </w:tc>
      </w:tr>
      <w:tr w:rsidR="0031244E" w:rsidRPr="00873551" w14:paraId="4665E0FA" w14:textId="77777777">
        <w:tc>
          <w:tcPr>
            <w:tcW w:w="2554" w:type="dxa"/>
            <w:tcBorders>
              <w:top w:val="single" w:sz="4" w:space="0" w:color="000000"/>
              <w:left w:val="single" w:sz="4" w:space="0" w:color="000000"/>
              <w:bottom w:val="single" w:sz="4" w:space="0" w:color="000000"/>
              <w:right w:val="single" w:sz="4" w:space="0" w:color="000000"/>
            </w:tcBorders>
            <w:vAlign w:val="center"/>
          </w:tcPr>
          <w:p w14:paraId="69A38117" w14:textId="77777777" w:rsidR="00BB7AC6" w:rsidRDefault="0031244E" w:rsidP="00BB7AC6">
            <w:pPr>
              <w:spacing w:before="100" w:after="100"/>
              <w:ind w:left="0"/>
            </w:pPr>
            <w:r w:rsidRPr="00873551">
              <w:t>Gepl. Fertigstellung</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14:paraId="409C473E" w14:textId="77777777" w:rsidR="00BB7AC6" w:rsidRDefault="00BB7AC6" w:rsidP="00BB7AC6">
            <w:pPr>
              <w:spacing w:before="100" w:after="100"/>
              <w:ind w:left="0"/>
            </w:pPr>
          </w:p>
        </w:tc>
      </w:tr>
      <w:tr w:rsidR="0031244E" w:rsidRPr="00873551" w14:paraId="1028BAE4" w14:textId="77777777">
        <w:tc>
          <w:tcPr>
            <w:tcW w:w="9072" w:type="dxa"/>
            <w:gridSpan w:val="4"/>
            <w:tcBorders>
              <w:top w:val="single" w:sz="4" w:space="0" w:color="000000"/>
              <w:left w:val="single" w:sz="4" w:space="0" w:color="000000"/>
              <w:bottom w:val="single" w:sz="4" w:space="0" w:color="000000"/>
              <w:right w:val="single" w:sz="4" w:space="0" w:color="000000"/>
            </w:tcBorders>
            <w:vAlign w:val="center"/>
          </w:tcPr>
          <w:p w14:paraId="4D74AD49" w14:textId="77777777" w:rsidR="00BB7AC6" w:rsidRDefault="00BB7AC6" w:rsidP="00BB7AC6">
            <w:pPr>
              <w:spacing w:before="100" w:after="100"/>
              <w:ind w:left="0"/>
            </w:pPr>
          </w:p>
        </w:tc>
      </w:tr>
      <w:tr w:rsidR="0031244E" w:rsidRPr="00873551" w14:paraId="6706AC10" w14:textId="77777777">
        <w:tc>
          <w:tcPr>
            <w:tcW w:w="2554" w:type="dxa"/>
            <w:tcBorders>
              <w:top w:val="single" w:sz="4" w:space="0" w:color="000000"/>
              <w:left w:val="single" w:sz="4" w:space="0" w:color="000000"/>
              <w:bottom w:val="single" w:sz="4" w:space="0" w:color="000000"/>
              <w:right w:val="single" w:sz="4" w:space="0" w:color="000000"/>
            </w:tcBorders>
            <w:vAlign w:val="center"/>
          </w:tcPr>
          <w:p w14:paraId="0596697D" w14:textId="77777777" w:rsidR="00BB7AC6" w:rsidRDefault="0031244E" w:rsidP="00BB7AC6">
            <w:pPr>
              <w:spacing w:before="100" w:after="100"/>
              <w:ind w:left="0"/>
            </w:pPr>
            <w:r w:rsidRPr="00873551">
              <w:t>Finanzplan beigefügt</w:t>
            </w:r>
            <w:r w:rsidR="00BB29DC">
              <w:t xml:space="preserve"> </w:t>
            </w:r>
            <w:r w:rsidR="00862CA7">
              <w:rPr>
                <w:i/>
              </w:rPr>
              <w:t>(siehe Anlage 1</w:t>
            </w:r>
            <w:r w:rsidR="00BB29DC" w:rsidRPr="00BB29DC">
              <w:rPr>
                <w:i/>
              </w:rPr>
              <w:t>)</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14:paraId="76599DC6" w14:textId="77777777" w:rsidR="00BB7AC6" w:rsidRDefault="00BB7AC6" w:rsidP="00BB7AC6">
            <w:pPr>
              <w:spacing w:before="100" w:after="100"/>
              <w:ind w:left="0"/>
            </w:pPr>
          </w:p>
        </w:tc>
      </w:tr>
      <w:tr w:rsidR="0031244E" w:rsidRPr="00873551" w14:paraId="5CEE918A" w14:textId="77777777">
        <w:tc>
          <w:tcPr>
            <w:tcW w:w="9072" w:type="dxa"/>
            <w:gridSpan w:val="4"/>
            <w:tcBorders>
              <w:top w:val="single" w:sz="4" w:space="0" w:color="000000"/>
              <w:left w:val="single" w:sz="4" w:space="0" w:color="000000"/>
              <w:bottom w:val="single" w:sz="4" w:space="0" w:color="000000"/>
              <w:right w:val="single" w:sz="4" w:space="0" w:color="000000"/>
            </w:tcBorders>
            <w:vAlign w:val="center"/>
          </w:tcPr>
          <w:p w14:paraId="0603DAD3" w14:textId="77777777" w:rsidR="00BB7AC6" w:rsidRDefault="00BB7AC6" w:rsidP="00BB7AC6">
            <w:pPr>
              <w:spacing w:before="100" w:after="100"/>
              <w:ind w:left="0"/>
            </w:pPr>
          </w:p>
        </w:tc>
      </w:tr>
      <w:tr w:rsidR="0031244E" w:rsidRPr="00873551" w14:paraId="3F9EAC8A" w14:textId="77777777">
        <w:tc>
          <w:tcPr>
            <w:tcW w:w="2554" w:type="dxa"/>
            <w:tcBorders>
              <w:top w:val="single" w:sz="4" w:space="0" w:color="000000"/>
              <w:left w:val="single" w:sz="4" w:space="0" w:color="000000"/>
              <w:bottom w:val="single" w:sz="4" w:space="0" w:color="000000"/>
              <w:right w:val="single" w:sz="4" w:space="0" w:color="000000"/>
            </w:tcBorders>
            <w:vAlign w:val="center"/>
          </w:tcPr>
          <w:p w14:paraId="47524083" w14:textId="77777777" w:rsidR="00BB7AC6" w:rsidRDefault="0031244E" w:rsidP="00BB7AC6">
            <w:pPr>
              <w:spacing w:before="100" w:after="100"/>
              <w:ind w:left="0"/>
            </w:pPr>
            <w:r w:rsidRPr="00873551">
              <w:t>Zeitplan beigefügt</w:t>
            </w:r>
            <w:r w:rsidR="00BB29DC">
              <w:t xml:space="preserve"> </w:t>
            </w:r>
            <w:r w:rsidR="00BB29DC" w:rsidRPr="00BB29DC">
              <w:rPr>
                <w:i/>
              </w:rPr>
              <w:t>(siehe Anlage 2)</w:t>
            </w:r>
          </w:p>
        </w:tc>
        <w:tc>
          <w:tcPr>
            <w:tcW w:w="6518" w:type="dxa"/>
            <w:gridSpan w:val="3"/>
            <w:tcBorders>
              <w:top w:val="single" w:sz="4" w:space="0" w:color="000000"/>
              <w:left w:val="single" w:sz="4" w:space="0" w:color="000000"/>
              <w:bottom w:val="single" w:sz="4" w:space="0" w:color="000000"/>
              <w:right w:val="single" w:sz="4" w:space="0" w:color="000000"/>
            </w:tcBorders>
            <w:vAlign w:val="center"/>
          </w:tcPr>
          <w:p w14:paraId="3981B237" w14:textId="77777777" w:rsidR="00BB7AC6" w:rsidRDefault="00BB7AC6" w:rsidP="00BB7AC6">
            <w:pPr>
              <w:spacing w:before="100" w:after="100"/>
              <w:ind w:left="0"/>
            </w:pPr>
          </w:p>
        </w:tc>
      </w:tr>
    </w:tbl>
    <w:p w14:paraId="454E0BB0" w14:textId="77777777" w:rsidR="0031244E" w:rsidRPr="00873551" w:rsidRDefault="0031244E" w:rsidP="0031244E">
      <w:pPr>
        <w:ind w:left="0"/>
      </w:pPr>
    </w:p>
    <w:tbl>
      <w:tblPr>
        <w:tblW w:w="8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6"/>
      </w:tblGrid>
      <w:tr w:rsidR="0031244E" w:rsidRPr="00C17CCE" w14:paraId="0B201B1F" w14:textId="77777777" w:rsidTr="00C17CCE">
        <w:trPr>
          <w:trHeight w:val="1004"/>
        </w:trPr>
        <w:tc>
          <w:tcPr>
            <w:tcW w:w="8796" w:type="dxa"/>
            <w:vAlign w:val="bottom"/>
          </w:tcPr>
          <w:p w14:paraId="5E234BCF" w14:textId="77777777" w:rsidR="0031244E" w:rsidRPr="00C17CCE" w:rsidRDefault="00C17CCE" w:rsidP="00C17CCE">
            <w:pPr>
              <w:ind w:left="0"/>
              <w:rPr>
                <w:sz w:val="14"/>
              </w:rPr>
            </w:pPr>
            <w:r w:rsidRPr="00C17CCE">
              <w:rPr>
                <w:b/>
                <w:sz w:val="14"/>
              </w:rPr>
              <w:lastRenderedPageBreak/>
              <w:t>B</w:t>
            </w:r>
            <w:r w:rsidR="0031244E" w:rsidRPr="00C17CCE">
              <w:rPr>
                <w:b/>
                <w:sz w:val="14"/>
              </w:rPr>
              <w:t>itte nutzen Sie das gesonderte Dokument „Ausfüllhilfe zum Formblatt Vorantrag“ (</w:t>
            </w:r>
            <w:hyperlink r:id="rId7" w:history="1">
              <w:r w:rsidR="0031244E" w:rsidRPr="00C17CCE">
                <w:rPr>
                  <w:b/>
                  <w:sz w:val="14"/>
                </w:rPr>
                <w:t>http://www.leitlinienprogramm-onkologie.de/docs/Ausfuellhilfe_Vorantrag.pdf</w:t>
              </w:r>
            </w:hyperlink>
            <w:r>
              <w:rPr>
                <w:b/>
                <w:sz w:val="14"/>
              </w:rPr>
              <w:t xml:space="preserve">) </w:t>
            </w:r>
            <w:r w:rsidR="0031244E" w:rsidRPr="00C17CCE">
              <w:rPr>
                <w:b/>
                <w:sz w:val="14"/>
              </w:rPr>
              <w:t xml:space="preserve"> bei der Erstellung des Vorantrages. </w:t>
            </w:r>
            <w:r>
              <w:rPr>
                <w:b/>
                <w:sz w:val="14"/>
              </w:rPr>
              <w:t xml:space="preserve"> </w:t>
            </w:r>
            <w:r w:rsidR="0031244E" w:rsidRPr="00C17CCE">
              <w:rPr>
                <w:b/>
                <w:sz w:val="14"/>
              </w:rPr>
              <w:t xml:space="preserve">Senden Sie bitte das ausgefüllte Dokument elektronisch als </w:t>
            </w:r>
            <w:proofErr w:type="spellStart"/>
            <w:r w:rsidR="0031244E" w:rsidRPr="00C17CCE">
              <w:rPr>
                <w:b/>
                <w:sz w:val="14"/>
              </w:rPr>
              <w:t>pdf</w:t>
            </w:r>
            <w:proofErr w:type="spellEnd"/>
            <w:r w:rsidR="0031244E" w:rsidRPr="00C17CCE">
              <w:rPr>
                <w:b/>
                <w:sz w:val="14"/>
              </w:rPr>
              <w:t xml:space="preserve"> an </w:t>
            </w:r>
            <w:hyperlink r:id="rId8" w:history="1">
              <w:r w:rsidR="0031244E" w:rsidRPr="00C17CCE">
                <w:rPr>
                  <w:b/>
                  <w:sz w:val="14"/>
                </w:rPr>
                <w:t>leitlinienprogramm@krebsgesellschaft.de</w:t>
              </w:r>
            </w:hyperlink>
            <w:r w:rsidR="0031244E" w:rsidRPr="00C17CCE">
              <w:rPr>
                <w:b/>
                <w:sz w:val="14"/>
              </w:rPr>
              <w:t>. Bitte vermeiden Sie zusätzliche Attachments.</w:t>
            </w:r>
          </w:p>
        </w:tc>
      </w:tr>
    </w:tbl>
    <w:p w14:paraId="69BD1C59" w14:textId="77777777" w:rsidR="0031244E" w:rsidRPr="00873551" w:rsidRDefault="0031244E" w:rsidP="0031244E"/>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5527"/>
      </w:tblGrid>
      <w:tr w:rsidR="0031244E" w:rsidRPr="00873551" w14:paraId="55620B78" w14:textId="77777777">
        <w:tc>
          <w:tcPr>
            <w:tcW w:w="9072" w:type="dxa"/>
            <w:gridSpan w:val="2"/>
            <w:tcBorders>
              <w:top w:val="single" w:sz="4" w:space="0" w:color="000000"/>
              <w:left w:val="single" w:sz="4" w:space="0" w:color="000000"/>
              <w:bottom w:val="single" w:sz="4" w:space="0" w:color="000000"/>
              <w:right w:val="single" w:sz="4" w:space="0" w:color="000000"/>
            </w:tcBorders>
            <w:vAlign w:val="center"/>
          </w:tcPr>
          <w:p w14:paraId="16F562FE" w14:textId="77777777" w:rsidR="00BB7AC6" w:rsidRDefault="00BB7AC6" w:rsidP="00BB7AC6">
            <w:pPr>
              <w:spacing w:before="100" w:after="100"/>
              <w:ind w:left="0"/>
              <w:rPr>
                <w:b/>
              </w:rPr>
            </w:pPr>
          </w:p>
          <w:p w14:paraId="5EE369E3" w14:textId="77777777" w:rsidR="00BB7AC6" w:rsidRPr="00BB7AC6" w:rsidRDefault="00BB7AC6" w:rsidP="00BB7AC6">
            <w:pPr>
              <w:spacing w:before="100" w:after="100"/>
              <w:ind w:left="0"/>
              <w:jc w:val="center"/>
              <w:rPr>
                <w:b/>
                <w:sz w:val="24"/>
              </w:rPr>
            </w:pPr>
            <w:r w:rsidRPr="00BB7AC6">
              <w:rPr>
                <w:b/>
                <w:sz w:val="24"/>
              </w:rPr>
              <w:t>Inhalte und Methodik</w:t>
            </w:r>
            <w:r w:rsidRPr="00BB7AC6">
              <w:rPr>
                <w:b/>
                <w:sz w:val="24"/>
              </w:rPr>
              <w:br/>
            </w:r>
          </w:p>
        </w:tc>
      </w:tr>
      <w:tr w:rsidR="0031244E" w:rsidRPr="00873551" w14:paraId="2D66D133" w14:textId="77777777">
        <w:tc>
          <w:tcPr>
            <w:tcW w:w="9072" w:type="dxa"/>
            <w:gridSpan w:val="2"/>
            <w:tcBorders>
              <w:top w:val="single" w:sz="4" w:space="0" w:color="000000"/>
              <w:left w:val="single" w:sz="4" w:space="0" w:color="000000"/>
              <w:bottom w:val="single" w:sz="4" w:space="0" w:color="000000"/>
              <w:right w:val="single" w:sz="4" w:space="0" w:color="000000"/>
            </w:tcBorders>
            <w:vAlign w:val="center"/>
          </w:tcPr>
          <w:p w14:paraId="2D5EEAEA" w14:textId="77777777" w:rsidR="00BB7AC6" w:rsidRDefault="00BB7AC6" w:rsidP="00BB7AC6">
            <w:pPr>
              <w:spacing w:before="100" w:after="100"/>
              <w:ind w:left="0"/>
            </w:pPr>
          </w:p>
        </w:tc>
      </w:tr>
      <w:tr w:rsidR="0031244E" w:rsidRPr="00873551" w14:paraId="4414C905" w14:textId="77777777">
        <w:trPr>
          <w:trHeight w:val="54"/>
        </w:trPr>
        <w:tc>
          <w:tcPr>
            <w:tcW w:w="3545" w:type="dxa"/>
            <w:tcBorders>
              <w:top w:val="single" w:sz="4" w:space="0" w:color="000000"/>
              <w:left w:val="single" w:sz="4" w:space="0" w:color="000000"/>
              <w:bottom w:val="single" w:sz="4" w:space="0" w:color="000000"/>
              <w:right w:val="single" w:sz="4" w:space="0" w:color="000000"/>
            </w:tcBorders>
            <w:vAlign w:val="center"/>
          </w:tcPr>
          <w:p w14:paraId="5C746239" w14:textId="77777777" w:rsidR="00BB7AC6" w:rsidRDefault="0031244E" w:rsidP="00BB7AC6">
            <w:pPr>
              <w:spacing w:before="100" w:after="100"/>
              <w:ind w:left="0"/>
            </w:pPr>
            <w:r w:rsidRPr="00873551">
              <w:t>Zielorientierung der Leitlinie</w:t>
            </w:r>
          </w:p>
        </w:tc>
        <w:tc>
          <w:tcPr>
            <w:tcW w:w="5527" w:type="dxa"/>
            <w:tcBorders>
              <w:top w:val="single" w:sz="4" w:space="0" w:color="000000"/>
              <w:left w:val="single" w:sz="4" w:space="0" w:color="000000"/>
              <w:bottom w:val="single" w:sz="4" w:space="0" w:color="000000"/>
              <w:right w:val="single" w:sz="4" w:space="0" w:color="000000"/>
            </w:tcBorders>
            <w:vAlign w:val="center"/>
          </w:tcPr>
          <w:p w14:paraId="77E91698" w14:textId="77777777" w:rsidR="00BB7AC6" w:rsidRDefault="00BB7AC6" w:rsidP="00BB7AC6">
            <w:pPr>
              <w:spacing w:before="100" w:after="100"/>
              <w:ind w:left="0"/>
            </w:pPr>
          </w:p>
        </w:tc>
      </w:tr>
      <w:tr w:rsidR="0031244E" w:rsidRPr="00873551" w14:paraId="34AF054B" w14:textId="77777777">
        <w:trPr>
          <w:trHeight w:val="54"/>
        </w:trPr>
        <w:tc>
          <w:tcPr>
            <w:tcW w:w="9072" w:type="dxa"/>
            <w:gridSpan w:val="2"/>
            <w:tcBorders>
              <w:top w:val="single" w:sz="4" w:space="0" w:color="000000"/>
              <w:left w:val="single" w:sz="4" w:space="0" w:color="000000"/>
              <w:bottom w:val="single" w:sz="4" w:space="0" w:color="000000"/>
              <w:right w:val="single" w:sz="4" w:space="0" w:color="000000"/>
            </w:tcBorders>
            <w:vAlign w:val="center"/>
          </w:tcPr>
          <w:p w14:paraId="6C708BC5" w14:textId="77777777" w:rsidR="00BB7AC6" w:rsidRDefault="00BB7AC6" w:rsidP="00BB7AC6">
            <w:pPr>
              <w:spacing w:before="100" w:after="100"/>
              <w:ind w:left="0"/>
            </w:pPr>
          </w:p>
        </w:tc>
      </w:tr>
      <w:tr w:rsidR="0031244E" w:rsidRPr="00873551" w14:paraId="375440A6" w14:textId="77777777">
        <w:trPr>
          <w:trHeight w:val="54"/>
        </w:trPr>
        <w:tc>
          <w:tcPr>
            <w:tcW w:w="3545" w:type="dxa"/>
            <w:tcBorders>
              <w:top w:val="single" w:sz="4" w:space="0" w:color="000000"/>
              <w:left w:val="single" w:sz="4" w:space="0" w:color="000000"/>
              <w:bottom w:val="single" w:sz="4" w:space="0" w:color="000000"/>
              <w:right w:val="single" w:sz="4" w:space="0" w:color="000000"/>
            </w:tcBorders>
            <w:vAlign w:val="center"/>
          </w:tcPr>
          <w:p w14:paraId="396AEA7C" w14:textId="77777777" w:rsidR="00BB7AC6" w:rsidRDefault="0031244E" w:rsidP="00BB7AC6">
            <w:pPr>
              <w:spacing w:before="100" w:after="100"/>
              <w:ind w:left="0"/>
            </w:pPr>
            <w:r w:rsidRPr="00873551">
              <w:t>Begründung der Notwendigkeit der Leitlinie</w:t>
            </w:r>
          </w:p>
        </w:tc>
        <w:tc>
          <w:tcPr>
            <w:tcW w:w="5527" w:type="dxa"/>
            <w:tcBorders>
              <w:top w:val="single" w:sz="4" w:space="0" w:color="000000"/>
              <w:left w:val="single" w:sz="4" w:space="0" w:color="000000"/>
              <w:bottom w:val="single" w:sz="4" w:space="0" w:color="000000"/>
              <w:right w:val="single" w:sz="4" w:space="0" w:color="000000"/>
            </w:tcBorders>
            <w:vAlign w:val="center"/>
          </w:tcPr>
          <w:p w14:paraId="55B26186" w14:textId="77777777" w:rsidR="00BB7AC6" w:rsidRDefault="00BB7AC6" w:rsidP="00BB7AC6">
            <w:pPr>
              <w:spacing w:before="100" w:after="100"/>
              <w:ind w:left="0"/>
            </w:pPr>
          </w:p>
        </w:tc>
      </w:tr>
      <w:tr w:rsidR="0031244E" w:rsidRPr="00873551" w14:paraId="75D78E77" w14:textId="77777777">
        <w:trPr>
          <w:trHeight w:val="54"/>
        </w:trPr>
        <w:tc>
          <w:tcPr>
            <w:tcW w:w="9072" w:type="dxa"/>
            <w:gridSpan w:val="2"/>
            <w:tcBorders>
              <w:top w:val="single" w:sz="4" w:space="0" w:color="000000"/>
              <w:left w:val="single" w:sz="4" w:space="0" w:color="000000"/>
              <w:bottom w:val="single" w:sz="4" w:space="0" w:color="000000"/>
              <w:right w:val="single" w:sz="4" w:space="0" w:color="000000"/>
            </w:tcBorders>
            <w:vAlign w:val="center"/>
          </w:tcPr>
          <w:p w14:paraId="3640FA85" w14:textId="77777777" w:rsidR="00BB7AC6" w:rsidRDefault="00BB7AC6" w:rsidP="00BB7AC6">
            <w:pPr>
              <w:spacing w:before="100" w:after="100"/>
              <w:ind w:left="0"/>
            </w:pPr>
          </w:p>
        </w:tc>
      </w:tr>
      <w:tr w:rsidR="0031244E" w:rsidRPr="00873551" w14:paraId="004F5E7F" w14:textId="77777777">
        <w:trPr>
          <w:trHeight w:val="54"/>
        </w:trPr>
        <w:tc>
          <w:tcPr>
            <w:tcW w:w="3545" w:type="dxa"/>
            <w:tcBorders>
              <w:top w:val="single" w:sz="4" w:space="0" w:color="000000"/>
              <w:left w:val="single" w:sz="4" w:space="0" w:color="000000"/>
              <w:bottom w:val="single" w:sz="4" w:space="0" w:color="000000"/>
              <w:right w:val="single" w:sz="4" w:space="0" w:color="000000"/>
            </w:tcBorders>
            <w:vAlign w:val="center"/>
          </w:tcPr>
          <w:p w14:paraId="69815660" w14:textId="77777777" w:rsidR="00BB7AC6" w:rsidRDefault="0031244E" w:rsidP="00BB7AC6">
            <w:pPr>
              <w:spacing w:before="100" w:after="100"/>
              <w:ind w:left="0"/>
            </w:pPr>
            <w:r w:rsidRPr="00873551">
              <w:t>Adressaten der Leitlinie (Anwenderzielgruppe)</w:t>
            </w:r>
          </w:p>
        </w:tc>
        <w:tc>
          <w:tcPr>
            <w:tcW w:w="5527" w:type="dxa"/>
            <w:tcBorders>
              <w:top w:val="single" w:sz="4" w:space="0" w:color="000000"/>
              <w:left w:val="single" w:sz="4" w:space="0" w:color="000000"/>
              <w:bottom w:val="single" w:sz="4" w:space="0" w:color="000000"/>
              <w:right w:val="single" w:sz="4" w:space="0" w:color="000000"/>
            </w:tcBorders>
            <w:vAlign w:val="center"/>
          </w:tcPr>
          <w:p w14:paraId="21DB977D" w14:textId="77777777" w:rsidR="00BB7AC6" w:rsidRDefault="00BB7AC6" w:rsidP="00BB7AC6">
            <w:pPr>
              <w:spacing w:before="100" w:after="100"/>
              <w:ind w:left="0"/>
            </w:pPr>
          </w:p>
        </w:tc>
      </w:tr>
      <w:tr w:rsidR="0031244E" w:rsidRPr="00873551" w14:paraId="22A2E70A" w14:textId="77777777">
        <w:tc>
          <w:tcPr>
            <w:tcW w:w="9072" w:type="dxa"/>
            <w:gridSpan w:val="2"/>
            <w:tcBorders>
              <w:top w:val="single" w:sz="4" w:space="0" w:color="000000"/>
              <w:left w:val="single" w:sz="4" w:space="0" w:color="000000"/>
              <w:bottom w:val="single" w:sz="4" w:space="0" w:color="000000"/>
              <w:right w:val="single" w:sz="4" w:space="0" w:color="000000"/>
            </w:tcBorders>
            <w:vAlign w:val="center"/>
          </w:tcPr>
          <w:p w14:paraId="7FE8D792" w14:textId="77777777" w:rsidR="00BB7AC6" w:rsidRDefault="00BB7AC6" w:rsidP="00BB7AC6">
            <w:pPr>
              <w:spacing w:before="100" w:after="100"/>
              <w:ind w:left="0"/>
            </w:pPr>
          </w:p>
        </w:tc>
      </w:tr>
      <w:tr w:rsidR="0031244E" w:rsidRPr="00873551" w14:paraId="36F95A70" w14:textId="77777777">
        <w:tc>
          <w:tcPr>
            <w:tcW w:w="3545" w:type="dxa"/>
            <w:tcBorders>
              <w:top w:val="single" w:sz="4" w:space="0" w:color="000000"/>
              <w:left w:val="single" w:sz="4" w:space="0" w:color="000000"/>
              <w:bottom w:val="single" w:sz="4" w:space="0" w:color="000000"/>
              <w:right w:val="single" w:sz="4" w:space="0" w:color="000000"/>
            </w:tcBorders>
            <w:vAlign w:val="center"/>
          </w:tcPr>
          <w:p w14:paraId="5E863B2E" w14:textId="77777777" w:rsidR="00BB7AC6" w:rsidRDefault="0031244E" w:rsidP="00BB7AC6">
            <w:pPr>
              <w:spacing w:before="100" w:after="100"/>
              <w:ind w:left="0"/>
            </w:pPr>
            <w:r w:rsidRPr="00873551">
              <w:t>Versorgungssektor und Patientenzielgruppe</w:t>
            </w:r>
          </w:p>
        </w:tc>
        <w:tc>
          <w:tcPr>
            <w:tcW w:w="5527" w:type="dxa"/>
            <w:tcBorders>
              <w:top w:val="single" w:sz="4" w:space="0" w:color="000000"/>
              <w:left w:val="single" w:sz="4" w:space="0" w:color="000000"/>
              <w:bottom w:val="single" w:sz="4" w:space="0" w:color="000000"/>
              <w:right w:val="single" w:sz="4" w:space="0" w:color="000000"/>
            </w:tcBorders>
            <w:vAlign w:val="center"/>
          </w:tcPr>
          <w:p w14:paraId="5E9937AA" w14:textId="77777777" w:rsidR="00BB7AC6" w:rsidRDefault="00BB7AC6" w:rsidP="00BB7AC6">
            <w:pPr>
              <w:spacing w:before="100" w:after="100"/>
              <w:ind w:left="0"/>
            </w:pPr>
          </w:p>
        </w:tc>
      </w:tr>
      <w:tr w:rsidR="0031244E" w:rsidRPr="00873551" w14:paraId="3F3692BA" w14:textId="77777777">
        <w:tc>
          <w:tcPr>
            <w:tcW w:w="9072" w:type="dxa"/>
            <w:gridSpan w:val="2"/>
            <w:tcBorders>
              <w:top w:val="single" w:sz="4" w:space="0" w:color="000000"/>
              <w:left w:val="single" w:sz="4" w:space="0" w:color="000000"/>
              <w:bottom w:val="single" w:sz="4" w:space="0" w:color="000000"/>
              <w:right w:val="single" w:sz="4" w:space="0" w:color="000000"/>
            </w:tcBorders>
            <w:vAlign w:val="center"/>
          </w:tcPr>
          <w:p w14:paraId="170F40D3" w14:textId="77777777" w:rsidR="00BB7AC6" w:rsidRDefault="00BB7AC6" w:rsidP="00BB7AC6">
            <w:pPr>
              <w:spacing w:before="100" w:after="100"/>
              <w:ind w:left="0"/>
            </w:pPr>
          </w:p>
        </w:tc>
      </w:tr>
      <w:tr w:rsidR="0031244E" w:rsidRPr="00873551" w14:paraId="4BFD5FDE" w14:textId="77777777">
        <w:tc>
          <w:tcPr>
            <w:tcW w:w="3545" w:type="dxa"/>
            <w:tcBorders>
              <w:top w:val="single" w:sz="4" w:space="0" w:color="000000"/>
              <w:left w:val="single" w:sz="4" w:space="0" w:color="000000"/>
              <w:bottom w:val="single" w:sz="4" w:space="0" w:color="000000"/>
              <w:right w:val="single" w:sz="4" w:space="0" w:color="000000"/>
            </w:tcBorders>
            <w:vAlign w:val="center"/>
          </w:tcPr>
          <w:p w14:paraId="2BA7CCA1" w14:textId="77777777" w:rsidR="00BB7AC6" w:rsidRDefault="0031244E" w:rsidP="00BB7AC6">
            <w:pPr>
              <w:spacing w:before="100" w:after="100"/>
              <w:ind w:left="0"/>
            </w:pPr>
            <w:r w:rsidRPr="00873551">
              <w:t>Evidenzgrundlage</w:t>
            </w:r>
          </w:p>
        </w:tc>
        <w:tc>
          <w:tcPr>
            <w:tcW w:w="5527" w:type="dxa"/>
            <w:tcBorders>
              <w:top w:val="single" w:sz="4" w:space="0" w:color="000000"/>
              <w:left w:val="single" w:sz="4" w:space="0" w:color="000000"/>
              <w:bottom w:val="single" w:sz="4" w:space="0" w:color="000000"/>
              <w:right w:val="single" w:sz="4" w:space="0" w:color="000000"/>
            </w:tcBorders>
            <w:vAlign w:val="center"/>
          </w:tcPr>
          <w:p w14:paraId="5F61F4E8" w14:textId="77777777" w:rsidR="00BB7AC6" w:rsidRDefault="00BB7AC6" w:rsidP="00BB7AC6">
            <w:pPr>
              <w:spacing w:before="100" w:after="100"/>
              <w:ind w:left="0"/>
            </w:pPr>
          </w:p>
        </w:tc>
      </w:tr>
      <w:tr w:rsidR="0031244E" w:rsidRPr="00873551" w14:paraId="6CD190CE" w14:textId="77777777">
        <w:tc>
          <w:tcPr>
            <w:tcW w:w="9072" w:type="dxa"/>
            <w:gridSpan w:val="2"/>
            <w:tcBorders>
              <w:top w:val="single" w:sz="4" w:space="0" w:color="000000"/>
              <w:left w:val="single" w:sz="4" w:space="0" w:color="000000"/>
              <w:bottom w:val="single" w:sz="4" w:space="0" w:color="000000"/>
              <w:right w:val="single" w:sz="4" w:space="0" w:color="000000"/>
            </w:tcBorders>
            <w:vAlign w:val="center"/>
          </w:tcPr>
          <w:p w14:paraId="52539D97" w14:textId="77777777" w:rsidR="00BB7AC6" w:rsidRDefault="00BB7AC6" w:rsidP="00BB7AC6">
            <w:pPr>
              <w:spacing w:before="100" w:after="100"/>
              <w:ind w:left="0"/>
            </w:pPr>
          </w:p>
        </w:tc>
      </w:tr>
      <w:tr w:rsidR="0031244E" w:rsidRPr="00873551" w14:paraId="4A0B916E" w14:textId="77777777">
        <w:tc>
          <w:tcPr>
            <w:tcW w:w="3545" w:type="dxa"/>
            <w:tcBorders>
              <w:top w:val="single" w:sz="4" w:space="0" w:color="000000"/>
              <w:left w:val="single" w:sz="4" w:space="0" w:color="000000"/>
              <w:bottom w:val="single" w:sz="4" w:space="0" w:color="000000"/>
              <w:right w:val="single" w:sz="4" w:space="0" w:color="000000"/>
            </w:tcBorders>
            <w:vAlign w:val="center"/>
          </w:tcPr>
          <w:p w14:paraId="3EAD1EB4" w14:textId="77777777" w:rsidR="00BB7AC6" w:rsidRDefault="0031244E" w:rsidP="00BB7AC6">
            <w:pPr>
              <w:spacing w:before="100" w:after="100"/>
              <w:ind w:left="0"/>
            </w:pPr>
            <w:proofErr w:type="spellStart"/>
            <w:r w:rsidRPr="00873551">
              <w:t>Konsensusverfahren</w:t>
            </w:r>
            <w:proofErr w:type="spellEnd"/>
          </w:p>
        </w:tc>
        <w:tc>
          <w:tcPr>
            <w:tcW w:w="5527" w:type="dxa"/>
            <w:tcBorders>
              <w:top w:val="single" w:sz="4" w:space="0" w:color="000000"/>
              <w:left w:val="single" w:sz="4" w:space="0" w:color="000000"/>
              <w:bottom w:val="single" w:sz="4" w:space="0" w:color="000000"/>
              <w:right w:val="single" w:sz="4" w:space="0" w:color="000000"/>
            </w:tcBorders>
            <w:vAlign w:val="center"/>
          </w:tcPr>
          <w:p w14:paraId="127FC093" w14:textId="77777777" w:rsidR="00BB7AC6" w:rsidRDefault="00BB7AC6" w:rsidP="00BB7AC6">
            <w:pPr>
              <w:spacing w:before="100" w:after="100"/>
              <w:ind w:left="0"/>
            </w:pPr>
          </w:p>
        </w:tc>
      </w:tr>
      <w:tr w:rsidR="0031244E" w:rsidRPr="00873551" w14:paraId="2E39A5A0" w14:textId="77777777">
        <w:tc>
          <w:tcPr>
            <w:tcW w:w="9072" w:type="dxa"/>
            <w:gridSpan w:val="2"/>
            <w:tcBorders>
              <w:top w:val="single" w:sz="4" w:space="0" w:color="000000"/>
              <w:left w:val="single" w:sz="4" w:space="0" w:color="000000"/>
              <w:bottom w:val="single" w:sz="4" w:space="0" w:color="000000"/>
              <w:right w:val="single" w:sz="4" w:space="0" w:color="000000"/>
            </w:tcBorders>
            <w:vAlign w:val="center"/>
          </w:tcPr>
          <w:p w14:paraId="38D7147C" w14:textId="77777777" w:rsidR="00BB7AC6" w:rsidRDefault="00BB7AC6" w:rsidP="00BB7AC6">
            <w:pPr>
              <w:spacing w:before="100" w:after="100"/>
              <w:ind w:left="0"/>
            </w:pPr>
          </w:p>
        </w:tc>
      </w:tr>
      <w:tr w:rsidR="0031244E" w:rsidRPr="00873551" w14:paraId="1E649E25" w14:textId="77777777">
        <w:tc>
          <w:tcPr>
            <w:tcW w:w="3545" w:type="dxa"/>
            <w:tcBorders>
              <w:top w:val="single" w:sz="4" w:space="0" w:color="000000"/>
              <w:left w:val="single" w:sz="4" w:space="0" w:color="000000"/>
              <w:bottom w:val="single" w:sz="4" w:space="0" w:color="000000"/>
              <w:right w:val="single" w:sz="4" w:space="0" w:color="000000"/>
            </w:tcBorders>
            <w:vAlign w:val="center"/>
          </w:tcPr>
          <w:p w14:paraId="7493B706" w14:textId="77777777" w:rsidR="00BB7AC6" w:rsidRDefault="0031244E" w:rsidP="00BB7AC6">
            <w:pPr>
              <w:spacing w:before="100" w:after="100"/>
              <w:ind w:left="0"/>
            </w:pPr>
            <w:r w:rsidRPr="00873551">
              <w:t>Review Verfahren</w:t>
            </w:r>
          </w:p>
        </w:tc>
        <w:tc>
          <w:tcPr>
            <w:tcW w:w="5527" w:type="dxa"/>
            <w:tcBorders>
              <w:top w:val="single" w:sz="4" w:space="0" w:color="000000"/>
              <w:left w:val="single" w:sz="4" w:space="0" w:color="000000"/>
              <w:bottom w:val="single" w:sz="4" w:space="0" w:color="000000"/>
              <w:right w:val="single" w:sz="4" w:space="0" w:color="000000"/>
            </w:tcBorders>
            <w:vAlign w:val="center"/>
          </w:tcPr>
          <w:p w14:paraId="61E16175" w14:textId="77777777" w:rsidR="00BB7AC6" w:rsidRDefault="00BB7AC6" w:rsidP="00BB7AC6">
            <w:pPr>
              <w:spacing w:before="100" w:after="100"/>
              <w:ind w:left="0"/>
            </w:pPr>
          </w:p>
        </w:tc>
      </w:tr>
      <w:tr w:rsidR="0031244E" w:rsidRPr="00873551" w14:paraId="32BB02B8" w14:textId="77777777">
        <w:tc>
          <w:tcPr>
            <w:tcW w:w="9072" w:type="dxa"/>
            <w:gridSpan w:val="2"/>
            <w:tcBorders>
              <w:top w:val="single" w:sz="4" w:space="0" w:color="000000"/>
              <w:left w:val="single" w:sz="4" w:space="0" w:color="000000"/>
              <w:bottom w:val="single" w:sz="4" w:space="0" w:color="000000"/>
              <w:right w:val="single" w:sz="4" w:space="0" w:color="000000"/>
            </w:tcBorders>
            <w:vAlign w:val="center"/>
          </w:tcPr>
          <w:p w14:paraId="1513C6B6" w14:textId="77777777" w:rsidR="00BB7AC6" w:rsidRDefault="00BB7AC6" w:rsidP="00BB7AC6">
            <w:pPr>
              <w:spacing w:before="100" w:after="100"/>
              <w:ind w:left="0"/>
            </w:pPr>
          </w:p>
        </w:tc>
      </w:tr>
      <w:tr w:rsidR="0031244E" w:rsidRPr="00873551" w14:paraId="04F3EAF9" w14:textId="77777777">
        <w:tc>
          <w:tcPr>
            <w:tcW w:w="3545" w:type="dxa"/>
            <w:tcBorders>
              <w:top w:val="single" w:sz="4" w:space="0" w:color="000000"/>
              <w:left w:val="single" w:sz="4" w:space="0" w:color="000000"/>
              <w:bottom w:val="single" w:sz="4" w:space="0" w:color="000000"/>
              <w:right w:val="single" w:sz="4" w:space="0" w:color="000000"/>
            </w:tcBorders>
            <w:vAlign w:val="center"/>
          </w:tcPr>
          <w:p w14:paraId="4B641513" w14:textId="77777777" w:rsidR="00BB7AC6" w:rsidRDefault="0031244E" w:rsidP="00BB7AC6">
            <w:pPr>
              <w:spacing w:before="100" w:after="100"/>
              <w:ind w:left="0"/>
            </w:pPr>
            <w:r w:rsidRPr="00873551">
              <w:t>Updateverfahren</w:t>
            </w:r>
          </w:p>
        </w:tc>
        <w:tc>
          <w:tcPr>
            <w:tcW w:w="5527" w:type="dxa"/>
            <w:tcBorders>
              <w:top w:val="single" w:sz="4" w:space="0" w:color="000000"/>
              <w:left w:val="single" w:sz="4" w:space="0" w:color="000000"/>
              <w:bottom w:val="single" w:sz="4" w:space="0" w:color="000000"/>
              <w:right w:val="single" w:sz="4" w:space="0" w:color="000000"/>
            </w:tcBorders>
            <w:vAlign w:val="center"/>
          </w:tcPr>
          <w:p w14:paraId="598957A3" w14:textId="77777777" w:rsidR="00BB7AC6" w:rsidRDefault="00BB7AC6" w:rsidP="00BB7AC6">
            <w:pPr>
              <w:spacing w:before="100" w:after="100"/>
              <w:ind w:left="0"/>
            </w:pPr>
          </w:p>
        </w:tc>
      </w:tr>
      <w:tr w:rsidR="0031244E" w:rsidRPr="00873551" w14:paraId="798EDE00" w14:textId="77777777">
        <w:tc>
          <w:tcPr>
            <w:tcW w:w="3545" w:type="dxa"/>
            <w:tcBorders>
              <w:top w:val="single" w:sz="4" w:space="0" w:color="000000"/>
              <w:left w:val="single" w:sz="4" w:space="0" w:color="000000"/>
              <w:bottom w:val="single" w:sz="4" w:space="0" w:color="000000"/>
              <w:right w:val="single" w:sz="4" w:space="0" w:color="000000"/>
            </w:tcBorders>
            <w:vAlign w:val="center"/>
          </w:tcPr>
          <w:p w14:paraId="1C8A155F" w14:textId="77777777" w:rsidR="00BB7AC6" w:rsidRPr="00BB7AC6" w:rsidRDefault="00BB7AC6" w:rsidP="00BB7AC6">
            <w:pPr>
              <w:spacing w:before="100" w:after="100"/>
              <w:ind w:left="0"/>
              <w:rPr>
                <w:color w:val="000000"/>
                <w:sz w:val="16"/>
              </w:rPr>
            </w:pPr>
          </w:p>
        </w:tc>
        <w:tc>
          <w:tcPr>
            <w:tcW w:w="5527" w:type="dxa"/>
            <w:tcBorders>
              <w:top w:val="single" w:sz="4" w:space="0" w:color="000000"/>
              <w:left w:val="single" w:sz="4" w:space="0" w:color="000000"/>
              <w:bottom w:val="single" w:sz="4" w:space="0" w:color="000000"/>
              <w:right w:val="single" w:sz="4" w:space="0" w:color="000000"/>
            </w:tcBorders>
            <w:vAlign w:val="center"/>
          </w:tcPr>
          <w:p w14:paraId="786298DA" w14:textId="77777777" w:rsidR="00BB7AC6" w:rsidRDefault="00BB7AC6" w:rsidP="00BB7AC6">
            <w:pPr>
              <w:spacing w:before="100" w:after="100"/>
              <w:ind w:left="0"/>
            </w:pPr>
          </w:p>
        </w:tc>
      </w:tr>
      <w:tr w:rsidR="0031244E" w:rsidRPr="00873551" w14:paraId="44057C90" w14:textId="77777777">
        <w:tc>
          <w:tcPr>
            <w:tcW w:w="3545" w:type="dxa"/>
            <w:tcBorders>
              <w:top w:val="single" w:sz="4" w:space="0" w:color="000000"/>
              <w:left w:val="single" w:sz="4" w:space="0" w:color="000000"/>
              <w:bottom w:val="single" w:sz="4" w:space="0" w:color="000000"/>
              <w:right w:val="single" w:sz="4" w:space="0" w:color="000000"/>
            </w:tcBorders>
            <w:vAlign w:val="center"/>
          </w:tcPr>
          <w:p w14:paraId="78E79B1C" w14:textId="77777777" w:rsidR="00BB7AC6" w:rsidRDefault="0031244E" w:rsidP="00BB7AC6">
            <w:pPr>
              <w:spacing w:before="100" w:after="100" w:line="240" w:lineRule="auto"/>
              <w:ind w:left="0"/>
            </w:pPr>
            <w:r>
              <w:t xml:space="preserve">Strategien für </w:t>
            </w:r>
            <w:proofErr w:type="spellStart"/>
            <w:r>
              <w:t>Disseminierung</w:t>
            </w:r>
            <w:proofErr w:type="spellEnd"/>
            <w:r>
              <w:t>, Implementierung, Evaluation</w:t>
            </w:r>
          </w:p>
          <w:p w14:paraId="68367DC7" w14:textId="77777777" w:rsidR="00BB7AC6" w:rsidRDefault="0031244E" w:rsidP="00BB7AC6">
            <w:pPr>
              <w:pStyle w:val="FarbigeListe-Akzent11"/>
              <w:numPr>
                <w:ilvl w:val="0"/>
                <w:numId w:val="0"/>
              </w:numPr>
              <w:spacing w:before="100" w:after="100"/>
              <w:ind w:left="360"/>
              <w:rPr>
                <w:sz w:val="24"/>
                <w:szCs w:val="24"/>
              </w:rPr>
            </w:pPr>
            <w:r>
              <w:t>Kurz- / Langversion</w:t>
            </w:r>
          </w:p>
          <w:p w14:paraId="0D8417D5" w14:textId="77777777" w:rsidR="00BB7AC6" w:rsidRPr="00BB7AC6" w:rsidRDefault="0031244E" w:rsidP="00BB7AC6">
            <w:pPr>
              <w:pStyle w:val="FarbigeListe-Akzent11"/>
              <w:numPr>
                <w:ilvl w:val="0"/>
                <w:numId w:val="0"/>
              </w:numPr>
              <w:spacing w:before="100" w:after="100"/>
              <w:ind w:left="360"/>
              <w:rPr>
                <w:sz w:val="24"/>
                <w:szCs w:val="24"/>
              </w:rPr>
            </w:pPr>
            <w:r>
              <w:t>Patientenleitlinie</w:t>
            </w:r>
          </w:p>
          <w:p w14:paraId="1F93065F" w14:textId="77777777" w:rsidR="00BB7AC6" w:rsidRPr="00BB7AC6" w:rsidRDefault="0031244E" w:rsidP="00BB7AC6">
            <w:pPr>
              <w:pStyle w:val="FarbigeListe-Akzent11"/>
              <w:numPr>
                <w:ilvl w:val="0"/>
                <w:numId w:val="0"/>
              </w:numPr>
              <w:spacing w:before="100" w:after="100"/>
              <w:ind w:left="360"/>
              <w:rPr>
                <w:color w:val="000000"/>
                <w:sz w:val="16"/>
              </w:rPr>
            </w:pPr>
            <w:r>
              <w:t>Qualitätsindikatoren</w:t>
            </w:r>
            <w:r w:rsidRPr="00427654" w:rsidDel="005B25E6">
              <w:rPr>
                <w:color w:val="000000"/>
                <w:sz w:val="16"/>
              </w:rPr>
              <w:t xml:space="preserve"> </w:t>
            </w:r>
          </w:p>
        </w:tc>
        <w:tc>
          <w:tcPr>
            <w:tcW w:w="5527" w:type="dxa"/>
            <w:tcBorders>
              <w:top w:val="single" w:sz="4" w:space="0" w:color="000000"/>
              <w:left w:val="single" w:sz="4" w:space="0" w:color="000000"/>
              <w:bottom w:val="single" w:sz="4" w:space="0" w:color="000000"/>
              <w:right w:val="single" w:sz="4" w:space="0" w:color="000000"/>
            </w:tcBorders>
            <w:vAlign w:val="center"/>
          </w:tcPr>
          <w:p w14:paraId="666822A2" w14:textId="77777777" w:rsidR="00BB7AC6" w:rsidRDefault="00BB7AC6" w:rsidP="00BB7AC6">
            <w:pPr>
              <w:spacing w:before="100" w:after="100"/>
              <w:ind w:left="0"/>
            </w:pPr>
          </w:p>
        </w:tc>
      </w:tr>
      <w:tr w:rsidR="0031244E" w:rsidRPr="00873551" w14:paraId="3079BE21" w14:textId="77777777">
        <w:tc>
          <w:tcPr>
            <w:tcW w:w="3545" w:type="dxa"/>
            <w:tcBorders>
              <w:top w:val="single" w:sz="4" w:space="0" w:color="000000"/>
              <w:left w:val="single" w:sz="4" w:space="0" w:color="000000"/>
              <w:bottom w:val="single" w:sz="4" w:space="0" w:color="000000"/>
              <w:right w:val="single" w:sz="4" w:space="0" w:color="000000"/>
            </w:tcBorders>
            <w:vAlign w:val="center"/>
          </w:tcPr>
          <w:p w14:paraId="218886BE" w14:textId="77777777" w:rsidR="00BB7AC6" w:rsidRDefault="00BB7AC6" w:rsidP="00BB7AC6">
            <w:pPr>
              <w:spacing w:before="100" w:after="100"/>
              <w:ind w:left="0"/>
            </w:pPr>
          </w:p>
        </w:tc>
        <w:tc>
          <w:tcPr>
            <w:tcW w:w="5527" w:type="dxa"/>
            <w:tcBorders>
              <w:top w:val="single" w:sz="4" w:space="0" w:color="000000"/>
              <w:left w:val="single" w:sz="4" w:space="0" w:color="000000"/>
              <w:bottom w:val="single" w:sz="4" w:space="0" w:color="000000"/>
              <w:right w:val="single" w:sz="4" w:space="0" w:color="000000"/>
            </w:tcBorders>
            <w:vAlign w:val="center"/>
          </w:tcPr>
          <w:p w14:paraId="0DA5E61E" w14:textId="77777777" w:rsidR="00BB7AC6" w:rsidRDefault="00BB7AC6" w:rsidP="00BB7AC6">
            <w:pPr>
              <w:spacing w:before="100" w:after="100"/>
              <w:ind w:left="0"/>
            </w:pPr>
          </w:p>
        </w:tc>
      </w:tr>
    </w:tbl>
    <w:p w14:paraId="497FB86D" w14:textId="77777777" w:rsidR="0031244E" w:rsidRPr="00873551" w:rsidRDefault="0031244E" w:rsidP="0031244E"/>
    <w:p w14:paraId="43D30F87" w14:textId="77777777" w:rsidR="0031244E" w:rsidRPr="00873551" w:rsidRDefault="0031244E" w:rsidP="0031244E">
      <w:r w:rsidRPr="00873551">
        <w:br w:type="page"/>
      </w:r>
      <w:r>
        <w:rPr>
          <w:b/>
          <w:i/>
          <w:sz w:val="20"/>
        </w:rPr>
        <w:lastRenderedPageBreak/>
        <w:t>Z</w:t>
      </w:r>
      <w:r w:rsidR="00BB7AC6" w:rsidRPr="00BB7AC6">
        <w:rPr>
          <w:b/>
          <w:i/>
          <w:sz w:val="20"/>
        </w:rPr>
        <w:t>ur Kenntnisnahme</w:t>
      </w:r>
      <w:r w:rsidRPr="00873551">
        <w:t>:</w:t>
      </w:r>
    </w:p>
    <w:p w14:paraId="13079765" w14:textId="77777777" w:rsidR="0031244E" w:rsidRPr="00873551" w:rsidRDefault="0031244E" w:rsidP="0031244E">
      <w:r w:rsidRPr="00873551">
        <w:t>Das Inkrafttreten der Förderung wird von der Vorlage folgender Unterlagen abhängig gemacht:</w:t>
      </w:r>
    </w:p>
    <w:p w14:paraId="2547C001" w14:textId="77777777" w:rsidR="0031244E" w:rsidRPr="00873551" w:rsidRDefault="0031244E" w:rsidP="0031244E"/>
    <w:p w14:paraId="4C9DB6B0" w14:textId="77777777" w:rsidR="00D86E63" w:rsidRPr="00D86E63" w:rsidRDefault="0031244E" w:rsidP="00D86E63">
      <w:pPr>
        <w:pStyle w:val="FarbigeListe-Akzent11"/>
        <w:ind w:left="1702" w:hanging="284"/>
      </w:pPr>
      <w:r w:rsidRPr="00873551">
        <w:t>Vorlage der Interessenskonflikterklärung des Leitlinienkoordinators / Antragstellers</w:t>
      </w:r>
      <w:r w:rsidR="00D86E63">
        <w:t xml:space="preserve"> und Erklärung, dass </w:t>
      </w:r>
      <w:r w:rsidR="00D86E63" w:rsidRPr="00D86E63">
        <w:t xml:space="preserve">sich die Leitliniengruppe zur Offenlegung </w:t>
      </w:r>
      <w:r w:rsidR="00D86E63">
        <w:t>von I</w:t>
      </w:r>
      <w:r w:rsidR="00D86E63" w:rsidRPr="00D86E63">
        <w:t>nteressenkonflikten nach den aktuellen Vorgaben der AWMF verpflichtet.</w:t>
      </w:r>
    </w:p>
    <w:p w14:paraId="59764CFC" w14:textId="77777777" w:rsidR="00BB7AC6" w:rsidRDefault="0031244E" w:rsidP="00BB7AC6">
      <w:pPr>
        <w:pStyle w:val="FarbigeListe-Akzent11"/>
        <w:spacing w:after="600"/>
        <w:ind w:left="1702" w:hanging="284"/>
      </w:pPr>
      <w:r w:rsidRPr="00873551">
        <w:t>Vorlage einer Einverständniserklärung, dass die Layout Gestaltung sowie die grobe, formale Struktur der Leitlinie vom Lenkungsausschuss des 'Leitlinienprogramms Onkologie' vorgegeben wird</w:t>
      </w:r>
      <w:r w:rsidR="00D86E63">
        <w:t xml:space="preserve"> und folgende Strukturen bei der Publikation berücksichtigt werden:</w:t>
      </w:r>
    </w:p>
    <w:p w14:paraId="2A745197" w14:textId="77777777" w:rsidR="00BB7AC6" w:rsidRDefault="0031244E" w:rsidP="00BB7AC6">
      <w:pPr>
        <w:pStyle w:val="FarbigeListe-Akzent11"/>
        <w:numPr>
          <w:ilvl w:val="0"/>
          <w:numId w:val="6"/>
        </w:numPr>
        <w:ind w:left="2269" w:hanging="284"/>
      </w:pPr>
      <w:r w:rsidRPr="00873551">
        <w:t>Herausgeber: Leitlinienprogramm Onkologie (AWMF, DKG, DKH)</w:t>
      </w:r>
    </w:p>
    <w:p w14:paraId="4B6AD2DD" w14:textId="77777777" w:rsidR="00BB7AC6" w:rsidRDefault="0031244E" w:rsidP="00BB7AC6">
      <w:pPr>
        <w:pStyle w:val="FarbigeListe-Akzent11"/>
        <w:numPr>
          <w:ilvl w:val="0"/>
          <w:numId w:val="6"/>
        </w:numPr>
        <w:ind w:left="2269" w:hanging="284"/>
      </w:pPr>
      <w:r w:rsidRPr="00873551">
        <w:t>Autoren: namentliche Nennung</w:t>
      </w:r>
    </w:p>
    <w:p w14:paraId="5C284D49" w14:textId="77777777" w:rsidR="00BB7AC6" w:rsidRDefault="0031244E" w:rsidP="00BB7AC6">
      <w:pPr>
        <w:pStyle w:val="FarbigeListe-Akzent11"/>
        <w:numPr>
          <w:ilvl w:val="0"/>
          <w:numId w:val="6"/>
        </w:numPr>
        <w:ind w:left="2269" w:hanging="284"/>
      </w:pPr>
      <w:r w:rsidRPr="00873551">
        <w:t>Federführende FG (mehrere möglich)</w:t>
      </w:r>
    </w:p>
    <w:p w14:paraId="1129E408" w14:textId="77777777" w:rsidR="00BB7AC6" w:rsidRDefault="0031244E" w:rsidP="00BB7AC6">
      <w:pPr>
        <w:pStyle w:val="FarbigeListe-Akzent11"/>
        <w:numPr>
          <w:ilvl w:val="0"/>
          <w:numId w:val="6"/>
        </w:numPr>
        <w:spacing w:after="600"/>
        <w:ind w:left="2269" w:hanging="284"/>
      </w:pPr>
      <w:r w:rsidRPr="00873551">
        <w:t>In Kooperation mit (Nennung aller partizipierenden FG / Organisationen / Arbeitsgemeinschaften</w:t>
      </w:r>
    </w:p>
    <w:p w14:paraId="0F1DB9B6" w14:textId="77777777" w:rsidR="00BB7AC6" w:rsidRDefault="0031244E" w:rsidP="00BB7AC6">
      <w:pPr>
        <w:pStyle w:val="FarbigeListe-Akzent11"/>
        <w:ind w:left="1702" w:hanging="284"/>
      </w:pPr>
      <w:r w:rsidRPr="00873551">
        <w:t xml:space="preserve">Vorlage einer Einverständniserklärung, dass die Autoren sich verpflichten, das OL über </w:t>
      </w:r>
      <w:r w:rsidR="00D86E63">
        <w:t xml:space="preserve">weitere </w:t>
      </w:r>
      <w:r w:rsidRPr="00873551">
        <w:t>Publikationen in Zusammenhang mit der Leitlinie zu informieren,</w:t>
      </w:r>
    </w:p>
    <w:p w14:paraId="026A3471" w14:textId="3BEAACD5" w:rsidR="00191254" w:rsidRDefault="00D86E63">
      <w:pPr>
        <w:pStyle w:val="FarbigeListe-Akzent11"/>
        <w:ind w:left="1702" w:hanging="284"/>
      </w:pPr>
      <w:r>
        <w:t>Vorlage einer Einverständniserklärung, dass das AWMF Regelwerk</w:t>
      </w:r>
      <w:r w:rsidR="0039165F">
        <w:t xml:space="preserve"> </w:t>
      </w:r>
      <w:ins w:id="0" w:author="Susanne Blödt" w:date="2021-08-18T10:36:00Z">
        <w:r w:rsidR="0039165F">
          <w:t>Version 2.0</w:t>
        </w:r>
      </w:ins>
      <w:r>
        <w:t xml:space="preserve"> angewendet wird.</w:t>
      </w:r>
    </w:p>
    <w:p w14:paraId="3F6A84CE" w14:textId="77777777" w:rsidR="00BB7AC6" w:rsidRDefault="00BB7AC6" w:rsidP="00BB7AC6">
      <w:pPr>
        <w:ind w:left="1702" w:hanging="284"/>
      </w:pPr>
    </w:p>
    <w:p w14:paraId="74759DB0" w14:textId="77777777" w:rsidR="0031244E" w:rsidRPr="0054497E" w:rsidRDefault="0031244E" w:rsidP="0031244E">
      <w:r w:rsidRPr="0054497E">
        <w:t xml:space="preserve">Unmittelbar nach 10 Förderungsmonaten ist dem Lenkungsausschuss ein ausführlicher Projekt-Zwischenbericht vorzulegen. In dem Bericht muss detailliert auf den Stand der Leitlinienerstellung eingegangen werden. Der Zwischenbericht muss für den Lenkungsausschuss zufriedenstellend ausfallen. Dies ist Voraussetzung für die Weiterförderung bzw. Mittelbereitstellung nach dem 1. Förderungsjahr. </w:t>
      </w:r>
      <w:r w:rsidR="00EC19C2">
        <w:t>Ggf. kann bei längerer Laufzeit des Projektes ein zweiter Zwischenbericht gefordert werden.</w:t>
      </w:r>
    </w:p>
    <w:p w14:paraId="5F2F6B63" w14:textId="77777777" w:rsidR="0031244E" w:rsidRPr="00873551" w:rsidRDefault="0031244E" w:rsidP="0031244E">
      <w:r>
        <w:br w:type="page"/>
      </w:r>
      <w:r w:rsidR="00BB7AC6" w:rsidRPr="00BB7AC6">
        <w:rPr>
          <w:b/>
        </w:rPr>
        <w:lastRenderedPageBreak/>
        <w:t>Bestätigung, dass der Antrag bei keiner anderen Förderorganisation eingereicht wurde</w:t>
      </w:r>
      <w:r w:rsidRPr="00873551">
        <w:t>.</w:t>
      </w:r>
    </w:p>
    <w:p w14:paraId="393797F2" w14:textId="77777777" w:rsidR="0031244E" w:rsidRPr="00873551" w:rsidRDefault="0031244E" w:rsidP="0031244E">
      <w:r w:rsidRPr="00873551">
        <w:t>Ein gleichlautender oder thematisch ähnlicher Antrag wurde bei keiner anderen Förderorganisation eingereicht bzw. von keiner anderen Förderorganisation bereits bearbeitet und befürwortet. Während der Bearbeitung dieses Antrages durch das onkologische Leitlinienprogramm werde ich einen gleichlautenden oder thematisch ähnlichen Antrag bei keiner anderen Förderorganisation stellen.</w:t>
      </w:r>
    </w:p>
    <w:p w14:paraId="24CCF6BB" w14:textId="77777777" w:rsidR="0031244E" w:rsidRPr="00736119" w:rsidRDefault="00BB7AC6" w:rsidP="0031244E">
      <w:pPr>
        <w:rPr>
          <w:b/>
        </w:rPr>
      </w:pPr>
      <w:r w:rsidRPr="00BB7AC6">
        <w:rPr>
          <w:b/>
        </w:rPr>
        <w:t xml:space="preserve">Die </w:t>
      </w:r>
      <w:r w:rsidR="00D86E63">
        <w:rPr>
          <w:b/>
        </w:rPr>
        <w:t xml:space="preserve">o.g. </w:t>
      </w:r>
      <w:r w:rsidRPr="00BB7AC6">
        <w:rPr>
          <w:b/>
        </w:rPr>
        <w:t>Auflagen zur Förderung wurden zur Kenntnis genommen und die entsprechenden Einverständniserklärungen werden dem Hauptantrag beigefügt werden.</w:t>
      </w:r>
    </w:p>
    <w:p w14:paraId="66223946" w14:textId="77777777" w:rsidR="0031244E" w:rsidRPr="00873551" w:rsidRDefault="0031244E" w:rsidP="0031244E"/>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9"/>
        <w:gridCol w:w="4346"/>
      </w:tblGrid>
      <w:tr w:rsidR="0031244E" w:rsidRPr="00873551" w14:paraId="5B08DEEC" w14:textId="77777777">
        <w:trPr>
          <w:trHeight w:val="1071"/>
        </w:trPr>
        <w:tc>
          <w:tcPr>
            <w:tcW w:w="3260" w:type="dxa"/>
            <w:tcBorders>
              <w:top w:val="nil"/>
              <w:left w:val="nil"/>
              <w:bottom w:val="nil"/>
              <w:right w:val="nil"/>
            </w:tcBorders>
          </w:tcPr>
          <w:p w14:paraId="49FC2E5C" w14:textId="77777777" w:rsidR="00BB7AC6" w:rsidRDefault="00BB7AC6" w:rsidP="00BB7AC6">
            <w:pPr>
              <w:spacing w:before="100" w:after="100"/>
              <w:ind w:left="0"/>
            </w:pPr>
          </w:p>
          <w:p w14:paraId="6A8B69E5" w14:textId="77777777" w:rsidR="00BB7AC6" w:rsidRDefault="00BB7AC6" w:rsidP="00BB7AC6">
            <w:pPr>
              <w:spacing w:before="100" w:after="100"/>
              <w:ind w:left="0"/>
            </w:pPr>
          </w:p>
        </w:tc>
        <w:tc>
          <w:tcPr>
            <w:tcW w:w="4424" w:type="dxa"/>
            <w:tcBorders>
              <w:top w:val="nil"/>
              <w:left w:val="nil"/>
              <w:bottom w:val="nil"/>
              <w:right w:val="nil"/>
            </w:tcBorders>
          </w:tcPr>
          <w:p w14:paraId="016A544E" w14:textId="77777777" w:rsidR="00BB7AC6" w:rsidRDefault="00BB7AC6" w:rsidP="00BB7AC6">
            <w:pPr>
              <w:spacing w:before="100" w:after="100"/>
              <w:ind w:left="0"/>
            </w:pPr>
          </w:p>
          <w:p w14:paraId="6730ED34" w14:textId="77777777" w:rsidR="00BB7AC6" w:rsidRDefault="00BB7AC6" w:rsidP="00BB7AC6">
            <w:pPr>
              <w:spacing w:before="100" w:after="100"/>
              <w:ind w:left="0"/>
            </w:pPr>
          </w:p>
        </w:tc>
      </w:tr>
      <w:tr w:rsidR="0031244E" w:rsidRPr="00873551" w14:paraId="33D81B6D" w14:textId="77777777">
        <w:tc>
          <w:tcPr>
            <w:tcW w:w="3260" w:type="dxa"/>
            <w:tcBorders>
              <w:top w:val="nil"/>
            </w:tcBorders>
          </w:tcPr>
          <w:p w14:paraId="7E5CF2C6" w14:textId="77777777" w:rsidR="00BB7AC6" w:rsidRDefault="0031244E" w:rsidP="00BB7AC6">
            <w:pPr>
              <w:spacing w:before="100" w:after="100"/>
              <w:ind w:left="0"/>
            </w:pPr>
            <w:r w:rsidRPr="00873551">
              <w:t>Ort, Datum</w:t>
            </w:r>
          </w:p>
        </w:tc>
        <w:tc>
          <w:tcPr>
            <w:tcW w:w="4424" w:type="dxa"/>
            <w:tcBorders>
              <w:top w:val="nil"/>
            </w:tcBorders>
          </w:tcPr>
          <w:p w14:paraId="4EDA9D79" w14:textId="77777777" w:rsidR="00BB7AC6" w:rsidRDefault="0031244E" w:rsidP="00BB7AC6">
            <w:pPr>
              <w:spacing w:before="100" w:after="100"/>
              <w:ind w:left="0"/>
            </w:pPr>
            <w:r w:rsidRPr="00873551">
              <w:t>Unterschrift und Stempel</w:t>
            </w:r>
          </w:p>
        </w:tc>
      </w:tr>
    </w:tbl>
    <w:p w14:paraId="04A0F0BB" w14:textId="77777777" w:rsidR="00457E45" w:rsidRDefault="00457E45">
      <w:pPr>
        <w:spacing w:line="240" w:lineRule="auto"/>
      </w:pPr>
    </w:p>
    <w:p w14:paraId="2D3FD807" w14:textId="77777777" w:rsidR="00457E45" w:rsidRDefault="00457E45">
      <w:pPr>
        <w:spacing w:after="0" w:line="240" w:lineRule="auto"/>
        <w:ind w:left="0"/>
      </w:pPr>
      <w:r>
        <w:br w:type="page"/>
      </w:r>
    </w:p>
    <w:p w14:paraId="054F50D3" w14:textId="3D821E27" w:rsidR="00457E45" w:rsidRDefault="00457E45" w:rsidP="00457E45">
      <w:pPr>
        <w:rPr>
          <w:sz w:val="22"/>
        </w:rPr>
      </w:pPr>
      <w:r>
        <w:rPr>
          <w:sz w:val="22"/>
        </w:rPr>
        <w:lastRenderedPageBreak/>
        <w:t>Anlage 1.</w:t>
      </w:r>
      <w:r w:rsidR="001F7A07">
        <w:rPr>
          <w:sz w:val="22"/>
        </w:rPr>
        <w:t xml:space="preserve"> Finanzplan</w:t>
      </w:r>
      <w:r w:rsidR="00FB70D6">
        <w:rPr>
          <w:sz w:val="22"/>
        </w:rPr>
        <w:t>´</w:t>
      </w:r>
    </w:p>
    <w:p w14:paraId="43CB9EC0" w14:textId="27CDFDC1" w:rsidR="00FB70D6" w:rsidRDefault="00FB70D6" w:rsidP="00457E45">
      <w:pPr>
        <w:rPr>
          <w:sz w:val="22"/>
        </w:rPr>
      </w:pPr>
      <w:r>
        <w:rPr>
          <w:sz w:val="22"/>
        </w:rPr>
        <w:t xml:space="preserve">Bitte nutzen Sie für den Finanzplan die Excel-Vorlage </w:t>
      </w:r>
    </w:p>
    <w:p w14:paraId="78A16BDA" w14:textId="77777777" w:rsidR="00457E45" w:rsidRDefault="00457E45" w:rsidP="00457E45">
      <w:pPr>
        <w:ind w:left="0"/>
      </w:pPr>
    </w:p>
    <w:p w14:paraId="63B38F7E" w14:textId="77777777" w:rsidR="00662717" w:rsidRDefault="00662717">
      <w:pPr>
        <w:spacing w:after="0" w:line="240" w:lineRule="auto"/>
        <w:ind w:left="0"/>
        <w:sectPr w:rsidR="00662717" w:rsidSect="0031244E">
          <w:headerReference w:type="default" r:id="rId9"/>
          <w:footerReference w:type="even" r:id="rId10"/>
          <w:footerReference w:type="default" r:id="rId11"/>
          <w:headerReference w:type="first" r:id="rId12"/>
          <w:footerReference w:type="first" r:id="rId13"/>
          <w:pgSz w:w="11906" w:h="16838" w:code="9"/>
          <w:pgMar w:top="1985" w:right="1134" w:bottom="1418" w:left="1701" w:header="794" w:footer="794" w:gutter="0"/>
          <w:cols w:space="708"/>
          <w:titlePg/>
          <w:docGrid w:linePitch="360"/>
        </w:sectPr>
      </w:pPr>
    </w:p>
    <w:p w14:paraId="7A94B401" w14:textId="77777777" w:rsidR="00662717" w:rsidRDefault="0013095C" w:rsidP="0013095C">
      <w:pPr>
        <w:rPr>
          <w:sz w:val="22"/>
        </w:rPr>
      </w:pPr>
      <w:r>
        <w:rPr>
          <w:sz w:val="22"/>
        </w:rPr>
        <w:lastRenderedPageBreak/>
        <w:t xml:space="preserve">Anlage 2: </w:t>
      </w:r>
      <w:r w:rsidR="00662717">
        <w:rPr>
          <w:sz w:val="22"/>
        </w:rPr>
        <w:t>Vorlage für Zeitplan des Leitlinienprojektes (Zellen farblich markieren, siehe Beispiel)</w:t>
      </w:r>
    </w:p>
    <w:tbl>
      <w:tblPr>
        <w:tblW w:w="15518"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94"/>
        <w:gridCol w:w="357"/>
        <w:gridCol w:w="357"/>
        <w:gridCol w:w="357"/>
        <w:gridCol w:w="357"/>
        <w:gridCol w:w="357"/>
        <w:gridCol w:w="357"/>
        <w:gridCol w:w="357"/>
        <w:gridCol w:w="357"/>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tblGrid>
      <w:tr w:rsidR="00662717" w:rsidRPr="009520BB" w14:paraId="70E05F6F" w14:textId="77777777" w:rsidTr="00FB70D6">
        <w:trPr>
          <w:trHeight w:val="70"/>
        </w:trPr>
        <w:tc>
          <w:tcPr>
            <w:tcW w:w="2694" w:type="dxa"/>
            <w:vMerge w:val="restart"/>
          </w:tcPr>
          <w:p w14:paraId="35CA8566" w14:textId="77777777" w:rsidR="00662717" w:rsidRPr="00522C44" w:rsidRDefault="00662717" w:rsidP="00662717">
            <w:pPr>
              <w:ind w:left="-284" w:right="1735"/>
              <w:jc w:val="center"/>
            </w:pPr>
          </w:p>
          <w:p w14:paraId="356C576C" w14:textId="77777777" w:rsidR="00662717" w:rsidRPr="00522C44" w:rsidRDefault="00662717" w:rsidP="00662717"/>
        </w:tc>
        <w:tc>
          <w:tcPr>
            <w:tcW w:w="4280" w:type="dxa"/>
            <w:gridSpan w:val="12"/>
          </w:tcPr>
          <w:p w14:paraId="18629B03" w14:textId="77777777" w:rsidR="00662717" w:rsidRPr="00522C44" w:rsidRDefault="00662717" w:rsidP="00FB70D6">
            <w:pPr>
              <w:spacing w:after="0"/>
              <w:jc w:val="center"/>
            </w:pPr>
            <w:r>
              <w:t>Jahr 20XX</w:t>
            </w:r>
          </w:p>
        </w:tc>
        <w:tc>
          <w:tcPr>
            <w:tcW w:w="4272" w:type="dxa"/>
            <w:gridSpan w:val="12"/>
          </w:tcPr>
          <w:p w14:paraId="19E16E3A" w14:textId="77777777" w:rsidR="00662717" w:rsidRPr="00522C44" w:rsidRDefault="00662717" w:rsidP="00FB70D6">
            <w:pPr>
              <w:spacing w:after="0"/>
              <w:jc w:val="center"/>
            </w:pPr>
            <w:r>
              <w:t>Jahr 20XX</w:t>
            </w:r>
          </w:p>
        </w:tc>
        <w:tc>
          <w:tcPr>
            <w:tcW w:w="4272" w:type="dxa"/>
            <w:gridSpan w:val="12"/>
          </w:tcPr>
          <w:p w14:paraId="784E5A05" w14:textId="77777777" w:rsidR="00662717" w:rsidRPr="00522C44" w:rsidRDefault="00662717" w:rsidP="00FB70D6">
            <w:pPr>
              <w:spacing w:after="0"/>
              <w:jc w:val="center"/>
            </w:pPr>
            <w:r>
              <w:t>Jahr 20XX</w:t>
            </w:r>
          </w:p>
        </w:tc>
      </w:tr>
      <w:tr w:rsidR="00662717" w:rsidRPr="009520BB" w14:paraId="73F7E9B8" w14:textId="77777777" w:rsidTr="00662717">
        <w:trPr>
          <w:cantSplit/>
          <w:trHeight w:hRule="exact" w:val="680"/>
        </w:trPr>
        <w:tc>
          <w:tcPr>
            <w:tcW w:w="2694" w:type="dxa"/>
            <w:vMerge/>
          </w:tcPr>
          <w:p w14:paraId="6ABA1BA2" w14:textId="77777777" w:rsidR="00662717" w:rsidRPr="00522C44" w:rsidRDefault="00662717" w:rsidP="00662717"/>
        </w:tc>
        <w:tc>
          <w:tcPr>
            <w:tcW w:w="357" w:type="dxa"/>
            <w:textDirection w:val="btLr"/>
          </w:tcPr>
          <w:p w14:paraId="00C30EDD" w14:textId="77777777" w:rsidR="00662717" w:rsidRPr="00522C44" w:rsidRDefault="00662717" w:rsidP="00662717">
            <w:pPr>
              <w:ind w:left="113" w:right="113"/>
              <w:rPr>
                <w:sz w:val="20"/>
              </w:rPr>
            </w:pPr>
            <w:r w:rsidRPr="00522C44">
              <w:rPr>
                <w:sz w:val="20"/>
              </w:rPr>
              <w:t>J</w:t>
            </w:r>
            <w:r>
              <w:rPr>
                <w:sz w:val="20"/>
              </w:rPr>
              <w:t>an</w:t>
            </w:r>
          </w:p>
        </w:tc>
        <w:tc>
          <w:tcPr>
            <w:tcW w:w="357" w:type="dxa"/>
            <w:textDirection w:val="btLr"/>
          </w:tcPr>
          <w:p w14:paraId="561DF52C" w14:textId="77777777" w:rsidR="00662717" w:rsidRPr="00522C44" w:rsidRDefault="00662717" w:rsidP="00662717">
            <w:pPr>
              <w:ind w:left="113" w:right="113"/>
              <w:rPr>
                <w:sz w:val="20"/>
              </w:rPr>
            </w:pPr>
            <w:r w:rsidRPr="00522C44">
              <w:rPr>
                <w:sz w:val="20"/>
              </w:rPr>
              <w:t>F</w:t>
            </w:r>
            <w:r>
              <w:rPr>
                <w:sz w:val="20"/>
              </w:rPr>
              <w:t>eb</w:t>
            </w:r>
          </w:p>
        </w:tc>
        <w:tc>
          <w:tcPr>
            <w:tcW w:w="357" w:type="dxa"/>
            <w:textDirection w:val="btLr"/>
          </w:tcPr>
          <w:p w14:paraId="56537E5D" w14:textId="77777777" w:rsidR="00662717" w:rsidRPr="00522C44" w:rsidRDefault="00662717" w:rsidP="00662717">
            <w:pPr>
              <w:ind w:left="113" w:right="113"/>
              <w:rPr>
                <w:sz w:val="20"/>
              </w:rPr>
            </w:pPr>
            <w:r w:rsidRPr="00522C44">
              <w:rPr>
                <w:sz w:val="20"/>
              </w:rPr>
              <w:t>M</w:t>
            </w:r>
            <w:r>
              <w:rPr>
                <w:sz w:val="20"/>
              </w:rPr>
              <w:t>är</w:t>
            </w:r>
          </w:p>
        </w:tc>
        <w:tc>
          <w:tcPr>
            <w:tcW w:w="357" w:type="dxa"/>
            <w:textDirection w:val="btLr"/>
          </w:tcPr>
          <w:p w14:paraId="5C2391DF" w14:textId="77777777" w:rsidR="00662717" w:rsidRPr="00522C44" w:rsidRDefault="00662717" w:rsidP="00662717">
            <w:pPr>
              <w:ind w:left="113" w:right="113"/>
              <w:rPr>
                <w:sz w:val="20"/>
              </w:rPr>
            </w:pPr>
            <w:r w:rsidRPr="00522C44">
              <w:rPr>
                <w:sz w:val="20"/>
              </w:rPr>
              <w:t>A</w:t>
            </w:r>
            <w:r>
              <w:rPr>
                <w:sz w:val="20"/>
              </w:rPr>
              <w:t>pr</w:t>
            </w:r>
          </w:p>
        </w:tc>
        <w:tc>
          <w:tcPr>
            <w:tcW w:w="357" w:type="dxa"/>
            <w:textDirection w:val="btLr"/>
          </w:tcPr>
          <w:p w14:paraId="5B9FFAEA" w14:textId="77777777" w:rsidR="00662717" w:rsidRPr="00522C44" w:rsidRDefault="00662717" w:rsidP="00662717">
            <w:pPr>
              <w:ind w:left="113" w:right="113"/>
              <w:rPr>
                <w:sz w:val="20"/>
              </w:rPr>
            </w:pPr>
            <w:r w:rsidRPr="00522C44">
              <w:rPr>
                <w:sz w:val="20"/>
              </w:rPr>
              <w:t>M</w:t>
            </w:r>
            <w:r>
              <w:rPr>
                <w:sz w:val="20"/>
              </w:rPr>
              <w:t>ai</w:t>
            </w:r>
          </w:p>
        </w:tc>
        <w:tc>
          <w:tcPr>
            <w:tcW w:w="357" w:type="dxa"/>
            <w:textDirection w:val="btLr"/>
          </w:tcPr>
          <w:p w14:paraId="2369DA39" w14:textId="77777777" w:rsidR="00662717" w:rsidRPr="00522C44" w:rsidRDefault="00662717" w:rsidP="00662717">
            <w:pPr>
              <w:ind w:left="113" w:right="113"/>
              <w:rPr>
                <w:sz w:val="20"/>
              </w:rPr>
            </w:pPr>
            <w:r w:rsidRPr="00522C44">
              <w:rPr>
                <w:sz w:val="20"/>
              </w:rPr>
              <w:t>J</w:t>
            </w:r>
            <w:r>
              <w:rPr>
                <w:sz w:val="20"/>
              </w:rPr>
              <w:t>un</w:t>
            </w:r>
          </w:p>
        </w:tc>
        <w:tc>
          <w:tcPr>
            <w:tcW w:w="357" w:type="dxa"/>
            <w:textDirection w:val="btLr"/>
          </w:tcPr>
          <w:p w14:paraId="2EE56FCF" w14:textId="77777777" w:rsidR="00662717" w:rsidRPr="00522C44" w:rsidRDefault="00662717" w:rsidP="00662717">
            <w:pPr>
              <w:ind w:left="113" w:right="113"/>
              <w:rPr>
                <w:sz w:val="20"/>
              </w:rPr>
            </w:pPr>
            <w:r w:rsidRPr="00522C44">
              <w:rPr>
                <w:sz w:val="20"/>
              </w:rPr>
              <w:t>J</w:t>
            </w:r>
            <w:r>
              <w:rPr>
                <w:sz w:val="20"/>
              </w:rPr>
              <w:t>ul</w:t>
            </w:r>
          </w:p>
        </w:tc>
        <w:tc>
          <w:tcPr>
            <w:tcW w:w="357" w:type="dxa"/>
            <w:textDirection w:val="btLr"/>
          </w:tcPr>
          <w:p w14:paraId="32FF2D65" w14:textId="77777777" w:rsidR="00662717" w:rsidRPr="00522C44" w:rsidRDefault="00662717" w:rsidP="00662717">
            <w:pPr>
              <w:ind w:left="113" w:right="113"/>
              <w:rPr>
                <w:sz w:val="20"/>
              </w:rPr>
            </w:pPr>
            <w:r w:rsidRPr="00522C44">
              <w:rPr>
                <w:sz w:val="20"/>
              </w:rPr>
              <w:t>A</w:t>
            </w:r>
            <w:r>
              <w:rPr>
                <w:sz w:val="20"/>
              </w:rPr>
              <w:t>ug</w:t>
            </w:r>
          </w:p>
        </w:tc>
        <w:tc>
          <w:tcPr>
            <w:tcW w:w="356" w:type="dxa"/>
            <w:textDirection w:val="btLr"/>
          </w:tcPr>
          <w:p w14:paraId="027D4354" w14:textId="77777777" w:rsidR="00662717" w:rsidRPr="00522C44" w:rsidRDefault="00662717" w:rsidP="00662717">
            <w:pPr>
              <w:ind w:left="113" w:right="113"/>
              <w:rPr>
                <w:sz w:val="20"/>
              </w:rPr>
            </w:pPr>
            <w:r w:rsidRPr="00522C44">
              <w:rPr>
                <w:sz w:val="20"/>
              </w:rPr>
              <w:t>S</w:t>
            </w:r>
            <w:r>
              <w:rPr>
                <w:sz w:val="20"/>
              </w:rPr>
              <w:t>ep</w:t>
            </w:r>
          </w:p>
        </w:tc>
        <w:tc>
          <w:tcPr>
            <w:tcW w:w="356" w:type="dxa"/>
            <w:textDirection w:val="btLr"/>
          </w:tcPr>
          <w:p w14:paraId="1A8C9382" w14:textId="77777777" w:rsidR="00662717" w:rsidRPr="00522C44" w:rsidRDefault="00662717" w:rsidP="00662717">
            <w:pPr>
              <w:ind w:left="113" w:right="113"/>
              <w:rPr>
                <w:sz w:val="20"/>
              </w:rPr>
            </w:pPr>
            <w:r w:rsidRPr="00522C44">
              <w:rPr>
                <w:sz w:val="20"/>
              </w:rPr>
              <w:t>O</w:t>
            </w:r>
            <w:r>
              <w:rPr>
                <w:sz w:val="20"/>
              </w:rPr>
              <w:t>kt</w:t>
            </w:r>
          </w:p>
        </w:tc>
        <w:tc>
          <w:tcPr>
            <w:tcW w:w="356" w:type="dxa"/>
            <w:textDirection w:val="btLr"/>
          </w:tcPr>
          <w:p w14:paraId="1E03993B" w14:textId="77777777" w:rsidR="00662717" w:rsidRPr="00522C44" w:rsidRDefault="00662717" w:rsidP="00662717">
            <w:pPr>
              <w:ind w:left="113" w:right="113"/>
              <w:rPr>
                <w:sz w:val="20"/>
              </w:rPr>
            </w:pPr>
            <w:r w:rsidRPr="00522C44">
              <w:rPr>
                <w:sz w:val="20"/>
              </w:rPr>
              <w:t>N</w:t>
            </w:r>
            <w:r>
              <w:rPr>
                <w:sz w:val="20"/>
              </w:rPr>
              <w:t>ov</w:t>
            </w:r>
          </w:p>
        </w:tc>
        <w:tc>
          <w:tcPr>
            <w:tcW w:w="356" w:type="dxa"/>
            <w:textDirection w:val="btLr"/>
          </w:tcPr>
          <w:p w14:paraId="0B1A1CFE" w14:textId="77777777" w:rsidR="00662717" w:rsidRPr="00522C44" w:rsidRDefault="00662717" w:rsidP="00662717">
            <w:pPr>
              <w:ind w:left="113" w:right="113"/>
              <w:rPr>
                <w:sz w:val="20"/>
              </w:rPr>
            </w:pPr>
            <w:r w:rsidRPr="00522C44">
              <w:rPr>
                <w:sz w:val="20"/>
              </w:rPr>
              <w:t>D</w:t>
            </w:r>
            <w:r>
              <w:rPr>
                <w:sz w:val="20"/>
              </w:rPr>
              <w:t>ez</w:t>
            </w:r>
          </w:p>
        </w:tc>
        <w:tc>
          <w:tcPr>
            <w:tcW w:w="356" w:type="dxa"/>
            <w:textDirection w:val="btLr"/>
          </w:tcPr>
          <w:p w14:paraId="03D6E45D" w14:textId="77777777" w:rsidR="00662717" w:rsidRPr="00522C44" w:rsidRDefault="00662717" w:rsidP="00662717">
            <w:pPr>
              <w:ind w:left="113" w:right="113"/>
              <w:rPr>
                <w:sz w:val="20"/>
              </w:rPr>
            </w:pPr>
            <w:r w:rsidRPr="00522C44">
              <w:rPr>
                <w:sz w:val="20"/>
              </w:rPr>
              <w:t>J</w:t>
            </w:r>
            <w:r>
              <w:rPr>
                <w:sz w:val="20"/>
              </w:rPr>
              <w:t>an</w:t>
            </w:r>
          </w:p>
        </w:tc>
        <w:tc>
          <w:tcPr>
            <w:tcW w:w="356" w:type="dxa"/>
            <w:textDirection w:val="btLr"/>
          </w:tcPr>
          <w:p w14:paraId="66037E14" w14:textId="77777777" w:rsidR="00662717" w:rsidRPr="00522C44" w:rsidRDefault="00662717" w:rsidP="00662717">
            <w:pPr>
              <w:ind w:left="113" w:right="113"/>
              <w:rPr>
                <w:sz w:val="20"/>
              </w:rPr>
            </w:pPr>
            <w:r w:rsidRPr="00522C44">
              <w:rPr>
                <w:sz w:val="20"/>
              </w:rPr>
              <w:t>F</w:t>
            </w:r>
            <w:r>
              <w:rPr>
                <w:sz w:val="20"/>
              </w:rPr>
              <w:t>eb</w:t>
            </w:r>
          </w:p>
        </w:tc>
        <w:tc>
          <w:tcPr>
            <w:tcW w:w="356" w:type="dxa"/>
            <w:textDirection w:val="btLr"/>
          </w:tcPr>
          <w:p w14:paraId="2F08AB3F" w14:textId="77777777" w:rsidR="00662717" w:rsidRPr="00522C44" w:rsidRDefault="00662717" w:rsidP="00662717">
            <w:pPr>
              <w:ind w:left="113" w:right="113"/>
              <w:rPr>
                <w:sz w:val="20"/>
              </w:rPr>
            </w:pPr>
            <w:r w:rsidRPr="00522C44">
              <w:rPr>
                <w:sz w:val="20"/>
              </w:rPr>
              <w:t>M</w:t>
            </w:r>
            <w:r>
              <w:rPr>
                <w:sz w:val="20"/>
              </w:rPr>
              <w:t>är</w:t>
            </w:r>
          </w:p>
        </w:tc>
        <w:tc>
          <w:tcPr>
            <w:tcW w:w="356" w:type="dxa"/>
            <w:textDirection w:val="btLr"/>
          </w:tcPr>
          <w:p w14:paraId="7A9E4B87" w14:textId="77777777" w:rsidR="00662717" w:rsidRPr="00522C44" w:rsidRDefault="00662717" w:rsidP="00662717">
            <w:pPr>
              <w:ind w:left="113" w:right="113"/>
              <w:rPr>
                <w:sz w:val="20"/>
              </w:rPr>
            </w:pPr>
            <w:r w:rsidRPr="00522C44">
              <w:rPr>
                <w:sz w:val="20"/>
              </w:rPr>
              <w:t>A</w:t>
            </w:r>
            <w:r>
              <w:rPr>
                <w:sz w:val="20"/>
              </w:rPr>
              <w:t>pr</w:t>
            </w:r>
          </w:p>
        </w:tc>
        <w:tc>
          <w:tcPr>
            <w:tcW w:w="356" w:type="dxa"/>
            <w:textDirection w:val="btLr"/>
          </w:tcPr>
          <w:p w14:paraId="25C46A5D" w14:textId="77777777" w:rsidR="00662717" w:rsidRPr="00522C44" w:rsidRDefault="00662717" w:rsidP="00662717">
            <w:pPr>
              <w:ind w:left="113" w:right="113"/>
              <w:rPr>
                <w:sz w:val="20"/>
              </w:rPr>
            </w:pPr>
            <w:r w:rsidRPr="00522C44">
              <w:rPr>
                <w:sz w:val="20"/>
              </w:rPr>
              <w:t>M</w:t>
            </w:r>
            <w:r>
              <w:rPr>
                <w:sz w:val="20"/>
              </w:rPr>
              <w:t>ai</w:t>
            </w:r>
          </w:p>
        </w:tc>
        <w:tc>
          <w:tcPr>
            <w:tcW w:w="356" w:type="dxa"/>
            <w:textDirection w:val="btLr"/>
          </w:tcPr>
          <w:p w14:paraId="7B31300C" w14:textId="77777777" w:rsidR="00662717" w:rsidRPr="00522C44" w:rsidRDefault="00662717" w:rsidP="00662717">
            <w:pPr>
              <w:ind w:left="113" w:right="113"/>
              <w:rPr>
                <w:sz w:val="20"/>
              </w:rPr>
            </w:pPr>
            <w:r w:rsidRPr="00522C44">
              <w:rPr>
                <w:sz w:val="20"/>
              </w:rPr>
              <w:t>J</w:t>
            </w:r>
            <w:r>
              <w:rPr>
                <w:sz w:val="20"/>
              </w:rPr>
              <w:t>un</w:t>
            </w:r>
          </w:p>
        </w:tc>
        <w:tc>
          <w:tcPr>
            <w:tcW w:w="356" w:type="dxa"/>
            <w:textDirection w:val="btLr"/>
          </w:tcPr>
          <w:p w14:paraId="290D3A64" w14:textId="77777777" w:rsidR="00662717" w:rsidRPr="00522C44" w:rsidRDefault="00662717" w:rsidP="00662717">
            <w:pPr>
              <w:ind w:left="113" w:right="113"/>
              <w:rPr>
                <w:sz w:val="20"/>
              </w:rPr>
            </w:pPr>
            <w:r w:rsidRPr="00522C44">
              <w:rPr>
                <w:sz w:val="20"/>
              </w:rPr>
              <w:t>J</w:t>
            </w:r>
            <w:r>
              <w:rPr>
                <w:sz w:val="20"/>
              </w:rPr>
              <w:t>ul</w:t>
            </w:r>
          </w:p>
        </w:tc>
        <w:tc>
          <w:tcPr>
            <w:tcW w:w="356" w:type="dxa"/>
            <w:textDirection w:val="btLr"/>
          </w:tcPr>
          <w:p w14:paraId="7B85D5E2" w14:textId="77777777" w:rsidR="00662717" w:rsidRPr="00522C44" w:rsidRDefault="00662717" w:rsidP="00662717">
            <w:pPr>
              <w:ind w:left="113" w:right="113"/>
              <w:rPr>
                <w:sz w:val="20"/>
              </w:rPr>
            </w:pPr>
            <w:r w:rsidRPr="00522C44">
              <w:rPr>
                <w:sz w:val="20"/>
              </w:rPr>
              <w:t>A</w:t>
            </w:r>
            <w:r>
              <w:rPr>
                <w:sz w:val="20"/>
              </w:rPr>
              <w:t>ug</w:t>
            </w:r>
          </w:p>
        </w:tc>
        <w:tc>
          <w:tcPr>
            <w:tcW w:w="356" w:type="dxa"/>
            <w:textDirection w:val="btLr"/>
          </w:tcPr>
          <w:p w14:paraId="586B2AD9" w14:textId="77777777" w:rsidR="00662717" w:rsidRPr="00522C44" w:rsidRDefault="00662717" w:rsidP="00662717">
            <w:pPr>
              <w:ind w:left="113" w:right="113"/>
              <w:rPr>
                <w:sz w:val="20"/>
              </w:rPr>
            </w:pPr>
            <w:r w:rsidRPr="00522C44">
              <w:rPr>
                <w:sz w:val="20"/>
              </w:rPr>
              <w:t>S</w:t>
            </w:r>
            <w:r>
              <w:rPr>
                <w:sz w:val="20"/>
              </w:rPr>
              <w:t>ep</w:t>
            </w:r>
          </w:p>
        </w:tc>
        <w:tc>
          <w:tcPr>
            <w:tcW w:w="356" w:type="dxa"/>
            <w:textDirection w:val="btLr"/>
          </w:tcPr>
          <w:p w14:paraId="2257A877" w14:textId="77777777" w:rsidR="00662717" w:rsidRPr="00522C44" w:rsidRDefault="00662717" w:rsidP="00662717">
            <w:pPr>
              <w:ind w:left="113" w:right="113"/>
              <w:rPr>
                <w:sz w:val="20"/>
              </w:rPr>
            </w:pPr>
            <w:r w:rsidRPr="00522C44">
              <w:rPr>
                <w:sz w:val="20"/>
              </w:rPr>
              <w:t>O</w:t>
            </w:r>
            <w:r>
              <w:rPr>
                <w:sz w:val="20"/>
              </w:rPr>
              <w:t>kt</w:t>
            </w:r>
          </w:p>
        </w:tc>
        <w:tc>
          <w:tcPr>
            <w:tcW w:w="356" w:type="dxa"/>
            <w:textDirection w:val="btLr"/>
          </w:tcPr>
          <w:p w14:paraId="17E6AAB6" w14:textId="77777777" w:rsidR="00662717" w:rsidRPr="00522C44" w:rsidRDefault="00662717" w:rsidP="00662717">
            <w:pPr>
              <w:ind w:left="113" w:right="113"/>
              <w:rPr>
                <w:sz w:val="20"/>
              </w:rPr>
            </w:pPr>
            <w:r w:rsidRPr="00522C44">
              <w:rPr>
                <w:sz w:val="20"/>
              </w:rPr>
              <w:t>N</w:t>
            </w:r>
            <w:r>
              <w:rPr>
                <w:sz w:val="20"/>
              </w:rPr>
              <w:t>ov</w:t>
            </w:r>
          </w:p>
        </w:tc>
        <w:tc>
          <w:tcPr>
            <w:tcW w:w="356" w:type="dxa"/>
            <w:textDirection w:val="btLr"/>
          </w:tcPr>
          <w:p w14:paraId="072FB48E" w14:textId="77777777" w:rsidR="00662717" w:rsidRPr="00522C44" w:rsidRDefault="00662717" w:rsidP="00662717">
            <w:pPr>
              <w:ind w:left="113" w:right="113"/>
              <w:rPr>
                <w:sz w:val="20"/>
              </w:rPr>
            </w:pPr>
            <w:r w:rsidRPr="00522C44">
              <w:rPr>
                <w:sz w:val="20"/>
              </w:rPr>
              <w:t>D</w:t>
            </w:r>
            <w:r>
              <w:rPr>
                <w:sz w:val="20"/>
              </w:rPr>
              <w:t>ez</w:t>
            </w:r>
          </w:p>
        </w:tc>
        <w:tc>
          <w:tcPr>
            <w:tcW w:w="356" w:type="dxa"/>
            <w:textDirection w:val="btLr"/>
          </w:tcPr>
          <w:p w14:paraId="4C2E540C" w14:textId="77777777" w:rsidR="00662717" w:rsidRPr="00522C44" w:rsidRDefault="00662717" w:rsidP="00662717">
            <w:pPr>
              <w:ind w:left="113" w:right="113"/>
              <w:rPr>
                <w:sz w:val="20"/>
              </w:rPr>
            </w:pPr>
            <w:r w:rsidRPr="00522C44">
              <w:rPr>
                <w:sz w:val="20"/>
              </w:rPr>
              <w:t>J</w:t>
            </w:r>
            <w:r>
              <w:rPr>
                <w:sz w:val="20"/>
              </w:rPr>
              <w:t>an</w:t>
            </w:r>
          </w:p>
        </w:tc>
        <w:tc>
          <w:tcPr>
            <w:tcW w:w="356" w:type="dxa"/>
            <w:textDirection w:val="btLr"/>
          </w:tcPr>
          <w:p w14:paraId="285B2D7F" w14:textId="77777777" w:rsidR="00662717" w:rsidRPr="00522C44" w:rsidRDefault="00662717" w:rsidP="00662717">
            <w:pPr>
              <w:ind w:left="113" w:right="113"/>
              <w:rPr>
                <w:sz w:val="20"/>
              </w:rPr>
            </w:pPr>
            <w:r w:rsidRPr="00522C44">
              <w:rPr>
                <w:sz w:val="20"/>
              </w:rPr>
              <w:t>F</w:t>
            </w:r>
            <w:r>
              <w:rPr>
                <w:sz w:val="20"/>
              </w:rPr>
              <w:t>eb</w:t>
            </w:r>
          </w:p>
        </w:tc>
        <w:tc>
          <w:tcPr>
            <w:tcW w:w="356" w:type="dxa"/>
            <w:textDirection w:val="btLr"/>
          </w:tcPr>
          <w:p w14:paraId="4CED3282" w14:textId="77777777" w:rsidR="00662717" w:rsidRPr="00522C44" w:rsidRDefault="00662717" w:rsidP="00662717">
            <w:pPr>
              <w:ind w:left="113" w:right="113"/>
              <w:rPr>
                <w:sz w:val="20"/>
              </w:rPr>
            </w:pPr>
            <w:r w:rsidRPr="00522C44">
              <w:rPr>
                <w:sz w:val="20"/>
              </w:rPr>
              <w:t>M</w:t>
            </w:r>
            <w:r>
              <w:rPr>
                <w:sz w:val="20"/>
              </w:rPr>
              <w:t>är</w:t>
            </w:r>
          </w:p>
        </w:tc>
        <w:tc>
          <w:tcPr>
            <w:tcW w:w="356" w:type="dxa"/>
            <w:textDirection w:val="btLr"/>
          </w:tcPr>
          <w:p w14:paraId="42B7891B" w14:textId="77777777" w:rsidR="00662717" w:rsidRPr="00522C44" w:rsidRDefault="00662717" w:rsidP="00662717">
            <w:pPr>
              <w:ind w:left="113" w:right="113"/>
              <w:rPr>
                <w:sz w:val="20"/>
              </w:rPr>
            </w:pPr>
            <w:r w:rsidRPr="00522C44">
              <w:rPr>
                <w:sz w:val="20"/>
              </w:rPr>
              <w:t>A</w:t>
            </w:r>
            <w:r>
              <w:rPr>
                <w:sz w:val="20"/>
              </w:rPr>
              <w:t>pr</w:t>
            </w:r>
          </w:p>
        </w:tc>
        <w:tc>
          <w:tcPr>
            <w:tcW w:w="356" w:type="dxa"/>
            <w:textDirection w:val="btLr"/>
          </w:tcPr>
          <w:p w14:paraId="1613AF85" w14:textId="77777777" w:rsidR="00662717" w:rsidRPr="00522C44" w:rsidRDefault="00662717" w:rsidP="00662717">
            <w:pPr>
              <w:ind w:left="113" w:right="113"/>
              <w:rPr>
                <w:sz w:val="20"/>
              </w:rPr>
            </w:pPr>
            <w:r w:rsidRPr="00522C44">
              <w:rPr>
                <w:sz w:val="20"/>
              </w:rPr>
              <w:t>M</w:t>
            </w:r>
            <w:r>
              <w:rPr>
                <w:sz w:val="20"/>
              </w:rPr>
              <w:t>ai</w:t>
            </w:r>
          </w:p>
        </w:tc>
        <w:tc>
          <w:tcPr>
            <w:tcW w:w="356" w:type="dxa"/>
            <w:textDirection w:val="btLr"/>
          </w:tcPr>
          <w:p w14:paraId="0C414B93" w14:textId="77777777" w:rsidR="00662717" w:rsidRPr="00522C44" w:rsidRDefault="00662717" w:rsidP="00662717">
            <w:pPr>
              <w:ind w:left="113" w:right="113"/>
              <w:rPr>
                <w:sz w:val="20"/>
              </w:rPr>
            </w:pPr>
            <w:r w:rsidRPr="00522C44">
              <w:rPr>
                <w:sz w:val="20"/>
              </w:rPr>
              <w:t>J</w:t>
            </w:r>
            <w:r>
              <w:rPr>
                <w:sz w:val="20"/>
              </w:rPr>
              <w:t>un</w:t>
            </w:r>
          </w:p>
        </w:tc>
        <w:tc>
          <w:tcPr>
            <w:tcW w:w="356" w:type="dxa"/>
            <w:textDirection w:val="btLr"/>
          </w:tcPr>
          <w:p w14:paraId="3FFCFA1A" w14:textId="77777777" w:rsidR="00662717" w:rsidRPr="00522C44" w:rsidRDefault="00662717" w:rsidP="00662717">
            <w:pPr>
              <w:ind w:left="113" w:right="113"/>
              <w:rPr>
                <w:sz w:val="20"/>
              </w:rPr>
            </w:pPr>
            <w:r w:rsidRPr="00522C44">
              <w:rPr>
                <w:sz w:val="20"/>
              </w:rPr>
              <w:t>J</w:t>
            </w:r>
            <w:r>
              <w:rPr>
                <w:sz w:val="20"/>
              </w:rPr>
              <w:t>ul</w:t>
            </w:r>
          </w:p>
        </w:tc>
        <w:tc>
          <w:tcPr>
            <w:tcW w:w="356" w:type="dxa"/>
            <w:textDirection w:val="btLr"/>
          </w:tcPr>
          <w:p w14:paraId="67139E05" w14:textId="77777777" w:rsidR="00662717" w:rsidRPr="00522C44" w:rsidRDefault="00662717" w:rsidP="00662717">
            <w:pPr>
              <w:ind w:left="113" w:right="113"/>
              <w:rPr>
                <w:sz w:val="20"/>
              </w:rPr>
            </w:pPr>
            <w:r w:rsidRPr="00522C44">
              <w:rPr>
                <w:sz w:val="20"/>
              </w:rPr>
              <w:t>A</w:t>
            </w:r>
            <w:r>
              <w:rPr>
                <w:sz w:val="20"/>
              </w:rPr>
              <w:t>ug</w:t>
            </w:r>
          </w:p>
        </w:tc>
        <w:tc>
          <w:tcPr>
            <w:tcW w:w="356" w:type="dxa"/>
            <w:textDirection w:val="btLr"/>
          </w:tcPr>
          <w:p w14:paraId="76A21934" w14:textId="77777777" w:rsidR="00662717" w:rsidRPr="00522C44" w:rsidRDefault="00662717" w:rsidP="00662717">
            <w:pPr>
              <w:ind w:left="113" w:right="113"/>
              <w:rPr>
                <w:sz w:val="20"/>
              </w:rPr>
            </w:pPr>
            <w:r w:rsidRPr="00522C44">
              <w:rPr>
                <w:sz w:val="20"/>
              </w:rPr>
              <w:t>S</w:t>
            </w:r>
            <w:r>
              <w:rPr>
                <w:sz w:val="20"/>
              </w:rPr>
              <w:t>ep</w:t>
            </w:r>
          </w:p>
        </w:tc>
        <w:tc>
          <w:tcPr>
            <w:tcW w:w="356" w:type="dxa"/>
            <w:textDirection w:val="btLr"/>
          </w:tcPr>
          <w:p w14:paraId="43ADD59A" w14:textId="77777777" w:rsidR="00662717" w:rsidRPr="00522C44" w:rsidRDefault="00662717" w:rsidP="00662717">
            <w:pPr>
              <w:ind w:left="113" w:right="113"/>
              <w:rPr>
                <w:sz w:val="20"/>
              </w:rPr>
            </w:pPr>
            <w:r w:rsidRPr="00522C44">
              <w:rPr>
                <w:sz w:val="20"/>
              </w:rPr>
              <w:t>O</w:t>
            </w:r>
            <w:r>
              <w:rPr>
                <w:sz w:val="20"/>
              </w:rPr>
              <w:t>kt</w:t>
            </w:r>
          </w:p>
        </w:tc>
        <w:tc>
          <w:tcPr>
            <w:tcW w:w="356" w:type="dxa"/>
            <w:textDirection w:val="btLr"/>
          </w:tcPr>
          <w:p w14:paraId="7EE85C91" w14:textId="77777777" w:rsidR="00662717" w:rsidRPr="00522C44" w:rsidRDefault="00662717" w:rsidP="00662717">
            <w:pPr>
              <w:ind w:left="113" w:right="113"/>
              <w:rPr>
                <w:sz w:val="20"/>
              </w:rPr>
            </w:pPr>
            <w:r w:rsidRPr="00522C44">
              <w:rPr>
                <w:sz w:val="20"/>
              </w:rPr>
              <w:t>N</w:t>
            </w:r>
            <w:r>
              <w:rPr>
                <w:sz w:val="20"/>
              </w:rPr>
              <w:t>ov</w:t>
            </w:r>
          </w:p>
        </w:tc>
        <w:tc>
          <w:tcPr>
            <w:tcW w:w="356" w:type="dxa"/>
            <w:textDirection w:val="btLr"/>
          </w:tcPr>
          <w:p w14:paraId="33342EE6" w14:textId="77777777" w:rsidR="00662717" w:rsidRPr="00522C44" w:rsidRDefault="00662717" w:rsidP="00662717">
            <w:pPr>
              <w:ind w:left="113" w:right="113"/>
              <w:rPr>
                <w:sz w:val="20"/>
              </w:rPr>
            </w:pPr>
            <w:r w:rsidRPr="00522C44">
              <w:rPr>
                <w:sz w:val="20"/>
              </w:rPr>
              <w:t>D</w:t>
            </w:r>
            <w:r>
              <w:rPr>
                <w:sz w:val="20"/>
              </w:rPr>
              <w:t>ez</w:t>
            </w:r>
          </w:p>
        </w:tc>
      </w:tr>
      <w:tr w:rsidR="00662717" w:rsidRPr="009520BB" w14:paraId="69771F9F" w14:textId="77777777" w:rsidTr="00662717">
        <w:trPr>
          <w:trHeight w:hRule="exact" w:val="399"/>
        </w:trPr>
        <w:tc>
          <w:tcPr>
            <w:tcW w:w="15518" w:type="dxa"/>
            <w:gridSpan w:val="37"/>
            <w:shd w:val="clear" w:color="auto" w:fill="FDE9D9"/>
            <w:vAlign w:val="bottom"/>
          </w:tcPr>
          <w:p w14:paraId="08CE3294" w14:textId="77777777" w:rsidR="00662717" w:rsidRPr="00416A96" w:rsidRDefault="00662717" w:rsidP="00662717">
            <w:pPr>
              <w:rPr>
                <w:sz w:val="22"/>
              </w:rPr>
            </w:pPr>
            <w:r w:rsidRPr="00416A96">
              <w:rPr>
                <w:i/>
                <w:sz w:val="22"/>
              </w:rPr>
              <w:t>Meetings und Konsensprozesse</w:t>
            </w:r>
          </w:p>
        </w:tc>
      </w:tr>
      <w:tr w:rsidR="00662717" w:rsidRPr="009520BB" w14:paraId="62F0509B" w14:textId="77777777" w:rsidTr="00662717">
        <w:trPr>
          <w:trHeight w:hRule="exact" w:val="340"/>
        </w:trPr>
        <w:tc>
          <w:tcPr>
            <w:tcW w:w="2694" w:type="dxa"/>
          </w:tcPr>
          <w:p w14:paraId="1A04F805" w14:textId="40F59F19" w:rsidR="00662717" w:rsidRPr="00FB70D6" w:rsidRDefault="00662717" w:rsidP="00662717">
            <w:pPr>
              <w:ind w:left="176"/>
              <w:rPr>
                <w:b/>
                <w:sz w:val="20"/>
                <w:szCs w:val="20"/>
              </w:rPr>
            </w:pPr>
            <w:r w:rsidRPr="00FB70D6">
              <w:rPr>
                <w:b/>
                <w:sz w:val="20"/>
                <w:szCs w:val="20"/>
              </w:rPr>
              <w:t>Kick Off</w:t>
            </w:r>
            <w:r w:rsidR="0039165F" w:rsidRPr="00FB70D6">
              <w:rPr>
                <w:b/>
                <w:sz w:val="20"/>
                <w:szCs w:val="20"/>
              </w:rPr>
              <w:t xml:space="preserve"> (</w:t>
            </w:r>
            <w:r w:rsidR="001F7A07" w:rsidRPr="00FB70D6">
              <w:rPr>
                <w:b/>
                <w:sz w:val="20"/>
                <w:szCs w:val="20"/>
              </w:rPr>
              <w:t>online</w:t>
            </w:r>
            <w:r w:rsidR="0039165F" w:rsidRPr="00FB70D6">
              <w:rPr>
                <w:b/>
                <w:sz w:val="20"/>
                <w:szCs w:val="20"/>
              </w:rPr>
              <w:t>)</w:t>
            </w:r>
          </w:p>
        </w:tc>
        <w:tc>
          <w:tcPr>
            <w:tcW w:w="357" w:type="dxa"/>
          </w:tcPr>
          <w:p w14:paraId="4BABA8D0" w14:textId="77777777" w:rsidR="00662717" w:rsidRPr="00416A96" w:rsidRDefault="00662717" w:rsidP="00662717">
            <w:pPr>
              <w:rPr>
                <w:sz w:val="22"/>
              </w:rPr>
            </w:pPr>
          </w:p>
        </w:tc>
        <w:tc>
          <w:tcPr>
            <w:tcW w:w="357" w:type="dxa"/>
          </w:tcPr>
          <w:p w14:paraId="13781AF7" w14:textId="77777777" w:rsidR="00662717" w:rsidRPr="00522C44" w:rsidRDefault="00662717" w:rsidP="00662717"/>
        </w:tc>
        <w:tc>
          <w:tcPr>
            <w:tcW w:w="357" w:type="dxa"/>
          </w:tcPr>
          <w:p w14:paraId="01AF42B0" w14:textId="77777777" w:rsidR="00662717" w:rsidRPr="00522C44" w:rsidRDefault="00662717" w:rsidP="00662717"/>
        </w:tc>
        <w:tc>
          <w:tcPr>
            <w:tcW w:w="357" w:type="dxa"/>
            <w:shd w:val="clear" w:color="auto" w:fill="auto"/>
          </w:tcPr>
          <w:p w14:paraId="3B9DFBF5" w14:textId="77777777" w:rsidR="00662717" w:rsidRPr="003C4527" w:rsidRDefault="00662717" w:rsidP="00662717">
            <w:pPr>
              <w:rPr>
                <w:rFonts w:ascii="Arial Narrow" w:hAnsi="Arial Narrow"/>
              </w:rPr>
            </w:pPr>
            <w:r>
              <w:rPr>
                <w:rFonts w:ascii="Arial Narrow" w:hAnsi="Arial Narrow"/>
                <w:sz w:val="14"/>
              </w:rPr>
              <w:t>z.B.</w:t>
            </w:r>
          </w:p>
        </w:tc>
        <w:tc>
          <w:tcPr>
            <w:tcW w:w="357" w:type="dxa"/>
          </w:tcPr>
          <w:p w14:paraId="36D7AB51" w14:textId="77777777" w:rsidR="00662717" w:rsidRPr="00522C44" w:rsidRDefault="00662717" w:rsidP="00662717"/>
        </w:tc>
        <w:tc>
          <w:tcPr>
            <w:tcW w:w="357" w:type="dxa"/>
          </w:tcPr>
          <w:p w14:paraId="0AD40D95" w14:textId="77777777" w:rsidR="00662717" w:rsidRPr="00522C44" w:rsidRDefault="00662717" w:rsidP="00662717"/>
        </w:tc>
        <w:tc>
          <w:tcPr>
            <w:tcW w:w="357" w:type="dxa"/>
          </w:tcPr>
          <w:p w14:paraId="0419C7BA" w14:textId="77777777" w:rsidR="00662717" w:rsidRPr="00522C44" w:rsidRDefault="00662717" w:rsidP="00662717"/>
        </w:tc>
        <w:tc>
          <w:tcPr>
            <w:tcW w:w="357" w:type="dxa"/>
          </w:tcPr>
          <w:p w14:paraId="6C0FDFB1" w14:textId="77777777" w:rsidR="00662717" w:rsidRPr="00522C44" w:rsidRDefault="00662717" w:rsidP="00662717"/>
        </w:tc>
        <w:tc>
          <w:tcPr>
            <w:tcW w:w="356" w:type="dxa"/>
          </w:tcPr>
          <w:p w14:paraId="38058130" w14:textId="77777777" w:rsidR="00662717" w:rsidRPr="00522C44" w:rsidRDefault="00662717" w:rsidP="00662717"/>
        </w:tc>
        <w:tc>
          <w:tcPr>
            <w:tcW w:w="356" w:type="dxa"/>
          </w:tcPr>
          <w:p w14:paraId="4639D9E4" w14:textId="77777777" w:rsidR="00662717" w:rsidRPr="00522C44" w:rsidRDefault="00662717" w:rsidP="00662717"/>
        </w:tc>
        <w:tc>
          <w:tcPr>
            <w:tcW w:w="356" w:type="dxa"/>
          </w:tcPr>
          <w:p w14:paraId="3468D64C" w14:textId="77777777" w:rsidR="00662717" w:rsidRPr="00522C44" w:rsidRDefault="00662717" w:rsidP="00662717"/>
        </w:tc>
        <w:tc>
          <w:tcPr>
            <w:tcW w:w="356" w:type="dxa"/>
          </w:tcPr>
          <w:p w14:paraId="34F1EC9D" w14:textId="77777777" w:rsidR="00662717" w:rsidRPr="00522C44" w:rsidRDefault="00662717" w:rsidP="00662717"/>
        </w:tc>
        <w:tc>
          <w:tcPr>
            <w:tcW w:w="356" w:type="dxa"/>
          </w:tcPr>
          <w:p w14:paraId="400F160E" w14:textId="77777777" w:rsidR="00662717" w:rsidRPr="00522C44" w:rsidRDefault="00662717" w:rsidP="00662717"/>
        </w:tc>
        <w:tc>
          <w:tcPr>
            <w:tcW w:w="356" w:type="dxa"/>
          </w:tcPr>
          <w:p w14:paraId="1DCDFAD1" w14:textId="77777777" w:rsidR="00662717" w:rsidRPr="00522C44" w:rsidRDefault="00662717" w:rsidP="00662717"/>
        </w:tc>
        <w:tc>
          <w:tcPr>
            <w:tcW w:w="356" w:type="dxa"/>
          </w:tcPr>
          <w:p w14:paraId="021BF4B4" w14:textId="77777777" w:rsidR="00662717" w:rsidRPr="00522C44" w:rsidRDefault="00662717" w:rsidP="00662717"/>
        </w:tc>
        <w:tc>
          <w:tcPr>
            <w:tcW w:w="356" w:type="dxa"/>
          </w:tcPr>
          <w:p w14:paraId="05874987" w14:textId="77777777" w:rsidR="00662717" w:rsidRPr="00522C44" w:rsidRDefault="00662717" w:rsidP="00662717"/>
        </w:tc>
        <w:tc>
          <w:tcPr>
            <w:tcW w:w="356" w:type="dxa"/>
          </w:tcPr>
          <w:p w14:paraId="321C72FF" w14:textId="77777777" w:rsidR="00662717" w:rsidRPr="00522C44" w:rsidRDefault="00662717" w:rsidP="00662717"/>
        </w:tc>
        <w:tc>
          <w:tcPr>
            <w:tcW w:w="356" w:type="dxa"/>
          </w:tcPr>
          <w:p w14:paraId="08747EE4" w14:textId="77777777" w:rsidR="00662717" w:rsidRPr="00522C44" w:rsidRDefault="00662717" w:rsidP="00662717"/>
        </w:tc>
        <w:tc>
          <w:tcPr>
            <w:tcW w:w="356" w:type="dxa"/>
          </w:tcPr>
          <w:p w14:paraId="7834A862" w14:textId="77777777" w:rsidR="00662717" w:rsidRPr="00522C44" w:rsidRDefault="00662717" w:rsidP="00662717"/>
        </w:tc>
        <w:tc>
          <w:tcPr>
            <w:tcW w:w="356" w:type="dxa"/>
          </w:tcPr>
          <w:p w14:paraId="172CBEF6" w14:textId="77777777" w:rsidR="00662717" w:rsidRPr="00522C44" w:rsidRDefault="00662717" w:rsidP="00662717"/>
        </w:tc>
        <w:tc>
          <w:tcPr>
            <w:tcW w:w="356" w:type="dxa"/>
          </w:tcPr>
          <w:p w14:paraId="2AA6AF45" w14:textId="77777777" w:rsidR="00662717" w:rsidRPr="00522C44" w:rsidRDefault="00662717" w:rsidP="00662717"/>
        </w:tc>
        <w:tc>
          <w:tcPr>
            <w:tcW w:w="356" w:type="dxa"/>
          </w:tcPr>
          <w:p w14:paraId="579EC3FB" w14:textId="77777777" w:rsidR="00662717" w:rsidRPr="00522C44" w:rsidRDefault="00662717" w:rsidP="00662717"/>
        </w:tc>
        <w:tc>
          <w:tcPr>
            <w:tcW w:w="356" w:type="dxa"/>
          </w:tcPr>
          <w:p w14:paraId="00D14CD4" w14:textId="77777777" w:rsidR="00662717" w:rsidRPr="00522C44" w:rsidRDefault="00662717" w:rsidP="00662717"/>
        </w:tc>
        <w:tc>
          <w:tcPr>
            <w:tcW w:w="356" w:type="dxa"/>
          </w:tcPr>
          <w:p w14:paraId="787D0FEB" w14:textId="77777777" w:rsidR="00662717" w:rsidRPr="00522C44" w:rsidRDefault="00662717" w:rsidP="00662717"/>
        </w:tc>
        <w:tc>
          <w:tcPr>
            <w:tcW w:w="356" w:type="dxa"/>
          </w:tcPr>
          <w:p w14:paraId="70D89F55" w14:textId="77777777" w:rsidR="00662717" w:rsidRPr="00522C44" w:rsidRDefault="00662717" w:rsidP="00662717"/>
        </w:tc>
        <w:tc>
          <w:tcPr>
            <w:tcW w:w="356" w:type="dxa"/>
          </w:tcPr>
          <w:p w14:paraId="41657A16" w14:textId="77777777" w:rsidR="00662717" w:rsidRPr="00522C44" w:rsidRDefault="00662717" w:rsidP="00662717"/>
        </w:tc>
        <w:tc>
          <w:tcPr>
            <w:tcW w:w="356" w:type="dxa"/>
          </w:tcPr>
          <w:p w14:paraId="6D0981B8" w14:textId="77777777" w:rsidR="00662717" w:rsidRPr="00522C44" w:rsidRDefault="00662717" w:rsidP="00662717"/>
        </w:tc>
        <w:tc>
          <w:tcPr>
            <w:tcW w:w="356" w:type="dxa"/>
          </w:tcPr>
          <w:p w14:paraId="20C266FB" w14:textId="77777777" w:rsidR="00662717" w:rsidRPr="00522C44" w:rsidRDefault="00662717" w:rsidP="00662717"/>
        </w:tc>
        <w:tc>
          <w:tcPr>
            <w:tcW w:w="356" w:type="dxa"/>
          </w:tcPr>
          <w:p w14:paraId="5CF57DD4" w14:textId="77777777" w:rsidR="00662717" w:rsidRPr="00522C44" w:rsidRDefault="00662717" w:rsidP="00662717"/>
        </w:tc>
        <w:tc>
          <w:tcPr>
            <w:tcW w:w="356" w:type="dxa"/>
          </w:tcPr>
          <w:p w14:paraId="50E91544" w14:textId="77777777" w:rsidR="00662717" w:rsidRPr="00522C44" w:rsidRDefault="00662717" w:rsidP="00662717"/>
        </w:tc>
        <w:tc>
          <w:tcPr>
            <w:tcW w:w="356" w:type="dxa"/>
          </w:tcPr>
          <w:p w14:paraId="18E1B715" w14:textId="77777777" w:rsidR="00662717" w:rsidRPr="00522C44" w:rsidRDefault="00662717" w:rsidP="00662717"/>
        </w:tc>
        <w:tc>
          <w:tcPr>
            <w:tcW w:w="356" w:type="dxa"/>
          </w:tcPr>
          <w:p w14:paraId="26397141" w14:textId="77777777" w:rsidR="00662717" w:rsidRPr="00522C44" w:rsidRDefault="00662717" w:rsidP="00662717"/>
        </w:tc>
        <w:tc>
          <w:tcPr>
            <w:tcW w:w="356" w:type="dxa"/>
          </w:tcPr>
          <w:p w14:paraId="04BA8F2D" w14:textId="77777777" w:rsidR="00662717" w:rsidRPr="00522C44" w:rsidRDefault="00662717" w:rsidP="00662717"/>
        </w:tc>
        <w:tc>
          <w:tcPr>
            <w:tcW w:w="356" w:type="dxa"/>
          </w:tcPr>
          <w:p w14:paraId="04136C8C" w14:textId="77777777" w:rsidR="00662717" w:rsidRPr="00522C44" w:rsidRDefault="00662717" w:rsidP="00662717"/>
        </w:tc>
        <w:tc>
          <w:tcPr>
            <w:tcW w:w="356" w:type="dxa"/>
          </w:tcPr>
          <w:p w14:paraId="7837D700" w14:textId="77777777" w:rsidR="00662717" w:rsidRPr="00522C44" w:rsidRDefault="00662717" w:rsidP="00662717"/>
        </w:tc>
        <w:tc>
          <w:tcPr>
            <w:tcW w:w="356" w:type="dxa"/>
          </w:tcPr>
          <w:p w14:paraId="11401849" w14:textId="77777777" w:rsidR="00662717" w:rsidRPr="00522C44" w:rsidRDefault="00662717" w:rsidP="00662717"/>
        </w:tc>
      </w:tr>
      <w:tr w:rsidR="00662717" w:rsidRPr="009520BB" w14:paraId="33408611" w14:textId="77777777" w:rsidTr="00662717">
        <w:trPr>
          <w:trHeight w:hRule="exact" w:val="340"/>
        </w:trPr>
        <w:tc>
          <w:tcPr>
            <w:tcW w:w="2694" w:type="dxa"/>
          </w:tcPr>
          <w:p w14:paraId="38512AF8" w14:textId="77777777" w:rsidR="00662717" w:rsidRPr="00FB70D6" w:rsidRDefault="00662717" w:rsidP="00662717">
            <w:pPr>
              <w:ind w:left="176"/>
              <w:rPr>
                <w:sz w:val="20"/>
                <w:szCs w:val="20"/>
              </w:rPr>
            </w:pPr>
            <w:r w:rsidRPr="00FB70D6">
              <w:rPr>
                <w:sz w:val="20"/>
                <w:szCs w:val="20"/>
              </w:rPr>
              <w:t>AG-Leiter Treffen</w:t>
            </w:r>
          </w:p>
        </w:tc>
        <w:tc>
          <w:tcPr>
            <w:tcW w:w="357" w:type="dxa"/>
            <w:shd w:val="clear" w:color="auto" w:fill="auto"/>
          </w:tcPr>
          <w:p w14:paraId="1CEA2BB6" w14:textId="77777777" w:rsidR="00662717" w:rsidRPr="00416A96" w:rsidRDefault="00662717" w:rsidP="00662717">
            <w:pPr>
              <w:rPr>
                <w:sz w:val="22"/>
              </w:rPr>
            </w:pPr>
          </w:p>
        </w:tc>
        <w:tc>
          <w:tcPr>
            <w:tcW w:w="357" w:type="dxa"/>
          </w:tcPr>
          <w:p w14:paraId="5E9BA0C2" w14:textId="77777777" w:rsidR="00662717" w:rsidRPr="00522C44" w:rsidRDefault="00662717" w:rsidP="00662717"/>
        </w:tc>
        <w:tc>
          <w:tcPr>
            <w:tcW w:w="357" w:type="dxa"/>
          </w:tcPr>
          <w:p w14:paraId="137322CC" w14:textId="77777777" w:rsidR="00662717" w:rsidRPr="00522C44" w:rsidRDefault="00662717" w:rsidP="00662717"/>
        </w:tc>
        <w:tc>
          <w:tcPr>
            <w:tcW w:w="357" w:type="dxa"/>
          </w:tcPr>
          <w:p w14:paraId="430AAA4D" w14:textId="77777777" w:rsidR="00662717" w:rsidRPr="00522C44" w:rsidRDefault="00662717" w:rsidP="00662717"/>
        </w:tc>
        <w:tc>
          <w:tcPr>
            <w:tcW w:w="357" w:type="dxa"/>
          </w:tcPr>
          <w:p w14:paraId="0B341CAD" w14:textId="77777777" w:rsidR="00662717" w:rsidRPr="00522C44" w:rsidRDefault="00662717" w:rsidP="00662717"/>
        </w:tc>
        <w:tc>
          <w:tcPr>
            <w:tcW w:w="357" w:type="dxa"/>
          </w:tcPr>
          <w:p w14:paraId="693CBE03" w14:textId="77777777" w:rsidR="00662717" w:rsidRPr="00522C44" w:rsidRDefault="00662717" w:rsidP="00662717"/>
        </w:tc>
        <w:tc>
          <w:tcPr>
            <w:tcW w:w="357" w:type="dxa"/>
          </w:tcPr>
          <w:p w14:paraId="5A525686" w14:textId="77777777" w:rsidR="00662717" w:rsidRPr="00522C44" w:rsidRDefault="00662717" w:rsidP="00662717"/>
        </w:tc>
        <w:tc>
          <w:tcPr>
            <w:tcW w:w="357" w:type="dxa"/>
          </w:tcPr>
          <w:p w14:paraId="23CE3FED" w14:textId="77777777" w:rsidR="00662717" w:rsidRPr="00522C44" w:rsidRDefault="00662717" w:rsidP="00662717"/>
        </w:tc>
        <w:tc>
          <w:tcPr>
            <w:tcW w:w="356" w:type="dxa"/>
          </w:tcPr>
          <w:p w14:paraId="3A773A7E" w14:textId="77777777" w:rsidR="00662717" w:rsidRPr="00522C44" w:rsidRDefault="00662717" w:rsidP="00662717"/>
        </w:tc>
        <w:tc>
          <w:tcPr>
            <w:tcW w:w="356" w:type="dxa"/>
          </w:tcPr>
          <w:p w14:paraId="0B0BD3FC" w14:textId="77777777" w:rsidR="00662717" w:rsidRPr="00522C44" w:rsidRDefault="00662717" w:rsidP="00662717"/>
        </w:tc>
        <w:tc>
          <w:tcPr>
            <w:tcW w:w="356" w:type="dxa"/>
          </w:tcPr>
          <w:p w14:paraId="5FD026B6" w14:textId="77777777" w:rsidR="00662717" w:rsidRPr="00522C44" w:rsidRDefault="00662717" w:rsidP="00662717"/>
        </w:tc>
        <w:tc>
          <w:tcPr>
            <w:tcW w:w="356" w:type="dxa"/>
          </w:tcPr>
          <w:p w14:paraId="4F6A0ED9" w14:textId="77777777" w:rsidR="00662717" w:rsidRPr="00522C44" w:rsidRDefault="00662717" w:rsidP="00662717"/>
        </w:tc>
        <w:tc>
          <w:tcPr>
            <w:tcW w:w="356" w:type="dxa"/>
          </w:tcPr>
          <w:p w14:paraId="32C888E7" w14:textId="77777777" w:rsidR="00662717" w:rsidRPr="00522C44" w:rsidRDefault="00662717" w:rsidP="00662717"/>
        </w:tc>
        <w:tc>
          <w:tcPr>
            <w:tcW w:w="356" w:type="dxa"/>
          </w:tcPr>
          <w:p w14:paraId="5238D93D" w14:textId="77777777" w:rsidR="00662717" w:rsidRPr="00522C44" w:rsidRDefault="00662717" w:rsidP="00662717"/>
        </w:tc>
        <w:tc>
          <w:tcPr>
            <w:tcW w:w="356" w:type="dxa"/>
          </w:tcPr>
          <w:p w14:paraId="69F2D266" w14:textId="77777777" w:rsidR="00662717" w:rsidRPr="00522C44" w:rsidRDefault="00662717" w:rsidP="00662717"/>
        </w:tc>
        <w:tc>
          <w:tcPr>
            <w:tcW w:w="356" w:type="dxa"/>
          </w:tcPr>
          <w:p w14:paraId="237E79B5" w14:textId="77777777" w:rsidR="00662717" w:rsidRPr="00522C44" w:rsidRDefault="00662717" w:rsidP="00662717"/>
        </w:tc>
        <w:tc>
          <w:tcPr>
            <w:tcW w:w="356" w:type="dxa"/>
          </w:tcPr>
          <w:p w14:paraId="460FE8C0" w14:textId="77777777" w:rsidR="00662717" w:rsidRPr="00522C44" w:rsidRDefault="00662717" w:rsidP="00662717"/>
        </w:tc>
        <w:tc>
          <w:tcPr>
            <w:tcW w:w="356" w:type="dxa"/>
          </w:tcPr>
          <w:p w14:paraId="6B60D8FA" w14:textId="77777777" w:rsidR="00662717" w:rsidRPr="00522C44" w:rsidRDefault="00662717" w:rsidP="00662717"/>
        </w:tc>
        <w:tc>
          <w:tcPr>
            <w:tcW w:w="356" w:type="dxa"/>
          </w:tcPr>
          <w:p w14:paraId="7D70D6BE" w14:textId="77777777" w:rsidR="00662717" w:rsidRPr="00522C44" w:rsidRDefault="00662717" w:rsidP="00662717"/>
        </w:tc>
        <w:tc>
          <w:tcPr>
            <w:tcW w:w="356" w:type="dxa"/>
          </w:tcPr>
          <w:p w14:paraId="6CEB34D3" w14:textId="77777777" w:rsidR="00662717" w:rsidRPr="00522C44" w:rsidRDefault="00662717" w:rsidP="00662717"/>
        </w:tc>
        <w:tc>
          <w:tcPr>
            <w:tcW w:w="356" w:type="dxa"/>
          </w:tcPr>
          <w:p w14:paraId="165681F5" w14:textId="77777777" w:rsidR="00662717" w:rsidRPr="00522C44" w:rsidRDefault="00662717" w:rsidP="00662717"/>
        </w:tc>
        <w:tc>
          <w:tcPr>
            <w:tcW w:w="356" w:type="dxa"/>
          </w:tcPr>
          <w:p w14:paraId="0FC45EDC" w14:textId="77777777" w:rsidR="00662717" w:rsidRPr="00522C44" w:rsidRDefault="00662717" w:rsidP="00662717"/>
        </w:tc>
        <w:tc>
          <w:tcPr>
            <w:tcW w:w="356" w:type="dxa"/>
          </w:tcPr>
          <w:p w14:paraId="7B77E301" w14:textId="77777777" w:rsidR="00662717" w:rsidRPr="00522C44" w:rsidRDefault="00662717" w:rsidP="00662717"/>
        </w:tc>
        <w:tc>
          <w:tcPr>
            <w:tcW w:w="356" w:type="dxa"/>
          </w:tcPr>
          <w:p w14:paraId="414C8956" w14:textId="77777777" w:rsidR="00662717" w:rsidRPr="00522C44" w:rsidRDefault="00662717" w:rsidP="00662717"/>
        </w:tc>
        <w:tc>
          <w:tcPr>
            <w:tcW w:w="356" w:type="dxa"/>
          </w:tcPr>
          <w:p w14:paraId="303D7858" w14:textId="77777777" w:rsidR="00662717" w:rsidRPr="00522C44" w:rsidRDefault="00662717" w:rsidP="00662717"/>
        </w:tc>
        <w:tc>
          <w:tcPr>
            <w:tcW w:w="356" w:type="dxa"/>
          </w:tcPr>
          <w:p w14:paraId="413E821D" w14:textId="77777777" w:rsidR="00662717" w:rsidRPr="00522C44" w:rsidRDefault="00662717" w:rsidP="00662717"/>
        </w:tc>
        <w:tc>
          <w:tcPr>
            <w:tcW w:w="356" w:type="dxa"/>
          </w:tcPr>
          <w:p w14:paraId="16126A94" w14:textId="77777777" w:rsidR="00662717" w:rsidRPr="00522C44" w:rsidRDefault="00662717" w:rsidP="00662717"/>
        </w:tc>
        <w:tc>
          <w:tcPr>
            <w:tcW w:w="356" w:type="dxa"/>
          </w:tcPr>
          <w:p w14:paraId="5B8F73A6" w14:textId="77777777" w:rsidR="00662717" w:rsidRPr="00522C44" w:rsidRDefault="00662717" w:rsidP="00662717"/>
        </w:tc>
        <w:tc>
          <w:tcPr>
            <w:tcW w:w="356" w:type="dxa"/>
          </w:tcPr>
          <w:p w14:paraId="295496E0" w14:textId="77777777" w:rsidR="00662717" w:rsidRPr="00522C44" w:rsidRDefault="00662717" w:rsidP="00662717"/>
        </w:tc>
        <w:tc>
          <w:tcPr>
            <w:tcW w:w="356" w:type="dxa"/>
          </w:tcPr>
          <w:p w14:paraId="2D2CD49C" w14:textId="77777777" w:rsidR="00662717" w:rsidRPr="00522C44" w:rsidRDefault="00662717" w:rsidP="00662717"/>
        </w:tc>
        <w:tc>
          <w:tcPr>
            <w:tcW w:w="356" w:type="dxa"/>
          </w:tcPr>
          <w:p w14:paraId="2BE53838" w14:textId="77777777" w:rsidR="00662717" w:rsidRPr="00522C44" w:rsidRDefault="00662717" w:rsidP="00662717"/>
        </w:tc>
        <w:tc>
          <w:tcPr>
            <w:tcW w:w="356" w:type="dxa"/>
          </w:tcPr>
          <w:p w14:paraId="13AA8421" w14:textId="77777777" w:rsidR="00662717" w:rsidRPr="00522C44" w:rsidRDefault="00662717" w:rsidP="00662717"/>
        </w:tc>
        <w:tc>
          <w:tcPr>
            <w:tcW w:w="356" w:type="dxa"/>
          </w:tcPr>
          <w:p w14:paraId="0F9B99EB" w14:textId="77777777" w:rsidR="00662717" w:rsidRPr="00522C44" w:rsidRDefault="00662717" w:rsidP="00662717"/>
        </w:tc>
        <w:tc>
          <w:tcPr>
            <w:tcW w:w="356" w:type="dxa"/>
          </w:tcPr>
          <w:p w14:paraId="5F6C7B20" w14:textId="77777777" w:rsidR="00662717" w:rsidRPr="00522C44" w:rsidRDefault="00662717" w:rsidP="00662717"/>
        </w:tc>
        <w:tc>
          <w:tcPr>
            <w:tcW w:w="356" w:type="dxa"/>
          </w:tcPr>
          <w:p w14:paraId="5FBC61A6" w14:textId="77777777" w:rsidR="00662717" w:rsidRPr="00522C44" w:rsidRDefault="00662717" w:rsidP="00662717"/>
        </w:tc>
        <w:tc>
          <w:tcPr>
            <w:tcW w:w="356" w:type="dxa"/>
          </w:tcPr>
          <w:p w14:paraId="58FB1424" w14:textId="77777777" w:rsidR="00662717" w:rsidRPr="00522C44" w:rsidRDefault="00662717" w:rsidP="00662717"/>
        </w:tc>
      </w:tr>
      <w:tr w:rsidR="00662717" w:rsidRPr="009520BB" w14:paraId="1AD14F74" w14:textId="77777777" w:rsidTr="00662717">
        <w:trPr>
          <w:trHeight w:hRule="exact" w:val="340"/>
        </w:trPr>
        <w:tc>
          <w:tcPr>
            <w:tcW w:w="2694" w:type="dxa"/>
          </w:tcPr>
          <w:p w14:paraId="4D63FD9C" w14:textId="77777777" w:rsidR="00662717" w:rsidRPr="00FB70D6" w:rsidRDefault="00662717" w:rsidP="00662717">
            <w:pPr>
              <w:ind w:left="176"/>
              <w:rPr>
                <w:sz w:val="20"/>
                <w:szCs w:val="20"/>
              </w:rPr>
            </w:pPr>
            <w:r w:rsidRPr="00FB70D6">
              <w:rPr>
                <w:sz w:val="20"/>
                <w:szCs w:val="20"/>
              </w:rPr>
              <w:t>AG Treffen</w:t>
            </w:r>
          </w:p>
        </w:tc>
        <w:tc>
          <w:tcPr>
            <w:tcW w:w="357" w:type="dxa"/>
          </w:tcPr>
          <w:p w14:paraId="100535CC" w14:textId="77777777" w:rsidR="00662717" w:rsidRPr="00416A96" w:rsidRDefault="00662717" w:rsidP="00662717">
            <w:pPr>
              <w:rPr>
                <w:sz w:val="22"/>
              </w:rPr>
            </w:pPr>
          </w:p>
        </w:tc>
        <w:tc>
          <w:tcPr>
            <w:tcW w:w="357" w:type="dxa"/>
          </w:tcPr>
          <w:p w14:paraId="32ED8AB5" w14:textId="77777777" w:rsidR="00662717" w:rsidRPr="00522C44" w:rsidRDefault="00662717" w:rsidP="00662717"/>
        </w:tc>
        <w:tc>
          <w:tcPr>
            <w:tcW w:w="357" w:type="dxa"/>
          </w:tcPr>
          <w:p w14:paraId="5DEF130D" w14:textId="77777777" w:rsidR="00662717" w:rsidRPr="00522C44" w:rsidRDefault="00662717" w:rsidP="00662717"/>
        </w:tc>
        <w:tc>
          <w:tcPr>
            <w:tcW w:w="357" w:type="dxa"/>
          </w:tcPr>
          <w:p w14:paraId="37BAB6A2" w14:textId="77777777" w:rsidR="00662717" w:rsidRPr="00522C44" w:rsidRDefault="00662717" w:rsidP="00662717"/>
        </w:tc>
        <w:tc>
          <w:tcPr>
            <w:tcW w:w="357" w:type="dxa"/>
            <w:shd w:val="clear" w:color="auto" w:fill="auto"/>
          </w:tcPr>
          <w:p w14:paraId="10FD47AF" w14:textId="77777777" w:rsidR="00662717" w:rsidRPr="00522C44" w:rsidRDefault="00662717" w:rsidP="00662717"/>
        </w:tc>
        <w:tc>
          <w:tcPr>
            <w:tcW w:w="357" w:type="dxa"/>
          </w:tcPr>
          <w:p w14:paraId="5FB3CE74" w14:textId="77777777" w:rsidR="00662717" w:rsidRPr="00522C44" w:rsidRDefault="00662717" w:rsidP="00662717"/>
        </w:tc>
        <w:tc>
          <w:tcPr>
            <w:tcW w:w="357" w:type="dxa"/>
          </w:tcPr>
          <w:p w14:paraId="100415BB" w14:textId="77777777" w:rsidR="00662717" w:rsidRPr="00522C44" w:rsidRDefault="00662717" w:rsidP="00662717"/>
        </w:tc>
        <w:tc>
          <w:tcPr>
            <w:tcW w:w="357" w:type="dxa"/>
          </w:tcPr>
          <w:p w14:paraId="07C25565" w14:textId="77777777" w:rsidR="00662717" w:rsidRPr="00522C44" w:rsidRDefault="00662717" w:rsidP="00662717"/>
        </w:tc>
        <w:tc>
          <w:tcPr>
            <w:tcW w:w="356" w:type="dxa"/>
          </w:tcPr>
          <w:p w14:paraId="4552A87B" w14:textId="77777777" w:rsidR="00662717" w:rsidRPr="00522C44" w:rsidRDefault="00662717" w:rsidP="00662717"/>
        </w:tc>
        <w:tc>
          <w:tcPr>
            <w:tcW w:w="356" w:type="dxa"/>
          </w:tcPr>
          <w:p w14:paraId="0F1657A5" w14:textId="77777777" w:rsidR="00662717" w:rsidRPr="00522C44" w:rsidRDefault="00662717" w:rsidP="00662717"/>
        </w:tc>
        <w:tc>
          <w:tcPr>
            <w:tcW w:w="356" w:type="dxa"/>
          </w:tcPr>
          <w:p w14:paraId="672D0A10" w14:textId="77777777" w:rsidR="00662717" w:rsidRPr="00522C44" w:rsidRDefault="00662717" w:rsidP="00662717"/>
        </w:tc>
        <w:tc>
          <w:tcPr>
            <w:tcW w:w="356" w:type="dxa"/>
          </w:tcPr>
          <w:p w14:paraId="45E7FFB3" w14:textId="77777777" w:rsidR="00662717" w:rsidRPr="00522C44" w:rsidRDefault="00662717" w:rsidP="00662717"/>
        </w:tc>
        <w:tc>
          <w:tcPr>
            <w:tcW w:w="356" w:type="dxa"/>
          </w:tcPr>
          <w:p w14:paraId="7049417A" w14:textId="77777777" w:rsidR="00662717" w:rsidRPr="00522C44" w:rsidRDefault="00662717" w:rsidP="00662717"/>
        </w:tc>
        <w:tc>
          <w:tcPr>
            <w:tcW w:w="356" w:type="dxa"/>
          </w:tcPr>
          <w:p w14:paraId="4561E227" w14:textId="77777777" w:rsidR="00662717" w:rsidRPr="00522C44" w:rsidRDefault="00662717" w:rsidP="00662717"/>
        </w:tc>
        <w:tc>
          <w:tcPr>
            <w:tcW w:w="356" w:type="dxa"/>
          </w:tcPr>
          <w:p w14:paraId="572DBD52" w14:textId="77777777" w:rsidR="00662717" w:rsidRPr="00522C44" w:rsidRDefault="00662717" w:rsidP="00662717"/>
        </w:tc>
        <w:tc>
          <w:tcPr>
            <w:tcW w:w="356" w:type="dxa"/>
          </w:tcPr>
          <w:p w14:paraId="10C4D3C0" w14:textId="77777777" w:rsidR="00662717" w:rsidRPr="00522C44" w:rsidRDefault="00662717" w:rsidP="00662717"/>
        </w:tc>
        <w:tc>
          <w:tcPr>
            <w:tcW w:w="356" w:type="dxa"/>
          </w:tcPr>
          <w:p w14:paraId="69FC21DF" w14:textId="77777777" w:rsidR="00662717" w:rsidRPr="00522C44" w:rsidRDefault="00662717" w:rsidP="00662717"/>
        </w:tc>
        <w:tc>
          <w:tcPr>
            <w:tcW w:w="356" w:type="dxa"/>
          </w:tcPr>
          <w:p w14:paraId="08AC5FE7" w14:textId="77777777" w:rsidR="00662717" w:rsidRPr="00522C44" w:rsidRDefault="00662717" w:rsidP="00662717"/>
        </w:tc>
        <w:tc>
          <w:tcPr>
            <w:tcW w:w="356" w:type="dxa"/>
          </w:tcPr>
          <w:p w14:paraId="57E7C602" w14:textId="77777777" w:rsidR="00662717" w:rsidRPr="00522C44" w:rsidRDefault="00662717" w:rsidP="00662717"/>
        </w:tc>
        <w:tc>
          <w:tcPr>
            <w:tcW w:w="356" w:type="dxa"/>
          </w:tcPr>
          <w:p w14:paraId="71A41131" w14:textId="77777777" w:rsidR="00662717" w:rsidRPr="00522C44" w:rsidRDefault="00662717" w:rsidP="00662717"/>
        </w:tc>
        <w:tc>
          <w:tcPr>
            <w:tcW w:w="356" w:type="dxa"/>
          </w:tcPr>
          <w:p w14:paraId="3E34762B" w14:textId="77777777" w:rsidR="00662717" w:rsidRPr="00522C44" w:rsidRDefault="00662717" w:rsidP="00662717"/>
        </w:tc>
        <w:tc>
          <w:tcPr>
            <w:tcW w:w="356" w:type="dxa"/>
          </w:tcPr>
          <w:p w14:paraId="7DA622B7" w14:textId="77777777" w:rsidR="00662717" w:rsidRPr="00522C44" w:rsidRDefault="00662717" w:rsidP="00662717"/>
        </w:tc>
        <w:tc>
          <w:tcPr>
            <w:tcW w:w="356" w:type="dxa"/>
          </w:tcPr>
          <w:p w14:paraId="698EB12D" w14:textId="77777777" w:rsidR="00662717" w:rsidRPr="00522C44" w:rsidRDefault="00662717" w:rsidP="00662717"/>
        </w:tc>
        <w:tc>
          <w:tcPr>
            <w:tcW w:w="356" w:type="dxa"/>
          </w:tcPr>
          <w:p w14:paraId="222FFE5D" w14:textId="77777777" w:rsidR="00662717" w:rsidRPr="00522C44" w:rsidRDefault="00662717" w:rsidP="00662717"/>
        </w:tc>
        <w:tc>
          <w:tcPr>
            <w:tcW w:w="356" w:type="dxa"/>
          </w:tcPr>
          <w:p w14:paraId="263E08A8" w14:textId="77777777" w:rsidR="00662717" w:rsidRPr="00522C44" w:rsidRDefault="00662717" w:rsidP="00662717"/>
        </w:tc>
        <w:tc>
          <w:tcPr>
            <w:tcW w:w="356" w:type="dxa"/>
          </w:tcPr>
          <w:p w14:paraId="34DEEAD3" w14:textId="77777777" w:rsidR="00662717" w:rsidRPr="00522C44" w:rsidRDefault="00662717" w:rsidP="00662717"/>
        </w:tc>
        <w:tc>
          <w:tcPr>
            <w:tcW w:w="356" w:type="dxa"/>
          </w:tcPr>
          <w:p w14:paraId="66E379AA" w14:textId="77777777" w:rsidR="00662717" w:rsidRPr="00522C44" w:rsidRDefault="00662717" w:rsidP="00662717"/>
        </w:tc>
        <w:tc>
          <w:tcPr>
            <w:tcW w:w="356" w:type="dxa"/>
          </w:tcPr>
          <w:p w14:paraId="3FBF66DE" w14:textId="77777777" w:rsidR="00662717" w:rsidRPr="00522C44" w:rsidRDefault="00662717" w:rsidP="00662717"/>
        </w:tc>
        <w:tc>
          <w:tcPr>
            <w:tcW w:w="356" w:type="dxa"/>
            <w:tcBorders>
              <w:bottom w:val="dotted" w:sz="4" w:space="0" w:color="auto"/>
            </w:tcBorders>
          </w:tcPr>
          <w:p w14:paraId="2CDA3302" w14:textId="77777777" w:rsidR="00662717" w:rsidRPr="00522C44" w:rsidRDefault="00662717" w:rsidP="00662717"/>
        </w:tc>
        <w:tc>
          <w:tcPr>
            <w:tcW w:w="356" w:type="dxa"/>
          </w:tcPr>
          <w:p w14:paraId="49E39DD5" w14:textId="77777777" w:rsidR="00662717" w:rsidRPr="00522C44" w:rsidRDefault="00662717" w:rsidP="00662717"/>
        </w:tc>
        <w:tc>
          <w:tcPr>
            <w:tcW w:w="356" w:type="dxa"/>
          </w:tcPr>
          <w:p w14:paraId="3C2AC082" w14:textId="77777777" w:rsidR="00662717" w:rsidRPr="00522C44" w:rsidRDefault="00662717" w:rsidP="00662717"/>
        </w:tc>
        <w:tc>
          <w:tcPr>
            <w:tcW w:w="356" w:type="dxa"/>
          </w:tcPr>
          <w:p w14:paraId="4F2803AE" w14:textId="77777777" w:rsidR="00662717" w:rsidRPr="00522C44" w:rsidRDefault="00662717" w:rsidP="00662717"/>
        </w:tc>
        <w:tc>
          <w:tcPr>
            <w:tcW w:w="356" w:type="dxa"/>
          </w:tcPr>
          <w:p w14:paraId="4D221CDA" w14:textId="77777777" w:rsidR="00662717" w:rsidRPr="00522C44" w:rsidRDefault="00662717" w:rsidP="00662717"/>
        </w:tc>
        <w:tc>
          <w:tcPr>
            <w:tcW w:w="356" w:type="dxa"/>
          </w:tcPr>
          <w:p w14:paraId="30B9AD97" w14:textId="77777777" w:rsidR="00662717" w:rsidRPr="00522C44" w:rsidRDefault="00662717" w:rsidP="00662717"/>
        </w:tc>
        <w:tc>
          <w:tcPr>
            <w:tcW w:w="356" w:type="dxa"/>
          </w:tcPr>
          <w:p w14:paraId="5E453DE4" w14:textId="77777777" w:rsidR="00662717" w:rsidRPr="00522C44" w:rsidRDefault="00662717" w:rsidP="00662717"/>
        </w:tc>
        <w:tc>
          <w:tcPr>
            <w:tcW w:w="356" w:type="dxa"/>
          </w:tcPr>
          <w:p w14:paraId="21642AF9" w14:textId="77777777" w:rsidR="00662717" w:rsidRPr="00522C44" w:rsidRDefault="00662717" w:rsidP="00662717"/>
        </w:tc>
      </w:tr>
      <w:tr w:rsidR="00662717" w:rsidRPr="009520BB" w14:paraId="52BCB809" w14:textId="77777777" w:rsidTr="00662717">
        <w:trPr>
          <w:trHeight w:hRule="exact" w:val="340"/>
        </w:trPr>
        <w:tc>
          <w:tcPr>
            <w:tcW w:w="2694" w:type="dxa"/>
          </w:tcPr>
          <w:p w14:paraId="6AE1C312" w14:textId="78AF4447" w:rsidR="00662717" w:rsidRPr="00FB70D6" w:rsidRDefault="00662717" w:rsidP="00662717">
            <w:pPr>
              <w:ind w:left="176"/>
              <w:rPr>
                <w:b/>
                <w:i/>
                <w:sz w:val="20"/>
                <w:szCs w:val="20"/>
              </w:rPr>
            </w:pPr>
            <w:r w:rsidRPr="00FB70D6">
              <w:rPr>
                <w:b/>
                <w:sz w:val="20"/>
                <w:szCs w:val="20"/>
              </w:rPr>
              <w:t>Konsensuskonf</w:t>
            </w:r>
            <w:r w:rsidR="00FB70D6" w:rsidRPr="00FB70D6">
              <w:rPr>
                <w:b/>
                <w:sz w:val="20"/>
                <w:szCs w:val="20"/>
              </w:rPr>
              <w:t>erenzen</w:t>
            </w:r>
          </w:p>
        </w:tc>
        <w:tc>
          <w:tcPr>
            <w:tcW w:w="357" w:type="dxa"/>
          </w:tcPr>
          <w:p w14:paraId="720570A3" w14:textId="77777777" w:rsidR="00662717" w:rsidRPr="00416A96" w:rsidRDefault="00662717" w:rsidP="00662717">
            <w:pPr>
              <w:rPr>
                <w:sz w:val="22"/>
              </w:rPr>
            </w:pPr>
          </w:p>
        </w:tc>
        <w:tc>
          <w:tcPr>
            <w:tcW w:w="357" w:type="dxa"/>
          </w:tcPr>
          <w:p w14:paraId="55BF1B05" w14:textId="77777777" w:rsidR="00662717" w:rsidRPr="00522C44" w:rsidRDefault="00662717" w:rsidP="00662717"/>
        </w:tc>
        <w:tc>
          <w:tcPr>
            <w:tcW w:w="357" w:type="dxa"/>
          </w:tcPr>
          <w:p w14:paraId="1F7C67C2" w14:textId="77777777" w:rsidR="00662717" w:rsidRPr="00522C44" w:rsidRDefault="00662717" w:rsidP="00662717"/>
        </w:tc>
        <w:tc>
          <w:tcPr>
            <w:tcW w:w="357" w:type="dxa"/>
          </w:tcPr>
          <w:p w14:paraId="02A54842" w14:textId="77777777" w:rsidR="00662717" w:rsidRPr="00522C44" w:rsidRDefault="00662717" w:rsidP="00662717">
            <w:pPr>
              <w:rPr>
                <w:highlight w:val="green"/>
              </w:rPr>
            </w:pPr>
          </w:p>
        </w:tc>
        <w:tc>
          <w:tcPr>
            <w:tcW w:w="357" w:type="dxa"/>
          </w:tcPr>
          <w:p w14:paraId="19D1CA18" w14:textId="77777777" w:rsidR="00662717" w:rsidRPr="00522C44" w:rsidRDefault="00662717" w:rsidP="00662717">
            <w:pPr>
              <w:rPr>
                <w:highlight w:val="green"/>
              </w:rPr>
            </w:pPr>
          </w:p>
        </w:tc>
        <w:tc>
          <w:tcPr>
            <w:tcW w:w="357" w:type="dxa"/>
          </w:tcPr>
          <w:p w14:paraId="2042C474" w14:textId="77777777" w:rsidR="00662717" w:rsidRPr="00522C44" w:rsidRDefault="00662717" w:rsidP="00662717"/>
        </w:tc>
        <w:tc>
          <w:tcPr>
            <w:tcW w:w="357" w:type="dxa"/>
          </w:tcPr>
          <w:p w14:paraId="3C77566E" w14:textId="77777777" w:rsidR="00662717" w:rsidRPr="00522C44" w:rsidRDefault="00662717" w:rsidP="00662717"/>
        </w:tc>
        <w:tc>
          <w:tcPr>
            <w:tcW w:w="357" w:type="dxa"/>
          </w:tcPr>
          <w:p w14:paraId="493B8DF5" w14:textId="77777777" w:rsidR="00662717" w:rsidRPr="00522C44" w:rsidRDefault="00662717" w:rsidP="00662717"/>
        </w:tc>
        <w:tc>
          <w:tcPr>
            <w:tcW w:w="356" w:type="dxa"/>
          </w:tcPr>
          <w:p w14:paraId="0CC1BB3C" w14:textId="77777777" w:rsidR="00662717" w:rsidRPr="00522C44" w:rsidRDefault="00662717" w:rsidP="00662717"/>
        </w:tc>
        <w:tc>
          <w:tcPr>
            <w:tcW w:w="356" w:type="dxa"/>
          </w:tcPr>
          <w:p w14:paraId="7F38AE5B" w14:textId="77777777" w:rsidR="00662717" w:rsidRPr="00522C44" w:rsidRDefault="00662717" w:rsidP="00662717"/>
        </w:tc>
        <w:tc>
          <w:tcPr>
            <w:tcW w:w="356" w:type="dxa"/>
          </w:tcPr>
          <w:p w14:paraId="3C85D6CA" w14:textId="77777777" w:rsidR="00662717" w:rsidRPr="00522C44" w:rsidRDefault="00662717" w:rsidP="00662717"/>
        </w:tc>
        <w:tc>
          <w:tcPr>
            <w:tcW w:w="356" w:type="dxa"/>
          </w:tcPr>
          <w:p w14:paraId="758DD56D" w14:textId="77777777" w:rsidR="00662717" w:rsidRPr="00522C44" w:rsidRDefault="00662717" w:rsidP="00662717"/>
        </w:tc>
        <w:tc>
          <w:tcPr>
            <w:tcW w:w="356" w:type="dxa"/>
          </w:tcPr>
          <w:p w14:paraId="5D41B2D4" w14:textId="77777777" w:rsidR="00662717" w:rsidRPr="00522C44" w:rsidRDefault="00662717" w:rsidP="00662717"/>
        </w:tc>
        <w:tc>
          <w:tcPr>
            <w:tcW w:w="356" w:type="dxa"/>
          </w:tcPr>
          <w:p w14:paraId="3C764F26" w14:textId="77777777" w:rsidR="00662717" w:rsidRPr="00522C44" w:rsidRDefault="00662717" w:rsidP="00662717"/>
        </w:tc>
        <w:tc>
          <w:tcPr>
            <w:tcW w:w="356" w:type="dxa"/>
          </w:tcPr>
          <w:p w14:paraId="21C7405F" w14:textId="77777777" w:rsidR="00662717" w:rsidRPr="00522C44" w:rsidRDefault="00662717" w:rsidP="00662717"/>
        </w:tc>
        <w:tc>
          <w:tcPr>
            <w:tcW w:w="356" w:type="dxa"/>
          </w:tcPr>
          <w:p w14:paraId="73FD2EA3" w14:textId="77777777" w:rsidR="00662717" w:rsidRPr="00522C44" w:rsidRDefault="00662717" w:rsidP="00662717"/>
        </w:tc>
        <w:tc>
          <w:tcPr>
            <w:tcW w:w="356" w:type="dxa"/>
          </w:tcPr>
          <w:p w14:paraId="52F310E9" w14:textId="77777777" w:rsidR="00662717" w:rsidRPr="00522C44" w:rsidRDefault="00662717" w:rsidP="00662717"/>
        </w:tc>
        <w:tc>
          <w:tcPr>
            <w:tcW w:w="356" w:type="dxa"/>
          </w:tcPr>
          <w:p w14:paraId="51DC917C" w14:textId="77777777" w:rsidR="00662717" w:rsidRPr="00522C44" w:rsidRDefault="00662717" w:rsidP="00662717"/>
        </w:tc>
        <w:tc>
          <w:tcPr>
            <w:tcW w:w="356" w:type="dxa"/>
          </w:tcPr>
          <w:p w14:paraId="15C62FE5" w14:textId="77777777" w:rsidR="00662717" w:rsidRPr="00522C44" w:rsidRDefault="00662717" w:rsidP="00662717"/>
        </w:tc>
        <w:tc>
          <w:tcPr>
            <w:tcW w:w="356" w:type="dxa"/>
          </w:tcPr>
          <w:p w14:paraId="6F28229B" w14:textId="77777777" w:rsidR="00662717" w:rsidRPr="00522C44" w:rsidRDefault="00662717" w:rsidP="00662717"/>
        </w:tc>
        <w:tc>
          <w:tcPr>
            <w:tcW w:w="356" w:type="dxa"/>
          </w:tcPr>
          <w:p w14:paraId="71C479E9" w14:textId="77777777" w:rsidR="00662717" w:rsidRPr="00522C44" w:rsidRDefault="00662717" w:rsidP="00662717"/>
        </w:tc>
        <w:tc>
          <w:tcPr>
            <w:tcW w:w="356" w:type="dxa"/>
          </w:tcPr>
          <w:p w14:paraId="1985C52D" w14:textId="77777777" w:rsidR="00662717" w:rsidRPr="00522C44" w:rsidRDefault="00662717" w:rsidP="00662717"/>
        </w:tc>
        <w:tc>
          <w:tcPr>
            <w:tcW w:w="356" w:type="dxa"/>
          </w:tcPr>
          <w:p w14:paraId="3BEA079F" w14:textId="77777777" w:rsidR="00662717" w:rsidRPr="00522C44" w:rsidRDefault="00662717" w:rsidP="00662717"/>
        </w:tc>
        <w:tc>
          <w:tcPr>
            <w:tcW w:w="356" w:type="dxa"/>
          </w:tcPr>
          <w:p w14:paraId="1C33220D" w14:textId="77777777" w:rsidR="00662717" w:rsidRPr="00522C44" w:rsidRDefault="00662717" w:rsidP="00662717"/>
        </w:tc>
        <w:tc>
          <w:tcPr>
            <w:tcW w:w="356" w:type="dxa"/>
          </w:tcPr>
          <w:p w14:paraId="70AE048B" w14:textId="77777777" w:rsidR="00662717" w:rsidRPr="00522C44" w:rsidRDefault="00662717" w:rsidP="00662717"/>
        </w:tc>
        <w:tc>
          <w:tcPr>
            <w:tcW w:w="356" w:type="dxa"/>
          </w:tcPr>
          <w:p w14:paraId="5EF12EB2" w14:textId="77777777" w:rsidR="00662717" w:rsidRPr="00522C44" w:rsidRDefault="00662717" w:rsidP="00662717"/>
        </w:tc>
        <w:tc>
          <w:tcPr>
            <w:tcW w:w="356" w:type="dxa"/>
          </w:tcPr>
          <w:p w14:paraId="65995993" w14:textId="77777777" w:rsidR="00662717" w:rsidRPr="00522C44" w:rsidRDefault="00662717" w:rsidP="00662717"/>
        </w:tc>
        <w:tc>
          <w:tcPr>
            <w:tcW w:w="356" w:type="dxa"/>
          </w:tcPr>
          <w:p w14:paraId="470E405B" w14:textId="77777777" w:rsidR="00662717" w:rsidRPr="00522C44" w:rsidRDefault="00662717" w:rsidP="00662717"/>
        </w:tc>
        <w:tc>
          <w:tcPr>
            <w:tcW w:w="356" w:type="dxa"/>
            <w:shd w:val="clear" w:color="auto" w:fill="auto"/>
          </w:tcPr>
          <w:p w14:paraId="08C7C8BD" w14:textId="77777777" w:rsidR="00662717" w:rsidRPr="003C4527" w:rsidRDefault="00662717" w:rsidP="00662717">
            <w:pPr>
              <w:rPr>
                <w:rFonts w:ascii="Arial Narrow" w:hAnsi="Arial Narrow"/>
              </w:rPr>
            </w:pPr>
            <w:r>
              <w:rPr>
                <w:rFonts w:ascii="Arial Narrow" w:hAnsi="Arial Narrow"/>
                <w:sz w:val="14"/>
              </w:rPr>
              <w:t>z.B.</w:t>
            </w:r>
          </w:p>
        </w:tc>
        <w:tc>
          <w:tcPr>
            <w:tcW w:w="356" w:type="dxa"/>
          </w:tcPr>
          <w:p w14:paraId="736CC0CA" w14:textId="77777777" w:rsidR="00662717" w:rsidRPr="00522C44" w:rsidRDefault="00662717" w:rsidP="00662717"/>
        </w:tc>
        <w:tc>
          <w:tcPr>
            <w:tcW w:w="356" w:type="dxa"/>
          </w:tcPr>
          <w:p w14:paraId="2E2D0630" w14:textId="77777777" w:rsidR="00662717" w:rsidRPr="00522C44" w:rsidRDefault="00662717" w:rsidP="00662717"/>
        </w:tc>
        <w:tc>
          <w:tcPr>
            <w:tcW w:w="356" w:type="dxa"/>
          </w:tcPr>
          <w:p w14:paraId="10531C35" w14:textId="77777777" w:rsidR="00662717" w:rsidRPr="00522C44" w:rsidRDefault="00662717" w:rsidP="00662717"/>
        </w:tc>
        <w:tc>
          <w:tcPr>
            <w:tcW w:w="356" w:type="dxa"/>
          </w:tcPr>
          <w:p w14:paraId="5F6DDCA4" w14:textId="77777777" w:rsidR="00662717" w:rsidRPr="00522C44" w:rsidRDefault="00662717" w:rsidP="00662717"/>
        </w:tc>
        <w:tc>
          <w:tcPr>
            <w:tcW w:w="356" w:type="dxa"/>
          </w:tcPr>
          <w:p w14:paraId="14B6730C" w14:textId="77777777" w:rsidR="00662717" w:rsidRPr="00522C44" w:rsidRDefault="00662717" w:rsidP="00662717"/>
        </w:tc>
        <w:tc>
          <w:tcPr>
            <w:tcW w:w="356" w:type="dxa"/>
          </w:tcPr>
          <w:p w14:paraId="36684350" w14:textId="77777777" w:rsidR="00662717" w:rsidRPr="00522C44" w:rsidRDefault="00662717" w:rsidP="00662717"/>
        </w:tc>
        <w:tc>
          <w:tcPr>
            <w:tcW w:w="356" w:type="dxa"/>
          </w:tcPr>
          <w:p w14:paraId="58EB377E" w14:textId="77777777" w:rsidR="00662717" w:rsidRPr="00522C44" w:rsidRDefault="00662717" w:rsidP="00662717"/>
        </w:tc>
      </w:tr>
      <w:tr w:rsidR="0013095C" w:rsidRPr="009520BB" w14:paraId="3EDCF4DE" w14:textId="77777777" w:rsidTr="0013095C">
        <w:trPr>
          <w:trHeight w:hRule="exact" w:val="699"/>
        </w:trPr>
        <w:tc>
          <w:tcPr>
            <w:tcW w:w="2694" w:type="dxa"/>
          </w:tcPr>
          <w:p w14:paraId="00489D9F" w14:textId="77777777" w:rsidR="0013095C" w:rsidRPr="00FB70D6" w:rsidRDefault="0013095C" w:rsidP="00662717">
            <w:pPr>
              <w:ind w:left="176"/>
              <w:rPr>
                <w:b/>
                <w:sz w:val="20"/>
                <w:szCs w:val="20"/>
                <w:lang w:val="fr-FR"/>
              </w:rPr>
            </w:pPr>
            <w:proofErr w:type="spellStart"/>
            <w:r w:rsidRPr="00FB70D6">
              <w:rPr>
                <w:b/>
                <w:sz w:val="20"/>
                <w:szCs w:val="20"/>
                <w:lang w:val="fr-FR"/>
              </w:rPr>
              <w:t>Konsultations</w:t>
            </w:r>
            <w:proofErr w:type="spellEnd"/>
            <w:r w:rsidRPr="00FB70D6">
              <w:rPr>
                <w:b/>
                <w:sz w:val="20"/>
                <w:szCs w:val="20"/>
                <w:lang w:val="fr-FR"/>
              </w:rPr>
              <w:t>-</w:t>
            </w:r>
            <w:r w:rsidRPr="00FB70D6">
              <w:rPr>
                <w:b/>
                <w:sz w:val="20"/>
                <w:szCs w:val="20"/>
                <w:lang w:val="fr-FR"/>
              </w:rPr>
              <w:br/>
            </w:r>
            <w:proofErr w:type="spellStart"/>
            <w:r w:rsidRPr="00FB70D6">
              <w:rPr>
                <w:b/>
                <w:sz w:val="20"/>
                <w:szCs w:val="20"/>
                <w:lang w:val="fr-FR"/>
              </w:rPr>
              <w:t>verfahren</w:t>
            </w:r>
            <w:proofErr w:type="spellEnd"/>
            <w:r w:rsidRPr="00FB70D6">
              <w:rPr>
                <w:b/>
                <w:sz w:val="20"/>
                <w:szCs w:val="20"/>
                <w:lang w:val="fr-FR"/>
              </w:rPr>
              <w:t xml:space="preserve"> (3 Mon.)</w:t>
            </w:r>
          </w:p>
        </w:tc>
        <w:tc>
          <w:tcPr>
            <w:tcW w:w="357" w:type="dxa"/>
          </w:tcPr>
          <w:p w14:paraId="7CD388AB" w14:textId="77777777" w:rsidR="0013095C" w:rsidRPr="00416A96" w:rsidRDefault="0013095C" w:rsidP="00662717">
            <w:pPr>
              <w:rPr>
                <w:sz w:val="22"/>
                <w:lang w:val="fr-FR"/>
              </w:rPr>
            </w:pPr>
          </w:p>
        </w:tc>
        <w:tc>
          <w:tcPr>
            <w:tcW w:w="357" w:type="dxa"/>
          </w:tcPr>
          <w:p w14:paraId="5A2EF2E5" w14:textId="77777777" w:rsidR="0013095C" w:rsidRPr="00522C44" w:rsidRDefault="0013095C" w:rsidP="00662717">
            <w:pPr>
              <w:rPr>
                <w:lang w:val="fr-FR"/>
              </w:rPr>
            </w:pPr>
          </w:p>
        </w:tc>
        <w:tc>
          <w:tcPr>
            <w:tcW w:w="357" w:type="dxa"/>
          </w:tcPr>
          <w:p w14:paraId="56291D46" w14:textId="77777777" w:rsidR="0013095C" w:rsidRPr="00522C44" w:rsidRDefault="0013095C" w:rsidP="00662717">
            <w:pPr>
              <w:rPr>
                <w:lang w:val="fr-FR"/>
              </w:rPr>
            </w:pPr>
          </w:p>
        </w:tc>
        <w:tc>
          <w:tcPr>
            <w:tcW w:w="357" w:type="dxa"/>
          </w:tcPr>
          <w:p w14:paraId="0254D75B" w14:textId="77777777" w:rsidR="0013095C" w:rsidRPr="00522C44" w:rsidRDefault="0013095C" w:rsidP="00662717">
            <w:pPr>
              <w:rPr>
                <w:lang w:val="fr-FR"/>
              </w:rPr>
            </w:pPr>
          </w:p>
        </w:tc>
        <w:tc>
          <w:tcPr>
            <w:tcW w:w="357" w:type="dxa"/>
          </w:tcPr>
          <w:p w14:paraId="0BD67822" w14:textId="77777777" w:rsidR="0013095C" w:rsidRPr="00522C44" w:rsidRDefault="0013095C" w:rsidP="00662717">
            <w:pPr>
              <w:rPr>
                <w:lang w:val="fr-FR"/>
              </w:rPr>
            </w:pPr>
          </w:p>
        </w:tc>
        <w:tc>
          <w:tcPr>
            <w:tcW w:w="357" w:type="dxa"/>
          </w:tcPr>
          <w:p w14:paraId="3DCB5B10" w14:textId="77777777" w:rsidR="0013095C" w:rsidRPr="00522C44" w:rsidRDefault="0013095C" w:rsidP="00662717">
            <w:pPr>
              <w:rPr>
                <w:lang w:val="fr-FR"/>
              </w:rPr>
            </w:pPr>
          </w:p>
        </w:tc>
        <w:tc>
          <w:tcPr>
            <w:tcW w:w="357" w:type="dxa"/>
          </w:tcPr>
          <w:p w14:paraId="3D7153D0" w14:textId="77777777" w:rsidR="0013095C" w:rsidRPr="00522C44" w:rsidRDefault="0013095C" w:rsidP="00662717">
            <w:pPr>
              <w:rPr>
                <w:lang w:val="fr-FR"/>
              </w:rPr>
            </w:pPr>
          </w:p>
        </w:tc>
        <w:tc>
          <w:tcPr>
            <w:tcW w:w="357" w:type="dxa"/>
          </w:tcPr>
          <w:p w14:paraId="3FA92968" w14:textId="77777777" w:rsidR="0013095C" w:rsidRPr="00522C44" w:rsidRDefault="0013095C" w:rsidP="00662717">
            <w:pPr>
              <w:rPr>
                <w:lang w:val="fr-FR"/>
              </w:rPr>
            </w:pPr>
          </w:p>
        </w:tc>
        <w:tc>
          <w:tcPr>
            <w:tcW w:w="356" w:type="dxa"/>
          </w:tcPr>
          <w:p w14:paraId="57A64243" w14:textId="77777777" w:rsidR="0013095C" w:rsidRPr="00522C44" w:rsidRDefault="0013095C" w:rsidP="00662717">
            <w:pPr>
              <w:rPr>
                <w:lang w:val="fr-FR"/>
              </w:rPr>
            </w:pPr>
          </w:p>
        </w:tc>
        <w:tc>
          <w:tcPr>
            <w:tcW w:w="356" w:type="dxa"/>
          </w:tcPr>
          <w:p w14:paraId="2048E91F" w14:textId="77777777" w:rsidR="0013095C" w:rsidRPr="00522C44" w:rsidRDefault="0013095C" w:rsidP="00662717">
            <w:pPr>
              <w:rPr>
                <w:lang w:val="fr-FR"/>
              </w:rPr>
            </w:pPr>
          </w:p>
        </w:tc>
        <w:tc>
          <w:tcPr>
            <w:tcW w:w="356" w:type="dxa"/>
          </w:tcPr>
          <w:p w14:paraId="28240981" w14:textId="77777777" w:rsidR="0013095C" w:rsidRPr="00522C44" w:rsidRDefault="0013095C" w:rsidP="00662717">
            <w:pPr>
              <w:rPr>
                <w:lang w:val="fr-FR"/>
              </w:rPr>
            </w:pPr>
          </w:p>
        </w:tc>
        <w:tc>
          <w:tcPr>
            <w:tcW w:w="356" w:type="dxa"/>
          </w:tcPr>
          <w:p w14:paraId="098D5908" w14:textId="77777777" w:rsidR="0013095C" w:rsidRPr="00522C44" w:rsidRDefault="0013095C" w:rsidP="00662717">
            <w:pPr>
              <w:rPr>
                <w:lang w:val="fr-FR"/>
              </w:rPr>
            </w:pPr>
          </w:p>
        </w:tc>
        <w:tc>
          <w:tcPr>
            <w:tcW w:w="356" w:type="dxa"/>
          </w:tcPr>
          <w:p w14:paraId="0E9D401B" w14:textId="77777777" w:rsidR="0013095C" w:rsidRPr="00522C44" w:rsidRDefault="0013095C" w:rsidP="00662717">
            <w:pPr>
              <w:rPr>
                <w:lang w:val="fr-FR"/>
              </w:rPr>
            </w:pPr>
          </w:p>
        </w:tc>
        <w:tc>
          <w:tcPr>
            <w:tcW w:w="356" w:type="dxa"/>
          </w:tcPr>
          <w:p w14:paraId="41B10820" w14:textId="77777777" w:rsidR="0013095C" w:rsidRPr="00522C44" w:rsidRDefault="0013095C" w:rsidP="00662717">
            <w:pPr>
              <w:rPr>
                <w:lang w:val="fr-FR"/>
              </w:rPr>
            </w:pPr>
          </w:p>
        </w:tc>
        <w:tc>
          <w:tcPr>
            <w:tcW w:w="356" w:type="dxa"/>
          </w:tcPr>
          <w:p w14:paraId="3F9195EE" w14:textId="77777777" w:rsidR="0013095C" w:rsidRPr="00522C44" w:rsidRDefault="0013095C" w:rsidP="00662717">
            <w:pPr>
              <w:rPr>
                <w:lang w:val="fr-FR"/>
              </w:rPr>
            </w:pPr>
          </w:p>
        </w:tc>
        <w:tc>
          <w:tcPr>
            <w:tcW w:w="356" w:type="dxa"/>
          </w:tcPr>
          <w:p w14:paraId="4F31B14A" w14:textId="77777777" w:rsidR="0013095C" w:rsidRPr="00522C44" w:rsidRDefault="0013095C" w:rsidP="00662717">
            <w:pPr>
              <w:rPr>
                <w:lang w:val="fr-FR"/>
              </w:rPr>
            </w:pPr>
          </w:p>
        </w:tc>
        <w:tc>
          <w:tcPr>
            <w:tcW w:w="356" w:type="dxa"/>
          </w:tcPr>
          <w:p w14:paraId="406B37F4" w14:textId="77777777" w:rsidR="0013095C" w:rsidRPr="00522C44" w:rsidRDefault="0013095C" w:rsidP="00662717">
            <w:pPr>
              <w:rPr>
                <w:lang w:val="fr-FR"/>
              </w:rPr>
            </w:pPr>
          </w:p>
        </w:tc>
        <w:tc>
          <w:tcPr>
            <w:tcW w:w="356" w:type="dxa"/>
          </w:tcPr>
          <w:p w14:paraId="6C4E5DD6" w14:textId="77777777" w:rsidR="0013095C" w:rsidRPr="00522C44" w:rsidRDefault="0013095C" w:rsidP="00662717">
            <w:pPr>
              <w:rPr>
                <w:lang w:val="fr-FR"/>
              </w:rPr>
            </w:pPr>
          </w:p>
        </w:tc>
        <w:tc>
          <w:tcPr>
            <w:tcW w:w="356" w:type="dxa"/>
          </w:tcPr>
          <w:p w14:paraId="1572BE8D" w14:textId="77777777" w:rsidR="0013095C" w:rsidRPr="00522C44" w:rsidRDefault="0013095C" w:rsidP="00662717">
            <w:pPr>
              <w:rPr>
                <w:lang w:val="fr-FR"/>
              </w:rPr>
            </w:pPr>
          </w:p>
        </w:tc>
        <w:tc>
          <w:tcPr>
            <w:tcW w:w="356" w:type="dxa"/>
          </w:tcPr>
          <w:p w14:paraId="6E04D899" w14:textId="77777777" w:rsidR="0013095C" w:rsidRPr="00522C44" w:rsidRDefault="0013095C" w:rsidP="00662717">
            <w:pPr>
              <w:rPr>
                <w:lang w:val="fr-FR"/>
              </w:rPr>
            </w:pPr>
          </w:p>
        </w:tc>
        <w:tc>
          <w:tcPr>
            <w:tcW w:w="356" w:type="dxa"/>
          </w:tcPr>
          <w:p w14:paraId="4AF65A52" w14:textId="77777777" w:rsidR="0013095C" w:rsidRPr="00522C44" w:rsidRDefault="0013095C" w:rsidP="00662717">
            <w:pPr>
              <w:rPr>
                <w:lang w:val="fr-FR"/>
              </w:rPr>
            </w:pPr>
          </w:p>
        </w:tc>
        <w:tc>
          <w:tcPr>
            <w:tcW w:w="356" w:type="dxa"/>
          </w:tcPr>
          <w:p w14:paraId="67F3D5A0" w14:textId="77777777" w:rsidR="0013095C" w:rsidRPr="00522C44" w:rsidRDefault="0013095C" w:rsidP="00662717">
            <w:pPr>
              <w:rPr>
                <w:lang w:val="fr-FR"/>
              </w:rPr>
            </w:pPr>
          </w:p>
        </w:tc>
        <w:tc>
          <w:tcPr>
            <w:tcW w:w="356" w:type="dxa"/>
          </w:tcPr>
          <w:p w14:paraId="1057532A" w14:textId="77777777" w:rsidR="0013095C" w:rsidRPr="00522C44" w:rsidRDefault="0013095C" w:rsidP="00662717">
            <w:pPr>
              <w:rPr>
                <w:lang w:val="fr-FR"/>
              </w:rPr>
            </w:pPr>
          </w:p>
        </w:tc>
        <w:tc>
          <w:tcPr>
            <w:tcW w:w="356" w:type="dxa"/>
          </w:tcPr>
          <w:p w14:paraId="011E254A" w14:textId="77777777" w:rsidR="0013095C" w:rsidRPr="00522C44" w:rsidRDefault="0013095C" w:rsidP="00662717">
            <w:pPr>
              <w:rPr>
                <w:lang w:val="fr-FR"/>
              </w:rPr>
            </w:pPr>
          </w:p>
        </w:tc>
        <w:tc>
          <w:tcPr>
            <w:tcW w:w="356" w:type="dxa"/>
          </w:tcPr>
          <w:p w14:paraId="7C892FBE" w14:textId="77777777" w:rsidR="0013095C" w:rsidRPr="00522C44" w:rsidRDefault="0013095C" w:rsidP="00662717">
            <w:pPr>
              <w:rPr>
                <w:lang w:val="fr-FR"/>
              </w:rPr>
            </w:pPr>
          </w:p>
        </w:tc>
        <w:tc>
          <w:tcPr>
            <w:tcW w:w="356" w:type="dxa"/>
          </w:tcPr>
          <w:p w14:paraId="35F97E24" w14:textId="77777777" w:rsidR="0013095C" w:rsidRPr="00522C44" w:rsidRDefault="0013095C" w:rsidP="00662717">
            <w:pPr>
              <w:rPr>
                <w:lang w:val="fr-FR"/>
              </w:rPr>
            </w:pPr>
          </w:p>
        </w:tc>
        <w:tc>
          <w:tcPr>
            <w:tcW w:w="356" w:type="dxa"/>
          </w:tcPr>
          <w:p w14:paraId="3F6902AB" w14:textId="77777777" w:rsidR="0013095C" w:rsidRPr="00522C44" w:rsidRDefault="0013095C" w:rsidP="00662717">
            <w:pPr>
              <w:rPr>
                <w:lang w:val="fr-FR"/>
              </w:rPr>
            </w:pPr>
          </w:p>
        </w:tc>
        <w:tc>
          <w:tcPr>
            <w:tcW w:w="356" w:type="dxa"/>
          </w:tcPr>
          <w:p w14:paraId="3A9840EC" w14:textId="77777777" w:rsidR="0013095C" w:rsidRPr="00522C44" w:rsidRDefault="0013095C" w:rsidP="00662717">
            <w:pPr>
              <w:rPr>
                <w:lang w:val="fr-FR"/>
              </w:rPr>
            </w:pPr>
          </w:p>
        </w:tc>
        <w:tc>
          <w:tcPr>
            <w:tcW w:w="356" w:type="dxa"/>
          </w:tcPr>
          <w:p w14:paraId="7DFF7FAA" w14:textId="77777777" w:rsidR="0013095C" w:rsidRPr="00522C44" w:rsidRDefault="0013095C" w:rsidP="00662717">
            <w:pPr>
              <w:rPr>
                <w:lang w:val="fr-FR"/>
              </w:rPr>
            </w:pPr>
          </w:p>
        </w:tc>
        <w:tc>
          <w:tcPr>
            <w:tcW w:w="356" w:type="dxa"/>
          </w:tcPr>
          <w:p w14:paraId="4DD1861B" w14:textId="77777777" w:rsidR="0013095C" w:rsidRPr="00522C44" w:rsidRDefault="0013095C" w:rsidP="00662717">
            <w:pPr>
              <w:rPr>
                <w:lang w:val="fr-FR"/>
              </w:rPr>
            </w:pPr>
          </w:p>
        </w:tc>
        <w:tc>
          <w:tcPr>
            <w:tcW w:w="356" w:type="dxa"/>
          </w:tcPr>
          <w:p w14:paraId="7A12A2A1" w14:textId="77777777" w:rsidR="0013095C" w:rsidRPr="00522C44" w:rsidRDefault="0013095C" w:rsidP="00662717">
            <w:pPr>
              <w:rPr>
                <w:lang w:val="fr-FR"/>
              </w:rPr>
            </w:pPr>
          </w:p>
        </w:tc>
        <w:tc>
          <w:tcPr>
            <w:tcW w:w="356" w:type="dxa"/>
          </w:tcPr>
          <w:p w14:paraId="37F5FF1D" w14:textId="77777777" w:rsidR="0013095C" w:rsidRPr="00522C44" w:rsidRDefault="0013095C" w:rsidP="00662717">
            <w:pPr>
              <w:rPr>
                <w:lang w:val="fr-FR"/>
              </w:rPr>
            </w:pPr>
          </w:p>
        </w:tc>
        <w:tc>
          <w:tcPr>
            <w:tcW w:w="356" w:type="dxa"/>
          </w:tcPr>
          <w:p w14:paraId="7348C27D" w14:textId="77777777" w:rsidR="0013095C" w:rsidRPr="00522C44" w:rsidRDefault="0013095C" w:rsidP="00662717">
            <w:pPr>
              <w:rPr>
                <w:lang w:val="fr-FR"/>
              </w:rPr>
            </w:pPr>
          </w:p>
        </w:tc>
        <w:tc>
          <w:tcPr>
            <w:tcW w:w="356" w:type="dxa"/>
          </w:tcPr>
          <w:p w14:paraId="495A3623" w14:textId="77777777" w:rsidR="0013095C" w:rsidRPr="00522C44" w:rsidRDefault="0013095C" w:rsidP="00662717">
            <w:pPr>
              <w:rPr>
                <w:lang w:val="fr-FR"/>
              </w:rPr>
            </w:pPr>
          </w:p>
        </w:tc>
        <w:tc>
          <w:tcPr>
            <w:tcW w:w="356" w:type="dxa"/>
          </w:tcPr>
          <w:p w14:paraId="24DBB8F4" w14:textId="77777777" w:rsidR="0013095C" w:rsidRPr="00522C44" w:rsidRDefault="0013095C" w:rsidP="00662717">
            <w:pPr>
              <w:rPr>
                <w:lang w:val="fr-FR"/>
              </w:rPr>
            </w:pPr>
          </w:p>
        </w:tc>
        <w:tc>
          <w:tcPr>
            <w:tcW w:w="356" w:type="dxa"/>
          </w:tcPr>
          <w:p w14:paraId="1C53331F" w14:textId="77777777" w:rsidR="0013095C" w:rsidRPr="00522C44" w:rsidRDefault="0013095C" w:rsidP="00662717">
            <w:pPr>
              <w:rPr>
                <w:lang w:val="fr-FR"/>
              </w:rPr>
            </w:pPr>
          </w:p>
        </w:tc>
      </w:tr>
      <w:tr w:rsidR="00662717" w:rsidRPr="009520BB" w14:paraId="5B02666F" w14:textId="77777777" w:rsidTr="00662717">
        <w:trPr>
          <w:trHeight w:hRule="exact" w:val="387"/>
        </w:trPr>
        <w:tc>
          <w:tcPr>
            <w:tcW w:w="15518" w:type="dxa"/>
            <w:gridSpan w:val="37"/>
            <w:shd w:val="clear" w:color="auto" w:fill="FDE9D9"/>
          </w:tcPr>
          <w:p w14:paraId="3DAAC2DD" w14:textId="77777777" w:rsidR="00662717" w:rsidRPr="00FB70D6" w:rsidRDefault="00662717" w:rsidP="00662717">
            <w:pPr>
              <w:rPr>
                <w:sz w:val="20"/>
                <w:szCs w:val="20"/>
                <w:lang w:val="fr-FR"/>
              </w:rPr>
            </w:pPr>
            <w:proofErr w:type="spellStart"/>
            <w:r w:rsidRPr="00FB70D6">
              <w:rPr>
                <w:i/>
                <w:sz w:val="20"/>
                <w:szCs w:val="20"/>
                <w:lang w:val="fr-FR"/>
              </w:rPr>
              <w:t>Schritte</w:t>
            </w:r>
            <w:proofErr w:type="spellEnd"/>
            <w:r w:rsidRPr="00FB70D6">
              <w:rPr>
                <w:i/>
                <w:sz w:val="20"/>
                <w:szCs w:val="20"/>
                <w:lang w:val="fr-FR"/>
              </w:rPr>
              <w:t xml:space="preserve"> der </w:t>
            </w:r>
            <w:proofErr w:type="spellStart"/>
            <w:r w:rsidRPr="00FB70D6">
              <w:rPr>
                <w:i/>
                <w:sz w:val="20"/>
                <w:szCs w:val="20"/>
                <w:lang w:val="fr-FR"/>
              </w:rPr>
              <w:t>Evidenzaufarbeitung</w:t>
            </w:r>
            <w:proofErr w:type="spellEnd"/>
          </w:p>
        </w:tc>
      </w:tr>
      <w:tr w:rsidR="00662717" w:rsidRPr="009520BB" w14:paraId="626C9064" w14:textId="77777777" w:rsidTr="001F7A07">
        <w:trPr>
          <w:trHeight w:hRule="exact" w:val="693"/>
        </w:trPr>
        <w:tc>
          <w:tcPr>
            <w:tcW w:w="2694" w:type="dxa"/>
          </w:tcPr>
          <w:p w14:paraId="06209B7A" w14:textId="0B0B623E" w:rsidR="00662717" w:rsidRPr="00FB70D6" w:rsidRDefault="001F7A07" w:rsidP="00662717">
            <w:pPr>
              <w:ind w:left="176"/>
              <w:rPr>
                <w:sz w:val="20"/>
                <w:szCs w:val="20"/>
                <w:lang w:val="fr-FR"/>
              </w:rPr>
            </w:pPr>
            <w:proofErr w:type="spellStart"/>
            <w:r w:rsidRPr="00FB70D6">
              <w:rPr>
                <w:sz w:val="20"/>
                <w:szCs w:val="20"/>
                <w:lang w:val="fr-FR"/>
              </w:rPr>
              <w:t>Ggf</w:t>
            </w:r>
            <w:proofErr w:type="spellEnd"/>
            <w:r w:rsidRPr="00FB70D6">
              <w:rPr>
                <w:sz w:val="20"/>
                <w:szCs w:val="20"/>
                <w:lang w:val="fr-FR"/>
              </w:rPr>
              <w:t xml:space="preserve">. </w:t>
            </w:r>
            <w:r w:rsidR="00662717" w:rsidRPr="00FB70D6">
              <w:rPr>
                <w:sz w:val="20"/>
                <w:szCs w:val="20"/>
                <w:lang w:val="fr-FR"/>
              </w:rPr>
              <w:t>LL-Recherche</w:t>
            </w:r>
            <w:r w:rsidRPr="00FB70D6">
              <w:rPr>
                <w:sz w:val="20"/>
                <w:szCs w:val="20"/>
                <w:lang w:val="fr-FR"/>
              </w:rPr>
              <w:t xml:space="preserve"> und </w:t>
            </w:r>
            <w:proofErr w:type="spellStart"/>
            <w:r w:rsidRPr="00FB70D6">
              <w:rPr>
                <w:sz w:val="20"/>
                <w:szCs w:val="20"/>
                <w:lang w:val="fr-FR"/>
              </w:rPr>
              <w:t>Synoptierung</w:t>
            </w:r>
            <w:proofErr w:type="spellEnd"/>
            <w:r w:rsidRPr="00FB70D6">
              <w:rPr>
                <w:sz w:val="20"/>
                <w:szCs w:val="20"/>
                <w:lang w:val="fr-FR"/>
              </w:rPr>
              <w:t xml:space="preserve"> </w:t>
            </w:r>
          </w:p>
        </w:tc>
        <w:tc>
          <w:tcPr>
            <w:tcW w:w="357" w:type="dxa"/>
          </w:tcPr>
          <w:p w14:paraId="2BF9410F" w14:textId="77777777" w:rsidR="00662717" w:rsidRPr="00416A96" w:rsidRDefault="00662717" w:rsidP="00662717">
            <w:pPr>
              <w:rPr>
                <w:sz w:val="22"/>
                <w:lang w:val="fr-FR"/>
              </w:rPr>
            </w:pPr>
          </w:p>
        </w:tc>
        <w:tc>
          <w:tcPr>
            <w:tcW w:w="357" w:type="dxa"/>
          </w:tcPr>
          <w:p w14:paraId="14419699" w14:textId="77777777" w:rsidR="00662717" w:rsidRPr="00522C44" w:rsidRDefault="00662717" w:rsidP="00662717">
            <w:pPr>
              <w:rPr>
                <w:lang w:val="fr-FR"/>
              </w:rPr>
            </w:pPr>
          </w:p>
        </w:tc>
        <w:tc>
          <w:tcPr>
            <w:tcW w:w="357" w:type="dxa"/>
          </w:tcPr>
          <w:p w14:paraId="333B1D43" w14:textId="77777777" w:rsidR="00662717" w:rsidRPr="00522C44" w:rsidRDefault="00662717" w:rsidP="00662717">
            <w:pPr>
              <w:rPr>
                <w:lang w:val="fr-FR"/>
              </w:rPr>
            </w:pPr>
          </w:p>
        </w:tc>
        <w:tc>
          <w:tcPr>
            <w:tcW w:w="357" w:type="dxa"/>
          </w:tcPr>
          <w:p w14:paraId="7DDE5739" w14:textId="77777777" w:rsidR="00662717" w:rsidRPr="00522C44" w:rsidRDefault="00662717" w:rsidP="00662717">
            <w:pPr>
              <w:rPr>
                <w:lang w:val="fr-FR"/>
              </w:rPr>
            </w:pPr>
          </w:p>
        </w:tc>
        <w:tc>
          <w:tcPr>
            <w:tcW w:w="357" w:type="dxa"/>
          </w:tcPr>
          <w:p w14:paraId="55C51546" w14:textId="77777777" w:rsidR="00662717" w:rsidRPr="00522C44" w:rsidRDefault="00662717" w:rsidP="00662717">
            <w:pPr>
              <w:rPr>
                <w:lang w:val="fr-FR"/>
              </w:rPr>
            </w:pPr>
          </w:p>
        </w:tc>
        <w:tc>
          <w:tcPr>
            <w:tcW w:w="357" w:type="dxa"/>
          </w:tcPr>
          <w:p w14:paraId="04CE0A1B" w14:textId="77777777" w:rsidR="00662717" w:rsidRPr="00522C44" w:rsidRDefault="00662717" w:rsidP="00662717">
            <w:pPr>
              <w:rPr>
                <w:lang w:val="fr-FR"/>
              </w:rPr>
            </w:pPr>
          </w:p>
        </w:tc>
        <w:tc>
          <w:tcPr>
            <w:tcW w:w="357" w:type="dxa"/>
          </w:tcPr>
          <w:p w14:paraId="6F6661F5" w14:textId="77777777" w:rsidR="00662717" w:rsidRPr="00522C44" w:rsidRDefault="00662717" w:rsidP="00662717">
            <w:pPr>
              <w:rPr>
                <w:lang w:val="fr-FR"/>
              </w:rPr>
            </w:pPr>
          </w:p>
        </w:tc>
        <w:tc>
          <w:tcPr>
            <w:tcW w:w="357" w:type="dxa"/>
          </w:tcPr>
          <w:p w14:paraId="45C8DE07" w14:textId="77777777" w:rsidR="00662717" w:rsidRPr="00522C44" w:rsidRDefault="00662717" w:rsidP="00662717">
            <w:pPr>
              <w:rPr>
                <w:lang w:val="fr-FR"/>
              </w:rPr>
            </w:pPr>
          </w:p>
        </w:tc>
        <w:tc>
          <w:tcPr>
            <w:tcW w:w="356" w:type="dxa"/>
          </w:tcPr>
          <w:p w14:paraId="45FA8D48" w14:textId="77777777" w:rsidR="00662717" w:rsidRPr="00522C44" w:rsidRDefault="00662717" w:rsidP="00662717">
            <w:pPr>
              <w:rPr>
                <w:lang w:val="fr-FR"/>
              </w:rPr>
            </w:pPr>
          </w:p>
        </w:tc>
        <w:tc>
          <w:tcPr>
            <w:tcW w:w="356" w:type="dxa"/>
          </w:tcPr>
          <w:p w14:paraId="380ADBB9" w14:textId="77777777" w:rsidR="00662717" w:rsidRPr="00522C44" w:rsidRDefault="00662717" w:rsidP="00662717">
            <w:pPr>
              <w:rPr>
                <w:lang w:val="fr-FR"/>
              </w:rPr>
            </w:pPr>
          </w:p>
        </w:tc>
        <w:tc>
          <w:tcPr>
            <w:tcW w:w="356" w:type="dxa"/>
          </w:tcPr>
          <w:p w14:paraId="139C1683" w14:textId="77777777" w:rsidR="00662717" w:rsidRPr="00522C44" w:rsidRDefault="00662717" w:rsidP="00662717">
            <w:pPr>
              <w:rPr>
                <w:lang w:val="fr-FR"/>
              </w:rPr>
            </w:pPr>
          </w:p>
        </w:tc>
        <w:tc>
          <w:tcPr>
            <w:tcW w:w="356" w:type="dxa"/>
          </w:tcPr>
          <w:p w14:paraId="66184BF2" w14:textId="77777777" w:rsidR="00662717" w:rsidRPr="00522C44" w:rsidRDefault="00662717" w:rsidP="00662717">
            <w:pPr>
              <w:rPr>
                <w:lang w:val="fr-FR"/>
              </w:rPr>
            </w:pPr>
          </w:p>
        </w:tc>
        <w:tc>
          <w:tcPr>
            <w:tcW w:w="356" w:type="dxa"/>
          </w:tcPr>
          <w:p w14:paraId="4D267122" w14:textId="77777777" w:rsidR="00662717" w:rsidRPr="00522C44" w:rsidRDefault="00662717" w:rsidP="00662717">
            <w:pPr>
              <w:rPr>
                <w:lang w:val="fr-FR"/>
              </w:rPr>
            </w:pPr>
          </w:p>
        </w:tc>
        <w:tc>
          <w:tcPr>
            <w:tcW w:w="356" w:type="dxa"/>
          </w:tcPr>
          <w:p w14:paraId="56CF069B" w14:textId="77777777" w:rsidR="00662717" w:rsidRPr="00522C44" w:rsidRDefault="00662717" w:rsidP="00662717">
            <w:pPr>
              <w:rPr>
                <w:lang w:val="fr-FR"/>
              </w:rPr>
            </w:pPr>
          </w:p>
        </w:tc>
        <w:tc>
          <w:tcPr>
            <w:tcW w:w="356" w:type="dxa"/>
          </w:tcPr>
          <w:p w14:paraId="5F3D5FAB" w14:textId="77777777" w:rsidR="00662717" w:rsidRPr="00522C44" w:rsidRDefault="00662717" w:rsidP="00662717">
            <w:pPr>
              <w:rPr>
                <w:lang w:val="fr-FR"/>
              </w:rPr>
            </w:pPr>
          </w:p>
        </w:tc>
        <w:tc>
          <w:tcPr>
            <w:tcW w:w="356" w:type="dxa"/>
          </w:tcPr>
          <w:p w14:paraId="508C0A85" w14:textId="77777777" w:rsidR="00662717" w:rsidRPr="00522C44" w:rsidRDefault="00662717" w:rsidP="00662717">
            <w:pPr>
              <w:rPr>
                <w:lang w:val="fr-FR"/>
              </w:rPr>
            </w:pPr>
          </w:p>
        </w:tc>
        <w:tc>
          <w:tcPr>
            <w:tcW w:w="356" w:type="dxa"/>
          </w:tcPr>
          <w:p w14:paraId="277C83A2" w14:textId="77777777" w:rsidR="00662717" w:rsidRPr="00522C44" w:rsidRDefault="00662717" w:rsidP="00662717">
            <w:pPr>
              <w:rPr>
                <w:lang w:val="fr-FR"/>
              </w:rPr>
            </w:pPr>
          </w:p>
        </w:tc>
        <w:tc>
          <w:tcPr>
            <w:tcW w:w="356" w:type="dxa"/>
          </w:tcPr>
          <w:p w14:paraId="6ED2A63B" w14:textId="77777777" w:rsidR="00662717" w:rsidRPr="00522C44" w:rsidRDefault="00662717" w:rsidP="00662717">
            <w:pPr>
              <w:rPr>
                <w:lang w:val="fr-FR"/>
              </w:rPr>
            </w:pPr>
          </w:p>
        </w:tc>
        <w:tc>
          <w:tcPr>
            <w:tcW w:w="356" w:type="dxa"/>
          </w:tcPr>
          <w:p w14:paraId="2240111C" w14:textId="77777777" w:rsidR="00662717" w:rsidRPr="00522C44" w:rsidRDefault="00662717" w:rsidP="00662717">
            <w:pPr>
              <w:rPr>
                <w:lang w:val="fr-FR"/>
              </w:rPr>
            </w:pPr>
          </w:p>
        </w:tc>
        <w:tc>
          <w:tcPr>
            <w:tcW w:w="356" w:type="dxa"/>
          </w:tcPr>
          <w:p w14:paraId="0EDD1366" w14:textId="77777777" w:rsidR="00662717" w:rsidRPr="00522C44" w:rsidRDefault="00662717" w:rsidP="00662717">
            <w:pPr>
              <w:rPr>
                <w:lang w:val="fr-FR"/>
              </w:rPr>
            </w:pPr>
          </w:p>
        </w:tc>
        <w:tc>
          <w:tcPr>
            <w:tcW w:w="356" w:type="dxa"/>
          </w:tcPr>
          <w:p w14:paraId="523DFAAF" w14:textId="77777777" w:rsidR="00662717" w:rsidRPr="00522C44" w:rsidRDefault="00662717" w:rsidP="00662717">
            <w:pPr>
              <w:rPr>
                <w:lang w:val="fr-FR"/>
              </w:rPr>
            </w:pPr>
          </w:p>
        </w:tc>
        <w:tc>
          <w:tcPr>
            <w:tcW w:w="356" w:type="dxa"/>
          </w:tcPr>
          <w:p w14:paraId="2EC6E21E" w14:textId="77777777" w:rsidR="00662717" w:rsidRPr="00522C44" w:rsidRDefault="00662717" w:rsidP="00662717">
            <w:pPr>
              <w:rPr>
                <w:lang w:val="fr-FR"/>
              </w:rPr>
            </w:pPr>
          </w:p>
        </w:tc>
        <w:tc>
          <w:tcPr>
            <w:tcW w:w="356" w:type="dxa"/>
          </w:tcPr>
          <w:p w14:paraId="1EDD6ADF" w14:textId="77777777" w:rsidR="00662717" w:rsidRPr="00522C44" w:rsidRDefault="00662717" w:rsidP="00662717">
            <w:pPr>
              <w:rPr>
                <w:lang w:val="fr-FR"/>
              </w:rPr>
            </w:pPr>
          </w:p>
        </w:tc>
        <w:tc>
          <w:tcPr>
            <w:tcW w:w="356" w:type="dxa"/>
          </w:tcPr>
          <w:p w14:paraId="2F59BBEA" w14:textId="77777777" w:rsidR="00662717" w:rsidRPr="00522C44" w:rsidRDefault="00662717" w:rsidP="00662717">
            <w:pPr>
              <w:rPr>
                <w:lang w:val="fr-FR"/>
              </w:rPr>
            </w:pPr>
          </w:p>
        </w:tc>
        <w:tc>
          <w:tcPr>
            <w:tcW w:w="356" w:type="dxa"/>
          </w:tcPr>
          <w:p w14:paraId="208ABDC0" w14:textId="77777777" w:rsidR="00662717" w:rsidRPr="00522C44" w:rsidRDefault="00662717" w:rsidP="00662717">
            <w:pPr>
              <w:rPr>
                <w:lang w:val="fr-FR"/>
              </w:rPr>
            </w:pPr>
          </w:p>
        </w:tc>
        <w:tc>
          <w:tcPr>
            <w:tcW w:w="356" w:type="dxa"/>
          </w:tcPr>
          <w:p w14:paraId="059E3C01" w14:textId="77777777" w:rsidR="00662717" w:rsidRPr="00522C44" w:rsidRDefault="00662717" w:rsidP="00662717">
            <w:pPr>
              <w:rPr>
                <w:lang w:val="fr-FR"/>
              </w:rPr>
            </w:pPr>
          </w:p>
        </w:tc>
        <w:tc>
          <w:tcPr>
            <w:tcW w:w="356" w:type="dxa"/>
          </w:tcPr>
          <w:p w14:paraId="2270B042" w14:textId="77777777" w:rsidR="00662717" w:rsidRPr="00522C44" w:rsidRDefault="00662717" w:rsidP="00662717">
            <w:pPr>
              <w:rPr>
                <w:lang w:val="fr-FR"/>
              </w:rPr>
            </w:pPr>
          </w:p>
        </w:tc>
        <w:tc>
          <w:tcPr>
            <w:tcW w:w="356" w:type="dxa"/>
          </w:tcPr>
          <w:p w14:paraId="582688CD" w14:textId="77777777" w:rsidR="00662717" w:rsidRPr="00522C44" w:rsidRDefault="00662717" w:rsidP="00662717">
            <w:pPr>
              <w:rPr>
                <w:lang w:val="fr-FR"/>
              </w:rPr>
            </w:pPr>
          </w:p>
        </w:tc>
        <w:tc>
          <w:tcPr>
            <w:tcW w:w="356" w:type="dxa"/>
          </w:tcPr>
          <w:p w14:paraId="595AFC7C" w14:textId="77777777" w:rsidR="00662717" w:rsidRPr="00522C44" w:rsidRDefault="00662717" w:rsidP="00662717">
            <w:pPr>
              <w:rPr>
                <w:lang w:val="fr-FR"/>
              </w:rPr>
            </w:pPr>
          </w:p>
        </w:tc>
        <w:tc>
          <w:tcPr>
            <w:tcW w:w="356" w:type="dxa"/>
          </w:tcPr>
          <w:p w14:paraId="1294FCFD" w14:textId="77777777" w:rsidR="00662717" w:rsidRPr="00522C44" w:rsidRDefault="00662717" w:rsidP="00662717">
            <w:pPr>
              <w:rPr>
                <w:lang w:val="fr-FR"/>
              </w:rPr>
            </w:pPr>
          </w:p>
        </w:tc>
        <w:tc>
          <w:tcPr>
            <w:tcW w:w="356" w:type="dxa"/>
          </w:tcPr>
          <w:p w14:paraId="78BA2483" w14:textId="77777777" w:rsidR="00662717" w:rsidRPr="00522C44" w:rsidRDefault="00662717" w:rsidP="00662717">
            <w:pPr>
              <w:rPr>
                <w:lang w:val="fr-FR"/>
              </w:rPr>
            </w:pPr>
          </w:p>
        </w:tc>
        <w:tc>
          <w:tcPr>
            <w:tcW w:w="356" w:type="dxa"/>
          </w:tcPr>
          <w:p w14:paraId="1817B50C" w14:textId="77777777" w:rsidR="00662717" w:rsidRPr="00522C44" w:rsidRDefault="00662717" w:rsidP="00662717">
            <w:pPr>
              <w:rPr>
                <w:lang w:val="fr-FR"/>
              </w:rPr>
            </w:pPr>
          </w:p>
        </w:tc>
        <w:tc>
          <w:tcPr>
            <w:tcW w:w="356" w:type="dxa"/>
          </w:tcPr>
          <w:p w14:paraId="60893FC9" w14:textId="77777777" w:rsidR="00662717" w:rsidRPr="00522C44" w:rsidRDefault="00662717" w:rsidP="00662717">
            <w:pPr>
              <w:rPr>
                <w:lang w:val="fr-FR"/>
              </w:rPr>
            </w:pPr>
          </w:p>
        </w:tc>
        <w:tc>
          <w:tcPr>
            <w:tcW w:w="356" w:type="dxa"/>
          </w:tcPr>
          <w:p w14:paraId="0C60E53A" w14:textId="77777777" w:rsidR="00662717" w:rsidRPr="00522C44" w:rsidRDefault="00662717" w:rsidP="00662717">
            <w:pPr>
              <w:rPr>
                <w:lang w:val="fr-FR"/>
              </w:rPr>
            </w:pPr>
          </w:p>
        </w:tc>
        <w:tc>
          <w:tcPr>
            <w:tcW w:w="356" w:type="dxa"/>
          </w:tcPr>
          <w:p w14:paraId="7C46A86D" w14:textId="77777777" w:rsidR="00662717" w:rsidRPr="00522C44" w:rsidRDefault="00662717" w:rsidP="00662717">
            <w:pPr>
              <w:rPr>
                <w:lang w:val="fr-FR"/>
              </w:rPr>
            </w:pPr>
          </w:p>
        </w:tc>
        <w:tc>
          <w:tcPr>
            <w:tcW w:w="356" w:type="dxa"/>
          </w:tcPr>
          <w:p w14:paraId="3DB84CF1" w14:textId="77777777" w:rsidR="00662717" w:rsidRPr="00522C44" w:rsidRDefault="00662717" w:rsidP="00662717">
            <w:pPr>
              <w:rPr>
                <w:lang w:val="fr-FR"/>
              </w:rPr>
            </w:pPr>
          </w:p>
        </w:tc>
      </w:tr>
      <w:tr w:rsidR="00662717" w:rsidRPr="009520BB" w14:paraId="02E59162" w14:textId="77777777" w:rsidTr="00662717">
        <w:trPr>
          <w:trHeight w:hRule="exact" w:val="340"/>
        </w:trPr>
        <w:tc>
          <w:tcPr>
            <w:tcW w:w="2694" w:type="dxa"/>
          </w:tcPr>
          <w:p w14:paraId="4370D382" w14:textId="3EED0095" w:rsidR="00662717" w:rsidRPr="00FB70D6" w:rsidRDefault="00662717" w:rsidP="00662717">
            <w:pPr>
              <w:ind w:left="176"/>
              <w:rPr>
                <w:sz w:val="20"/>
                <w:szCs w:val="20"/>
              </w:rPr>
            </w:pPr>
            <w:proofErr w:type="gramStart"/>
            <w:r w:rsidRPr="00FB70D6">
              <w:rPr>
                <w:sz w:val="20"/>
                <w:szCs w:val="20"/>
                <w:lang w:val="fr-FR"/>
              </w:rPr>
              <w:t>de</w:t>
            </w:r>
            <w:proofErr w:type="gramEnd"/>
            <w:r w:rsidRPr="00FB70D6">
              <w:rPr>
                <w:sz w:val="20"/>
                <w:szCs w:val="20"/>
                <w:lang w:val="fr-FR"/>
              </w:rPr>
              <w:t xml:space="preserve"> Novo </w:t>
            </w:r>
            <w:r w:rsidRPr="00FB70D6">
              <w:rPr>
                <w:sz w:val="20"/>
                <w:szCs w:val="20"/>
              </w:rPr>
              <w:t>Recherche</w:t>
            </w:r>
            <w:r w:rsidR="001F7A07" w:rsidRPr="00FB70D6">
              <w:rPr>
                <w:sz w:val="20"/>
                <w:szCs w:val="20"/>
              </w:rPr>
              <w:t xml:space="preserve">n </w:t>
            </w:r>
            <w:r w:rsidR="001F7A07" w:rsidRPr="00FB70D6">
              <w:rPr>
                <w:sz w:val="20"/>
                <w:szCs w:val="20"/>
              </w:rPr>
              <w:br/>
            </w:r>
          </w:p>
        </w:tc>
        <w:tc>
          <w:tcPr>
            <w:tcW w:w="357" w:type="dxa"/>
          </w:tcPr>
          <w:p w14:paraId="5A6EF7A5" w14:textId="77777777" w:rsidR="00662717" w:rsidRPr="00416A96" w:rsidRDefault="00662717" w:rsidP="00662717">
            <w:pPr>
              <w:rPr>
                <w:sz w:val="22"/>
                <w:lang w:val="fr-FR"/>
              </w:rPr>
            </w:pPr>
          </w:p>
        </w:tc>
        <w:tc>
          <w:tcPr>
            <w:tcW w:w="357" w:type="dxa"/>
          </w:tcPr>
          <w:p w14:paraId="6E1F517A" w14:textId="77777777" w:rsidR="00662717" w:rsidRPr="00522C44" w:rsidRDefault="00662717" w:rsidP="00662717">
            <w:pPr>
              <w:rPr>
                <w:lang w:val="fr-FR"/>
              </w:rPr>
            </w:pPr>
          </w:p>
        </w:tc>
        <w:tc>
          <w:tcPr>
            <w:tcW w:w="357" w:type="dxa"/>
          </w:tcPr>
          <w:p w14:paraId="42859BAC" w14:textId="77777777" w:rsidR="00662717" w:rsidRPr="00522C44" w:rsidRDefault="00662717" w:rsidP="00662717">
            <w:pPr>
              <w:rPr>
                <w:lang w:val="fr-FR"/>
              </w:rPr>
            </w:pPr>
          </w:p>
        </w:tc>
        <w:tc>
          <w:tcPr>
            <w:tcW w:w="357" w:type="dxa"/>
          </w:tcPr>
          <w:p w14:paraId="1AB1F41F" w14:textId="77777777" w:rsidR="00662717" w:rsidRPr="00522C44" w:rsidRDefault="00662717" w:rsidP="00662717">
            <w:pPr>
              <w:rPr>
                <w:lang w:val="fr-FR"/>
              </w:rPr>
            </w:pPr>
          </w:p>
        </w:tc>
        <w:tc>
          <w:tcPr>
            <w:tcW w:w="357" w:type="dxa"/>
          </w:tcPr>
          <w:p w14:paraId="37EF0C8C" w14:textId="77777777" w:rsidR="00662717" w:rsidRPr="00522C44" w:rsidRDefault="00662717" w:rsidP="00662717">
            <w:pPr>
              <w:rPr>
                <w:lang w:val="fr-FR"/>
              </w:rPr>
            </w:pPr>
          </w:p>
        </w:tc>
        <w:tc>
          <w:tcPr>
            <w:tcW w:w="357" w:type="dxa"/>
          </w:tcPr>
          <w:p w14:paraId="68C1350B" w14:textId="77777777" w:rsidR="00662717" w:rsidRPr="00522C44" w:rsidRDefault="00662717" w:rsidP="00662717">
            <w:pPr>
              <w:rPr>
                <w:lang w:val="fr-FR"/>
              </w:rPr>
            </w:pPr>
          </w:p>
        </w:tc>
        <w:tc>
          <w:tcPr>
            <w:tcW w:w="357" w:type="dxa"/>
          </w:tcPr>
          <w:p w14:paraId="571CCD32" w14:textId="77777777" w:rsidR="00662717" w:rsidRPr="00522C44" w:rsidRDefault="00662717" w:rsidP="00662717">
            <w:pPr>
              <w:rPr>
                <w:lang w:val="fr-FR"/>
              </w:rPr>
            </w:pPr>
          </w:p>
        </w:tc>
        <w:tc>
          <w:tcPr>
            <w:tcW w:w="357" w:type="dxa"/>
          </w:tcPr>
          <w:p w14:paraId="06F8EE14" w14:textId="77777777" w:rsidR="00662717" w:rsidRPr="00522C44" w:rsidRDefault="00662717" w:rsidP="00662717">
            <w:pPr>
              <w:rPr>
                <w:lang w:val="fr-FR"/>
              </w:rPr>
            </w:pPr>
          </w:p>
        </w:tc>
        <w:tc>
          <w:tcPr>
            <w:tcW w:w="356" w:type="dxa"/>
          </w:tcPr>
          <w:p w14:paraId="16D232DC" w14:textId="77777777" w:rsidR="00662717" w:rsidRPr="00522C44" w:rsidRDefault="00662717" w:rsidP="00662717">
            <w:pPr>
              <w:rPr>
                <w:lang w:val="fr-FR"/>
              </w:rPr>
            </w:pPr>
          </w:p>
        </w:tc>
        <w:tc>
          <w:tcPr>
            <w:tcW w:w="356" w:type="dxa"/>
          </w:tcPr>
          <w:p w14:paraId="18F5E13D" w14:textId="77777777" w:rsidR="00662717" w:rsidRPr="00522C44" w:rsidRDefault="00662717" w:rsidP="00662717">
            <w:pPr>
              <w:rPr>
                <w:lang w:val="fr-FR"/>
              </w:rPr>
            </w:pPr>
          </w:p>
        </w:tc>
        <w:tc>
          <w:tcPr>
            <w:tcW w:w="356" w:type="dxa"/>
          </w:tcPr>
          <w:p w14:paraId="2BCEA74B" w14:textId="77777777" w:rsidR="00662717" w:rsidRPr="00522C44" w:rsidRDefault="00662717" w:rsidP="00662717">
            <w:pPr>
              <w:rPr>
                <w:lang w:val="fr-FR"/>
              </w:rPr>
            </w:pPr>
          </w:p>
        </w:tc>
        <w:tc>
          <w:tcPr>
            <w:tcW w:w="356" w:type="dxa"/>
          </w:tcPr>
          <w:p w14:paraId="31F4C2B0" w14:textId="77777777" w:rsidR="00662717" w:rsidRPr="00522C44" w:rsidRDefault="00662717" w:rsidP="00662717">
            <w:pPr>
              <w:rPr>
                <w:lang w:val="fr-FR"/>
              </w:rPr>
            </w:pPr>
          </w:p>
        </w:tc>
        <w:tc>
          <w:tcPr>
            <w:tcW w:w="356" w:type="dxa"/>
          </w:tcPr>
          <w:p w14:paraId="15DD96A2" w14:textId="77777777" w:rsidR="00662717" w:rsidRPr="00522C44" w:rsidRDefault="00662717" w:rsidP="00662717">
            <w:pPr>
              <w:rPr>
                <w:lang w:val="fr-FR"/>
              </w:rPr>
            </w:pPr>
          </w:p>
        </w:tc>
        <w:tc>
          <w:tcPr>
            <w:tcW w:w="356" w:type="dxa"/>
          </w:tcPr>
          <w:p w14:paraId="70E87D45" w14:textId="77777777" w:rsidR="00662717" w:rsidRPr="00522C44" w:rsidRDefault="00662717" w:rsidP="00662717">
            <w:pPr>
              <w:rPr>
                <w:lang w:val="fr-FR"/>
              </w:rPr>
            </w:pPr>
          </w:p>
        </w:tc>
        <w:tc>
          <w:tcPr>
            <w:tcW w:w="356" w:type="dxa"/>
          </w:tcPr>
          <w:p w14:paraId="221AB7A7" w14:textId="77777777" w:rsidR="00662717" w:rsidRPr="00522C44" w:rsidRDefault="00662717" w:rsidP="00662717">
            <w:pPr>
              <w:rPr>
                <w:lang w:val="fr-FR"/>
              </w:rPr>
            </w:pPr>
          </w:p>
        </w:tc>
        <w:tc>
          <w:tcPr>
            <w:tcW w:w="356" w:type="dxa"/>
          </w:tcPr>
          <w:p w14:paraId="7604579C" w14:textId="77777777" w:rsidR="00662717" w:rsidRPr="00522C44" w:rsidRDefault="00662717" w:rsidP="00662717">
            <w:pPr>
              <w:rPr>
                <w:lang w:val="fr-FR"/>
              </w:rPr>
            </w:pPr>
          </w:p>
        </w:tc>
        <w:tc>
          <w:tcPr>
            <w:tcW w:w="356" w:type="dxa"/>
          </w:tcPr>
          <w:p w14:paraId="1FA1E2A0" w14:textId="77777777" w:rsidR="00662717" w:rsidRPr="00522C44" w:rsidRDefault="00662717" w:rsidP="00662717">
            <w:pPr>
              <w:rPr>
                <w:lang w:val="fr-FR"/>
              </w:rPr>
            </w:pPr>
          </w:p>
        </w:tc>
        <w:tc>
          <w:tcPr>
            <w:tcW w:w="356" w:type="dxa"/>
          </w:tcPr>
          <w:p w14:paraId="207FDDC8" w14:textId="77777777" w:rsidR="00662717" w:rsidRPr="00522C44" w:rsidRDefault="00662717" w:rsidP="00662717">
            <w:pPr>
              <w:rPr>
                <w:lang w:val="fr-FR"/>
              </w:rPr>
            </w:pPr>
          </w:p>
        </w:tc>
        <w:tc>
          <w:tcPr>
            <w:tcW w:w="356" w:type="dxa"/>
          </w:tcPr>
          <w:p w14:paraId="646C0A56" w14:textId="77777777" w:rsidR="00662717" w:rsidRPr="00522C44" w:rsidRDefault="00662717" w:rsidP="00662717">
            <w:pPr>
              <w:rPr>
                <w:lang w:val="fr-FR"/>
              </w:rPr>
            </w:pPr>
          </w:p>
        </w:tc>
        <w:tc>
          <w:tcPr>
            <w:tcW w:w="356" w:type="dxa"/>
          </w:tcPr>
          <w:p w14:paraId="1FD5666D" w14:textId="77777777" w:rsidR="00662717" w:rsidRPr="00522C44" w:rsidRDefault="00662717" w:rsidP="00662717">
            <w:pPr>
              <w:rPr>
                <w:lang w:val="fr-FR"/>
              </w:rPr>
            </w:pPr>
          </w:p>
        </w:tc>
        <w:tc>
          <w:tcPr>
            <w:tcW w:w="356" w:type="dxa"/>
          </w:tcPr>
          <w:p w14:paraId="58C72DA0" w14:textId="77777777" w:rsidR="00662717" w:rsidRPr="00522C44" w:rsidRDefault="00662717" w:rsidP="00662717">
            <w:pPr>
              <w:rPr>
                <w:lang w:val="fr-FR"/>
              </w:rPr>
            </w:pPr>
          </w:p>
        </w:tc>
        <w:tc>
          <w:tcPr>
            <w:tcW w:w="356" w:type="dxa"/>
          </w:tcPr>
          <w:p w14:paraId="6C2E3EA5" w14:textId="77777777" w:rsidR="00662717" w:rsidRPr="00522C44" w:rsidRDefault="00662717" w:rsidP="00662717">
            <w:pPr>
              <w:rPr>
                <w:lang w:val="fr-FR"/>
              </w:rPr>
            </w:pPr>
          </w:p>
        </w:tc>
        <w:tc>
          <w:tcPr>
            <w:tcW w:w="356" w:type="dxa"/>
          </w:tcPr>
          <w:p w14:paraId="452632E2" w14:textId="77777777" w:rsidR="00662717" w:rsidRPr="00522C44" w:rsidRDefault="00662717" w:rsidP="00662717">
            <w:pPr>
              <w:rPr>
                <w:lang w:val="fr-FR"/>
              </w:rPr>
            </w:pPr>
          </w:p>
        </w:tc>
        <w:tc>
          <w:tcPr>
            <w:tcW w:w="356" w:type="dxa"/>
          </w:tcPr>
          <w:p w14:paraId="657AD427" w14:textId="77777777" w:rsidR="00662717" w:rsidRPr="00522C44" w:rsidRDefault="00662717" w:rsidP="00662717">
            <w:pPr>
              <w:rPr>
                <w:lang w:val="fr-FR"/>
              </w:rPr>
            </w:pPr>
          </w:p>
        </w:tc>
        <w:tc>
          <w:tcPr>
            <w:tcW w:w="356" w:type="dxa"/>
          </w:tcPr>
          <w:p w14:paraId="3429C405" w14:textId="77777777" w:rsidR="00662717" w:rsidRPr="00522C44" w:rsidRDefault="00662717" w:rsidP="00662717">
            <w:pPr>
              <w:rPr>
                <w:lang w:val="fr-FR"/>
              </w:rPr>
            </w:pPr>
          </w:p>
        </w:tc>
        <w:tc>
          <w:tcPr>
            <w:tcW w:w="356" w:type="dxa"/>
          </w:tcPr>
          <w:p w14:paraId="4151C437" w14:textId="77777777" w:rsidR="00662717" w:rsidRPr="00522C44" w:rsidRDefault="00662717" w:rsidP="00662717">
            <w:pPr>
              <w:rPr>
                <w:lang w:val="fr-FR"/>
              </w:rPr>
            </w:pPr>
          </w:p>
        </w:tc>
        <w:tc>
          <w:tcPr>
            <w:tcW w:w="356" w:type="dxa"/>
          </w:tcPr>
          <w:p w14:paraId="78E147FF" w14:textId="77777777" w:rsidR="00662717" w:rsidRPr="00522C44" w:rsidRDefault="00662717" w:rsidP="00662717">
            <w:pPr>
              <w:rPr>
                <w:lang w:val="fr-FR"/>
              </w:rPr>
            </w:pPr>
          </w:p>
        </w:tc>
        <w:tc>
          <w:tcPr>
            <w:tcW w:w="356" w:type="dxa"/>
          </w:tcPr>
          <w:p w14:paraId="7593EF8E" w14:textId="77777777" w:rsidR="00662717" w:rsidRPr="00522C44" w:rsidRDefault="00662717" w:rsidP="00662717">
            <w:pPr>
              <w:rPr>
                <w:lang w:val="fr-FR"/>
              </w:rPr>
            </w:pPr>
          </w:p>
        </w:tc>
        <w:tc>
          <w:tcPr>
            <w:tcW w:w="356" w:type="dxa"/>
          </w:tcPr>
          <w:p w14:paraId="475A0668" w14:textId="77777777" w:rsidR="00662717" w:rsidRPr="00522C44" w:rsidRDefault="00662717" w:rsidP="00662717">
            <w:pPr>
              <w:rPr>
                <w:lang w:val="fr-FR"/>
              </w:rPr>
            </w:pPr>
          </w:p>
        </w:tc>
        <w:tc>
          <w:tcPr>
            <w:tcW w:w="356" w:type="dxa"/>
          </w:tcPr>
          <w:p w14:paraId="63B4AC4E" w14:textId="77777777" w:rsidR="00662717" w:rsidRPr="00522C44" w:rsidRDefault="00662717" w:rsidP="00662717">
            <w:pPr>
              <w:rPr>
                <w:lang w:val="fr-FR"/>
              </w:rPr>
            </w:pPr>
          </w:p>
        </w:tc>
        <w:tc>
          <w:tcPr>
            <w:tcW w:w="356" w:type="dxa"/>
          </w:tcPr>
          <w:p w14:paraId="25431516" w14:textId="77777777" w:rsidR="00662717" w:rsidRPr="00522C44" w:rsidRDefault="00662717" w:rsidP="00662717">
            <w:pPr>
              <w:rPr>
                <w:lang w:val="fr-FR"/>
              </w:rPr>
            </w:pPr>
          </w:p>
        </w:tc>
        <w:tc>
          <w:tcPr>
            <w:tcW w:w="356" w:type="dxa"/>
          </w:tcPr>
          <w:p w14:paraId="198CC449" w14:textId="77777777" w:rsidR="00662717" w:rsidRPr="00522C44" w:rsidRDefault="00662717" w:rsidP="00662717">
            <w:pPr>
              <w:rPr>
                <w:lang w:val="fr-FR"/>
              </w:rPr>
            </w:pPr>
          </w:p>
        </w:tc>
        <w:tc>
          <w:tcPr>
            <w:tcW w:w="356" w:type="dxa"/>
          </w:tcPr>
          <w:p w14:paraId="4852EF73" w14:textId="77777777" w:rsidR="00662717" w:rsidRPr="00522C44" w:rsidRDefault="00662717" w:rsidP="00662717">
            <w:pPr>
              <w:rPr>
                <w:lang w:val="fr-FR"/>
              </w:rPr>
            </w:pPr>
          </w:p>
        </w:tc>
        <w:tc>
          <w:tcPr>
            <w:tcW w:w="356" w:type="dxa"/>
          </w:tcPr>
          <w:p w14:paraId="30B8DAD5" w14:textId="77777777" w:rsidR="00662717" w:rsidRPr="00522C44" w:rsidRDefault="00662717" w:rsidP="00662717">
            <w:pPr>
              <w:rPr>
                <w:lang w:val="fr-FR"/>
              </w:rPr>
            </w:pPr>
          </w:p>
        </w:tc>
        <w:tc>
          <w:tcPr>
            <w:tcW w:w="356" w:type="dxa"/>
          </w:tcPr>
          <w:p w14:paraId="3EAFDEDE" w14:textId="77777777" w:rsidR="00662717" w:rsidRPr="00522C44" w:rsidRDefault="00662717" w:rsidP="00662717">
            <w:pPr>
              <w:rPr>
                <w:lang w:val="fr-FR"/>
              </w:rPr>
            </w:pPr>
          </w:p>
        </w:tc>
        <w:tc>
          <w:tcPr>
            <w:tcW w:w="356" w:type="dxa"/>
          </w:tcPr>
          <w:p w14:paraId="7C05BB0B" w14:textId="77777777" w:rsidR="00662717" w:rsidRPr="00522C44" w:rsidRDefault="00662717" w:rsidP="00662717">
            <w:pPr>
              <w:rPr>
                <w:lang w:val="fr-FR"/>
              </w:rPr>
            </w:pPr>
          </w:p>
        </w:tc>
      </w:tr>
      <w:tr w:rsidR="00662717" w:rsidRPr="009520BB" w14:paraId="019F95C9" w14:textId="77777777" w:rsidTr="00662717">
        <w:trPr>
          <w:trHeight w:hRule="exact" w:val="340"/>
        </w:trPr>
        <w:tc>
          <w:tcPr>
            <w:tcW w:w="2694" w:type="dxa"/>
          </w:tcPr>
          <w:p w14:paraId="3C06FDCC" w14:textId="5884B2C2" w:rsidR="00662717" w:rsidRPr="00FB70D6" w:rsidRDefault="00662717" w:rsidP="00662717">
            <w:pPr>
              <w:ind w:left="176"/>
              <w:rPr>
                <w:sz w:val="20"/>
                <w:szCs w:val="20"/>
              </w:rPr>
            </w:pPr>
            <w:proofErr w:type="spellStart"/>
            <w:r w:rsidRPr="00FB70D6">
              <w:rPr>
                <w:sz w:val="20"/>
                <w:szCs w:val="20"/>
              </w:rPr>
              <w:t>Lit</w:t>
            </w:r>
            <w:proofErr w:type="spellEnd"/>
            <w:r w:rsidRPr="00FB70D6">
              <w:rPr>
                <w:sz w:val="20"/>
                <w:szCs w:val="20"/>
              </w:rPr>
              <w:t xml:space="preserve"> Bewertung</w:t>
            </w:r>
          </w:p>
        </w:tc>
        <w:tc>
          <w:tcPr>
            <w:tcW w:w="357" w:type="dxa"/>
          </w:tcPr>
          <w:p w14:paraId="7343407E" w14:textId="77777777" w:rsidR="00662717" w:rsidRPr="00416A96" w:rsidRDefault="00662717" w:rsidP="00662717">
            <w:pPr>
              <w:rPr>
                <w:sz w:val="22"/>
                <w:lang w:val="fr-FR"/>
              </w:rPr>
            </w:pPr>
          </w:p>
        </w:tc>
        <w:tc>
          <w:tcPr>
            <w:tcW w:w="357" w:type="dxa"/>
          </w:tcPr>
          <w:p w14:paraId="760E1A41" w14:textId="77777777" w:rsidR="00662717" w:rsidRPr="00522C44" w:rsidRDefault="00662717" w:rsidP="00662717">
            <w:pPr>
              <w:rPr>
                <w:lang w:val="fr-FR"/>
              </w:rPr>
            </w:pPr>
          </w:p>
        </w:tc>
        <w:tc>
          <w:tcPr>
            <w:tcW w:w="357" w:type="dxa"/>
          </w:tcPr>
          <w:p w14:paraId="161232D1" w14:textId="77777777" w:rsidR="00662717" w:rsidRPr="00522C44" w:rsidRDefault="00662717" w:rsidP="00662717">
            <w:pPr>
              <w:rPr>
                <w:lang w:val="fr-FR"/>
              </w:rPr>
            </w:pPr>
          </w:p>
        </w:tc>
        <w:tc>
          <w:tcPr>
            <w:tcW w:w="357" w:type="dxa"/>
          </w:tcPr>
          <w:p w14:paraId="53343180" w14:textId="77777777" w:rsidR="00662717" w:rsidRPr="00522C44" w:rsidRDefault="00662717" w:rsidP="00662717">
            <w:pPr>
              <w:rPr>
                <w:lang w:val="fr-FR"/>
              </w:rPr>
            </w:pPr>
          </w:p>
        </w:tc>
        <w:tc>
          <w:tcPr>
            <w:tcW w:w="357" w:type="dxa"/>
          </w:tcPr>
          <w:p w14:paraId="145BD079" w14:textId="77777777" w:rsidR="00662717" w:rsidRPr="00522C44" w:rsidRDefault="00662717" w:rsidP="00662717">
            <w:pPr>
              <w:rPr>
                <w:lang w:val="fr-FR"/>
              </w:rPr>
            </w:pPr>
          </w:p>
        </w:tc>
        <w:tc>
          <w:tcPr>
            <w:tcW w:w="357" w:type="dxa"/>
          </w:tcPr>
          <w:p w14:paraId="215964B0" w14:textId="77777777" w:rsidR="00662717" w:rsidRPr="00522C44" w:rsidRDefault="00662717" w:rsidP="00662717">
            <w:pPr>
              <w:rPr>
                <w:lang w:val="fr-FR"/>
              </w:rPr>
            </w:pPr>
          </w:p>
        </w:tc>
        <w:tc>
          <w:tcPr>
            <w:tcW w:w="357" w:type="dxa"/>
          </w:tcPr>
          <w:p w14:paraId="7D786649" w14:textId="77777777" w:rsidR="00662717" w:rsidRPr="00522C44" w:rsidRDefault="00662717" w:rsidP="00662717">
            <w:pPr>
              <w:rPr>
                <w:lang w:val="fr-FR"/>
              </w:rPr>
            </w:pPr>
          </w:p>
        </w:tc>
        <w:tc>
          <w:tcPr>
            <w:tcW w:w="357" w:type="dxa"/>
          </w:tcPr>
          <w:p w14:paraId="0EF9011F" w14:textId="77777777" w:rsidR="00662717" w:rsidRPr="00522C44" w:rsidRDefault="00662717" w:rsidP="00662717">
            <w:pPr>
              <w:rPr>
                <w:lang w:val="fr-FR"/>
              </w:rPr>
            </w:pPr>
          </w:p>
        </w:tc>
        <w:tc>
          <w:tcPr>
            <w:tcW w:w="356" w:type="dxa"/>
          </w:tcPr>
          <w:p w14:paraId="01ACCCD2" w14:textId="77777777" w:rsidR="00662717" w:rsidRPr="00522C44" w:rsidRDefault="00662717" w:rsidP="00662717">
            <w:pPr>
              <w:rPr>
                <w:lang w:val="fr-FR"/>
              </w:rPr>
            </w:pPr>
          </w:p>
        </w:tc>
        <w:tc>
          <w:tcPr>
            <w:tcW w:w="356" w:type="dxa"/>
          </w:tcPr>
          <w:p w14:paraId="5D3A3D80" w14:textId="77777777" w:rsidR="00662717" w:rsidRPr="00522C44" w:rsidRDefault="00662717" w:rsidP="00662717">
            <w:pPr>
              <w:rPr>
                <w:lang w:val="fr-FR"/>
              </w:rPr>
            </w:pPr>
          </w:p>
        </w:tc>
        <w:tc>
          <w:tcPr>
            <w:tcW w:w="356" w:type="dxa"/>
          </w:tcPr>
          <w:p w14:paraId="1E562D99" w14:textId="77777777" w:rsidR="00662717" w:rsidRPr="00522C44" w:rsidRDefault="00662717" w:rsidP="00662717">
            <w:pPr>
              <w:rPr>
                <w:lang w:val="fr-FR"/>
              </w:rPr>
            </w:pPr>
          </w:p>
        </w:tc>
        <w:tc>
          <w:tcPr>
            <w:tcW w:w="356" w:type="dxa"/>
          </w:tcPr>
          <w:p w14:paraId="6B2005BF" w14:textId="77777777" w:rsidR="00662717" w:rsidRPr="00522C44" w:rsidRDefault="00662717" w:rsidP="00662717">
            <w:pPr>
              <w:rPr>
                <w:lang w:val="fr-FR"/>
              </w:rPr>
            </w:pPr>
          </w:p>
        </w:tc>
        <w:tc>
          <w:tcPr>
            <w:tcW w:w="356" w:type="dxa"/>
          </w:tcPr>
          <w:p w14:paraId="46894EF2" w14:textId="77777777" w:rsidR="00662717" w:rsidRPr="00522C44" w:rsidRDefault="00662717" w:rsidP="00662717">
            <w:pPr>
              <w:rPr>
                <w:lang w:val="fr-FR"/>
              </w:rPr>
            </w:pPr>
          </w:p>
        </w:tc>
        <w:tc>
          <w:tcPr>
            <w:tcW w:w="356" w:type="dxa"/>
          </w:tcPr>
          <w:p w14:paraId="1CA67CBF" w14:textId="77777777" w:rsidR="00662717" w:rsidRPr="00522C44" w:rsidRDefault="00662717" w:rsidP="00662717">
            <w:pPr>
              <w:rPr>
                <w:lang w:val="fr-FR"/>
              </w:rPr>
            </w:pPr>
          </w:p>
        </w:tc>
        <w:tc>
          <w:tcPr>
            <w:tcW w:w="356" w:type="dxa"/>
          </w:tcPr>
          <w:p w14:paraId="3A0C7544" w14:textId="77777777" w:rsidR="00662717" w:rsidRPr="00522C44" w:rsidRDefault="00662717" w:rsidP="00662717">
            <w:pPr>
              <w:rPr>
                <w:lang w:val="fr-FR"/>
              </w:rPr>
            </w:pPr>
          </w:p>
        </w:tc>
        <w:tc>
          <w:tcPr>
            <w:tcW w:w="356" w:type="dxa"/>
          </w:tcPr>
          <w:p w14:paraId="0AFB8F4B" w14:textId="77777777" w:rsidR="00662717" w:rsidRPr="00522C44" w:rsidRDefault="00662717" w:rsidP="00662717">
            <w:pPr>
              <w:rPr>
                <w:lang w:val="fr-FR"/>
              </w:rPr>
            </w:pPr>
          </w:p>
        </w:tc>
        <w:tc>
          <w:tcPr>
            <w:tcW w:w="356" w:type="dxa"/>
          </w:tcPr>
          <w:p w14:paraId="6FB4DEB3" w14:textId="77777777" w:rsidR="00662717" w:rsidRPr="00522C44" w:rsidRDefault="00662717" w:rsidP="00662717">
            <w:pPr>
              <w:rPr>
                <w:lang w:val="fr-FR"/>
              </w:rPr>
            </w:pPr>
          </w:p>
        </w:tc>
        <w:tc>
          <w:tcPr>
            <w:tcW w:w="356" w:type="dxa"/>
          </w:tcPr>
          <w:p w14:paraId="08D06A8C" w14:textId="77777777" w:rsidR="00662717" w:rsidRPr="00522C44" w:rsidRDefault="00662717" w:rsidP="00662717">
            <w:pPr>
              <w:rPr>
                <w:lang w:val="fr-FR"/>
              </w:rPr>
            </w:pPr>
          </w:p>
        </w:tc>
        <w:tc>
          <w:tcPr>
            <w:tcW w:w="356" w:type="dxa"/>
          </w:tcPr>
          <w:p w14:paraId="3E943787" w14:textId="77777777" w:rsidR="00662717" w:rsidRPr="00522C44" w:rsidRDefault="00662717" w:rsidP="00662717">
            <w:pPr>
              <w:rPr>
                <w:lang w:val="fr-FR"/>
              </w:rPr>
            </w:pPr>
          </w:p>
        </w:tc>
        <w:tc>
          <w:tcPr>
            <w:tcW w:w="356" w:type="dxa"/>
          </w:tcPr>
          <w:p w14:paraId="5723187F" w14:textId="77777777" w:rsidR="00662717" w:rsidRPr="00522C44" w:rsidRDefault="00662717" w:rsidP="00662717">
            <w:pPr>
              <w:rPr>
                <w:lang w:val="fr-FR"/>
              </w:rPr>
            </w:pPr>
          </w:p>
        </w:tc>
        <w:tc>
          <w:tcPr>
            <w:tcW w:w="356" w:type="dxa"/>
          </w:tcPr>
          <w:p w14:paraId="786FB3E6" w14:textId="77777777" w:rsidR="00662717" w:rsidRPr="00522C44" w:rsidRDefault="00662717" w:rsidP="00662717">
            <w:pPr>
              <w:rPr>
                <w:lang w:val="fr-FR"/>
              </w:rPr>
            </w:pPr>
          </w:p>
        </w:tc>
        <w:tc>
          <w:tcPr>
            <w:tcW w:w="356" w:type="dxa"/>
          </w:tcPr>
          <w:p w14:paraId="705570BE" w14:textId="77777777" w:rsidR="00662717" w:rsidRPr="00522C44" w:rsidRDefault="00662717" w:rsidP="00662717">
            <w:pPr>
              <w:rPr>
                <w:lang w:val="fr-FR"/>
              </w:rPr>
            </w:pPr>
          </w:p>
        </w:tc>
        <w:tc>
          <w:tcPr>
            <w:tcW w:w="356" w:type="dxa"/>
          </w:tcPr>
          <w:p w14:paraId="18D32256" w14:textId="77777777" w:rsidR="00662717" w:rsidRPr="00522C44" w:rsidRDefault="00662717" w:rsidP="00662717">
            <w:pPr>
              <w:rPr>
                <w:lang w:val="fr-FR"/>
              </w:rPr>
            </w:pPr>
          </w:p>
        </w:tc>
        <w:tc>
          <w:tcPr>
            <w:tcW w:w="356" w:type="dxa"/>
          </w:tcPr>
          <w:p w14:paraId="76D8F3B6" w14:textId="77777777" w:rsidR="00662717" w:rsidRPr="00522C44" w:rsidRDefault="00662717" w:rsidP="00662717">
            <w:pPr>
              <w:rPr>
                <w:lang w:val="fr-FR"/>
              </w:rPr>
            </w:pPr>
          </w:p>
        </w:tc>
        <w:tc>
          <w:tcPr>
            <w:tcW w:w="356" w:type="dxa"/>
          </w:tcPr>
          <w:p w14:paraId="7C0A8F57" w14:textId="77777777" w:rsidR="00662717" w:rsidRPr="00522C44" w:rsidRDefault="00662717" w:rsidP="00662717">
            <w:pPr>
              <w:rPr>
                <w:lang w:val="fr-FR"/>
              </w:rPr>
            </w:pPr>
          </w:p>
        </w:tc>
        <w:tc>
          <w:tcPr>
            <w:tcW w:w="356" w:type="dxa"/>
          </w:tcPr>
          <w:p w14:paraId="3C29F11F" w14:textId="77777777" w:rsidR="00662717" w:rsidRPr="00522C44" w:rsidRDefault="00662717" w:rsidP="00662717">
            <w:pPr>
              <w:rPr>
                <w:lang w:val="fr-FR"/>
              </w:rPr>
            </w:pPr>
          </w:p>
        </w:tc>
        <w:tc>
          <w:tcPr>
            <w:tcW w:w="356" w:type="dxa"/>
          </w:tcPr>
          <w:p w14:paraId="3013F71F" w14:textId="77777777" w:rsidR="00662717" w:rsidRPr="00522C44" w:rsidRDefault="00662717" w:rsidP="00662717">
            <w:pPr>
              <w:rPr>
                <w:lang w:val="fr-FR"/>
              </w:rPr>
            </w:pPr>
          </w:p>
        </w:tc>
        <w:tc>
          <w:tcPr>
            <w:tcW w:w="356" w:type="dxa"/>
          </w:tcPr>
          <w:p w14:paraId="08FC3755" w14:textId="77777777" w:rsidR="00662717" w:rsidRPr="00522C44" w:rsidRDefault="00662717" w:rsidP="00662717">
            <w:pPr>
              <w:rPr>
                <w:lang w:val="fr-FR"/>
              </w:rPr>
            </w:pPr>
          </w:p>
        </w:tc>
        <w:tc>
          <w:tcPr>
            <w:tcW w:w="356" w:type="dxa"/>
          </w:tcPr>
          <w:p w14:paraId="4EE36DE7" w14:textId="77777777" w:rsidR="00662717" w:rsidRPr="00522C44" w:rsidRDefault="00662717" w:rsidP="00662717">
            <w:pPr>
              <w:rPr>
                <w:lang w:val="fr-FR"/>
              </w:rPr>
            </w:pPr>
          </w:p>
        </w:tc>
        <w:tc>
          <w:tcPr>
            <w:tcW w:w="356" w:type="dxa"/>
          </w:tcPr>
          <w:p w14:paraId="05FC0F56" w14:textId="77777777" w:rsidR="00662717" w:rsidRPr="00522C44" w:rsidRDefault="00662717" w:rsidP="00662717">
            <w:pPr>
              <w:rPr>
                <w:lang w:val="fr-FR"/>
              </w:rPr>
            </w:pPr>
          </w:p>
        </w:tc>
        <w:tc>
          <w:tcPr>
            <w:tcW w:w="356" w:type="dxa"/>
          </w:tcPr>
          <w:p w14:paraId="31E5169B" w14:textId="77777777" w:rsidR="00662717" w:rsidRPr="00522C44" w:rsidRDefault="00662717" w:rsidP="00662717">
            <w:pPr>
              <w:rPr>
                <w:lang w:val="fr-FR"/>
              </w:rPr>
            </w:pPr>
          </w:p>
        </w:tc>
        <w:tc>
          <w:tcPr>
            <w:tcW w:w="356" w:type="dxa"/>
          </w:tcPr>
          <w:p w14:paraId="3CA11346" w14:textId="77777777" w:rsidR="00662717" w:rsidRPr="00522C44" w:rsidRDefault="00662717" w:rsidP="00662717">
            <w:pPr>
              <w:rPr>
                <w:lang w:val="fr-FR"/>
              </w:rPr>
            </w:pPr>
          </w:p>
        </w:tc>
        <w:tc>
          <w:tcPr>
            <w:tcW w:w="356" w:type="dxa"/>
          </w:tcPr>
          <w:p w14:paraId="0A6D2B8A" w14:textId="77777777" w:rsidR="00662717" w:rsidRPr="00522C44" w:rsidRDefault="00662717" w:rsidP="00662717">
            <w:pPr>
              <w:rPr>
                <w:lang w:val="fr-FR"/>
              </w:rPr>
            </w:pPr>
          </w:p>
        </w:tc>
        <w:tc>
          <w:tcPr>
            <w:tcW w:w="356" w:type="dxa"/>
          </w:tcPr>
          <w:p w14:paraId="192C0F13" w14:textId="77777777" w:rsidR="00662717" w:rsidRPr="00522C44" w:rsidRDefault="00662717" w:rsidP="00662717">
            <w:pPr>
              <w:rPr>
                <w:lang w:val="fr-FR"/>
              </w:rPr>
            </w:pPr>
          </w:p>
        </w:tc>
        <w:tc>
          <w:tcPr>
            <w:tcW w:w="356" w:type="dxa"/>
          </w:tcPr>
          <w:p w14:paraId="4A4AF962" w14:textId="77777777" w:rsidR="00662717" w:rsidRPr="00522C44" w:rsidRDefault="00662717" w:rsidP="00662717">
            <w:pPr>
              <w:rPr>
                <w:lang w:val="fr-FR"/>
              </w:rPr>
            </w:pPr>
          </w:p>
        </w:tc>
        <w:tc>
          <w:tcPr>
            <w:tcW w:w="356" w:type="dxa"/>
          </w:tcPr>
          <w:p w14:paraId="394E0842" w14:textId="77777777" w:rsidR="00662717" w:rsidRPr="00522C44" w:rsidRDefault="00662717" w:rsidP="00662717">
            <w:pPr>
              <w:rPr>
                <w:lang w:val="fr-FR"/>
              </w:rPr>
            </w:pPr>
          </w:p>
        </w:tc>
      </w:tr>
      <w:tr w:rsidR="00662717" w:rsidRPr="009520BB" w14:paraId="2617B86B" w14:textId="77777777" w:rsidTr="00FB70D6">
        <w:trPr>
          <w:trHeight w:hRule="exact" w:val="896"/>
        </w:trPr>
        <w:tc>
          <w:tcPr>
            <w:tcW w:w="2694" w:type="dxa"/>
          </w:tcPr>
          <w:p w14:paraId="6241F046" w14:textId="39DA58F4" w:rsidR="00662717" w:rsidRPr="00FB70D6" w:rsidRDefault="001F7A07" w:rsidP="001F7A07">
            <w:pPr>
              <w:ind w:left="176"/>
              <w:rPr>
                <w:sz w:val="20"/>
                <w:szCs w:val="20"/>
              </w:rPr>
            </w:pPr>
            <w:r w:rsidRPr="00FB70D6">
              <w:rPr>
                <w:sz w:val="20"/>
                <w:szCs w:val="20"/>
              </w:rPr>
              <w:t>Zusammenstellungen der Evidenz</w:t>
            </w:r>
            <w:r w:rsidRPr="00FB70D6">
              <w:rPr>
                <w:sz w:val="20"/>
                <w:szCs w:val="20"/>
              </w:rPr>
              <w:br/>
              <w:t xml:space="preserve">(ET und/oder </w:t>
            </w:r>
            <w:proofErr w:type="spellStart"/>
            <w:r w:rsidRPr="00FB70D6">
              <w:rPr>
                <w:sz w:val="20"/>
                <w:szCs w:val="20"/>
              </w:rPr>
              <w:t>SoF</w:t>
            </w:r>
            <w:proofErr w:type="spellEnd"/>
            <w:r w:rsidRPr="00FB70D6">
              <w:rPr>
                <w:sz w:val="20"/>
                <w:szCs w:val="20"/>
              </w:rPr>
              <w:t>)</w:t>
            </w:r>
          </w:p>
        </w:tc>
        <w:tc>
          <w:tcPr>
            <w:tcW w:w="357" w:type="dxa"/>
          </w:tcPr>
          <w:p w14:paraId="16AB8660" w14:textId="77777777" w:rsidR="00662717" w:rsidRPr="00416A96" w:rsidRDefault="00662717" w:rsidP="00662717">
            <w:pPr>
              <w:rPr>
                <w:sz w:val="22"/>
              </w:rPr>
            </w:pPr>
          </w:p>
        </w:tc>
        <w:tc>
          <w:tcPr>
            <w:tcW w:w="357" w:type="dxa"/>
          </w:tcPr>
          <w:p w14:paraId="4D4EC0C1" w14:textId="77777777" w:rsidR="00662717" w:rsidRPr="00522C44" w:rsidRDefault="00662717" w:rsidP="00662717"/>
        </w:tc>
        <w:tc>
          <w:tcPr>
            <w:tcW w:w="357" w:type="dxa"/>
          </w:tcPr>
          <w:p w14:paraId="61458893" w14:textId="77777777" w:rsidR="00662717" w:rsidRPr="00522C44" w:rsidRDefault="00662717" w:rsidP="00662717"/>
        </w:tc>
        <w:tc>
          <w:tcPr>
            <w:tcW w:w="357" w:type="dxa"/>
          </w:tcPr>
          <w:p w14:paraId="43954EC9" w14:textId="77777777" w:rsidR="00662717" w:rsidRPr="00522C44" w:rsidRDefault="00662717" w:rsidP="00662717"/>
        </w:tc>
        <w:tc>
          <w:tcPr>
            <w:tcW w:w="357" w:type="dxa"/>
          </w:tcPr>
          <w:p w14:paraId="51FC57A0" w14:textId="77777777" w:rsidR="00662717" w:rsidRPr="00522C44" w:rsidRDefault="00662717" w:rsidP="00662717"/>
        </w:tc>
        <w:tc>
          <w:tcPr>
            <w:tcW w:w="357" w:type="dxa"/>
          </w:tcPr>
          <w:p w14:paraId="58BA7076" w14:textId="77777777" w:rsidR="00662717" w:rsidRPr="00522C44" w:rsidRDefault="00662717" w:rsidP="00662717"/>
        </w:tc>
        <w:tc>
          <w:tcPr>
            <w:tcW w:w="357" w:type="dxa"/>
          </w:tcPr>
          <w:p w14:paraId="037948D2" w14:textId="77777777" w:rsidR="00662717" w:rsidRPr="00522C44" w:rsidRDefault="00662717" w:rsidP="00662717"/>
        </w:tc>
        <w:tc>
          <w:tcPr>
            <w:tcW w:w="357" w:type="dxa"/>
          </w:tcPr>
          <w:p w14:paraId="5EEB4D9E" w14:textId="77777777" w:rsidR="00662717" w:rsidRPr="00522C44" w:rsidRDefault="00662717" w:rsidP="00662717"/>
        </w:tc>
        <w:tc>
          <w:tcPr>
            <w:tcW w:w="356" w:type="dxa"/>
          </w:tcPr>
          <w:p w14:paraId="040DA27C" w14:textId="77777777" w:rsidR="00662717" w:rsidRPr="00522C44" w:rsidRDefault="00662717" w:rsidP="00662717"/>
        </w:tc>
        <w:tc>
          <w:tcPr>
            <w:tcW w:w="356" w:type="dxa"/>
          </w:tcPr>
          <w:p w14:paraId="1A1F1ABC" w14:textId="77777777" w:rsidR="00662717" w:rsidRPr="00522C44" w:rsidRDefault="00662717" w:rsidP="00662717"/>
        </w:tc>
        <w:tc>
          <w:tcPr>
            <w:tcW w:w="356" w:type="dxa"/>
          </w:tcPr>
          <w:p w14:paraId="36514DCD" w14:textId="77777777" w:rsidR="00662717" w:rsidRPr="00522C44" w:rsidRDefault="00662717" w:rsidP="00662717"/>
        </w:tc>
        <w:tc>
          <w:tcPr>
            <w:tcW w:w="356" w:type="dxa"/>
          </w:tcPr>
          <w:p w14:paraId="68229174" w14:textId="77777777" w:rsidR="00662717" w:rsidRPr="00522C44" w:rsidRDefault="00662717" w:rsidP="00662717"/>
        </w:tc>
        <w:tc>
          <w:tcPr>
            <w:tcW w:w="356" w:type="dxa"/>
          </w:tcPr>
          <w:p w14:paraId="11330322" w14:textId="77777777" w:rsidR="00662717" w:rsidRPr="00522C44" w:rsidRDefault="00662717" w:rsidP="00662717"/>
        </w:tc>
        <w:tc>
          <w:tcPr>
            <w:tcW w:w="356" w:type="dxa"/>
          </w:tcPr>
          <w:p w14:paraId="6D0BE9B8" w14:textId="77777777" w:rsidR="00662717" w:rsidRPr="00522C44" w:rsidRDefault="00662717" w:rsidP="00662717"/>
        </w:tc>
        <w:tc>
          <w:tcPr>
            <w:tcW w:w="356" w:type="dxa"/>
          </w:tcPr>
          <w:p w14:paraId="7D1224C9" w14:textId="77777777" w:rsidR="00662717" w:rsidRPr="00522C44" w:rsidRDefault="00662717" w:rsidP="00662717"/>
        </w:tc>
        <w:tc>
          <w:tcPr>
            <w:tcW w:w="356" w:type="dxa"/>
          </w:tcPr>
          <w:p w14:paraId="3C1A376B" w14:textId="77777777" w:rsidR="00662717" w:rsidRPr="00522C44" w:rsidRDefault="00662717" w:rsidP="00662717"/>
        </w:tc>
        <w:tc>
          <w:tcPr>
            <w:tcW w:w="356" w:type="dxa"/>
            <w:shd w:val="clear" w:color="auto" w:fill="auto"/>
          </w:tcPr>
          <w:p w14:paraId="54CCDC36" w14:textId="77777777" w:rsidR="00662717" w:rsidRPr="00522C44" w:rsidRDefault="00662717" w:rsidP="00662717"/>
        </w:tc>
        <w:tc>
          <w:tcPr>
            <w:tcW w:w="356" w:type="dxa"/>
            <w:shd w:val="clear" w:color="auto" w:fill="auto"/>
          </w:tcPr>
          <w:p w14:paraId="5228E360" w14:textId="77777777" w:rsidR="00662717" w:rsidRPr="00522C44" w:rsidRDefault="00662717" w:rsidP="00662717"/>
        </w:tc>
        <w:tc>
          <w:tcPr>
            <w:tcW w:w="356" w:type="dxa"/>
            <w:shd w:val="clear" w:color="auto" w:fill="auto"/>
          </w:tcPr>
          <w:p w14:paraId="05A7B8F6" w14:textId="77777777" w:rsidR="00662717" w:rsidRPr="00522C44" w:rsidRDefault="00662717" w:rsidP="00662717">
            <w:r>
              <w:t>Bz.</w:t>
            </w:r>
          </w:p>
        </w:tc>
        <w:tc>
          <w:tcPr>
            <w:tcW w:w="356" w:type="dxa"/>
            <w:shd w:val="clear" w:color="auto" w:fill="auto"/>
          </w:tcPr>
          <w:p w14:paraId="0E6F7C1A" w14:textId="77777777" w:rsidR="00662717" w:rsidRPr="00522C44" w:rsidRDefault="00662717" w:rsidP="00662717">
            <w:r>
              <w:t>B.</w:t>
            </w:r>
          </w:p>
        </w:tc>
        <w:tc>
          <w:tcPr>
            <w:tcW w:w="356" w:type="dxa"/>
            <w:shd w:val="clear" w:color="auto" w:fill="auto"/>
          </w:tcPr>
          <w:p w14:paraId="65F8B6E7" w14:textId="77777777" w:rsidR="00662717" w:rsidRPr="00522C44" w:rsidRDefault="00662717" w:rsidP="00662717"/>
        </w:tc>
        <w:tc>
          <w:tcPr>
            <w:tcW w:w="356" w:type="dxa"/>
            <w:shd w:val="clear" w:color="auto" w:fill="auto"/>
          </w:tcPr>
          <w:p w14:paraId="118DA45F" w14:textId="77777777" w:rsidR="00662717" w:rsidRPr="00522C44" w:rsidRDefault="00662717" w:rsidP="00662717"/>
        </w:tc>
        <w:tc>
          <w:tcPr>
            <w:tcW w:w="356" w:type="dxa"/>
            <w:shd w:val="clear" w:color="auto" w:fill="auto"/>
          </w:tcPr>
          <w:p w14:paraId="01E78BEF" w14:textId="77777777" w:rsidR="00662717" w:rsidRPr="00522C44" w:rsidRDefault="00662717" w:rsidP="00662717"/>
        </w:tc>
        <w:tc>
          <w:tcPr>
            <w:tcW w:w="356" w:type="dxa"/>
            <w:shd w:val="clear" w:color="auto" w:fill="auto"/>
          </w:tcPr>
          <w:p w14:paraId="2AF004E0" w14:textId="77777777" w:rsidR="00662717" w:rsidRPr="00522C44" w:rsidRDefault="00662717" w:rsidP="00662717"/>
        </w:tc>
        <w:tc>
          <w:tcPr>
            <w:tcW w:w="356" w:type="dxa"/>
            <w:shd w:val="clear" w:color="auto" w:fill="auto"/>
          </w:tcPr>
          <w:p w14:paraId="54F7CFEE" w14:textId="77777777" w:rsidR="00662717" w:rsidRPr="00522C44" w:rsidRDefault="00662717" w:rsidP="00662717"/>
        </w:tc>
        <w:tc>
          <w:tcPr>
            <w:tcW w:w="356" w:type="dxa"/>
            <w:shd w:val="clear" w:color="auto" w:fill="auto"/>
          </w:tcPr>
          <w:p w14:paraId="41F0C40A" w14:textId="77777777" w:rsidR="00662717" w:rsidRPr="00522C44" w:rsidRDefault="00662717" w:rsidP="00662717"/>
        </w:tc>
        <w:tc>
          <w:tcPr>
            <w:tcW w:w="356" w:type="dxa"/>
            <w:shd w:val="clear" w:color="auto" w:fill="auto"/>
          </w:tcPr>
          <w:p w14:paraId="4C9D80A9" w14:textId="77777777" w:rsidR="00662717" w:rsidRPr="00522C44" w:rsidRDefault="00662717" w:rsidP="00662717"/>
        </w:tc>
        <w:tc>
          <w:tcPr>
            <w:tcW w:w="356" w:type="dxa"/>
          </w:tcPr>
          <w:p w14:paraId="515DA2BE" w14:textId="77777777" w:rsidR="00662717" w:rsidRPr="00522C44" w:rsidRDefault="00662717" w:rsidP="00662717"/>
        </w:tc>
        <w:tc>
          <w:tcPr>
            <w:tcW w:w="356" w:type="dxa"/>
          </w:tcPr>
          <w:p w14:paraId="10393A94" w14:textId="77777777" w:rsidR="00662717" w:rsidRPr="00522C44" w:rsidRDefault="00662717" w:rsidP="00662717"/>
        </w:tc>
        <w:tc>
          <w:tcPr>
            <w:tcW w:w="356" w:type="dxa"/>
          </w:tcPr>
          <w:p w14:paraId="7E88F449" w14:textId="77777777" w:rsidR="00662717" w:rsidRPr="00522C44" w:rsidRDefault="00662717" w:rsidP="00662717"/>
        </w:tc>
        <w:tc>
          <w:tcPr>
            <w:tcW w:w="356" w:type="dxa"/>
          </w:tcPr>
          <w:p w14:paraId="6710A162" w14:textId="77777777" w:rsidR="00662717" w:rsidRPr="00522C44" w:rsidRDefault="00662717" w:rsidP="00662717"/>
        </w:tc>
        <w:tc>
          <w:tcPr>
            <w:tcW w:w="356" w:type="dxa"/>
          </w:tcPr>
          <w:p w14:paraId="040C1907" w14:textId="77777777" w:rsidR="00662717" w:rsidRPr="00522C44" w:rsidRDefault="00662717" w:rsidP="00662717"/>
        </w:tc>
        <w:tc>
          <w:tcPr>
            <w:tcW w:w="356" w:type="dxa"/>
          </w:tcPr>
          <w:p w14:paraId="5F28CEA6" w14:textId="77777777" w:rsidR="00662717" w:rsidRPr="00522C44" w:rsidRDefault="00662717" w:rsidP="00662717"/>
        </w:tc>
        <w:tc>
          <w:tcPr>
            <w:tcW w:w="356" w:type="dxa"/>
          </w:tcPr>
          <w:p w14:paraId="3B8C9D7B" w14:textId="77777777" w:rsidR="00662717" w:rsidRPr="00522C44" w:rsidRDefault="00662717" w:rsidP="00662717"/>
        </w:tc>
        <w:tc>
          <w:tcPr>
            <w:tcW w:w="356" w:type="dxa"/>
          </w:tcPr>
          <w:p w14:paraId="1C825619" w14:textId="77777777" w:rsidR="00662717" w:rsidRPr="00522C44" w:rsidRDefault="00662717" w:rsidP="00662717"/>
        </w:tc>
        <w:tc>
          <w:tcPr>
            <w:tcW w:w="356" w:type="dxa"/>
          </w:tcPr>
          <w:p w14:paraId="4F2DAB76" w14:textId="77777777" w:rsidR="00662717" w:rsidRPr="00522C44" w:rsidRDefault="00662717" w:rsidP="00662717"/>
        </w:tc>
      </w:tr>
      <w:tr w:rsidR="00662717" w:rsidRPr="009520BB" w14:paraId="54234928" w14:textId="77777777" w:rsidTr="00662717">
        <w:trPr>
          <w:trHeight w:hRule="exact" w:val="337"/>
        </w:trPr>
        <w:tc>
          <w:tcPr>
            <w:tcW w:w="15518" w:type="dxa"/>
            <w:gridSpan w:val="37"/>
            <w:shd w:val="clear" w:color="auto" w:fill="FDE9D9"/>
          </w:tcPr>
          <w:p w14:paraId="488AD610" w14:textId="77777777" w:rsidR="00662717" w:rsidRPr="00FB70D6" w:rsidRDefault="00662717" w:rsidP="00662717">
            <w:pPr>
              <w:rPr>
                <w:i/>
                <w:sz w:val="20"/>
                <w:szCs w:val="20"/>
              </w:rPr>
            </w:pPr>
            <w:r w:rsidRPr="00FB70D6">
              <w:rPr>
                <w:i/>
                <w:sz w:val="20"/>
                <w:szCs w:val="20"/>
              </w:rPr>
              <w:t>weitere Produkte</w:t>
            </w:r>
          </w:p>
          <w:p w14:paraId="11430BAB" w14:textId="77777777" w:rsidR="00662717" w:rsidRPr="00FB70D6" w:rsidRDefault="00662717" w:rsidP="00662717">
            <w:pPr>
              <w:rPr>
                <w:sz w:val="20"/>
                <w:szCs w:val="20"/>
              </w:rPr>
            </w:pPr>
          </w:p>
        </w:tc>
      </w:tr>
      <w:tr w:rsidR="00662717" w:rsidRPr="009520BB" w14:paraId="7A3E915B" w14:textId="77777777" w:rsidTr="00662717">
        <w:trPr>
          <w:trHeight w:hRule="exact" w:val="340"/>
        </w:trPr>
        <w:tc>
          <w:tcPr>
            <w:tcW w:w="2694" w:type="dxa"/>
          </w:tcPr>
          <w:p w14:paraId="68BA598C" w14:textId="77777777" w:rsidR="00662717" w:rsidRPr="00FB70D6" w:rsidRDefault="00662717" w:rsidP="00662717">
            <w:pPr>
              <w:ind w:left="176"/>
              <w:rPr>
                <w:sz w:val="20"/>
                <w:szCs w:val="20"/>
              </w:rPr>
            </w:pPr>
            <w:proofErr w:type="spellStart"/>
            <w:r w:rsidRPr="00FB70D6">
              <w:rPr>
                <w:sz w:val="20"/>
                <w:szCs w:val="20"/>
              </w:rPr>
              <w:t>Qualitätsindikatorenn</w:t>
            </w:r>
            <w:proofErr w:type="spellEnd"/>
          </w:p>
        </w:tc>
        <w:tc>
          <w:tcPr>
            <w:tcW w:w="357" w:type="dxa"/>
          </w:tcPr>
          <w:p w14:paraId="500A3DC7" w14:textId="77777777" w:rsidR="00662717" w:rsidRPr="00416A96" w:rsidRDefault="00662717" w:rsidP="00662717">
            <w:pPr>
              <w:rPr>
                <w:sz w:val="22"/>
              </w:rPr>
            </w:pPr>
          </w:p>
        </w:tc>
        <w:tc>
          <w:tcPr>
            <w:tcW w:w="357" w:type="dxa"/>
          </w:tcPr>
          <w:p w14:paraId="33F0E70A" w14:textId="77777777" w:rsidR="00662717" w:rsidRPr="00522C44" w:rsidRDefault="00662717" w:rsidP="00662717"/>
        </w:tc>
        <w:tc>
          <w:tcPr>
            <w:tcW w:w="357" w:type="dxa"/>
          </w:tcPr>
          <w:p w14:paraId="3BDC4C1D" w14:textId="77777777" w:rsidR="00662717" w:rsidRPr="00522C44" w:rsidRDefault="00662717" w:rsidP="00662717"/>
        </w:tc>
        <w:tc>
          <w:tcPr>
            <w:tcW w:w="357" w:type="dxa"/>
          </w:tcPr>
          <w:p w14:paraId="0D60DA71" w14:textId="77777777" w:rsidR="00662717" w:rsidRPr="00522C44" w:rsidRDefault="00662717" w:rsidP="00662717"/>
        </w:tc>
        <w:tc>
          <w:tcPr>
            <w:tcW w:w="357" w:type="dxa"/>
          </w:tcPr>
          <w:p w14:paraId="57A8D5B9" w14:textId="77777777" w:rsidR="00662717" w:rsidRPr="00522C44" w:rsidRDefault="00662717" w:rsidP="00662717"/>
        </w:tc>
        <w:tc>
          <w:tcPr>
            <w:tcW w:w="357" w:type="dxa"/>
          </w:tcPr>
          <w:p w14:paraId="031C0EA6" w14:textId="77777777" w:rsidR="00662717" w:rsidRPr="00522C44" w:rsidRDefault="00662717" w:rsidP="00662717"/>
        </w:tc>
        <w:tc>
          <w:tcPr>
            <w:tcW w:w="357" w:type="dxa"/>
          </w:tcPr>
          <w:p w14:paraId="666AB41E" w14:textId="77777777" w:rsidR="00662717" w:rsidRPr="00522C44" w:rsidRDefault="00662717" w:rsidP="00662717"/>
        </w:tc>
        <w:tc>
          <w:tcPr>
            <w:tcW w:w="357" w:type="dxa"/>
          </w:tcPr>
          <w:p w14:paraId="268CDD7C" w14:textId="77777777" w:rsidR="00662717" w:rsidRPr="00522C44" w:rsidRDefault="00662717" w:rsidP="00662717"/>
        </w:tc>
        <w:tc>
          <w:tcPr>
            <w:tcW w:w="356" w:type="dxa"/>
          </w:tcPr>
          <w:p w14:paraId="0519AED3" w14:textId="77777777" w:rsidR="00662717" w:rsidRPr="00522C44" w:rsidRDefault="00662717" w:rsidP="00662717"/>
        </w:tc>
        <w:tc>
          <w:tcPr>
            <w:tcW w:w="356" w:type="dxa"/>
          </w:tcPr>
          <w:p w14:paraId="455480C9" w14:textId="77777777" w:rsidR="00662717" w:rsidRPr="00522C44" w:rsidRDefault="00662717" w:rsidP="00662717"/>
        </w:tc>
        <w:tc>
          <w:tcPr>
            <w:tcW w:w="356" w:type="dxa"/>
          </w:tcPr>
          <w:p w14:paraId="55DD7855" w14:textId="77777777" w:rsidR="00662717" w:rsidRPr="00522C44" w:rsidRDefault="00662717" w:rsidP="00662717"/>
        </w:tc>
        <w:tc>
          <w:tcPr>
            <w:tcW w:w="356" w:type="dxa"/>
          </w:tcPr>
          <w:p w14:paraId="2C5E4280" w14:textId="77777777" w:rsidR="00662717" w:rsidRPr="00522C44" w:rsidRDefault="00662717" w:rsidP="00662717"/>
        </w:tc>
        <w:tc>
          <w:tcPr>
            <w:tcW w:w="356" w:type="dxa"/>
          </w:tcPr>
          <w:p w14:paraId="3729F860" w14:textId="77777777" w:rsidR="00662717" w:rsidRPr="00522C44" w:rsidRDefault="00662717" w:rsidP="00662717"/>
        </w:tc>
        <w:tc>
          <w:tcPr>
            <w:tcW w:w="356" w:type="dxa"/>
          </w:tcPr>
          <w:p w14:paraId="602A467A" w14:textId="77777777" w:rsidR="00662717" w:rsidRPr="00522C44" w:rsidRDefault="00662717" w:rsidP="00662717"/>
        </w:tc>
        <w:tc>
          <w:tcPr>
            <w:tcW w:w="356" w:type="dxa"/>
          </w:tcPr>
          <w:p w14:paraId="50DE9AB9" w14:textId="77777777" w:rsidR="00662717" w:rsidRPr="00522C44" w:rsidRDefault="00662717" w:rsidP="00662717"/>
        </w:tc>
        <w:tc>
          <w:tcPr>
            <w:tcW w:w="356" w:type="dxa"/>
          </w:tcPr>
          <w:p w14:paraId="06E29456" w14:textId="77777777" w:rsidR="00662717" w:rsidRPr="00522C44" w:rsidRDefault="00662717" w:rsidP="00662717"/>
        </w:tc>
        <w:tc>
          <w:tcPr>
            <w:tcW w:w="356" w:type="dxa"/>
          </w:tcPr>
          <w:p w14:paraId="3D6154A6" w14:textId="77777777" w:rsidR="00662717" w:rsidRPr="00522C44" w:rsidRDefault="00662717" w:rsidP="00662717"/>
        </w:tc>
        <w:tc>
          <w:tcPr>
            <w:tcW w:w="356" w:type="dxa"/>
          </w:tcPr>
          <w:p w14:paraId="59F940FD" w14:textId="77777777" w:rsidR="00662717" w:rsidRPr="00522C44" w:rsidRDefault="00662717" w:rsidP="00662717"/>
        </w:tc>
        <w:tc>
          <w:tcPr>
            <w:tcW w:w="356" w:type="dxa"/>
          </w:tcPr>
          <w:p w14:paraId="4A3F1E33" w14:textId="77777777" w:rsidR="00662717" w:rsidRPr="00522C44" w:rsidRDefault="00662717" w:rsidP="00662717"/>
        </w:tc>
        <w:tc>
          <w:tcPr>
            <w:tcW w:w="356" w:type="dxa"/>
          </w:tcPr>
          <w:p w14:paraId="727660C4" w14:textId="77777777" w:rsidR="00662717" w:rsidRPr="00522C44" w:rsidRDefault="00662717" w:rsidP="00662717"/>
        </w:tc>
        <w:tc>
          <w:tcPr>
            <w:tcW w:w="356" w:type="dxa"/>
          </w:tcPr>
          <w:p w14:paraId="426B4207" w14:textId="77777777" w:rsidR="00662717" w:rsidRPr="00522C44" w:rsidRDefault="00662717" w:rsidP="00662717"/>
        </w:tc>
        <w:tc>
          <w:tcPr>
            <w:tcW w:w="356" w:type="dxa"/>
          </w:tcPr>
          <w:p w14:paraId="27D0E614" w14:textId="77777777" w:rsidR="00662717" w:rsidRPr="00522C44" w:rsidRDefault="00662717" w:rsidP="00662717"/>
        </w:tc>
        <w:tc>
          <w:tcPr>
            <w:tcW w:w="356" w:type="dxa"/>
          </w:tcPr>
          <w:p w14:paraId="14175773" w14:textId="77777777" w:rsidR="00662717" w:rsidRPr="00522C44" w:rsidRDefault="00662717" w:rsidP="00662717"/>
        </w:tc>
        <w:tc>
          <w:tcPr>
            <w:tcW w:w="356" w:type="dxa"/>
          </w:tcPr>
          <w:p w14:paraId="5E828382" w14:textId="77777777" w:rsidR="00662717" w:rsidRPr="00522C44" w:rsidRDefault="00662717" w:rsidP="00662717"/>
        </w:tc>
        <w:tc>
          <w:tcPr>
            <w:tcW w:w="356" w:type="dxa"/>
          </w:tcPr>
          <w:p w14:paraId="4FFBFCEC" w14:textId="77777777" w:rsidR="00662717" w:rsidRPr="00522C44" w:rsidRDefault="00662717" w:rsidP="00662717"/>
        </w:tc>
        <w:tc>
          <w:tcPr>
            <w:tcW w:w="356" w:type="dxa"/>
          </w:tcPr>
          <w:p w14:paraId="1122DCC1" w14:textId="77777777" w:rsidR="00662717" w:rsidRPr="00522C44" w:rsidRDefault="00662717" w:rsidP="00662717"/>
        </w:tc>
        <w:tc>
          <w:tcPr>
            <w:tcW w:w="356" w:type="dxa"/>
          </w:tcPr>
          <w:p w14:paraId="017B84A0" w14:textId="77777777" w:rsidR="00662717" w:rsidRPr="00522C44" w:rsidRDefault="00662717" w:rsidP="00662717"/>
        </w:tc>
        <w:tc>
          <w:tcPr>
            <w:tcW w:w="356" w:type="dxa"/>
          </w:tcPr>
          <w:p w14:paraId="7A9B9D8D" w14:textId="77777777" w:rsidR="00662717" w:rsidRPr="00522C44" w:rsidRDefault="00662717" w:rsidP="00662717"/>
        </w:tc>
        <w:tc>
          <w:tcPr>
            <w:tcW w:w="356" w:type="dxa"/>
          </w:tcPr>
          <w:p w14:paraId="3EF8299A" w14:textId="77777777" w:rsidR="00662717" w:rsidRPr="00522C44" w:rsidRDefault="00662717" w:rsidP="00662717"/>
        </w:tc>
        <w:tc>
          <w:tcPr>
            <w:tcW w:w="356" w:type="dxa"/>
          </w:tcPr>
          <w:p w14:paraId="5160D63B" w14:textId="77777777" w:rsidR="00662717" w:rsidRPr="00522C44" w:rsidRDefault="00662717" w:rsidP="00662717"/>
        </w:tc>
        <w:tc>
          <w:tcPr>
            <w:tcW w:w="356" w:type="dxa"/>
          </w:tcPr>
          <w:p w14:paraId="0B0774BF" w14:textId="77777777" w:rsidR="00662717" w:rsidRPr="00522C44" w:rsidRDefault="00662717" w:rsidP="00662717"/>
        </w:tc>
        <w:tc>
          <w:tcPr>
            <w:tcW w:w="356" w:type="dxa"/>
          </w:tcPr>
          <w:p w14:paraId="381678A9" w14:textId="77777777" w:rsidR="00662717" w:rsidRPr="00522C44" w:rsidRDefault="00662717" w:rsidP="00662717"/>
        </w:tc>
        <w:tc>
          <w:tcPr>
            <w:tcW w:w="356" w:type="dxa"/>
          </w:tcPr>
          <w:p w14:paraId="511FCADA" w14:textId="77777777" w:rsidR="00662717" w:rsidRPr="00522C44" w:rsidRDefault="00662717" w:rsidP="00662717"/>
        </w:tc>
        <w:tc>
          <w:tcPr>
            <w:tcW w:w="356" w:type="dxa"/>
          </w:tcPr>
          <w:p w14:paraId="4BB5F6C5" w14:textId="77777777" w:rsidR="00662717" w:rsidRPr="00522C44" w:rsidRDefault="00662717" w:rsidP="00662717"/>
        </w:tc>
        <w:tc>
          <w:tcPr>
            <w:tcW w:w="356" w:type="dxa"/>
          </w:tcPr>
          <w:p w14:paraId="1EC8BAC9" w14:textId="77777777" w:rsidR="00662717" w:rsidRPr="00522C44" w:rsidRDefault="00662717" w:rsidP="00662717"/>
        </w:tc>
        <w:tc>
          <w:tcPr>
            <w:tcW w:w="356" w:type="dxa"/>
          </w:tcPr>
          <w:p w14:paraId="15B274FB" w14:textId="77777777" w:rsidR="00662717" w:rsidRPr="00522C44" w:rsidRDefault="00662717" w:rsidP="00662717"/>
        </w:tc>
      </w:tr>
      <w:tr w:rsidR="00662717" w:rsidRPr="009520BB" w14:paraId="41E88578" w14:textId="77777777" w:rsidTr="00662717">
        <w:trPr>
          <w:trHeight w:hRule="exact" w:val="340"/>
        </w:trPr>
        <w:tc>
          <w:tcPr>
            <w:tcW w:w="2694" w:type="dxa"/>
          </w:tcPr>
          <w:p w14:paraId="4D5B3789" w14:textId="77777777" w:rsidR="00662717" w:rsidRPr="00FB70D6" w:rsidRDefault="00662717" w:rsidP="00662717">
            <w:pPr>
              <w:ind w:left="176"/>
              <w:rPr>
                <w:sz w:val="20"/>
                <w:szCs w:val="20"/>
              </w:rPr>
            </w:pPr>
            <w:r w:rsidRPr="00FB70D6">
              <w:rPr>
                <w:sz w:val="20"/>
                <w:szCs w:val="20"/>
              </w:rPr>
              <w:t>Patienten-LL</w:t>
            </w:r>
          </w:p>
        </w:tc>
        <w:tc>
          <w:tcPr>
            <w:tcW w:w="357" w:type="dxa"/>
          </w:tcPr>
          <w:p w14:paraId="3F6E56C4" w14:textId="77777777" w:rsidR="00662717" w:rsidRPr="00416A96" w:rsidRDefault="00662717" w:rsidP="00662717">
            <w:pPr>
              <w:rPr>
                <w:sz w:val="22"/>
              </w:rPr>
            </w:pPr>
          </w:p>
        </w:tc>
        <w:tc>
          <w:tcPr>
            <w:tcW w:w="357" w:type="dxa"/>
          </w:tcPr>
          <w:p w14:paraId="0703686F" w14:textId="77777777" w:rsidR="00662717" w:rsidRPr="00522C44" w:rsidRDefault="00662717" w:rsidP="00662717"/>
        </w:tc>
        <w:tc>
          <w:tcPr>
            <w:tcW w:w="357" w:type="dxa"/>
          </w:tcPr>
          <w:p w14:paraId="28CA2BE3" w14:textId="77777777" w:rsidR="00662717" w:rsidRPr="00522C44" w:rsidRDefault="00662717" w:rsidP="00662717"/>
        </w:tc>
        <w:tc>
          <w:tcPr>
            <w:tcW w:w="357" w:type="dxa"/>
          </w:tcPr>
          <w:p w14:paraId="6F027AD4" w14:textId="77777777" w:rsidR="00662717" w:rsidRPr="00522C44" w:rsidRDefault="00662717" w:rsidP="00662717"/>
        </w:tc>
        <w:tc>
          <w:tcPr>
            <w:tcW w:w="357" w:type="dxa"/>
          </w:tcPr>
          <w:p w14:paraId="4D2F0F46" w14:textId="77777777" w:rsidR="00662717" w:rsidRPr="00522C44" w:rsidRDefault="00662717" w:rsidP="00662717"/>
        </w:tc>
        <w:tc>
          <w:tcPr>
            <w:tcW w:w="357" w:type="dxa"/>
          </w:tcPr>
          <w:p w14:paraId="2169DECD" w14:textId="77777777" w:rsidR="00662717" w:rsidRPr="00522C44" w:rsidRDefault="00662717" w:rsidP="00662717"/>
        </w:tc>
        <w:tc>
          <w:tcPr>
            <w:tcW w:w="357" w:type="dxa"/>
          </w:tcPr>
          <w:p w14:paraId="7595274D" w14:textId="77777777" w:rsidR="00662717" w:rsidRPr="00522C44" w:rsidRDefault="00662717" w:rsidP="00662717"/>
        </w:tc>
        <w:tc>
          <w:tcPr>
            <w:tcW w:w="357" w:type="dxa"/>
          </w:tcPr>
          <w:p w14:paraId="7611A417" w14:textId="77777777" w:rsidR="00662717" w:rsidRPr="00522C44" w:rsidRDefault="00662717" w:rsidP="00662717"/>
        </w:tc>
        <w:tc>
          <w:tcPr>
            <w:tcW w:w="356" w:type="dxa"/>
          </w:tcPr>
          <w:p w14:paraId="1DD0EE95" w14:textId="77777777" w:rsidR="00662717" w:rsidRPr="00522C44" w:rsidRDefault="00662717" w:rsidP="00662717"/>
        </w:tc>
        <w:tc>
          <w:tcPr>
            <w:tcW w:w="356" w:type="dxa"/>
          </w:tcPr>
          <w:p w14:paraId="735D9714" w14:textId="77777777" w:rsidR="00662717" w:rsidRPr="00522C44" w:rsidRDefault="00662717" w:rsidP="00662717"/>
        </w:tc>
        <w:tc>
          <w:tcPr>
            <w:tcW w:w="356" w:type="dxa"/>
          </w:tcPr>
          <w:p w14:paraId="6879C902" w14:textId="77777777" w:rsidR="00662717" w:rsidRPr="00522C44" w:rsidRDefault="00662717" w:rsidP="00662717"/>
        </w:tc>
        <w:tc>
          <w:tcPr>
            <w:tcW w:w="356" w:type="dxa"/>
          </w:tcPr>
          <w:p w14:paraId="23213D8D" w14:textId="77777777" w:rsidR="00662717" w:rsidRPr="00522C44" w:rsidRDefault="00662717" w:rsidP="00662717"/>
        </w:tc>
        <w:tc>
          <w:tcPr>
            <w:tcW w:w="356" w:type="dxa"/>
          </w:tcPr>
          <w:p w14:paraId="4D430C4F" w14:textId="77777777" w:rsidR="00662717" w:rsidRPr="00522C44" w:rsidRDefault="00662717" w:rsidP="00662717"/>
        </w:tc>
        <w:tc>
          <w:tcPr>
            <w:tcW w:w="356" w:type="dxa"/>
          </w:tcPr>
          <w:p w14:paraId="203C147C" w14:textId="77777777" w:rsidR="00662717" w:rsidRPr="00522C44" w:rsidRDefault="00662717" w:rsidP="00662717"/>
        </w:tc>
        <w:tc>
          <w:tcPr>
            <w:tcW w:w="356" w:type="dxa"/>
          </w:tcPr>
          <w:p w14:paraId="3BEA8E19" w14:textId="77777777" w:rsidR="00662717" w:rsidRPr="00522C44" w:rsidRDefault="00662717" w:rsidP="00662717"/>
        </w:tc>
        <w:tc>
          <w:tcPr>
            <w:tcW w:w="356" w:type="dxa"/>
          </w:tcPr>
          <w:p w14:paraId="305A1FA3" w14:textId="77777777" w:rsidR="00662717" w:rsidRPr="00522C44" w:rsidRDefault="00662717" w:rsidP="00662717"/>
        </w:tc>
        <w:tc>
          <w:tcPr>
            <w:tcW w:w="356" w:type="dxa"/>
          </w:tcPr>
          <w:p w14:paraId="0C7C7FCB" w14:textId="77777777" w:rsidR="00662717" w:rsidRPr="00522C44" w:rsidRDefault="00662717" w:rsidP="00662717"/>
        </w:tc>
        <w:tc>
          <w:tcPr>
            <w:tcW w:w="356" w:type="dxa"/>
          </w:tcPr>
          <w:p w14:paraId="1F3F3E7A" w14:textId="77777777" w:rsidR="00662717" w:rsidRPr="00522C44" w:rsidRDefault="00662717" w:rsidP="00662717"/>
        </w:tc>
        <w:tc>
          <w:tcPr>
            <w:tcW w:w="356" w:type="dxa"/>
          </w:tcPr>
          <w:p w14:paraId="584C9CD8" w14:textId="77777777" w:rsidR="00662717" w:rsidRPr="00522C44" w:rsidRDefault="00662717" w:rsidP="00662717"/>
        </w:tc>
        <w:tc>
          <w:tcPr>
            <w:tcW w:w="356" w:type="dxa"/>
          </w:tcPr>
          <w:p w14:paraId="0E29F219" w14:textId="77777777" w:rsidR="00662717" w:rsidRPr="00522C44" w:rsidRDefault="00662717" w:rsidP="00662717"/>
        </w:tc>
        <w:tc>
          <w:tcPr>
            <w:tcW w:w="356" w:type="dxa"/>
          </w:tcPr>
          <w:p w14:paraId="7A396492" w14:textId="77777777" w:rsidR="00662717" w:rsidRPr="00522C44" w:rsidRDefault="00662717" w:rsidP="00662717"/>
        </w:tc>
        <w:tc>
          <w:tcPr>
            <w:tcW w:w="356" w:type="dxa"/>
          </w:tcPr>
          <w:p w14:paraId="06D43DC9" w14:textId="77777777" w:rsidR="00662717" w:rsidRPr="00522C44" w:rsidRDefault="00662717" w:rsidP="00662717"/>
        </w:tc>
        <w:tc>
          <w:tcPr>
            <w:tcW w:w="356" w:type="dxa"/>
          </w:tcPr>
          <w:p w14:paraId="17530E88" w14:textId="77777777" w:rsidR="00662717" w:rsidRPr="00522C44" w:rsidRDefault="00662717" w:rsidP="00662717"/>
        </w:tc>
        <w:tc>
          <w:tcPr>
            <w:tcW w:w="356" w:type="dxa"/>
          </w:tcPr>
          <w:p w14:paraId="686127F5" w14:textId="77777777" w:rsidR="00662717" w:rsidRPr="00522C44" w:rsidRDefault="00662717" w:rsidP="00662717"/>
        </w:tc>
        <w:tc>
          <w:tcPr>
            <w:tcW w:w="356" w:type="dxa"/>
          </w:tcPr>
          <w:p w14:paraId="7246D6D0" w14:textId="77777777" w:rsidR="00662717" w:rsidRPr="00522C44" w:rsidRDefault="00662717" w:rsidP="00662717"/>
        </w:tc>
        <w:tc>
          <w:tcPr>
            <w:tcW w:w="356" w:type="dxa"/>
          </w:tcPr>
          <w:p w14:paraId="22ABF096" w14:textId="77777777" w:rsidR="00662717" w:rsidRPr="00522C44" w:rsidRDefault="00662717" w:rsidP="00662717"/>
        </w:tc>
        <w:tc>
          <w:tcPr>
            <w:tcW w:w="356" w:type="dxa"/>
          </w:tcPr>
          <w:p w14:paraId="39396A42" w14:textId="77777777" w:rsidR="00662717" w:rsidRPr="00522C44" w:rsidRDefault="00662717" w:rsidP="00662717"/>
        </w:tc>
        <w:tc>
          <w:tcPr>
            <w:tcW w:w="356" w:type="dxa"/>
          </w:tcPr>
          <w:p w14:paraId="6AAE2F8E" w14:textId="77777777" w:rsidR="00662717" w:rsidRPr="00522C44" w:rsidRDefault="00662717" w:rsidP="00662717"/>
        </w:tc>
        <w:tc>
          <w:tcPr>
            <w:tcW w:w="356" w:type="dxa"/>
          </w:tcPr>
          <w:p w14:paraId="376342AA" w14:textId="77777777" w:rsidR="00662717" w:rsidRPr="00522C44" w:rsidRDefault="00662717" w:rsidP="00662717"/>
        </w:tc>
        <w:tc>
          <w:tcPr>
            <w:tcW w:w="356" w:type="dxa"/>
          </w:tcPr>
          <w:p w14:paraId="760132B2" w14:textId="77777777" w:rsidR="00662717" w:rsidRPr="00522C44" w:rsidRDefault="00662717" w:rsidP="00662717"/>
        </w:tc>
        <w:tc>
          <w:tcPr>
            <w:tcW w:w="356" w:type="dxa"/>
          </w:tcPr>
          <w:p w14:paraId="2702C6AF" w14:textId="77777777" w:rsidR="00662717" w:rsidRPr="00522C44" w:rsidRDefault="00662717" w:rsidP="00662717"/>
        </w:tc>
        <w:tc>
          <w:tcPr>
            <w:tcW w:w="356" w:type="dxa"/>
          </w:tcPr>
          <w:p w14:paraId="308CF055" w14:textId="77777777" w:rsidR="00662717" w:rsidRPr="00522C44" w:rsidRDefault="00662717" w:rsidP="00662717"/>
        </w:tc>
        <w:tc>
          <w:tcPr>
            <w:tcW w:w="356" w:type="dxa"/>
          </w:tcPr>
          <w:p w14:paraId="29ECAEAB" w14:textId="77777777" w:rsidR="00662717" w:rsidRPr="00522C44" w:rsidRDefault="00662717" w:rsidP="00662717"/>
        </w:tc>
        <w:tc>
          <w:tcPr>
            <w:tcW w:w="356" w:type="dxa"/>
          </w:tcPr>
          <w:p w14:paraId="77F59C07" w14:textId="77777777" w:rsidR="00662717" w:rsidRPr="00522C44" w:rsidRDefault="00662717" w:rsidP="00662717"/>
        </w:tc>
        <w:tc>
          <w:tcPr>
            <w:tcW w:w="356" w:type="dxa"/>
          </w:tcPr>
          <w:p w14:paraId="246FA471" w14:textId="77777777" w:rsidR="00662717" w:rsidRPr="00522C44" w:rsidRDefault="00662717" w:rsidP="00662717"/>
        </w:tc>
        <w:tc>
          <w:tcPr>
            <w:tcW w:w="356" w:type="dxa"/>
          </w:tcPr>
          <w:p w14:paraId="6A044C1B" w14:textId="77777777" w:rsidR="00662717" w:rsidRPr="00522C44" w:rsidRDefault="00662717" w:rsidP="00662717"/>
        </w:tc>
      </w:tr>
      <w:tr w:rsidR="00FB70D6" w:rsidRPr="009520BB" w14:paraId="085E5E52" w14:textId="77777777" w:rsidTr="00FB70D6">
        <w:trPr>
          <w:trHeight w:hRule="exact" w:val="593"/>
        </w:trPr>
        <w:tc>
          <w:tcPr>
            <w:tcW w:w="2694" w:type="dxa"/>
          </w:tcPr>
          <w:p w14:paraId="79ED717F" w14:textId="631D0DCB" w:rsidR="00FB70D6" w:rsidRPr="00FB70D6" w:rsidRDefault="00FB70D6" w:rsidP="00662717">
            <w:pPr>
              <w:ind w:left="176"/>
              <w:rPr>
                <w:sz w:val="20"/>
                <w:szCs w:val="20"/>
              </w:rPr>
            </w:pPr>
            <w:r w:rsidRPr="00FB70D6">
              <w:rPr>
                <w:sz w:val="20"/>
                <w:szCs w:val="20"/>
              </w:rPr>
              <w:t xml:space="preserve">Priorisierte Forschungsfragen </w:t>
            </w:r>
          </w:p>
        </w:tc>
        <w:tc>
          <w:tcPr>
            <w:tcW w:w="357" w:type="dxa"/>
          </w:tcPr>
          <w:p w14:paraId="25281843" w14:textId="77777777" w:rsidR="00FB70D6" w:rsidRPr="00416A96" w:rsidRDefault="00FB70D6" w:rsidP="00662717">
            <w:pPr>
              <w:rPr>
                <w:sz w:val="22"/>
              </w:rPr>
            </w:pPr>
          </w:p>
        </w:tc>
        <w:tc>
          <w:tcPr>
            <w:tcW w:w="357" w:type="dxa"/>
          </w:tcPr>
          <w:p w14:paraId="0E379763" w14:textId="77777777" w:rsidR="00FB70D6" w:rsidRPr="00522C44" w:rsidRDefault="00FB70D6" w:rsidP="00662717"/>
        </w:tc>
        <w:tc>
          <w:tcPr>
            <w:tcW w:w="357" w:type="dxa"/>
          </w:tcPr>
          <w:p w14:paraId="05B76AAA" w14:textId="77777777" w:rsidR="00FB70D6" w:rsidRPr="00522C44" w:rsidRDefault="00FB70D6" w:rsidP="00662717"/>
        </w:tc>
        <w:tc>
          <w:tcPr>
            <w:tcW w:w="357" w:type="dxa"/>
          </w:tcPr>
          <w:p w14:paraId="6883A9FD" w14:textId="77777777" w:rsidR="00FB70D6" w:rsidRPr="00522C44" w:rsidRDefault="00FB70D6" w:rsidP="00662717"/>
        </w:tc>
        <w:tc>
          <w:tcPr>
            <w:tcW w:w="357" w:type="dxa"/>
          </w:tcPr>
          <w:p w14:paraId="1E1D2B86" w14:textId="77777777" w:rsidR="00FB70D6" w:rsidRPr="00522C44" w:rsidRDefault="00FB70D6" w:rsidP="00662717"/>
        </w:tc>
        <w:tc>
          <w:tcPr>
            <w:tcW w:w="357" w:type="dxa"/>
          </w:tcPr>
          <w:p w14:paraId="601B7AA3" w14:textId="77777777" w:rsidR="00FB70D6" w:rsidRPr="00522C44" w:rsidRDefault="00FB70D6" w:rsidP="00662717"/>
        </w:tc>
        <w:tc>
          <w:tcPr>
            <w:tcW w:w="357" w:type="dxa"/>
          </w:tcPr>
          <w:p w14:paraId="193C9995" w14:textId="77777777" w:rsidR="00FB70D6" w:rsidRPr="00522C44" w:rsidRDefault="00FB70D6" w:rsidP="00662717"/>
        </w:tc>
        <w:tc>
          <w:tcPr>
            <w:tcW w:w="357" w:type="dxa"/>
          </w:tcPr>
          <w:p w14:paraId="44DC9EDA" w14:textId="77777777" w:rsidR="00FB70D6" w:rsidRPr="00522C44" w:rsidRDefault="00FB70D6" w:rsidP="00662717"/>
        </w:tc>
        <w:tc>
          <w:tcPr>
            <w:tcW w:w="356" w:type="dxa"/>
          </w:tcPr>
          <w:p w14:paraId="5EC6F419" w14:textId="77777777" w:rsidR="00FB70D6" w:rsidRPr="00522C44" w:rsidRDefault="00FB70D6" w:rsidP="00662717"/>
        </w:tc>
        <w:tc>
          <w:tcPr>
            <w:tcW w:w="356" w:type="dxa"/>
          </w:tcPr>
          <w:p w14:paraId="118F5A4C" w14:textId="77777777" w:rsidR="00FB70D6" w:rsidRPr="00522C44" w:rsidRDefault="00FB70D6" w:rsidP="00662717"/>
        </w:tc>
        <w:tc>
          <w:tcPr>
            <w:tcW w:w="356" w:type="dxa"/>
          </w:tcPr>
          <w:p w14:paraId="4387C8B6" w14:textId="77777777" w:rsidR="00FB70D6" w:rsidRPr="00522C44" w:rsidRDefault="00FB70D6" w:rsidP="00662717"/>
        </w:tc>
        <w:tc>
          <w:tcPr>
            <w:tcW w:w="356" w:type="dxa"/>
          </w:tcPr>
          <w:p w14:paraId="4B2BC34F" w14:textId="77777777" w:rsidR="00FB70D6" w:rsidRPr="00522C44" w:rsidRDefault="00FB70D6" w:rsidP="00662717"/>
        </w:tc>
        <w:tc>
          <w:tcPr>
            <w:tcW w:w="356" w:type="dxa"/>
          </w:tcPr>
          <w:p w14:paraId="68F09BB1" w14:textId="77777777" w:rsidR="00FB70D6" w:rsidRPr="00522C44" w:rsidRDefault="00FB70D6" w:rsidP="00662717"/>
        </w:tc>
        <w:tc>
          <w:tcPr>
            <w:tcW w:w="356" w:type="dxa"/>
          </w:tcPr>
          <w:p w14:paraId="7191C803" w14:textId="77777777" w:rsidR="00FB70D6" w:rsidRPr="00522C44" w:rsidRDefault="00FB70D6" w:rsidP="00662717"/>
        </w:tc>
        <w:tc>
          <w:tcPr>
            <w:tcW w:w="356" w:type="dxa"/>
          </w:tcPr>
          <w:p w14:paraId="00B31ED1" w14:textId="77777777" w:rsidR="00FB70D6" w:rsidRPr="00522C44" w:rsidRDefault="00FB70D6" w:rsidP="00662717"/>
        </w:tc>
        <w:tc>
          <w:tcPr>
            <w:tcW w:w="356" w:type="dxa"/>
          </w:tcPr>
          <w:p w14:paraId="72B1F7FD" w14:textId="77777777" w:rsidR="00FB70D6" w:rsidRPr="00522C44" w:rsidRDefault="00FB70D6" w:rsidP="00662717"/>
        </w:tc>
        <w:tc>
          <w:tcPr>
            <w:tcW w:w="356" w:type="dxa"/>
          </w:tcPr>
          <w:p w14:paraId="30838A5E" w14:textId="77777777" w:rsidR="00FB70D6" w:rsidRPr="00522C44" w:rsidRDefault="00FB70D6" w:rsidP="00662717"/>
        </w:tc>
        <w:tc>
          <w:tcPr>
            <w:tcW w:w="356" w:type="dxa"/>
          </w:tcPr>
          <w:p w14:paraId="415FF4EA" w14:textId="77777777" w:rsidR="00FB70D6" w:rsidRPr="00522C44" w:rsidRDefault="00FB70D6" w:rsidP="00662717"/>
        </w:tc>
        <w:tc>
          <w:tcPr>
            <w:tcW w:w="356" w:type="dxa"/>
          </w:tcPr>
          <w:p w14:paraId="19439AC3" w14:textId="77777777" w:rsidR="00FB70D6" w:rsidRPr="00522C44" w:rsidRDefault="00FB70D6" w:rsidP="00662717"/>
        </w:tc>
        <w:tc>
          <w:tcPr>
            <w:tcW w:w="356" w:type="dxa"/>
          </w:tcPr>
          <w:p w14:paraId="5194F7F1" w14:textId="77777777" w:rsidR="00FB70D6" w:rsidRPr="00522C44" w:rsidRDefault="00FB70D6" w:rsidP="00662717"/>
        </w:tc>
        <w:tc>
          <w:tcPr>
            <w:tcW w:w="356" w:type="dxa"/>
          </w:tcPr>
          <w:p w14:paraId="5AF8AEDE" w14:textId="77777777" w:rsidR="00FB70D6" w:rsidRPr="00522C44" w:rsidRDefault="00FB70D6" w:rsidP="00662717"/>
        </w:tc>
        <w:tc>
          <w:tcPr>
            <w:tcW w:w="356" w:type="dxa"/>
          </w:tcPr>
          <w:p w14:paraId="11595E15" w14:textId="77777777" w:rsidR="00FB70D6" w:rsidRPr="00522C44" w:rsidRDefault="00FB70D6" w:rsidP="00662717"/>
        </w:tc>
        <w:tc>
          <w:tcPr>
            <w:tcW w:w="356" w:type="dxa"/>
          </w:tcPr>
          <w:p w14:paraId="2C7B0088" w14:textId="77777777" w:rsidR="00FB70D6" w:rsidRPr="00522C44" w:rsidRDefault="00FB70D6" w:rsidP="00662717"/>
        </w:tc>
        <w:tc>
          <w:tcPr>
            <w:tcW w:w="356" w:type="dxa"/>
          </w:tcPr>
          <w:p w14:paraId="05D01E07" w14:textId="77777777" w:rsidR="00FB70D6" w:rsidRPr="00522C44" w:rsidRDefault="00FB70D6" w:rsidP="00662717"/>
        </w:tc>
        <w:tc>
          <w:tcPr>
            <w:tcW w:w="356" w:type="dxa"/>
          </w:tcPr>
          <w:p w14:paraId="1C1CA400" w14:textId="77777777" w:rsidR="00FB70D6" w:rsidRPr="00522C44" w:rsidRDefault="00FB70D6" w:rsidP="00662717"/>
        </w:tc>
        <w:tc>
          <w:tcPr>
            <w:tcW w:w="356" w:type="dxa"/>
          </w:tcPr>
          <w:p w14:paraId="11CC42FC" w14:textId="77777777" w:rsidR="00FB70D6" w:rsidRPr="00522C44" w:rsidRDefault="00FB70D6" w:rsidP="00662717"/>
        </w:tc>
        <w:tc>
          <w:tcPr>
            <w:tcW w:w="356" w:type="dxa"/>
          </w:tcPr>
          <w:p w14:paraId="64326CC0" w14:textId="77777777" w:rsidR="00FB70D6" w:rsidRPr="00522C44" w:rsidRDefault="00FB70D6" w:rsidP="00662717"/>
        </w:tc>
        <w:tc>
          <w:tcPr>
            <w:tcW w:w="356" w:type="dxa"/>
          </w:tcPr>
          <w:p w14:paraId="7D82EC38" w14:textId="77777777" w:rsidR="00FB70D6" w:rsidRPr="00522C44" w:rsidRDefault="00FB70D6" w:rsidP="00662717"/>
        </w:tc>
        <w:tc>
          <w:tcPr>
            <w:tcW w:w="356" w:type="dxa"/>
          </w:tcPr>
          <w:p w14:paraId="22AD24D2" w14:textId="77777777" w:rsidR="00FB70D6" w:rsidRPr="00522C44" w:rsidRDefault="00FB70D6" w:rsidP="00662717"/>
        </w:tc>
        <w:tc>
          <w:tcPr>
            <w:tcW w:w="356" w:type="dxa"/>
          </w:tcPr>
          <w:p w14:paraId="676A4528" w14:textId="77777777" w:rsidR="00FB70D6" w:rsidRPr="00522C44" w:rsidRDefault="00FB70D6" w:rsidP="00662717"/>
        </w:tc>
        <w:tc>
          <w:tcPr>
            <w:tcW w:w="356" w:type="dxa"/>
          </w:tcPr>
          <w:p w14:paraId="72EC0A90" w14:textId="77777777" w:rsidR="00FB70D6" w:rsidRPr="00522C44" w:rsidRDefault="00FB70D6" w:rsidP="00662717"/>
        </w:tc>
        <w:tc>
          <w:tcPr>
            <w:tcW w:w="356" w:type="dxa"/>
          </w:tcPr>
          <w:p w14:paraId="645E19E4" w14:textId="77777777" w:rsidR="00FB70D6" w:rsidRPr="00522C44" w:rsidRDefault="00FB70D6" w:rsidP="00662717"/>
        </w:tc>
        <w:tc>
          <w:tcPr>
            <w:tcW w:w="356" w:type="dxa"/>
          </w:tcPr>
          <w:p w14:paraId="0914291B" w14:textId="77777777" w:rsidR="00FB70D6" w:rsidRPr="00522C44" w:rsidRDefault="00FB70D6" w:rsidP="00662717"/>
        </w:tc>
        <w:tc>
          <w:tcPr>
            <w:tcW w:w="356" w:type="dxa"/>
          </w:tcPr>
          <w:p w14:paraId="6579AC26" w14:textId="77777777" w:rsidR="00FB70D6" w:rsidRPr="00522C44" w:rsidRDefault="00FB70D6" w:rsidP="00662717"/>
        </w:tc>
        <w:tc>
          <w:tcPr>
            <w:tcW w:w="356" w:type="dxa"/>
          </w:tcPr>
          <w:p w14:paraId="07CE289E" w14:textId="77777777" w:rsidR="00FB70D6" w:rsidRPr="00522C44" w:rsidRDefault="00FB70D6" w:rsidP="00662717"/>
        </w:tc>
        <w:tc>
          <w:tcPr>
            <w:tcW w:w="356" w:type="dxa"/>
          </w:tcPr>
          <w:p w14:paraId="0AF8DDB7" w14:textId="77777777" w:rsidR="00FB70D6" w:rsidRPr="00522C44" w:rsidRDefault="00FB70D6" w:rsidP="00662717"/>
        </w:tc>
      </w:tr>
      <w:tr w:rsidR="00662717" w:rsidRPr="009520BB" w14:paraId="1060AE15" w14:textId="77777777" w:rsidTr="00662717">
        <w:trPr>
          <w:trHeight w:hRule="exact" w:val="340"/>
        </w:trPr>
        <w:tc>
          <w:tcPr>
            <w:tcW w:w="2694" w:type="dxa"/>
          </w:tcPr>
          <w:p w14:paraId="10552862" w14:textId="77777777" w:rsidR="00662717" w:rsidRPr="00FB70D6" w:rsidRDefault="00662717" w:rsidP="00662717">
            <w:pPr>
              <w:ind w:left="176"/>
              <w:rPr>
                <w:sz w:val="20"/>
                <w:szCs w:val="20"/>
              </w:rPr>
            </w:pPr>
            <w:r w:rsidRPr="00FB70D6">
              <w:rPr>
                <w:sz w:val="20"/>
                <w:szCs w:val="20"/>
              </w:rPr>
              <w:t>Kurzversion</w:t>
            </w:r>
          </w:p>
        </w:tc>
        <w:tc>
          <w:tcPr>
            <w:tcW w:w="357" w:type="dxa"/>
          </w:tcPr>
          <w:p w14:paraId="2DFAFEA3" w14:textId="77777777" w:rsidR="00662717" w:rsidRPr="00416A96" w:rsidRDefault="00662717" w:rsidP="00662717">
            <w:pPr>
              <w:rPr>
                <w:sz w:val="22"/>
              </w:rPr>
            </w:pPr>
          </w:p>
        </w:tc>
        <w:tc>
          <w:tcPr>
            <w:tcW w:w="357" w:type="dxa"/>
          </w:tcPr>
          <w:p w14:paraId="11076E30" w14:textId="77777777" w:rsidR="00662717" w:rsidRPr="00522C44" w:rsidRDefault="00662717" w:rsidP="00662717"/>
        </w:tc>
        <w:tc>
          <w:tcPr>
            <w:tcW w:w="357" w:type="dxa"/>
          </w:tcPr>
          <w:p w14:paraId="651AD90A" w14:textId="77777777" w:rsidR="00662717" w:rsidRPr="00522C44" w:rsidRDefault="00662717" w:rsidP="00662717"/>
        </w:tc>
        <w:tc>
          <w:tcPr>
            <w:tcW w:w="357" w:type="dxa"/>
          </w:tcPr>
          <w:p w14:paraId="520537E9" w14:textId="77777777" w:rsidR="00662717" w:rsidRPr="00522C44" w:rsidRDefault="00662717" w:rsidP="00662717"/>
        </w:tc>
        <w:tc>
          <w:tcPr>
            <w:tcW w:w="357" w:type="dxa"/>
          </w:tcPr>
          <w:p w14:paraId="2D3ED956" w14:textId="77777777" w:rsidR="00662717" w:rsidRPr="00522C44" w:rsidRDefault="00662717" w:rsidP="00662717"/>
        </w:tc>
        <w:tc>
          <w:tcPr>
            <w:tcW w:w="357" w:type="dxa"/>
          </w:tcPr>
          <w:p w14:paraId="5F247D1A" w14:textId="77777777" w:rsidR="00662717" w:rsidRPr="00522C44" w:rsidRDefault="00662717" w:rsidP="00662717"/>
        </w:tc>
        <w:tc>
          <w:tcPr>
            <w:tcW w:w="357" w:type="dxa"/>
          </w:tcPr>
          <w:p w14:paraId="15E02584" w14:textId="77777777" w:rsidR="00662717" w:rsidRPr="00522C44" w:rsidRDefault="00662717" w:rsidP="00662717"/>
        </w:tc>
        <w:tc>
          <w:tcPr>
            <w:tcW w:w="357" w:type="dxa"/>
          </w:tcPr>
          <w:p w14:paraId="530BEEFA" w14:textId="77777777" w:rsidR="00662717" w:rsidRPr="00522C44" w:rsidRDefault="00662717" w:rsidP="00662717"/>
        </w:tc>
        <w:tc>
          <w:tcPr>
            <w:tcW w:w="356" w:type="dxa"/>
          </w:tcPr>
          <w:p w14:paraId="0BDBC53D" w14:textId="77777777" w:rsidR="00662717" w:rsidRPr="00522C44" w:rsidRDefault="00662717" w:rsidP="00662717"/>
        </w:tc>
        <w:tc>
          <w:tcPr>
            <w:tcW w:w="356" w:type="dxa"/>
          </w:tcPr>
          <w:p w14:paraId="092A7587" w14:textId="77777777" w:rsidR="00662717" w:rsidRPr="00522C44" w:rsidRDefault="00662717" w:rsidP="00662717"/>
        </w:tc>
        <w:tc>
          <w:tcPr>
            <w:tcW w:w="356" w:type="dxa"/>
          </w:tcPr>
          <w:p w14:paraId="3CEB70A5" w14:textId="77777777" w:rsidR="00662717" w:rsidRPr="00522C44" w:rsidRDefault="00662717" w:rsidP="00662717"/>
        </w:tc>
        <w:tc>
          <w:tcPr>
            <w:tcW w:w="356" w:type="dxa"/>
          </w:tcPr>
          <w:p w14:paraId="2F4D310D" w14:textId="77777777" w:rsidR="00662717" w:rsidRPr="00522C44" w:rsidRDefault="00662717" w:rsidP="00662717"/>
        </w:tc>
        <w:tc>
          <w:tcPr>
            <w:tcW w:w="356" w:type="dxa"/>
          </w:tcPr>
          <w:p w14:paraId="3F5F81A9" w14:textId="77777777" w:rsidR="00662717" w:rsidRPr="00522C44" w:rsidRDefault="00662717" w:rsidP="00662717"/>
        </w:tc>
        <w:tc>
          <w:tcPr>
            <w:tcW w:w="356" w:type="dxa"/>
          </w:tcPr>
          <w:p w14:paraId="4DFE043D" w14:textId="77777777" w:rsidR="00662717" w:rsidRPr="00522C44" w:rsidRDefault="00662717" w:rsidP="00662717"/>
        </w:tc>
        <w:tc>
          <w:tcPr>
            <w:tcW w:w="356" w:type="dxa"/>
          </w:tcPr>
          <w:p w14:paraId="24F57BD1" w14:textId="77777777" w:rsidR="00662717" w:rsidRPr="00522C44" w:rsidRDefault="00662717" w:rsidP="00662717"/>
        </w:tc>
        <w:tc>
          <w:tcPr>
            <w:tcW w:w="356" w:type="dxa"/>
          </w:tcPr>
          <w:p w14:paraId="789BCABA" w14:textId="77777777" w:rsidR="00662717" w:rsidRPr="00522C44" w:rsidRDefault="00662717" w:rsidP="00662717"/>
        </w:tc>
        <w:tc>
          <w:tcPr>
            <w:tcW w:w="356" w:type="dxa"/>
          </w:tcPr>
          <w:p w14:paraId="0BBD3E8E" w14:textId="77777777" w:rsidR="00662717" w:rsidRPr="00522C44" w:rsidRDefault="00662717" w:rsidP="00662717"/>
        </w:tc>
        <w:tc>
          <w:tcPr>
            <w:tcW w:w="356" w:type="dxa"/>
          </w:tcPr>
          <w:p w14:paraId="76158029" w14:textId="77777777" w:rsidR="00662717" w:rsidRPr="00522C44" w:rsidRDefault="00662717" w:rsidP="00662717"/>
        </w:tc>
        <w:tc>
          <w:tcPr>
            <w:tcW w:w="356" w:type="dxa"/>
          </w:tcPr>
          <w:p w14:paraId="31E2960A" w14:textId="77777777" w:rsidR="00662717" w:rsidRPr="00522C44" w:rsidRDefault="00662717" w:rsidP="00662717"/>
        </w:tc>
        <w:tc>
          <w:tcPr>
            <w:tcW w:w="356" w:type="dxa"/>
          </w:tcPr>
          <w:p w14:paraId="5CA2BBE6" w14:textId="77777777" w:rsidR="00662717" w:rsidRPr="00522C44" w:rsidRDefault="00662717" w:rsidP="00662717"/>
        </w:tc>
        <w:tc>
          <w:tcPr>
            <w:tcW w:w="356" w:type="dxa"/>
          </w:tcPr>
          <w:p w14:paraId="6A0F3E38" w14:textId="77777777" w:rsidR="00662717" w:rsidRPr="00522C44" w:rsidRDefault="00662717" w:rsidP="00662717"/>
        </w:tc>
        <w:tc>
          <w:tcPr>
            <w:tcW w:w="356" w:type="dxa"/>
          </w:tcPr>
          <w:p w14:paraId="65D2D81D" w14:textId="77777777" w:rsidR="00662717" w:rsidRPr="00522C44" w:rsidRDefault="00662717" w:rsidP="00662717"/>
        </w:tc>
        <w:tc>
          <w:tcPr>
            <w:tcW w:w="356" w:type="dxa"/>
          </w:tcPr>
          <w:p w14:paraId="64B9AE58" w14:textId="77777777" w:rsidR="00662717" w:rsidRPr="00522C44" w:rsidRDefault="00662717" w:rsidP="00662717"/>
        </w:tc>
        <w:tc>
          <w:tcPr>
            <w:tcW w:w="356" w:type="dxa"/>
          </w:tcPr>
          <w:p w14:paraId="42624FB1" w14:textId="77777777" w:rsidR="00662717" w:rsidRPr="00522C44" w:rsidRDefault="00662717" w:rsidP="00662717"/>
        </w:tc>
        <w:tc>
          <w:tcPr>
            <w:tcW w:w="356" w:type="dxa"/>
          </w:tcPr>
          <w:p w14:paraId="50981E74" w14:textId="77777777" w:rsidR="00662717" w:rsidRPr="00522C44" w:rsidRDefault="00662717" w:rsidP="00662717"/>
        </w:tc>
        <w:tc>
          <w:tcPr>
            <w:tcW w:w="356" w:type="dxa"/>
          </w:tcPr>
          <w:p w14:paraId="76D52A38" w14:textId="77777777" w:rsidR="00662717" w:rsidRPr="00522C44" w:rsidRDefault="00662717" w:rsidP="00662717"/>
        </w:tc>
        <w:tc>
          <w:tcPr>
            <w:tcW w:w="356" w:type="dxa"/>
          </w:tcPr>
          <w:p w14:paraId="6AC19DA1" w14:textId="77777777" w:rsidR="00662717" w:rsidRPr="00522C44" w:rsidRDefault="00662717" w:rsidP="00662717"/>
        </w:tc>
        <w:tc>
          <w:tcPr>
            <w:tcW w:w="356" w:type="dxa"/>
          </w:tcPr>
          <w:p w14:paraId="20C909EC" w14:textId="77777777" w:rsidR="00662717" w:rsidRPr="00522C44" w:rsidRDefault="00662717" w:rsidP="00662717"/>
        </w:tc>
        <w:tc>
          <w:tcPr>
            <w:tcW w:w="356" w:type="dxa"/>
          </w:tcPr>
          <w:p w14:paraId="5B8E73CE" w14:textId="77777777" w:rsidR="00662717" w:rsidRPr="00522C44" w:rsidRDefault="00662717" w:rsidP="00662717"/>
        </w:tc>
        <w:tc>
          <w:tcPr>
            <w:tcW w:w="356" w:type="dxa"/>
          </w:tcPr>
          <w:p w14:paraId="02FD9436" w14:textId="77777777" w:rsidR="00662717" w:rsidRPr="00522C44" w:rsidRDefault="00662717" w:rsidP="00662717"/>
        </w:tc>
        <w:tc>
          <w:tcPr>
            <w:tcW w:w="356" w:type="dxa"/>
          </w:tcPr>
          <w:p w14:paraId="552B7E15" w14:textId="77777777" w:rsidR="00662717" w:rsidRPr="00522C44" w:rsidRDefault="00662717" w:rsidP="00662717"/>
        </w:tc>
        <w:tc>
          <w:tcPr>
            <w:tcW w:w="356" w:type="dxa"/>
          </w:tcPr>
          <w:p w14:paraId="0090DAC1" w14:textId="77777777" w:rsidR="00662717" w:rsidRPr="00522C44" w:rsidRDefault="00662717" w:rsidP="00662717"/>
        </w:tc>
        <w:tc>
          <w:tcPr>
            <w:tcW w:w="356" w:type="dxa"/>
          </w:tcPr>
          <w:p w14:paraId="5024D08A" w14:textId="77777777" w:rsidR="00662717" w:rsidRPr="00522C44" w:rsidRDefault="00662717" w:rsidP="00662717"/>
        </w:tc>
        <w:tc>
          <w:tcPr>
            <w:tcW w:w="356" w:type="dxa"/>
          </w:tcPr>
          <w:p w14:paraId="2F612157" w14:textId="77777777" w:rsidR="00662717" w:rsidRPr="00522C44" w:rsidRDefault="00662717" w:rsidP="00662717"/>
        </w:tc>
        <w:tc>
          <w:tcPr>
            <w:tcW w:w="356" w:type="dxa"/>
          </w:tcPr>
          <w:p w14:paraId="3C48D86D" w14:textId="77777777" w:rsidR="00662717" w:rsidRPr="00522C44" w:rsidRDefault="00662717" w:rsidP="00662717"/>
        </w:tc>
        <w:tc>
          <w:tcPr>
            <w:tcW w:w="356" w:type="dxa"/>
          </w:tcPr>
          <w:p w14:paraId="51A3B4EC" w14:textId="77777777" w:rsidR="00662717" w:rsidRPr="00522C44" w:rsidRDefault="00662717" w:rsidP="00662717"/>
        </w:tc>
      </w:tr>
      <w:tr w:rsidR="00662717" w:rsidRPr="009520BB" w14:paraId="1DBCABA0" w14:textId="77777777" w:rsidTr="00662717">
        <w:trPr>
          <w:trHeight w:hRule="exact" w:val="340"/>
        </w:trPr>
        <w:tc>
          <w:tcPr>
            <w:tcW w:w="2694" w:type="dxa"/>
          </w:tcPr>
          <w:p w14:paraId="68032821" w14:textId="77777777" w:rsidR="00662717" w:rsidRPr="00416A96" w:rsidRDefault="00662717" w:rsidP="00662717">
            <w:pPr>
              <w:ind w:left="176"/>
              <w:rPr>
                <w:sz w:val="22"/>
              </w:rPr>
            </w:pPr>
            <w:r w:rsidRPr="00FB70D6">
              <w:rPr>
                <w:sz w:val="20"/>
                <w:szCs w:val="20"/>
              </w:rPr>
              <w:t>Übersetzungen</w:t>
            </w:r>
          </w:p>
        </w:tc>
        <w:tc>
          <w:tcPr>
            <w:tcW w:w="357" w:type="dxa"/>
          </w:tcPr>
          <w:p w14:paraId="5C276549" w14:textId="77777777" w:rsidR="00662717" w:rsidRPr="00416A96" w:rsidRDefault="00662717" w:rsidP="00662717">
            <w:pPr>
              <w:rPr>
                <w:sz w:val="22"/>
              </w:rPr>
            </w:pPr>
          </w:p>
        </w:tc>
        <w:tc>
          <w:tcPr>
            <w:tcW w:w="357" w:type="dxa"/>
          </w:tcPr>
          <w:p w14:paraId="6E657F8D" w14:textId="77777777" w:rsidR="00662717" w:rsidRPr="00522C44" w:rsidRDefault="00662717" w:rsidP="00662717"/>
        </w:tc>
        <w:tc>
          <w:tcPr>
            <w:tcW w:w="357" w:type="dxa"/>
          </w:tcPr>
          <w:p w14:paraId="46DB42DA" w14:textId="77777777" w:rsidR="00662717" w:rsidRPr="00522C44" w:rsidRDefault="00662717" w:rsidP="00662717"/>
        </w:tc>
        <w:tc>
          <w:tcPr>
            <w:tcW w:w="357" w:type="dxa"/>
          </w:tcPr>
          <w:p w14:paraId="64A07E22" w14:textId="77777777" w:rsidR="00662717" w:rsidRPr="00522C44" w:rsidRDefault="00662717" w:rsidP="00662717"/>
        </w:tc>
        <w:tc>
          <w:tcPr>
            <w:tcW w:w="357" w:type="dxa"/>
          </w:tcPr>
          <w:p w14:paraId="7C13CF7D" w14:textId="77777777" w:rsidR="00662717" w:rsidRPr="00522C44" w:rsidRDefault="00662717" w:rsidP="00662717"/>
        </w:tc>
        <w:tc>
          <w:tcPr>
            <w:tcW w:w="357" w:type="dxa"/>
          </w:tcPr>
          <w:p w14:paraId="1F0BF941" w14:textId="77777777" w:rsidR="00662717" w:rsidRPr="00522C44" w:rsidRDefault="00662717" w:rsidP="00662717"/>
        </w:tc>
        <w:tc>
          <w:tcPr>
            <w:tcW w:w="357" w:type="dxa"/>
          </w:tcPr>
          <w:p w14:paraId="2965FC6B" w14:textId="77777777" w:rsidR="00662717" w:rsidRPr="00522C44" w:rsidRDefault="00662717" w:rsidP="00662717"/>
        </w:tc>
        <w:tc>
          <w:tcPr>
            <w:tcW w:w="357" w:type="dxa"/>
          </w:tcPr>
          <w:p w14:paraId="48916B7D" w14:textId="77777777" w:rsidR="00662717" w:rsidRPr="00522C44" w:rsidRDefault="00662717" w:rsidP="00662717"/>
        </w:tc>
        <w:tc>
          <w:tcPr>
            <w:tcW w:w="356" w:type="dxa"/>
          </w:tcPr>
          <w:p w14:paraId="0DD5735A" w14:textId="77777777" w:rsidR="00662717" w:rsidRPr="00522C44" w:rsidRDefault="00662717" w:rsidP="00662717"/>
        </w:tc>
        <w:tc>
          <w:tcPr>
            <w:tcW w:w="356" w:type="dxa"/>
          </w:tcPr>
          <w:p w14:paraId="50B70E79" w14:textId="77777777" w:rsidR="00662717" w:rsidRPr="00522C44" w:rsidRDefault="00662717" w:rsidP="00662717"/>
        </w:tc>
        <w:tc>
          <w:tcPr>
            <w:tcW w:w="356" w:type="dxa"/>
          </w:tcPr>
          <w:p w14:paraId="19B31C70" w14:textId="77777777" w:rsidR="00662717" w:rsidRPr="00522C44" w:rsidRDefault="00662717" w:rsidP="00662717"/>
        </w:tc>
        <w:tc>
          <w:tcPr>
            <w:tcW w:w="356" w:type="dxa"/>
          </w:tcPr>
          <w:p w14:paraId="0756BE6C" w14:textId="77777777" w:rsidR="00662717" w:rsidRPr="00522C44" w:rsidRDefault="00662717" w:rsidP="00662717"/>
        </w:tc>
        <w:tc>
          <w:tcPr>
            <w:tcW w:w="356" w:type="dxa"/>
          </w:tcPr>
          <w:p w14:paraId="25D3DE86" w14:textId="77777777" w:rsidR="00662717" w:rsidRPr="00522C44" w:rsidRDefault="00662717" w:rsidP="00662717"/>
        </w:tc>
        <w:tc>
          <w:tcPr>
            <w:tcW w:w="356" w:type="dxa"/>
          </w:tcPr>
          <w:p w14:paraId="4C0C7160" w14:textId="77777777" w:rsidR="00662717" w:rsidRPr="00522C44" w:rsidRDefault="00662717" w:rsidP="00662717"/>
        </w:tc>
        <w:tc>
          <w:tcPr>
            <w:tcW w:w="356" w:type="dxa"/>
          </w:tcPr>
          <w:p w14:paraId="146660A5" w14:textId="77777777" w:rsidR="00662717" w:rsidRPr="00522C44" w:rsidRDefault="00662717" w:rsidP="00662717"/>
        </w:tc>
        <w:tc>
          <w:tcPr>
            <w:tcW w:w="356" w:type="dxa"/>
          </w:tcPr>
          <w:p w14:paraId="36965B94" w14:textId="77777777" w:rsidR="00662717" w:rsidRPr="00522C44" w:rsidRDefault="00662717" w:rsidP="00662717"/>
        </w:tc>
        <w:tc>
          <w:tcPr>
            <w:tcW w:w="356" w:type="dxa"/>
          </w:tcPr>
          <w:p w14:paraId="41441B1A" w14:textId="77777777" w:rsidR="00662717" w:rsidRPr="00522C44" w:rsidRDefault="00662717" w:rsidP="00662717"/>
        </w:tc>
        <w:tc>
          <w:tcPr>
            <w:tcW w:w="356" w:type="dxa"/>
          </w:tcPr>
          <w:p w14:paraId="6CD08238" w14:textId="77777777" w:rsidR="00662717" w:rsidRPr="00522C44" w:rsidRDefault="00662717" w:rsidP="00662717"/>
        </w:tc>
        <w:tc>
          <w:tcPr>
            <w:tcW w:w="356" w:type="dxa"/>
          </w:tcPr>
          <w:p w14:paraId="16208D04" w14:textId="77777777" w:rsidR="00662717" w:rsidRPr="00522C44" w:rsidRDefault="00662717" w:rsidP="00662717"/>
        </w:tc>
        <w:tc>
          <w:tcPr>
            <w:tcW w:w="356" w:type="dxa"/>
          </w:tcPr>
          <w:p w14:paraId="79CE90DD" w14:textId="77777777" w:rsidR="00662717" w:rsidRPr="00522C44" w:rsidRDefault="00662717" w:rsidP="00662717"/>
        </w:tc>
        <w:tc>
          <w:tcPr>
            <w:tcW w:w="356" w:type="dxa"/>
          </w:tcPr>
          <w:p w14:paraId="04987A41" w14:textId="77777777" w:rsidR="00662717" w:rsidRPr="00522C44" w:rsidRDefault="00662717" w:rsidP="00662717"/>
        </w:tc>
        <w:tc>
          <w:tcPr>
            <w:tcW w:w="356" w:type="dxa"/>
          </w:tcPr>
          <w:p w14:paraId="6896CEC7" w14:textId="77777777" w:rsidR="00662717" w:rsidRPr="00522C44" w:rsidRDefault="00662717" w:rsidP="00662717"/>
        </w:tc>
        <w:tc>
          <w:tcPr>
            <w:tcW w:w="356" w:type="dxa"/>
          </w:tcPr>
          <w:p w14:paraId="7C8786D9" w14:textId="77777777" w:rsidR="00662717" w:rsidRPr="00522C44" w:rsidRDefault="00662717" w:rsidP="00662717"/>
        </w:tc>
        <w:tc>
          <w:tcPr>
            <w:tcW w:w="356" w:type="dxa"/>
          </w:tcPr>
          <w:p w14:paraId="764D3BDF" w14:textId="77777777" w:rsidR="00662717" w:rsidRPr="00522C44" w:rsidRDefault="00662717" w:rsidP="00662717"/>
        </w:tc>
        <w:tc>
          <w:tcPr>
            <w:tcW w:w="356" w:type="dxa"/>
          </w:tcPr>
          <w:p w14:paraId="0BFEE2C2" w14:textId="77777777" w:rsidR="00662717" w:rsidRPr="00522C44" w:rsidRDefault="00662717" w:rsidP="00662717"/>
        </w:tc>
        <w:tc>
          <w:tcPr>
            <w:tcW w:w="356" w:type="dxa"/>
          </w:tcPr>
          <w:p w14:paraId="4C4DF2FC" w14:textId="77777777" w:rsidR="00662717" w:rsidRPr="00522C44" w:rsidRDefault="00662717" w:rsidP="00662717"/>
        </w:tc>
        <w:tc>
          <w:tcPr>
            <w:tcW w:w="356" w:type="dxa"/>
          </w:tcPr>
          <w:p w14:paraId="656F8476" w14:textId="77777777" w:rsidR="00662717" w:rsidRPr="00522C44" w:rsidRDefault="00662717" w:rsidP="00662717"/>
        </w:tc>
        <w:tc>
          <w:tcPr>
            <w:tcW w:w="356" w:type="dxa"/>
          </w:tcPr>
          <w:p w14:paraId="023997AF" w14:textId="77777777" w:rsidR="00662717" w:rsidRPr="00522C44" w:rsidRDefault="00662717" w:rsidP="00662717"/>
        </w:tc>
        <w:tc>
          <w:tcPr>
            <w:tcW w:w="356" w:type="dxa"/>
          </w:tcPr>
          <w:p w14:paraId="767CCEDE" w14:textId="77777777" w:rsidR="00662717" w:rsidRPr="00522C44" w:rsidRDefault="00662717" w:rsidP="00662717"/>
        </w:tc>
        <w:tc>
          <w:tcPr>
            <w:tcW w:w="356" w:type="dxa"/>
          </w:tcPr>
          <w:p w14:paraId="2D1900A1" w14:textId="77777777" w:rsidR="00662717" w:rsidRPr="00522C44" w:rsidRDefault="00662717" w:rsidP="00662717"/>
        </w:tc>
        <w:tc>
          <w:tcPr>
            <w:tcW w:w="356" w:type="dxa"/>
          </w:tcPr>
          <w:p w14:paraId="3339F323" w14:textId="77777777" w:rsidR="00662717" w:rsidRPr="00522C44" w:rsidRDefault="00662717" w:rsidP="00662717"/>
        </w:tc>
        <w:tc>
          <w:tcPr>
            <w:tcW w:w="356" w:type="dxa"/>
          </w:tcPr>
          <w:p w14:paraId="5131469A" w14:textId="77777777" w:rsidR="00662717" w:rsidRPr="00522C44" w:rsidRDefault="00662717" w:rsidP="00662717"/>
        </w:tc>
        <w:tc>
          <w:tcPr>
            <w:tcW w:w="356" w:type="dxa"/>
          </w:tcPr>
          <w:p w14:paraId="6A6E6752" w14:textId="77777777" w:rsidR="00662717" w:rsidRPr="00522C44" w:rsidRDefault="00662717" w:rsidP="00662717"/>
        </w:tc>
        <w:tc>
          <w:tcPr>
            <w:tcW w:w="356" w:type="dxa"/>
          </w:tcPr>
          <w:p w14:paraId="287EABC7" w14:textId="77777777" w:rsidR="00662717" w:rsidRPr="00522C44" w:rsidRDefault="00662717" w:rsidP="00662717"/>
        </w:tc>
        <w:tc>
          <w:tcPr>
            <w:tcW w:w="356" w:type="dxa"/>
          </w:tcPr>
          <w:p w14:paraId="1E90B5DB" w14:textId="77777777" w:rsidR="00662717" w:rsidRPr="00522C44" w:rsidRDefault="00662717" w:rsidP="00662717"/>
        </w:tc>
        <w:tc>
          <w:tcPr>
            <w:tcW w:w="356" w:type="dxa"/>
          </w:tcPr>
          <w:p w14:paraId="309D4DC1" w14:textId="77777777" w:rsidR="00662717" w:rsidRPr="00522C44" w:rsidRDefault="00662717" w:rsidP="00662717"/>
        </w:tc>
      </w:tr>
    </w:tbl>
    <w:p w14:paraId="6A10C9AD" w14:textId="77777777" w:rsidR="0031244E" w:rsidRDefault="0031244E" w:rsidP="00662717">
      <w:pPr>
        <w:spacing w:line="240" w:lineRule="auto"/>
      </w:pPr>
    </w:p>
    <w:sectPr w:rsidR="0031244E" w:rsidSect="00662717">
      <w:pgSz w:w="16838" w:h="11906" w:orient="landscape" w:code="9"/>
      <w:pgMar w:top="1701" w:right="1985" w:bottom="1134" w:left="1418"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B34C" w14:textId="77777777" w:rsidR="002E5CBD" w:rsidRDefault="002E5CBD">
      <w:pPr>
        <w:spacing w:after="0" w:line="240" w:lineRule="auto"/>
      </w:pPr>
      <w:r>
        <w:separator/>
      </w:r>
    </w:p>
  </w:endnote>
  <w:endnote w:type="continuationSeparator" w:id="0">
    <w:p w14:paraId="3F785CD0" w14:textId="77777777" w:rsidR="002E5CBD" w:rsidRDefault="002E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82B7" w14:textId="77777777" w:rsidR="0043419F" w:rsidRDefault="0043419F" w:rsidP="0031244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431A03D" w14:textId="77777777" w:rsidR="0043419F" w:rsidRDefault="0043419F" w:rsidP="0031244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0CAE" w14:textId="77777777" w:rsidR="0043419F" w:rsidRDefault="0043419F" w:rsidP="0031244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FF843A8" w14:textId="77777777" w:rsidR="0043419F" w:rsidRDefault="0039165F" w:rsidP="0031244E">
    <w:pPr>
      <w:pStyle w:val="Fuzeile"/>
      <w:ind w:right="360"/>
    </w:pPr>
    <w:r>
      <w:rPr>
        <w:noProof/>
        <w:lang w:eastAsia="de-DE"/>
      </w:rPr>
      <mc:AlternateContent>
        <mc:Choice Requires="wps">
          <w:drawing>
            <wp:anchor distT="0" distB="0" distL="114300" distR="114300" simplePos="0" relativeHeight="251657216" behindDoc="1" locked="0" layoutInCell="1" allowOverlap="1" wp14:anchorId="723735CB" wp14:editId="4B178FBA">
              <wp:simplePos x="0" y="0"/>
              <wp:positionH relativeFrom="page">
                <wp:posOffset>0</wp:posOffset>
              </wp:positionH>
              <wp:positionV relativeFrom="page">
                <wp:posOffset>9901555</wp:posOffset>
              </wp:positionV>
              <wp:extent cx="7772400" cy="0"/>
              <wp:effectExtent l="0" t="0" r="0" b="0"/>
              <wp:wrapTight wrapText="bothSides">
                <wp:wrapPolygon edited="0">
                  <wp:start x="-51" y="-2147483648"/>
                  <wp:lineTo x="-51" y="-2147483648"/>
                  <wp:lineTo x="21626" y="-2147483648"/>
                  <wp:lineTo x="21626" y="-2147483648"/>
                  <wp:lineTo x="-51"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24D05A"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79.65pt" to="612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" strokecolor="#f29400" strokeweight="5.75pt">
              <v:fill o:detectmouseclick="t"/>
              <v:shadow opacity="22938f" offset="0"/>
              <o:lock v:ext="edit" shapetype="f"/>
              <w10:wrap type="tight"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9ABF" w14:textId="1EAB116C" w:rsidR="0043419F" w:rsidRPr="00F17D00" w:rsidRDefault="0043419F" w:rsidP="0031244E">
    <w:pPr>
      <w:spacing w:before="120" w:after="120"/>
      <w:jc w:val="right"/>
      <w:rPr>
        <w:sz w:val="16"/>
      </w:rPr>
    </w:pPr>
    <w:r>
      <w:rPr>
        <w:sz w:val="16"/>
      </w:rPr>
      <w:t>Vers</w:t>
    </w:r>
    <w:r>
      <w:rPr>
        <w:sz w:val="16"/>
      </w:rPr>
      <w:t>ion 7.</w:t>
    </w:r>
    <w:r w:rsidR="001F7A07">
      <w:rPr>
        <w:sz w:val="16"/>
      </w:rPr>
      <w:t>2</w:t>
    </w:r>
    <w:r>
      <w:rPr>
        <w:sz w:val="16"/>
      </w:rPr>
      <w:t xml:space="preserve"> vom </w:t>
    </w:r>
    <w:r w:rsidR="001F7A07">
      <w:rPr>
        <w:sz w:val="16"/>
      </w:rPr>
      <w:t>20</w:t>
    </w:r>
    <w:r>
      <w:rPr>
        <w:sz w:val="16"/>
      </w:rPr>
      <w:t>.</w:t>
    </w:r>
    <w:r w:rsidR="001F7A07">
      <w:rPr>
        <w:sz w:val="16"/>
      </w:rPr>
      <w:t>01</w:t>
    </w:r>
    <w:r>
      <w:rPr>
        <w:sz w:val="16"/>
      </w:rPr>
      <w:t>.20</w:t>
    </w:r>
    <w:r>
      <w:rPr>
        <w:noProof/>
        <w:sz w:val="16"/>
        <w:lang w:eastAsia="de-DE"/>
      </w:rPr>
      <w:drawing>
        <wp:anchor distT="0" distB="0" distL="114300" distR="114300" simplePos="0" relativeHeight="251658240" behindDoc="1" locked="0" layoutInCell="1" allowOverlap="1" wp14:anchorId="250EAF29" wp14:editId="78D33875">
          <wp:simplePos x="0" y="0"/>
          <wp:positionH relativeFrom="page">
            <wp:posOffset>-13970</wp:posOffset>
          </wp:positionH>
          <wp:positionV relativeFrom="page">
            <wp:posOffset>9829165</wp:posOffset>
          </wp:positionV>
          <wp:extent cx="7556500" cy="330200"/>
          <wp:effectExtent l="19050" t="0" r="6350" b="0"/>
          <wp:wrapNone/>
          <wp:docPr id="4" name="Bild 4" descr="Onkologi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kologie_Logo_RGB.jpg"/>
                  <pic:cNvPicPr>
                    <a:picLocks noChangeAspect="1" noChangeArrowheads="1"/>
                  </pic:cNvPicPr>
                </pic:nvPicPr>
                <pic:blipFill>
                  <a:blip r:embed="rId1"/>
                  <a:srcRect/>
                  <a:stretch>
                    <a:fillRect/>
                  </a:stretch>
                </pic:blipFill>
                <pic:spPr bwMode="auto">
                  <a:xfrm>
                    <a:off x="0" y="0"/>
                    <a:ext cx="7556500" cy="330200"/>
                  </a:xfrm>
                  <a:prstGeom prst="rect">
                    <a:avLst/>
                  </a:prstGeom>
                  <a:noFill/>
                </pic:spPr>
              </pic:pic>
            </a:graphicData>
          </a:graphic>
        </wp:anchor>
      </w:drawing>
    </w:r>
    <w:r w:rsidR="001F7A07">
      <w:rPr>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3F58" w14:textId="77777777" w:rsidR="002E5CBD" w:rsidRDefault="002E5CBD">
      <w:pPr>
        <w:spacing w:after="0" w:line="240" w:lineRule="auto"/>
      </w:pPr>
      <w:r>
        <w:separator/>
      </w:r>
    </w:p>
  </w:footnote>
  <w:footnote w:type="continuationSeparator" w:id="0">
    <w:p w14:paraId="0D5BBCA5" w14:textId="77777777" w:rsidR="002E5CBD" w:rsidRDefault="002E5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6071" w14:textId="77777777" w:rsidR="0043419F" w:rsidRDefault="0039165F" w:rsidP="00BD5AF5">
    <w:pPr>
      <w:pStyle w:val="Kopfzeile"/>
      <w:tabs>
        <w:tab w:val="clear" w:pos="9072"/>
      </w:tabs>
      <w:ind w:left="0"/>
    </w:pPr>
    <w:r>
      <w:rPr>
        <w:noProof/>
        <w:lang w:eastAsia="de-DE"/>
      </w:rPr>
      <mc:AlternateContent>
        <mc:Choice Requires="wps">
          <w:drawing>
            <wp:anchor distT="0" distB="0" distL="114300" distR="114300" simplePos="0" relativeHeight="251656192" behindDoc="1" locked="0" layoutInCell="1" allowOverlap="1" wp14:anchorId="16F08C03" wp14:editId="25380C29">
              <wp:simplePos x="0" y="0"/>
              <wp:positionH relativeFrom="page">
                <wp:posOffset>0</wp:posOffset>
              </wp:positionH>
              <wp:positionV relativeFrom="page">
                <wp:posOffset>828040</wp:posOffset>
              </wp:positionV>
              <wp:extent cx="7658100" cy="0"/>
              <wp:effectExtent l="0" t="0" r="0" b="0"/>
              <wp:wrapTight wrapText="bothSides">
                <wp:wrapPolygon edited="0">
                  <wp:start x="-54" y="-2147483648"/>
                  <wp:lineTo x="-54" y="-2147483648"/>
                  <wp:lineTo x="21627" y="-2147483648"/>
                  <wp:lineTo x="21627" y="-2147483648"/>
                  <wp:lineTo x="-54" y="-2147483648"/>
                </wp:wrapPolygon>
              </wp:wrapTight>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581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580A6" id="Line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5.2pt" to="603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" strokecolor="#f29400" strokeweight="5.75pt">
              <v:fill o:detectmouseclick="t"/>
              <v:shadow opacity="22938f" offset="0"/>
              <o:lock v:ext="edit" shapetype="f"/>
              <w10:wrap type="tight" anchorx="page" anchory="page"/>
            </v:line>
          </w:pict>
        </mc:Fallback>
      </mc:AlternateContent>
    </w:r>
    <w:r w:rsidR="0043419F">
      <w:t xml:space="preserve">Leitlinienprogramm Onkologie – Vorantrag </w:t>
    </w:r>
  </w:p>
  <w:p w14:paraId="6799855F" w14:textId="77777777" w:rsidR="0043419F" w:rsidRDefault="004341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B8F3" w14:textId="77777777" w:rsidR="0043419F" w:rsidRDefault="0043419F">
    <w:pPr>
      <w:pStyle w:val="Kopfzeile"/>
      <w:tabs>
        <w:tab w:val="clear" w:pos="9072"/>
      </w:tabs>
    </w:pPr>
    <w:r>
      <w:rPr>
        <w:noProof/>
        <w:lang w:eastAsia="de-DE"/>
      </w:rPr>
      <w:drawing>
        <wp:anchor distT="0" distB="0" distL="114300" distR="114300" simplePos="0" relativeHeight="251659264" behindDoc="1" locked="0" layoutInCell="1" allowOverlap="1" wp14:anchorId="61F1AA76" wp14:editId="0F254D2F">
          <wp:simplePos x="0" y="0"/>
          <wp:positionH relativeFrom="page">
            <wp:posOffset>0</wp:posOffset>
          </wp:positionH>
          <wp:positionV relativeFrom="page">
            <wp:posOffset>583565</wp:posOffset>
          </wp:positionV>
          <wp:extent cx="7518400" cy="406400"/>
          <wp:effectExtent l="19050" t="0" r="6350" b="0"/>
          <wp:wrapNone/>
          <wp:docPr id="5" name="Bild 5" descr="Onkologi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kologie_Logo_RGB.jpg"/>
                  <pic:cNvPicPr>
                    <a:picLocks noChangeAspect="1" noChangeArrowheads="1"/>
                  </pic:cNvPicPr>
                </pic:nvPicPr>
                <pic:blipFill>
                  <a:blip r:embed="rId1"/>
                  <a:srcRect/>
                  <a:stretch>
                    <a:fillRect/>
                  </a:stretch>
                </pic:blipFill>
                <pic:spPr bwMode="auto">
                  <a:xfrm>
                    <a:off x="0" y="0"/>
                    <a:ext cx="7518400" cy="406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3FB"/>
    <w:multiLevelType w:val="hybridMultilevel"/>
    <w:tmpl w:val="D88049E0"/>
    <w:lvl w:ilvl="0" w:tplc="BCA0E4AC">
      <w:numFmt w:val="bullet"/>
      <w:lvlText w:val="-"/>
      <w:lvlJc w:val="left"/>
      <w:pPr>
        <w:ind w:left="720" w:hanging="360"/>
      </w:pPr>
      <w:rPr>
        <w:rFonts w:ascii="Calibri" w:eastAsia="Calibri" w:hAnsi="Calibri" w:cs="Times New Roman" w:hint="default"/>
        <w:sz w:val="22"/>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363108"/>
    <w:multiLevelType w:val="hybridMultilevel"/>
    <w:tmpl w:val="9FD2BD78"/>
    <w:lvl w:ilvl="0" w:tplc="BCA0E4AC">
      <w:numFmt w:val="bullet"/>
      <w:lvlText w:val="-"/>
      <w:lvlJc w:val="left"/>
      <w:pPr>
        <w:ind w:left="360" w:hanging="360"/>
      </w:pPr>
      <w:rPr>
        <w:rFonts w:ascii="Calibri" w:eastAsia="Calibri" w:hAnsi="Calibri" w:cs="Times New Roman" w:hint="default"/>
        <w:sz w:val="22"/>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5F9695C"/>
    <w:multiLevelType w:val="hybridMultilevel"/>
    <w:tmpl w:val="964A40C8"/>
    <w:lvl w:ilvl="0" w:tplc="FCACE3B6">
      <w:start w:val="1"/>
      <w:numFmt w:val="decimal"/>
      <w:lvlText w:val="%1."/>
      <w:lvlJc w:val="left"/>
      <w:pPr>
        <w:ind w:left="2478" w:hanging="360"/>
      </w:pPr>
      <w:rPr>
        <w:rFonts w:hint="default"/>
      </w:rPr>
    </w:lvl>
    <w:lvl w:ilvl="1" w:tplc="86C0E496">
      <w:start w:val="4"/>
      <w:numFmt w:val="bullet"/>
      <w:lvlText w:val="-"/>
      <w:lvlJc w:val="left"/>
      <w:pPr>
        <w:ind w:left="3538" w:hanging="700"/>
      </w:pPr>
      <w:rPr>
        <w:rFonts w:ascii="Lucida Sans" w:eastAsia="Calibri" w:hAnsi="Lucida Sans" w:cs="Times New Roman" w:hint="default"/>
      </w:rPr>
    </w:lvl>
    <w:lvl w:ilvl="2" w:tplc="0407001B" w:tentative="1">
      <w:start w:val="1"/>
      <w:numFmt w:val="lowerRoman"/>
      <w:lvlText w:val="%3."/>
      <w:lvlJc w:val="right"/>
      <w:pPr>
        <w:ind w:left="3918" w:hanging="180"/>
      </w:pPr>
    </w:lvl>
    <w:lvl w:ilvl="3" w:tplc="0407000F" w:tentative="1">
      <w:start w:val="1"/>
      <w:numFmt w:val="decimal"/>
      <w:lvlText w:val="%4."/>
      <w:lvlJc w:val="left"/>
      <w:pPr>
        <w:ind w:left="4638" w:hanging="360"/>
      </w:pPr>
    </w:lvl>
    <w:lvl w:ilvl="4" w:tplc="04070019" w:tentative="1">
      <w:start w:val="1"/>
      <w:numFmt w:val="lowerLetter"/>
      <w:lvlText w:val="%5."/>
      <w:lvlJc w:val="left"/>
      <w:pPr>
        <w:ind w:left="5358" w:hanging="360"/>
      </w:pPr>
    </w:lvl>
    <w:lvl w:ilvl="5" w:tplc="0407001B" w:tentative="1">
      <w:start w:val="1"/>
      <w:numFmt w:val="lowerRoman"/>
      <w:lvlText w:val="%6."/>
      <w:lvlJc w:val="right"/>
      <w:pPr>
        <w:ind w:left="6078" w:hanging="180"/>
      </w:pPr>
    </w:lvl>
    <w:lvl w:ilvl="6" w:tplc="0407000F" w:tentative="1">
      <w:start w:val="1"/>
      <w:numFmt w:val="decimal"/>
      <w:lvlText w:val="%7."/>
      <w:lvlJc w:val="left"/>
      <w:pPr>
        <w:ind w:left="6798" w:hanging="360"/>
      </w:pPr>
    </w:lvl>
    <w:lvl w:ilvl="7" w:tplc="04070019" w:tentative="1">
      <w:start w:val="1"/>
      <w:numFmt w:val="lowerLetter"/>
      <w:lvlText w:val="%8."/>
      <w:lvlJc w:val="left"/>
      <w:pPr>
        <w:ind w:left="7518" w:hanging="360"/>
      </w:pPr>
    </w:lvl>
    <w:lvl w:ilvl="8" w:tplc="0407001B" w:tentative="1">
      <w:start w:val="1"/>
      <w:numFmt w:val="lowerRoman"/>
      <w:lvlText w:val="%9."/>
      <w:lvlJc w:val="right"/>
      <w:pPr>
        <w:ind w:left="8238" w:hanging="180"/>
      </w:pPr>
    </w:lvl>
  </w:abstractNum>
  <w:abstractNum w:abstractNumId="3" w15:restartNumberingAfterBreak="0">
    <w:nsid w:val="33E46136"/>
    <w:multiLevelType w:val="hybridMultilevel"/>
    <w:tmpl w:val="D4045EC8"/>
    <w:lvl w:ilvl="0" w:tplc="B136F3C6">
      <w:start w:val="1"/>
      <w:numFmt w:val="bullet"/>
      <w:pStyle w:val="FarbigeListe-Akzent1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A653F8"/>
    <w:multiLevelType w:val="hybridMultilevel"/>
    <w:tmpl w:val="1D50FA92"/>
    <w:lvl w:ilvl="0" w:tplc="FCACE3B6">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A92211"/>
    <w:multiLevelType w:val="hybridMultilevel"/>
    <w:tmpl w:val="27DA3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664055"/>
    <w:multiLevelType w:val="hybridMultilevel"/>
    <w:tmpl w:val="41049316"/>
    <w:lvl w:ilvl="0" w:tplc="BCA0E4AC">
      <w:numFmt w:val="bullet"/>
      <w:lvlText w:val="-"/>
      <w:lvlJc w:val="left"/>
      <w:pPr>
        <w:ind w:left="720" w:hanging="360"/>
      </w:pPr>
      <w:rPr>
        <w:rFonts w:ascii="Calibri" w:eastAsia="Calibri" w:hAnsi="Calibri" w:cs="Times New Roman" w:hint="default"/>
        <w:sz w:val="22"/>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ne Blödt">
    <w15:presenceInfo w15:providerId="AD" w15:userId="S::bloedt@awmf.org::1390cd25-6d16-458e-a827-b7fe8fb5cc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A6"/>
    <w:rsid w:val="000C57DF"/>
    <w:rsid w:val="0013095C"/>
    <w:rsid w:val="0016131F"/>
    <w:rsid w:val="00164F00"/>
    <w:rsid w:val="00191254"/>
    <w:rsid w:val="001F7A07"/>
    <w:rsid w:val="00217DDB"/>
    <w:rsid w:val="00241271"/>
    <w:rsid w:val="002D6145"/>
    <w:rsid w:val="002E5CBD"/>
    <w:rsid w:val="0031244E"/>
    <w:rsid w:val="0037231B"/>
    <w:rsid w:val="0039165F"/>
    <w:rsid w:val="003B102E"/>
    <w:rsid w:val="003E7898"/>
    <w:rsid w:val="0043419F"/>
    <w:rsid w:val="0044193F"/>
    <w:rsid w:val="00445F86"/>
    <w:rsid w:val="00457E45"/>
    <w:rsid w:val="00560BA6"/>
    <w:rsid w:val="005713F1"/>
    <w:rsid w:val="00662717"/>
    <w:rsid w:val="006B4B19"/>
    <w:rsid w:val="006C2AE5"/>
    <w:rsid w:val="00785900"/>
    <w:rsid w:val="007A490A"/>
    <w:rsid w:val="007B2AFD"/>
    <w:rsid w:val="00862CA7"/>
    <w:rsid w:val="0087285F"/>
    <w:rsid w:val="008C56E6"/>
    <w:rsid w:val="00981ECC"/>
    <w:rsid w:val="00A21900"/>
    <w:rsid w:val="00AF307A"/>
    <w:rsid w:val="00AF6E3B"/>
    <w:rsid w:val="00BB29DC"/>
    <w:rsid w:val="00BB7AC6"/>
    <w:rsid w:val="00BD5AF5"/>
    <w:rsid w:val="00BF5C03"/>
    <w:rsid w:val="00C17CCE"/>
    <w:rsid w:val="00C7439D"/>
    <w:rsid w:val="00CB7927"/>
    <w:rsid w:val="00D0684B"/>
    <w:rsid w:val="00D86E63"/>
    <w:rsid w:val="00E31C8C"/>
    <w:rsid w:val="00E42834"/>
    <w:rsid w:val="00EC19C2"/>
    <w:rsid w:val="00FB70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0E2A6"/>
  <w15:docId w15:val="{7B69D90F-0A2F-D747-A7CF-4926AF22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73551"/>
    <w:pPr>
      <w:spacing w:after="200" w:line="288" w:lineRule="auto"/>
      <w:ind w:left="1418"/>
    </w:pPr>
    <w:rPr>
      <w:rFonts w:ascii="Lucida Sans" w:hAnsi="Lucida Sans"/>
      <w:sz w:val="18"/>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366EB8"/>
  </w:style>
  <w:style w:type="paragraph" w:customStyle="1" w:styleId="FarbigeListe-Akzent11">
    <w:name w:val="Farbige Liste - Akzent 11"/>
    <w:basedOn w:val="Standard"/>
    <w:rsid w:val="00427654"/>
    <w:pPr>
      <w:numPr>
        <w:numId w:val="4"/>
      </w:numPr>
    </w:pPr>
  </w:style>
  <w:style w:type="paragraph" w:styleId="Kopfzeile">
    <w:name w:val="header"/>
    <w:basedOn w:val="Standard"/>
    <w:unhideWhenUsed/>
    <w:rsid w:val="0087285F"/>
    <w:pPr>
      <w:tabs>
        <w:tab w:val="center" w:pos="4536"/>
        <w:tab w:val="right" w:pos="9072"/>
      </w:tabs>
      <w:spacing w:after="0" w:line="240" w:lineRule="auto"/>
    </w:pPr>
  </w:style>
  <w:style w:type="character" w:customStyle="1" w:styleId="KopfzeileZchn">
    <w:name w:val="Kopfzeile Zchn"/>
    <w:basedOn w:val="Absatz-Standardschriftart"/>
    <w:rsid w:val="0087285F"/>
  </w:style>
  <w:style w:type="paragraph" w:styleId="Fuzeile">
    <w:name w:val="footer"/>
    <w:basedOn w:val="Standard"/>
    <w:unhideWhenUsed/>
    <w:rsid w:val="00366EB8"/>
    <w:pPr>
      <w:tabs>
        <w:tab w:val="center" w:pos="4536"/>
        <w:tab w:val="right" w:pos="9072"/>
      </w:tabs>
      <w:spacing w:after="0" w:line="240" w:lineRule="auto"/>
    </w:pPr>
    <w:rPr>
      <w:sz w:val="16"/>
    </w:rPr>
  </w:style>
  <w:style w:type="character" w:customStyle="1" w:styleId="FuzeileZchn">
    <w:name w:val="Fußzeile Zchn"/>
    <w:basedOn w:val="Absatz-Standardschriftart"/>
    <w:semiHidden/>
    <w:rsid w:val="0087285F"/>
  </w:style>
  <w:style w:type="paragraph" w:styleId="Sprechblasentext">
    <w:name w:val="Balloon Text"/>
    <w:basedOn w:val="Standard"/>
    <w:semiHidden/>
    <w:unhideWhenUsed/>
    <w:rsid w:val="0087285F"/>
    <w:pPr>
      <w:spacing w:after="0" w:line="240" w:lineRule="auto"/>
    </w:pPr>
    <w:rPr>
      <w:rFonts w:ascii="Tahoma" w:hAnsi="Tahoma" w:cs="Tahoma"/>
      <w:sz w:val="16"/>
      <w:szCs w:val="16"/>
    </w:rPr>
  </w:style>
  <w:style w:type="character" w:customStyle="1" w:styleId="SprechblasentextZchn">
    <w:name w:val="Sprechblasentext Zchn"/>
    <w:basedOn w:val="Absatz-Standardschriftart"/>
    <w:semiHidden/>
    <w:rsid w:val="0087285F"/>
    <w:rPr>
      <w:rFonts w:ascii="Tahoma" w:hAnsi="Tahoma" w:cs="Tahoma"/>
      <w:sz w:val="16"/>
      <w:szCs w:val="16"/>
    </w:rPr>
  </w:style>
  <w:style w:type="paragraph" w:customStyle="1" w:styleId="KeinLeerraum1">
    <w:name w:val="Kein Leerraum1"/>
    <w:qFormat/>
    <w:rsid w:val="0087285F"/>
    <w:rPr>
      <w:sz w:val="22"/>
      <w:szCs w:val="22"/>
      <w:lang w:eastAsia="en-US"/>
    </w:rPr>
  </w:style>
  <w:style w:type="character" w:styleId="Kommentarzeichen">
    <w:name w:val="annotation reference"/>
    <w:basedOn w:val="Absatz-Standardschriftart"/>
    <w:semiHidden/>
    <w:rsid w:val="0087285F"/>
    <w:rPr>
      <w:sz w:val="16"/>
      <w:szCs w:val="16"/>
    </w:rPr>
  </w:style>
  <w:style w:type="paragraph" w:styleId="Kommentartext">
    <w:name w:val="annotation text"/>
    <w:basedOn w:val="Standard"/>
    <w:link w:val="KommentartextZchn1"/>
    <w:semiHidden/>
    <w:rsid w:val="0087285F"/>
    <w:pPr>
      <w:spacing w:after="0" w:line="240" w:lineRule="auto"/>
    </w:pPr>
    <w:rPr>
      <w:rFonts w:ascii="Times New Roman" w:eastAsia="Times New Roman" w:hAnsi="Times New Roman"/>
      <w:sz w:val="20"/>
      <w:szCs w:val="20"/>
      <w:lang w:eastAsia="de-DE"/>
    </w:rPr>
  </w:style>
  <w:style w:type="character" w:customStyle="1" w:styleId="KommentartextZchn">
    <w:name w:val="Kommentartext Zchn"/>
    <w:basedOn w:val="Absatz-Standardschriftart"/>
    <w:semiHidden/>
    <w:rsid w:val="0087285F"/>
    <w:rPr>
      <w:rFonts w:ascii="Times New Roman" w:eastAsia="Times New Roman" w:hAnsi="Times New Roman"/>
    </w:rPr>
  </w:style>
  <w:style w:type="character" w:styleId="Hyperlink">
    <w:name w:val="Hyperlink"/>
    <w:basedOn w:val="Absatz-Standardschriftart"/>
    <w:unhideWhenUsed/>
    <w:rsid w:val="0087285F"/>
    <w:rPr>
      <w:color w:val="0000FF"/>
      <w:u w:val="single"/>
    </w:rPr>
  </w:style>
  <w:style w:type="character" w:styleId="BesuchterLink">
    <w:name w:val="FollowedHyperlink"/>
    <w:basedOn w:val="Absatz-Standardschriftart"/>
    <w:unhideWhenUsed/>
    <w:rsid w:val="0087285F"/>
    <w:rPr>
      <w:color w:val="800080"/>
      <w:u w:val="single"/>
    </w:rPr>
  </w:style>
  <w:style w:type="table" w:styleId="Tabellenraster">
    <w:name w:val="Table Grid"/>
    <w:basedOn w:val="NormaleTabelle"/>
    <w:rsid w:val="0045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semiHidden/>
    <w:unhideWhenUsed/>
    <w:rsid w:val="0039165F"/>
    <w:pPr>
      <w:spacing w:after="200"/>
    </w:pPr>
    <w:rPr>
      <w:rFonts w:ascii="Lucida Sans" w:eastAsia="Calibri" w:hAnsi="Lucida Sans"/>
      <w:b/>
      <w:bCs/>
      <w:lang w:eastAsia="en-US"/>
    </w:rPr>
  </w:style>
  <w:style w:type="character" w:customStyle="1" w:styleId="KommentartextZchn1">
    <w:name w:val="Kommentartext Zchn1"/>
    <w:basedOn w:val="Absatz-Standardschriftart"/>
    <w:link w:val="Kommentartext"/>
    <w:semiHidden/>
    <w:rsid w:val="0039165F"/>
    <w:rPr>
      <w:rFonts w:ascii="Times New Roman" w:eastAsia="Times New Roman" w:hAnsi="Times New Roman"/>
    </w:rPr>
  </w:style>
  <w:style w:type="character" w:customStyle="1" w:styleId="KommentarthemaZchn">
    <w:name w:val="Kommentarthema Zchn"/>
    <w:basedOn w:val="KommentartextZchn1"/>
    <w:link w:val="Kommentarthema"/>
    <w:semiHidden/>
    <w:rsid w:val="0039165F"/>
    <w:rPr>
      <w:rFonts w:ascii="Lucida Sans" w:eastAsia="Times New Roman" w:hAnsi="Lucida Sans"/>
      <w:b/>
      <w:bCs/>
      <w:lang w:eastAsia="en-US"/>
    </w:rPr>
  </w:style>
  <w:style w:type="paragraph" w:styleId="berarbeitung">
    <w:name w:val="Revision"/>
    <w:hidden/>
    <w:semiHidden/>
    <w:rsid w:val="001F7A07"/>
    <w:rPr>
      <w:rFonts w:ascii="Lucida Sans" w:hAnsi="Lucida Sans"/>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itlinienprogramm@krebsgesellschaft.d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itlinienprogramm-onkologie.de/docs/Ausfuellhilfe_Vorantrag.pdf"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696</Words>
  <Characters>4392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LEITLINIENPROGRAMM ONKOLOGIE</vt:lpstr>
      <vt:lpstr>LEITLINIENPROGRAMM ONKOLOGIE </vt:lpstr>
    </vt:vector>
  </TitlesOfParts>
  <Company>Deutesche Krebsgesellschaft</Company>
  <LinksUpToDate>false</LinksUpToDate>
  <CharactersWithSpaces>5078</CharactersWithSpaces>
  <SharedDoc>false</SharedDoc>
  <HLinks>
    <vt:vector size="12" baseType="variant">
      <vt:variant>
        <vt:i4>1966127</vt:i4>
      </vt:variant>
      <vt:variant>
        <vt:i4>3</vt:i4>
      </vt:variant>
      <vt:variant>
        <vt:i4>0</vt:i4>
      </vt:variant>
      <vt:variant>
        <vt:i4>5</vt:i4>
      </vt:variant>
      <vt:variant>
        <vt:lpwstr>mailto:leitlinienprogramm@krebsgesellschaft.de</vt:lpwstr>
      </vt:variant>
      <vt:variant>
        <vt:lpwstr/>
      </vt:variant>
      <vt:variant>
        <vt:i4>1769582</vt:i4>
      </vt:variant>
      <vt:variant>
        <vt:i4>0</vt:i4>
      </vt:variant>
      <vt:variant>
        <vt:i4>0</vt:i4>
      </vt:variant>
      <vt:variant>
        <vt:i4>5</vt:i4>
      </vt:variant>
      <vt:variant>
        <vt:lpwstr>http://www.leitlinienprogramm-onkologie.de/docs/Ausfuellhilfe_Vorantrag.pdf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LEITLINIENPROGRAMM ONKOLOGIE</dc:title>
  <dc:creator>Follmann</dc:creator>
  <cp:lastModifiedBy>Thomas Langer</cp:lastModifiedBy>
  <cp:revision>2</cp:revision>
  <cp:lastPrinted>2010-02-11T13:04:00Z</cp:lastPrinted>
  <dcterms:created xsi:type="dcterms:W3CDTF">2022-01-20T20:42:00Z</dcterms:created>
  <dcterms:modified xsi:type="dcterms:W3CDTF">2022-01-20T20:42:00Z</dcterms:modified>
</cp:coreProperties>
</file>