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Grafik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Rechteck: abgerundete Eck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2B4285FB"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v:textbox>
                <w10:wrap anchorx="margin"/>
              </v:shape>
            </w:pict>
          </mc:Fallback>
        </mc:AlternateContent>
      </w:r>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523F4B9F" w14:textId="67B2B3F0" w:rsidR="00946DE8" w:rsidRDefault="004C545B">
      <w:pPr>
        <w:pStyle w:val="Verzeichnis1"/>
        <w:rPr>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hyperlink w:anchor="_Toc106258539" w:history="1">
        <w:r w:rsidR="00946DE8" w:rsidRPr="00F40897">
          <w:rPr>
            <w:rStyle w:val="Hyperlink"/>
            <w:rFonts w:cs="Lucida Sans Unicode"/>
            <w:noProof/>
          </w:rPr>
          <w:t>Impressum</w:t>
        </w:r>
        <w:r w:rsidR="00946DE8">
          <w:rPr>
            <w:noProof/>
            <w:webHidden/>
          </w:rPr>
          <w:tab/>
        </w:r>
        <w:r w:rsidR="00946DE8">
          <w:rPr>
            <w:noProof/>
            <w:webHidden/>
          </w:rPr>
          <w:fldChar w:fldCharType="begin"/>
        </w:r>
        <w:r w:rsidR="00946DE8">
          <w:rPr>
            <w:noProof/>
            <w:webHidden/>
          </w:rPr>
          <w:instrText xml:space="preserve"> PAGEREF _Toc106258539 \h </w:instrText>
        </w:r>
        <w:r w:rsidR="00946DE8">
          <w:rPr>
            <w:noProof/>
            <w:webHidden/>
          </w:rPr>
        </w:r>
        <w:r w:rsidR="00946DE8">
          <w:rPr>
            <w:noProof/>
            <w:webHidden/>
          </w:rPr>
          <w:fldChar w:fldCharType="separate"/>
        </w:r>
        <w:r w:rsidR="00946DE8">
          <w:rPr>
            <w:noProof/>
            <w:webHidden/>
          </w:rPr>
          <w:t>7</w:t>
        </w:r>
        <w:r w:rsidR="00946DE8">
          <w:rPr>
            <w:noProof/>
            <w:webHidden/>
          </w:rPr>
          <w:fldChar w:fldCharType="end"/>
        </w:r>
      </w:hyperlink>
    </w:p>
    <w:p w14:paraId="6144E7CE" w14:textId="04484098" w:rsidR="00946DE8" w:rsidRDefault="00BC37F1">
      <w:pPr>
        <w:pStyle w:val="Verzeichnis1"/>
        <w:rPr>
          <w:rFonts w:asciiTheme="minorHAnsi" w:eastAsiaTheme="minorEastAsia" w:hAnsiTheme="minorHAnsi" w:cstheme="minorBidi"/>
          <w:b w:val="0"/>
          <w:noProof/>
          <w:sz w:val="22"/>
          <w:lang w:eastAsia="de-DE"/>
        </w:rPr>
      </w:pPr>
      <w:hyperlink w:anchor="_Toc106258540" w:history="1">
        <w:r w:rsidR="00946DE8" w:rsidRPr="00F40897">
          <w:rPr>
            <w:rStyle w:val="Hyperlink"/>
            <w:rFonts w:cs="Lucida Sans Unicode"/>
            <w:noProof/>
          </w:rPr>
          <w:t>((Schmutztitel))</w:t>
        </w:r>
        <w:r w:rsidR="00946DE8">
          <w:rPr>
            <w:noProof/>
            <w:webHidden/>
          </w:rPr>
          <w:tab/>
        </w:r>
        <w:r w:rsidR="00946DE8">
          <w:rPr>
            <w:noProof/>
            <w:webHidden/>
          </w:rPr>
          <w:fldChar w:fldCharType="begin"/>
        </w:r>
        <w:r w:rsidR="00946DE8">
          <w:rPr>
            <w:noProof/>
            <w:webHidden/>
          </w:rPr>
          <w:instrText xml:space="preserve"> PAGEREF _Toc106258540 \h </w:instrText>
        </w:r>
        <w:r w:rsidR="00946DE8">
          <w:rPr>
            <w:noProof/>
            <w:webHidden/>
          </w:rPr>
        </w:r>
        <w:r w:rsidR="00946DE8">
          <w:rPr>
            <w:noProof/>
            <w:webHidden/>
          </w:rPr>
          <w:fldChar w:fldCharType="separate"/>
        </w:r>
        <w:r w:rsidR="00946DE8">
          <w:rPr>
            <w:noProof/>
            <w:webHidden/>
          </w:rPr>
          <w:t>8</w:t>
        </w:r>
        <w:r w:rsidR="00946DE8">
          <w:rPr>
            <w:noProof/>
            <w:webHidden/>
          </w:rPr>
          <w:fldChar w:fldCharType="end"/>
        </w:r>
      </w:hyperlink>
    </w:p>
    <w:p w14:paraId="2B7DA9E5" w14:textId="502753C8" w:rsidR="00946DE8" w:rsidRDefault="00BC37F1">
      <w:pPr>
        <w:pStyle w:val="Verzeichnis1"/>
        <w:rPr>
          <w:rFonts w:asciiTheme="minorHAnsi" w:eastAsiaTheme="minorEastAsia" w:hAnsiTheme="minorHAnsi" w:cstheme="minorBidi"/>
          <w:b w:val="0"/>
          <w:noProof/>
          <w:sz w:val="22"/>
          <w:lang w:eastAsia="de-DE"/>
        </w:rPr>
      </w:pPr>
      <w:hyperlink w:anchor="_Toc106258541" w:history="1">
        <w:r w:rsidR="00946DE8" w:rsidRPr="00F40897">
          <w:rPr>
            <w:rStyle w:val="Hyperlink"/>
            <w:noProof/>
          </w:rPr>
          <w:t>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Was diese Patientenleitlinie bietet</w:t>
        </w:r>
        <w:r w:rsidR="00946DE8">
          <w:rPr>
            <w:noProof/>
            <w:webHidden/>
          </w:rPr>
          <w:tab/>
        </w:r>
        <w:r w:rsidR="00946DE8">
          <w:rPr>
            <w:noProof/>
            <w:webHidden/>
          </w:rPr>
          <w:fldChar w:fldCharType="begin"/>
        </w:r>
        <w:r w:rsidR="00946DE8">
          <w:rPr>
            <w:noProof/>
            <w:webHidden/>
          </w:rPr>
          <w:instrText xml:space="preserve"> PAGEREF _Toc106258541 \h </w:instrText>
        </w:r>
        <w:r w:rsidR="00946DE8">
          <w:rPr>
            <w:noProof/>
            <w:webHidden/>
          </w:rPr>
        </w:r>
        <w:r w:rsidR="00946DE8">
          <w:rPr>
            <w:noProof/>
            <w:webHidden/>
          </w:rPr>
          <w:fldChar w:fldCharType="separate"/>
        </w:r>
        <w:r w:rsidR="00946DE8">
          <w:rPr>
            <w:noProof/>
            <w:webHidden/>
          </w:rPr>
          <w:t>9</w:t>
        </w:r>
        <w:r w:rsidR="00946DE8">
          <w:rPr>
            <w:noProof/>
            <w:webHidden/>
          </w:rPr>
          <w:fldChar w:fldCharType="end"/>
        </w:r>
      </w:hyperlink>
    </w:p>
    <w:p w14:paraId="0EEB8ACA" w14:textId="190C08AD" w:rsidR="00946DE8" w:rsidRDefault="00BC37F1">
      <w:pPr>
        <w:pStyle w:val="Verzeichnis2"/>
        <w:rPr>
          <w:rFonts w:asciiTheme="minorHAnsi" w:eastAsiaTheme="minorEastAsia" w:hAnsiTheme="minorHAnsi" w:cstheme="minorBidi"/>
          <w:sz w:val="22"/>
          <w:lang w:eastAsia="de-DE"/>
        </w:rPr>
      </w:pPr>
      <w:hyperlink w:anchor="_Toc106258542" w:history="1">
        <w:r w:rsidR="00946DE8" w:rsidRPr="00F40897">
          <w:rPr>
            <w:rStyle w:val="Hyperlink"/>
          </w:rPr>
          <w:t>1.1</w:t>
        </w:r>
        <w:r w:rsidR="00946DE8">
          <w:rPr>
            <w:rFonts w:asciiTheme="minorHAnsi" w:eastAsiaTheme="minorEastAsia" w:hAnsiTheme="minorHAnsi" w:cstheme="minorBidi"/>
            <w:sz w:val="22"/>
            <w:lang w:eastAsia="de-DE"/>
          </w:rPr>
          <w:tab/>
        </w:r>
        <w:r w:rsidR="00946DE8" w:rsidRPr="00F40897">
          <w:rPr>
            <w:rStyle w:val="Hyperlink"/>
            <w:rFonts w:cs="Lucida Sans Unicode"/>
          </w:rPr>
          <w:t>Warum Sie sich auf die Aussagen in dieser Broschüre verlassen können</w:t>
        </w:r>
        <w:r w:rsidR="00946DE8">
          <w:rPr>
            <w:webHidden/>
          </w:rPr>
          <w:tab/>
        </w:r>
        <w:r w:rsidR="00946DE8">
          <w:rPr>
            <w:webHidden/>
          </w:rPr>
          <w:fldChar w:fldCharType="begin"/>
        </w:r>
        <w:r w:rsidR="00946DE8">
          <w:rPr>
            <w:webHidden/>
          </w:rPr>
          <w:instrText xml:space="preserve"> PAGEREF _Toc106258542 \h </w:instrText>
        </w:r>
        <w:r w:rsidR="00946DE8">
          <w:rPr>
            <w:webHidden/>
          </w:rPr>
        </w:r>
        <w:r w:rsidR="00946DE8">
          <w:rPr>
            <w:webHidden/>
          </w:rPr>
          <w:fldChar w:fldCharType="separate"/>
        </w:r>
        <w:r w:rsidR="00946DE8">
          <w:rPr>
            <w:webHidden/>
          </w:rPr>
          <w:t>9</w:t>
        </w:r>
        <w:r w:rsidR="00946DE8">
          <w:rPr>
            <w:webHidden/>
          </w:rPr>
          <w:fldChar w:fldCharType="end"/>
        </w:r>
      </w:hyperlink>
    </w:p>
    <w:p w14:paraId="7D381DA1" w14:textId="04F995C6" w:rsidR="00946DE8" w:rsidRDefault="00BC37F1">
      <w:pPr>
        <w:pStyle w:val="Verzeichnis2"/>
        <w:rPr>
          <w:rFonts w:asciiTheme="minorHAnsi" w:eastAsiaTheme="minorEastAsia" w:hAnsiTheme="minorHAnsi" w:cstheme="minorBidi"/>
          <w:sz w:val="22"/>
          <w:lang w:eastAsia="de-DE"/>
        </w:rPr>
      </w:pPr>
      <w:hyperlink w:anchor="_Toc106258543" w:history="1">
        <w:r w:rsidR="00946DE8" w:rsidRPr="00F40897">
          <w:rPr>
            <w:rStyle w:val="Hyperlink"/>
          </w:rPr>
          <w:t>1.2</w:t>
        </w:r>
        <w:r w:rsidR="00946DE8">
          <w:rPr>
            <w:rFonts w:asciiTheme="minorHAnsi" w:eastAsiaTheme="minorEastAsia" w:hAnsiTheme="minorHAnsi" w:cstheme="minorBidi"/>
            <w:sz w:val="22"/>
            <w:lang w:eastAsia="de-DE"/>
          </w:rPr>
          <w:tab/>
        </w:r>
        <w:r w:rsidR="00946DE8" w:rsidRPr="00F40897">
          <w:rPr>
            <w:rStyle w:val="Hyperlink"/>
          </w:rPr>
          <w:t>Soll-, Sollte-, Kann-Empfehlungen – was heißt das?</w:t>
        </w:r>
        <w:r w:rsidR="00946DE8">
          <w:rPr>
            <w:webHidden/>
          </w:rPr>
          <w:tab/>
        </w:r>
        <w:r w:rsidR="00946DE8">
          <w:rPr>
            <w:webHidden/>
          </w:rPr>
          <w:fldChar w:fldCharType="begin"/>
        </w:r>
        <w:r w:rsidR="00946DE8">
          <w:rPr>
            <w:webHidden/>
          </w:rPr>
          <w:instrText xml:space="preserve"> PAGEREF _Toc106258543 \h </w:instrText>
        </w:r>
        <w:r w:rsidR="00946DE8">
          <w:rPr>
            <w:webHidden/>
          </w:rPr>
        </w:r>
        <w:r w:rsidR="00946DE8">
          <w:rPr>
            <w:webHidden/>
          </w:rPr>
          <w:fldChar w:fldCharType="separate"/>
        </w:r>
        <w:r w:rsidR="00946DE8">
          <w:rPr>
            <w:webHidden/>
          </w:rPr>
          <w:t>10</w:t>
        </w:r>
        <w:r w:rsidR="00946DE8">
          <w:rPr>
            <w:webHidden/>
          </w:rPr>
          <w:fldChar w:fldCharType="end"/>
        </w:r>
      </w:hyperlink>
    </w:p>
    <w:p w14:paraId="6CD596CE" w14:textId="75349A56" w:rsidR="00946DE8" w:rsidRDefault="00BC37F1">
      <w:pPr>
        <w:pStyle w:val="Verzeichnis2"/>
        <w:rPr>
          <w:rFonts w:asciiTheme="minorHAnsi" w:eastAsiaTheme="minorEastAsia" w:hAnsiTheme="minorHAnsi" w:cstheme="minorBidi"/>
          <w:sz w:val="22"/>
          <w:lang w:eastAsia="de-DE"/>
        </w:rPr>
      </w:pPr>
      <w:hyperlink w:anchor="_Toc106258544" w:history="1">
        <w:r w:rsidR="00946DE8" w:rsidRPr="00F40897">
          <w:rPr>
            <w:rStyle w:val="Hyperlink"/>
          </w:rPr>
          <w:t>1.3</w:t>
        </w:r>
        <w:r w:rsidR="00946DE8">
          <w:rPr>
            <w:rFonts w:asciiTheme="minorHAnsi" w:eastAsiaTheme="minorEastAsia" w:hAnsiTheme="minorHAnsi" w:cstheme="minorBidi"/>
            <w:sz w:val="22"/>
            <w:lang w:eastAsia="de-DE"/>
          </w:rPr>
          <w:tab/>
        </w:r>
        <w:r w:rsidR="00946DE8" w:rsidRPr="00F40897">
          <w:rPr>
            <w:rStyle w:val="Hyperlink"/>
            <w:rFonts w:cs="Lucida Sans Unicode"/>
          </w:rPr>
          <w:t>Unterstützungs- und Informationsbedarf</w:t>
        </w:r>
        <w:r w:rsidR="00946DE8">
          <w:rPr>
            <w:webHidden/>
          </w:rPr>
          <w:tab/>
        </w:r>
        <w:r w:rsidR="00946DE8">
          <w:rPr>
            <w:webHidden/>
          </w:rPr>
          <w:fldChar w:fldCharType="begin"/>
        </w:r>
        <w:r w:rsidR="00946DE8">
          <w:rPr>
            <w:webHidden/>
          </w:rPr>
          <w:instrText xml:space="preserve"> PAGEREF _Toc106258544 \h </w:instrText>
        </w:r>
        <w:r w:rsidR="00946DE8">
          <w:rPr>
            <w:webHidden/>
          </w:rPr>
        </w:r>
        <w:r w:rsidR="00946DE8">
          <w:rPr>
            <w:webHidden/>
          </w:rPr>
          <w:fldChar w:fldCharType="separate"/>
        </w:r>
        <w:r w:rsidR="00946DE8">
          <w:rPr>
            <w:webHidden/>
          </w:rPr>
          <w:t>12</w:t>
        </w:r>
        <w:r w:rsidR="00946DE8">
          <w:rPr>
            <w:webHidden/>
          </w:rPr>
          <w:fldChar w:fldCharType="end"/>
        </w:r>
      </w:hyperlink>
    </w:p>
    <w:p w14:paraId="59075DA3" w14:textId="415ADCA6" w:rsidR="00946DE8" w:rsidRDefault="00BC37F1">
      <w:pPr>
        <w:pStyle w:val="Verzeichnis1"/>
        <w:rPr>
          <w:rFonts w:asciiTheme="minorHAnsi" w:eastAsiaTheme="minorEastAsia" w:hAnsiTheme="minorHAnsi" w:cstheme="minorBidi"/>
          <w:b w:val="0"/>
          <w:noProof/>
          <w:sz w:val="22"/>
          <w:lang w:eastAsia="de-DE"/>
        </w:rPr>
      </w:pPr>
      <w:hyperlink w:anchor="_Toc106258545" w:history="1">
        <w:r w:rsidR="00946DE8" w:rsidRPr="00F40897">
          <w:rPr>
            <w:rStyle w:val="Hyperlink"/>
            <w:noProof/>
          </w:rPr>
          <w:t>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Auf einen Blick – </w:t>
        </w:r>
        <w:r w:rsidR="00946DE8" w:rsidRPr="00F40897">
          <w:rPr>
            <w:rStyle w:val="Hyperlink"/>
            <w:rFonts w:cs="Lucida Sans Unicode"/>
            <w:noProof/>
            <w:highlight w:val="yellow"/>
          </w:rPr>
          <w:t>xxxxkrebs</w:t>
        </w:r>
        <w:r w:rsidR="00946DE8">
          <w:rPr>
            <w:noProof/>
            <w:webHidden/>
          </w:rPr>
          <w:tab/>
        </w:r>
        <w:r w:rsidR="00946DE8">
          <w:rPr>
            <w:noProof/>
            <w:webHidden/>
          </w:rPr>
          <w:fldChar w:fldCharType="begin"/>
        </w:r>
        <w:r w:rsidR="00946DE8">
          <w:rPr>
            <w:noProof/>
            <w:webHidden/>
          </w:rPr>
          <w:instrText xml:space="preserve"> PAGEREF _Toc106258545 \h </w:instrText>
        </w:r>
        <w:r w:rsidR="00946DE8">
          <w:rPr>
            <w:noProof/>
            <w:webHidden/>
          </w:rPr>
        </w:r>
        <w:r w:rsidR="00946DE8">
          <w:rPr>
            <w:noProof/>
            <w:webHidden/>
          </w:rPr>
          <w:fldChar w:fldCharType="separate"/>
        </w:r>
        <w:r w:rsidR="00946DE8">
          <w:rPr>
            <w:noProof/>
            <w:webHidden/>
          </w:rPr>
          <w:t>14</w:t>
        </w:r>
        <w:r w:rsidR="00946DE8">
          <w:rPr>
            <w:noProof/>
            <w:webHidden/>
          </w:rPr>
          <w:fldChar w:fldCharType="end"/>
        </w:r>
      </w:hyperlink>
    </w:p>
    <w:p w14:paraId="0AA01959" w14:textId="18B4BD3C" w:rsidR="00946DE8" w:rsidRDefault="00BC37F1">
      <w:pPr>
        <w:pStyle w:val="Verzeichnis1"/>
        <w:rPr>
          <w:rFonts w:asciiTheme="minorHAnsi" w:eastAsiaTheme="minorEastAsia" w:hAnsiTheme="minorHAnsi" w:cstheme="minorBidi"/>
          <w:b w:val="0"/>
          <w:noProof/>
          <w:sz w:val="22"/>
          <w:lang w:eastAsia="de-DE"/>
        </w:rPr>
      </w:pPr>
      <w:hyperlink w:anchor="_Toc106258546" w:history="1">
        <w:r w:rsidR="00946DE8" w:rsidRPr="00F40897">
          <w:rPr>
            <w:rStyle w:val="Hyperlink"/>
            <w:noProof/>
          </w:rPr>
          <w:t>3</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Das </w:t>
        </w:r>
        <w:r w:rsidR="00946DE8" w:rsidRPr="00F40897">
          <w:rPr>
            <w:rStyle w:val="Hyperlink"/>
            <w:rFonts w:cs="Lucida Sans Unicode"/>
            <w:noProof/>
            <w:highlight w:val="yellow"/>
          </w:rPr>
          <w:t>XXXorgan</w:t>
        </w:r>
        <w:r w:rsidR="00946DE8" w:rsidRPr="00F40897">
          <w:rPr>
            <w:rStyle w:val="Hyperlink"/>
            <w:rFonts w:cs="Lucida Sans Unicode"/>
            <w:noProof/>
          </w:rPr>
          <w:t xml:space="preserve"> (Anatomiekapitel)</w:t>
        </w:r>
        <w:r w:rsidR="00946DE8">
          <w:rPr>
            <w:noProof/>
            <w:webHidden/>
          </w:rPr>
          <w:tab/>
        </w:r>
        <w:r w:rsidR="00946DE8">
          <w:rPr>
            <w:noProof/>
            <w:webHidden/>
          </w:rPr>
          <w:fldChar w:fldCharType="begin"/>
        </w:r>
        <w:r w:rsidR="00946DE8">
          <w:rPr>
            <w:noProof/>
            <w:webHidden/>
          </w:rPr>
          <w:instrText xml:space="preserve"> PAGEREF _Toc106258546 \h </w:instrText>
        </w:r>
        <w:r w:rsidR="00946DE8">
          <w:rPr>
            <w:noProof/>
            <w:webHidden/>
          </w:rPr>
        </w:r>
        <w:r w:rsidR="00946DE8">
          <w:rPr>
            <w:noProof/>
            <w:webHidden/>
          </w:rPr>
          <w:fldChar w:fldCharType="separate"/>
        </w:r>
        <w:r w:rsidR="00946DE8">
          <w:rPr>
            <w:noProof/>
            <w:webHidden/>
          </w:rPr>
          <w:t>15</w:t>
        </w:r>
        <w:r w:rsidR="00946DE8">
          <w:rPr>
            <w:noProof/>
            <w:webHidden/>
          </w:rPr>
          <w:fldChar w:fldCharType="end"/>
        </w:r>
      </w:hyperlink>
    </w:p>
    <w:p w14:paraId="3AF92AB9" w14:textId="5A1A9C2A" w:rsidR="00946DE8" w:rsidRDefault="00BC37F1">
      <w:pPr>
        <w:pStyle w:val="Verzeichnis1"/>
        <w:rPr>
          <w:rFonts w:asciiTheme="minorHAnsi" w:eastAsiaTheme="minorEastAsia" w:hAnsiTheme="minorHAnsi" w:cstheme="minorBidi"/>
          <w:b w:val="0"/>
          <w:noProof/>
          <w:sz w:val="22"/>
          <w:lang w:eastAsia="de-DE"/>
        </w:rPr>
      </w:pPr>
      <w:hyperlink w:anchor="_Toc106258547" w:history="1">
        <w:r w:rsidR="00946DE8" w:rsidRPr="00F40897">
          <w:rPr>
            <w:rStyle w:val="Hyperlink"/>
            <w:noProof/>
          </w:rPr>
          <w:t>4</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highlight w:val="yellow"/>
          </w:rPr>
          <w:t>XXXkrebs</w:t>
        </w:r>
        <w:r w:rsidR="00946DE8" w:rsidRPr="00F40897">
          <w:rPr>
            <w:rStyle w:val="Hyperlink"/>
            <w:rFonts w:cs="Lucida Sans Unicode"/>
            <w:noProof/>
          </w:rPr>
          <w:t xml:space="preserve"> – was ist das?</w:t>
        </w:r>
        <w:r w:rsidR="00946DE8">
          <w:rPr>
            <w:noProof/>
            <w:webHidden/>
          </w:rPr>
          <w:tab/>
        </w:r>
        <w:r w:rsidR="00946DE8">
          <w:rPr>
            <w:noProof/>
            <w:webHidden/>
          </w:rPr>
          <w:fldChar w:fldCharType="begin"/>
        </w:r>
        <w:r w:rsidR="00946DE8">
          <w:rPr>
            <w:noProof/>
            <w:webHidden/>
          </w:rPr>
          <w:instrText xml:space="preserve"> PAGEREF _Toc106258547 \h </w:instrText>
        </w:r>
        <w:r w:rsidR="00946DE8">
          <w:rPr>
            <w:noProof/>
            <w:webHidden/>
          </w:rPr>
        </w:r>
        <w:r w:rsidR="00946DE8">
          <w:rPr>
            <w:noProof/>
            <w:webHidden/>
          </w:rPr>
          <w:fldChar w:fldCharType="separate"/>
        </w:r>
        <w:r w:rsidR="00946DE8">
          <w:rPr>
            <w:noProof/>
            <w:webHidden/>
          </w:rPr>
          <w:t>16</w:t>
        </w:r>
        <w:r w:rsidR="00946DE8">
          <w:rPr>
            <w:noProof/>
            <w:webHidden/>
          </w:rPr>
          <w:fldChar w:fldCharType="end"/>
        </w:r>
      </w:hyperlink>
    </w:p>
    <w:p w14:paraId="03E8C850" w14:textId="5BB28505" w:rsidR="00946DE8" w:rsidRDefault="00BC37F1">
      <w:pPr>
        <w:pStyle w:val="Verzeichnis2"/>
        <w:rPr>
          <w:rFonts w:asciiTheme="minorHAnsi" w:eastAsiaTheme="minorEastAsia" w:hAnsiTheme="minorHAnsi" w:cstheme="minorBidi"/>
          <w:sz w:val="22"/>
          <w:lang w:eastAsia="de-DE"/>
        </w:rPr>
      </w:pPr>
      <w:hyperlink w:anchor="_Toc106258548" w:history="1">
        <w:r w:rsidR="00946DE8" w:rsidRPr="00F40897">
          <w:rPr>
            <w:rStyle w:val="Hyperlink"/>
          </w:rPr>
          <w:t>4.1</w:t>
        </w:r>
        <w:r w:rsidR="00946DE8">
          <w:rPr>
            <w:rFonts w:asciiTheme="minorHAnsi" w:eastAsiaTheme="minorEastAsia" w:hAnsiTheme="minorHAnsi" w:cstheme="minorBidi"/>
            <w:sz w:val="22"/>
            <w:lang w:eastAsia="de-DE"/>
          </w:rPr>
          <w:tab/>
        </w:r>
        <w:r w:rsidR="00946DE8" w:rsidRPr="00F40897">
          <w:rPr>
            <w:rStyle w:val="Hyperlink"/>
            <w:rFonts w:cs="Lucida Sans Unicode"/>
          </w:rPr>
          <w:t>Was ist Krebs überhaupt?</w:t>
        </w:r>
        <w:r w:rsidR="00946DE8">
          <w:rPr>
            <w:webHidden/>
          </w:rPr>
          <w:tab/>
        </w:r>
        <w:r w:rsidR="00946DE8">
          <w:rPr>
            <w:webHidden/>
          </w:rPr>
          <w:fldChar w:fldCharType="begin"/>
        </w:r>
        <w:r w:rsidR="00946DE8">
          <w:rPr>
            <w:webHidden/>
          </w:rPr>
          <w:instrText xml:space="preserve"> PAGEREF _Toc106258548 \h </w:instrText>
        </w:r>
        <w:r w:rsidR="00946DE8">
          <w:rPr>
            <w:webHidden/>
          </w:rPr>
        </w:r>
        <w:r w:rsidR="00946DE8">
          <w:rPr>
            <w:webHidden/>
          </w:rPr>
          <w:fldChar w:fldCharType="separate"/>
        </w:r>
        <w:r w:rsidR="00946DE8">
          <w:rPr>
            <w:webHidden/>
          </w:rPr>
          <w:t>16</w:t>
        </w:r>
        <w:r w:rsidR="00946DE8">
          <w:rPr>
            <w:webHidden/>
          </w:rPr>
          <w:fldChar w:fldCharType="end"/>
        </w:r>
      </w:hyperlink>
    </w:p>
    <w:p w14:paraId="14595505" w14:textId="7E5F1A64" w:rsidR="00946DE8" w:rsidRDefault="00BC37F1">
      <w:pPr>
        <w:pStyle w:val="Verzeichnis2"/>
        <w:rPr>
          <w:rFonts w:asciiTheme="minorHAnsi" w:eastAsiaTheme="minorEastAsia" w:hAnsiTheme="minorHAnsi" w:cstheme="minorBidi"/>
          <w:sz w:val="22"/>
          <w:lang w:eastAsia="de-DE"/>
        </w:rPr>
      </w:pPr>
      <w:hyperlink w:anchor="_Toc106258549" w:history="1">
        <w:r w:rsidR="00946DE8" w:rsidRPr="00F40897">
          <w:rPr>
            <w:rStyle w:val="Hyperlink"/>
          </w:rPr>
          <w:t>4.2</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Was ist </w:t>
        </w:r>
        <w:r w:rsidR="00946DE8" w:rsidRPr="00F40897">
          <w:rPr>
            <w:rStyle w:val="Hyperlink"/>
            <w:rFonts w:cs="Lucida Sans Unicode"/>
            <w:highlight w:val="yellow"/>
          </w:rPr>
          <w:t>XXXXkrebs</w:t>
        </w:r>
        <w:r w:rsidR="00946DE8" w:rsidRPr="00F40897">
          <w:rPr>
            <w:rStyle w:val="Hyperlink"/>
            <w:rFonts w:cs="Lucida Sans Unicode"/>
          </w:rPr>
          <w:t xml:space="preserve"> und warum entsteht er?</w:t>
        </w:r>
        <w:r w:rsidR="00946DE8">
          <w:rPr>
            <w:webHidden/>
          </w:rPr>
          <w:tab/>
        </w:r>
        <w:r w:rsidR="00946DE8">
          <w:rPr>
            <w:webHidden/>
          </w:rPr>
          <w:fldChar w:fldCharType="begin"/>
        </w:r>
        <w:r w:rsidR="00946DE8">
          <w:rPr>
            <w:webHidden/>
          </w:rPr>
          <w:instrText xml:space="preserve"> PAGEREF _Toc106258549 \h </w:instrText>
        </w:r>
        <w:r w:rsidR="00946DE8">
          <w:rPr>
            <w:webHidden/>
          </w:rPr>
        </w:r>
        <w:r w:rsidR="00946DE8">
          <w:rPr>
            <w:webHidden/>
          </w:rPr>
          <w:fldChar w:fldCharType="separate"/>
        </w:r>
        <w:r w:rsidR="00946DE8">
          <w:rPr>
            <w:webHidden/>
          </w:rPr>
          <w:t>16</w:t>
        </w:r>
        <w:r w:rsidR="00946DE8">
          <w:rPr>
            <w:webHidden/>
          </w:rPr>
          <w:fldChar w:fldCharType="end"/>
        </w:r>
      </w:hyperlink>
    </w:p>
    <w:p w14:paraId="421F5DE2" w14:textId="79402D7D" w:rsidR="00946DE8" w:rsidRDefault="00BC37F1">
      <w:pPr>
        <w:pStyle w:val="Verzeichnis2"/>
        <w:rPr>
          <w:rFonts w:asciiTheme="minorHAnsi" w:eastAsiaTheme="minorEastAsia" w:hAnsiTheme="minorHAnsi" w:cstheme="minorBidi"/>
          <w:sz w:val="22"/>
          <w:lang w:eastAsia="de-DE"/>
        </w:rPr>
      </w:pPr>
      <w:hyperlink w:anchor="_Toc106258550" w:history="1">
        <w:r w:rsidR="00946DE8" w:rsidRPr="00F40897">
          <w:rPr>
            <w:rStyle w:val="Hyperlink"/>
          </w:rPr>
          <w:t>4.3</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Wie häufig ist </w:t>
        </w:r>
        <w:r w:rsidR="00946DE8" w:rsidRPr="00F40897">
          <w:rPr>
            <w:rStyle w:val="Hyperlink"/>
            <w:rFonts w:cs="Lucida Sans Unicode"/>
            <w:highlight w:val="yellow"/>
          </w:rPr>
          <w:t>XXXXkrebs</w:t>
        </w:r>
        <w:r w:rsidR="00946DE8" w:rsidRPr="00F40897">
          <w:rPr>
            <w:rStyle w:val="Hyperlink"/>
            <w:rFonts w:cs="Lucida Sans Unicode"/>
          </w:rPr>
          <w:t>?</w:t>
        </w:r>
        <w:r w:rsidR="00946DE8">
          <w:rPr>
            <w:webHidden/>
          </w:rPr>
          <w:tab/>
        </w:r>
        <w:r w:rsidR="00946DE8">
          <w:rPr>
            <w:webHidden/>
          </w:rPr>
          <w:fldChar w:fldCharType="begin"/>
        </w:r>
        <w:r w:rsidR="00946DE8">
          <w:rPr>
            <w:webHidden/>
          </w:rPr>
          <w:instrText xml:space="preserve"> PAGEREF _Toc106258550 \h </w:instrText>
        </w:r>
        <w:r w:rsidR="00946DE8">
          <w:rPr>
            <w:webHidden/>
          </w:rPr>
        </w:r>
        <w:r w:rsidR="00946DE8">
          <w:rPr>
            <w:webHidden/>
          </w:rPr>
          <w:fldChar w:fldCharType="separate"/>
        </w:r>
        <w:r w:rsidR="00946DE8">
          <w:rPr>
            <w:webHidden/>
          </w:rPr>
          <w:t>16</w:t>
        </w:r>
        <w:r w:rsidR="00946DE8">
          <w:rPr>
            <w:webHidden/>
          </w:rPr>
          <w:fldChar w:fldCharType="end"/>
        </w:r>
      </w:hyperlink>
    </w:p>
    <w:p w14:paraId="4861825D" w14:textId="2DBE2372" w:rsidR="00946DE8" w:rsidRDefault="00BC37F1">
      <w:pPr>
        <w:pStyle w:val="Verzeichnis2"/>
        <w:rPr>
          <w:rFonts w:asciiTheme="minorHAnsi" w:eastAsiaTheme="minorEastAsia" w:hAnsiTheme="minorHAnsi" w:cstheme="minorBidi"/>
          <w:sz w:val="22"/>
          <w:lang w:eastAsia="de-DE"/>
        </w:rPr>
      </w:pPr>
      <w:hyperlink w:anchor="_Toc106258551" w:history="1">
        <w:r w:rsidR="00946DE8" w:rsidRPr="00F40897">
          <w:rPr>
            <w:rStyle w:val="Hyperlink"/>
          </w:rPr>
          <w:t>4.4</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Anzeichen für </w:t>
        </w:r>
        <w:r w:rsidR="00946DE8" w:rsidRPr="00F40897">
          <w:rPr>
            <w:rStyle w:val="Hyperlink"/>
            <w:rFonts w:cs="Lucida Sans Unicode"/>
            <w:highlight w:val="yellow"/>
          </w:rPr>
          <w:t>XXXXkrebs</w:t>
        </w:r>
        <w:r w:rsidR="00946DE8">
          <w:rPr>
            <w:webHidden/>
          </w:rPr>
          <w:tab/>
        </w:r>
        <w:r w:rsidR="00946DE8">
          <w:rPr>
            <w:webHidden/>
          </w:rPr>
          <w:fldChar w:fldCharType="begin"/>
        </w:r>
        <w:r w:rsidR="00946DE8">
          <w:rPr>
            <w:webHidden/>
          </w:rPr>
          <w:instrText xml:space="preserve"> PAGEREF _Toc106258551 \h </w:instrText>
        </w:r>
        <w:r w:rsidR="00946DE8">
          <w:rPr>
            <w:webHidden/>
          </w:rPr>
        </w:r>
        <w:r w:rsidR="00946DE8">
          <w:rPr>
            <w:webHidden/>
          </w:rPr>
          <w:fldChar w:fldCharType="separate"/>
        </w:r>
        <w:r w:rsidR="00946DE8">
          <w:rPr>
            <w:webHidden/>
          </w:rPr>
          <w:t>17</w:t>
        </w:r>
        <w:r w:rsidR="00946DE8">
          <w:rPr>
            <w:webHidden/>
          </w:rPr>
          <w:fldChar w:fldCharType="end"/>
        </w:r>
      </w:hyperlink>
    </w:p>
    <w:p w14:paraId="5FD30CC4" w14:textId="6734F2B5" w:rsidR="00946DE8" w:rsidRDefault="00BC37F1">
      <w:pPr>
        <w:pStyle w:val="Verzeichnis1"/>
        <w:rPr>
          <w:rFonts w:asciiTheme="minorHAnsi" w:eastAsiaTheme="minorEastAsia" w:hAnsiTheme="minorHAnsi" w:cstheme="minorBidi"/>
          <w:b w:val="0"/>
          <w:noProof/>
          <w:sz w:val="22"/>
          <w:lang w:eastAsia="de-DE"/>
        </w:rPr>
      </w:pPr>
      <w:hyperlink w:anchor="_Toc106258552" w:history="1">
        <w:r w:rsidR="00946DE8" w:rsidRPr="00F40897">
          <w:rPr>
            <w:rStyle w:val="Hyperlink"/>
            <w:noProof/>
          </w:rPr>
          <w:t>5</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Wie wird </w:t>
        </w:r>
        <w:r w:rsidR="00946DE8" w:rsidRPr="00F40897">
          <w:rPr>
            <w:rStyle w:val="Hyperlink"/>
            <w:rFonts w:cs="Lucida Sans Unicode"/>
            <w:noProof/>
            <w:highlight w:val="yellow"/>
          </w:rPr>
          <w:t>XXXkrebs</w:t>
        </w:r>
        <w:r w:rsidR="00946DE8" w:rsidRPr="00F40897">
          <w:rPr>
            <w:rStyle w:val="Hyperlink"/>
            <w:rFonts w:cs="Lucida Sans Unicode"/>
            <w:noProof/>
          </w:rPr>
          <w:t xml:space="preserve"> festgestellt?</w:t>
        </w:r>
        <w:r w:rsidR="00946DE8">
          <w:rPr>
            <w:noProof/>
            <w:webHidden/>
          </w:rPr>
          <w:tab/>
        </w:r>
        <w:r w:rsidR="00946DE8">
          <w:rPr>
            <w:noProof/>
            <w:webHidden/>
          </w:rPr>
          <w:fldChar w:fldCharType="begin"/>
        </w:r>
        <w:r w:rsidR="00946DE8">
          <w:rPr>
            <w:noProof/>
            <w:webHidden/>
          </w:rPr>
          <w:instrText xml:space="preserve"> PAGEREF _Toc106258552 \h </w:instrText>
        </w:r>
        <w:r w:rsidR="00946DE8">
          <w:rPr>
            <w:noProof/>
            <w:webHidden/>
          </w:rPr>
        </w:r>
        <w:r w:rsidR="00946DE8">
          <w:rPr>
            <w:noProof/>
            <w:webHidden/>
          </w:rPr>
          <w:fldChar w:fldCharType="separate"/>
        </w:r>
        <w:r w:rsidR="00946DE8">
          <w:rPr>
            <w:noProof/>
            <w:webHidden/>
          </w:rPr>
          <w:t>18</w:t>
        </w:r>
        <w:r w:rsidR="00946DE8">
          <w:rPr>
            <w:noProof/>
            <w:webHidden/>
          </w:rPr>
          <w:fldChar w:fldCharType="end"/>
        </w:r>
      </w:hyperlink>
    </w:p>
    <w:p w14:paraId="3E9D9305" w14:textId="57B2463D" w:rsidR="00946DE8" w:rsidRDefault="00BC37F1">
      <w:pPr>
        <w:pStyle w:val="Verzeichnis2"/>
        <w:rPr>
          <w:rFonts w:asciiTheme="minorHAnsi" w:eastAsiaTheme="minorEastAsia" w:hAnsiTheme="minorHAnsi" w:cstheme="minorBidi"/>
          <w:sz w:val="22"/>
          <w:lang w:eastAsia="de-DE"/>
        </w:rPr>
      </w:pPr>
      <w:hyperlink w:anchor="_Toc106258553" w:history="1">
        <w:r w:rsidR="00946DE8" w:rsidRPr="00F40897">
          <w:rPr>
            <w:rStyle w:val="Hyperlink"/>
          </w:rPr>
          <w:t>5.1</w:t>
        </w:r>
        <w:r w:rsidR="00946DE8">
          <w:rPr>
            <w:rFonts w:asciiTheme="minorHAnsi" w:eastAsiaTheme="minorEastAsia" w:hAnsiTheme="minorHAnsi" w:cstheme="minorBidi"/>
            <w:sz w:val="22"/>
            <w:lang w:eastAsia="de-DE"/>
          </w:rPr>
          <w:tab/>
        </w:r>
        <w:r w:rsidR="00946DE8" w:rsidRPr="00F40897">
          <w:rPr>
            <w:rStyle w:val="Hyperlink"/>
            <w:rFonts w:cs="Lucida Sans Unicode"/>
          </w:rPr>
          <w:t>Nachfragen und verstehen</w:t>
        </w:r>
        <w:r w:rsidR="00946DE8">
          <w:rPr>
            <w:webHidden/>
          </w:rPr>
          <w:tab/>
        </w:r>
        <w:r w:rsidR="00946DE8">
          <w:rPr>
            <w:webHidden/>
          </w:rPr>
          <w:fldChar w:fldCharType="begin"/>
        </w:r>
        <w:r w:rsidR="00946DE8">
          <w:rPr>
            <w:webHidden/>
          </w:rPr>
          <w:instrText xml:space="preserve"> PAGEREF _Toc106258553 \h </w:instrText>
        </w:r>
        <w:r w:rsidR="00946DE8">
          <w:rPr>
            <w:webHidden/>
          </w:rPr>
        </w:r>
        <w:r w:rsidR="00946DE8">
          <w:rPr>
            <w:webHidden/>
          </w:rPr>
          <w:fldChar w:fldCharType="separate"/>
        </w:r>
        <w:r w:rsidR="00946DE8">
          <w:rPr>
            <w:webHidden/>
          </w:rPr>
          <w:t>18</w:t>
        </w:r>
        <w:r w:rsidR="00946DE8">
          <w:rPr>
            <w:webHidden/>
          </w:rPr>
          <w:fldChar w:fldCharType="end"/>
        </w:r>
      </w:hyperlink>
    </w:p>
    <w:p w14:paraId="3E1DFC29" w14:textId="74FC8F61" w:rsidR="00946DE8" w:rsidRDefault="00BC37F1">
      <w:pPr>
        <w:pStyle w:val="Verzeichnis2"/>
        <w:rPr>
          <w:rFonts w:asciiTheme="minorHAnsi" w:eastAsiaTheme="minorEastAsia" w:hAnsiTheme="minorHAnsi" w:cstheme="minorBidi"/>
          <w:sz w:val="22"/>
          <w:lang w:eastAsia="de-DE"/>
        </w:rPr>
      </w:pPr>
      <w:hyperlink w:anchor="_Toc106258554" w:history="1">
        <w:r w:rsidR="00946DE8" w:rsidRPr="00F40897">
          <w:rPr>
            <w:rStyle w:val="Hyperlink"/>
          </w:rPr>
          <w:t>5.2</w:t>
        </w:r>
        <w:r w:rsidR="00946DE8">
          <w:rPr>
            <w:rFonts w:asciiTheme="minorHAnsi" w:eastAsiaTheme="minorEastAsia" w:hAnsiTheme="minorHAnsi" w:cstheme="minorBidi"/>
            <w:sz w:val="22"/>
            <w:lang w:eastAsia="de-DE"/>
          </w:rPr>
          <w:tab/>
        </w:r>
        <w:r w:rsidR="00946DE8" w:rsidRPr="00F40897">
          <w:rPr>
            <w:rStyle w:val="Hyperlink"/>
            <w:rFonts w:cs="Lucida Sans Unicode"/>
          </w:rPr>
          <w:t>Die ärztliche Befragung (Anamnese)</w:t>
        </w:r>
        <w:r w:rsidR="00946DE8">
          <w:rPr>
            <w:webHidden/>
          </w:rPr>
          <w:tab/>
        </w:r>
        <w:r w:rsidR="00946DE8">
          <w:rPr>
            <w:webHidden/>
          </w:rPr>
          <w:fldChar w:fldCharType="begin"/>
        </w:r>
        <w:r w:rsidR="00946DE8">
          <w:rPr>
            <w:webHidden/>
          </w:rPr>
          <w:instrText xml:space="preserve"> PAGEREF _Toc106258554 \h </w:instrText>
        </w:r>
        <w:r w:rsidR="00946DE8">
          <w:rPr>
            <w:webHidden/>
          </w:rPr>
        </w:r>
        <w:r w:rsidR="00946DE8">
          <w:rPr>
            <w:webHidden/>
          </w:rPr>
          <w:fldChar w:fldCharType="separate"/>
        </w:r>
        <w:r w:rsidR="00946DE8">
          <w:rPr>
            <w:webHidden/>
          </w:rPr>
          <w:t>19</w:t>
        </w:r>
        <w:r w:rsidR="00946DE8">
          <w:rPr>
            <w:webHidden/>
          </w:rPr>
          <w:fldChar w:fldCharType="end"/>
        </w:r>
      </w:hyperlink>
    </w:p>
    <w:p w14:paraId="1F5F8677" w14:textId="4BF1255D" w:rsidR="00946DE8" w:rsidRDefault="00BC37F1">
      <w:pPr>
        <w:pStyle w:val="Verzeichnis2"/>
        <w:rPr>
          <w:rFonts w:asciiTheme="minorHAnsi" w:eastAsiaTheme="minorEastAsia" w:hAnsiTheme="minorHAnsi" w:cstheme="minorBidi"/>
          <w:sz w:val="22"/>
          <w:lang w:eastAsia="de-DE"/>
        </w:rPr>
      </w:pPr>
      <w:hyperlink w:anchor="_Toc106258555" w:history="1">
        <w:r w:rsidR="00946DE8" w:rsidRPr="00F40897">
          <w:rPr>
            <w:rStyle w:val="Hyperlink"/>
          </w:rPr>
          <w:t>5.3</w:t>
        </w:r>
        <w:r w:rsidR="00946DE8">
          <w:rPr>
            <w:rFonts w:asciiTheme="minorHAnsi" w:eastAsiaTheme="minorEastAsia" w:hAnsiTheme="minorHAnsi" w:cstheme="minorBidi"/>
            <w:sz w:val="22"/>
            <w:lang w:eastAsia="de-DE"/>
          </w:rPr>
          <w:tab/>
        </w:r>
        <w:r w:rsidR="00946DE8" w:rsidRPr="00F40897">
          <w:rPr>
            <w:rStyle w:val="Hyperlink"/>
            <w:rFonts w:cs="Lucida Sans Unicode"/>
          </w:rPr>
          <w:t>Die körperliche Untersuchung</w:t>
        </w:r>
        <w:r w:rsidR="00946DE8">
          <w:rPr>
            <w:webHidden/>
          </w:rPr>
          <w:tab/>
        </w:r>
        <w:r w:rsidR="00946DE8">
          <w:rPr>
            <w:webHidden/>
          </w:rPr>
          <w:fldChar w:fldCharType="begin"/>
        </w:r>
        <w:r w:rsidR="00946DE8">
          <w:rPr>
            <w:webHidden/>
          </w:rPr>
          <w:instrText xml:space="preserve"> PAGEREF _Toc106258555 \h </w:instrText>
        </w:r>
        <w:r w:rsidR="00946DE8">
          <w:rPr>
            <w:webHidden/>
          </w:rPr>
        </w:r>
        <w:r w:rsidR="00946DE8">
          <w:rPr>
            <w:webHidden/>
          </w:rPr>
          <w:fldChar w:fldCharType="separate"/>
        </w:r>
        <w:r w:rsidR="00946DE8">
          <w:rPr>
            <w:webHidden/>
          </w:rPr>
          <w:t>19</w:t>
        </w:r>
        <w:r w:rsidR="00946DE8">
          <w:rPr>
            <w:webHidden/>
          </w:rPr>
          <w:fldChar w:fldCharType="end"/>
        </w:r>
      </w:hyperlink>
    </w:p>
    <w:p w14:paraId="2EB64757" w14:textId="2EC3843E" w:rsidR="00946DE8" w:rsidRDefault="00BC37F1">
      <w:pPr>
        <w:pStyle w:val="Verzeichnis2"/>
        <w:rPr>
          <w:rFonts w:asciiTheme="minorHAnsi" w:eastAsiaTheme="minorEastAsia" w:hAnsiTheme="minorHAnsi" w:cstheme="minorBidi"/>
          <w:sz w:val="22"/>
          <w:lang w:eastAsia="de-DE"/>
        </w:rPr>
      </w:pPr>
      <w:hyperlink w:anchor="_Toc106258556" w:history="1">
        <w:r w:rsidR="00946DE8" w:rsidRPr="00F40897">
          <w:rPr>
            <w:rStyle w:val="Hyperlink"/>
          </w:rPr>
          <w:t>5.4</w:t>
        </w:r>
        <w:r w:rsidR="00946DE8">
          <w:rPr>
            <w:rFonts w:asciiTheme="minorHAnsi" w:eastAsiaTheme="minorEastAsia" w:hAnsiTheme="minorHAnsi" w:cstheme="minorBidi"/>
            <w:sz w:val="22"/>
            <w:lang w:eastAsia="de-DE"/>
          </w:rPr>
          <w:tab/>
        </w:r>
        <w:r w:rsidR="00946DE8" w:rsidRPr="00F40897">
          <w:rPr>
            <w:rStyle w:val="Hyperlink"/>
            <w:rFonts w:cs="Lucida Sans Unicode"/>
          </w:rPr>
          <w:t>Die Gewebeprobe (Biopsie)</w:t>
        </w:r>
        <w:r w:rsidR="00946DE8">
          <w:rPr>
            <w:webHidden/>
          </w:rPr>
          <w:tab/>
        </w:r>
        <w:r w:rsidR="00946DE8">
          <w:rPr>
            <w:webHidden/>
          </w:rPr>
          <w:fldChar w:fldCharType="begin"/>
        </w:r>
        <w:r w:rsidR="00946DE8">
          <w:rPr>
            <w:webHidden/>
          </w:rPr>
          <w:instrText xml:space="preserve"> PAGEREF _Toc106258556 \h </w:instrText>
        </w:r>
        <w:r w:rsidR="00946DE8">
          <w:rPr>
            <w:webHidden/>
          </w:rPr>
        </w:r>
        <w:r w:rsidR="00946DE8">
          <w:rPr>
            <w:webHidden/>
          </w:rPr>
          <w:fldChar w:fldCharType="separate"/>
        </w:r>
        <w:r w:rsidR="00946DE8">
          <w:rPr>
            <w:webHidden/>
          </w:rPr>
          <w:t>20</w:t>
        </w:r>
        <w:r w:rsidR="00946DE8">
          <w:rPr>
            <w:webHidden/>
          </w:rPr>
          <w:fldChar w:fldCharType="end"/>
        </w:r>
      </w:hyperlink>
    </w:p>
    <w:p w14:paraId="21DBB2B8" w14:textId="20342A7A" w:rsidR="00946DE8" w:rsidRDefault="00BC37F1">
      <w:pPr>
        <w:pStyle w:val="Verzeichnis2"/>
        <w:rPr>
          <w:rFonts w:asciiTheme="minorHAnsi" w:eastAsiaTheme="minorEastAsia" w:hAnsiTheme="minorHAnsi" w:cstheme="minorBidi"/>
          <w:sz w:val="22"/>
          <w:lang w:eastAsia="de-DE"/>
        </w:rPr>
      </w:pPr>
      <w:hyperlink w:anchor="_Toc106258557" w:history="1">
        <w:r w:rsidR="00946DE8" w:rsidRPr="00F40897">
          <w:rPr>
            <w:rStyle w:val="Hyperlink"/>
          </w:rPr>
          <w:t>5.5</w:t>
        </w:r>
        <w:r w:rsidR="00946DE8">
          <w:rPr>
            <w:rFonts w:asciiTheme="minorHAnsi" w:eastAsiaTheme="minorEastAsia" w:hAnsiTheme="minorHAnsi" w:cstheme="minorBidi"/>
            <w:sz w:val="22"/>
            <w:lang w:eastAsia="de-DE"/>
          </w:rPr>
          <w:tab/>
        </w:r>
        <w:r w:rsidR="00946DE8" w:rsidRPr="00F40897">
          <w:rPr>
            <w:rStyle w:val="Hyperlink"/>
            <w:rFonts w:cs="Lucida Sans Unicode"/>
          </w:rPr>
          <w:t>Untersuchung im Labor</w:t>
        </w:r>
        <w:r w:rsidR="00946DE8">
          <w:rPr>
            <w:webHidden/>
          </w:rPr>
          <w:tab/>
        </w:r>
        <w:r w:rsidR="00946DE8">
          <w:rPr>
            <w:webHidden/>
          </w:rPr>
          <w:fldChar w:fldCharType="begin"/>
        </w:r>
        <w:r w:rsidR="00946DE8">
          <w:rPr>
            <w:webHidden/>
          </w:rPr>
          <w:instrText xml:space="preserve"> PAGEREF _Toc106258557 \h </w:instrText>
        </w:r>
        <w:r w:rsidR="00946DE8">
          <w:rPr>
            <w:webHidden/>
          </w:rPr>
        </w:r>
        <w:r w:rsidR="00946DE8">
          <w:rPr>
            <w:webHidden/>
          </w:rPr>
          <w:fldChar w:fldCharType="separate"/>
        </w:r>
        <w:r w:rsidR="00946DE8">
          <w:rPr>
            <w:webHidden/>
          </w:rPr>
          <w:t>20</w:t>
        </w:r>
        <w:r w:rsidR="00946DE8">
          <w:rPr>
            <w:webHidden/>
          </w:rPr>
          <w:fldChar w:fldCharType="end"/>
        </w:r>
      </w:hyperlink>
    </w:p>
    <w:p w14:paraId="0463F5B8" w14:textId="363FE3B1" w:rsidR="00946DE8" w:rsidRDefault="00BC37F1">
      <w:pPr>
        <w:pStyle w:val="Verzeichnis2"/>
        <w:rPr>
          <w:rFonts w:asciiTheme="minorHAnsi" w:eastAsiaTheme="minorEastAsia" w:hAnsiTheme="minorHAnsi" w:cstheme="minorBidi"/>
          <w:sz w:val="22"/>
          <w:lang w:eastAsia="de-DE"/>
        </w:rPr>
      </w:pPr>
      <w:hyperlink w:anchor="_Toc106258558" w:history="1">
        <w:r w:rsidR="00946DE8" w:rsidRPr="00F40897">
          <w:rPr>
            <w:rStyle w:val="Hyperlink"/>
            <w:highlight w:val="yellow"/>
          </w:rPr>
          <w:t>5.6</w:t>
        </w:r>
        <w:r w:rsidR="00946DE8">
          <w:rPr>
            <w:rFonts w:asciiTheme="minorHAnsi" w:eastAsiaTheme="minorEastAsia" w:hAnsiTheme="minorHAnsi" w:cstheme="minorBidi"/>
            <w:sz w:val="22"/>
            <w:lang w:eastAsia="de-DE"/>
          </w:rPr>
          <w:tab/>
        </w:r>
        <w:r w:rsidR="00946DE8" w:rsidRPr="00F40897">
          <w:rPr>
            <w:rStyle w:val="Hyperlink"/>
            <w:rFonts w:cs="Lucida Sans Unicode"/>
            <w:highlight w:val="yellow"/>
          </w:rPr>
          <w:t>ggfs. Untersuchung des Wächterlymphknotens</w:t>
        </w:r>
        <w:r w:rsidR="00946DE8">
          <w:rPr>
            <w:webHidden/>
          </w:rPr>
          <w:tab/>
        </w:r>
        <w:r w:rsidR="00946DE8">
          <w:rPr>
            <w:webHidden/>
          </w:rPr>
          <w:fldChar w:fldCharType="begin"/>
        </w:r>
        <w:r w:rsidR="00946DE8">
          <w:rPr>
            <w:webHidden/>
          </w:rPr>
          <w:instrText xml:space="preserve"> PAGEREF _Toc106258558 \h </w:instrText>
        </w:r>
        <w:r w:rsidR="00946DE8">
          <w:rPr>
            <w:webHidden/>
          </w:rPr>
        </w:r>
        <w:r w:rsidR="00946DE8">
          <w:rPr>
            <w:webHidden/>
          </w:rPr>
          <w:fldChar w:fldCharType="separate"/>
        </w:r>
        <w:r w:rsidR="00946DE8">
          <w:rPr>
            <w:webHidden/>
          </w:rPr>
          <w:t>20</w:t>
        </w:r>
        <w:r w:rsidR="00946DE8">
          <w:rPr>
            <w:webHidden/>
          </w:rPr>
          <w:fldChar w:fldCharType="end"/>
        </w:r>
      </w:hyperlink>
    </w:p>
    <w:p w14:paraId="09D64227" w14:textId="0865E5C4" w:rsidR="00946DE8" w:rsidRDefault="00BC37F1">
      <w:pPr>
        <w:pStyle w:val="Verzeichnis2"/>
        <w:rPr>
          <w:rFonts w:asciiTheme="minorHAnsi" w:eastAsiaTheme="minorEastAsia" w:hAnsiTheme="minorHAnsi" w:cstheme="minorBidi"/>
          <w:sz w:val="22"/>
          <w:lang w:eastAsia="de-DE"/>
        </w:rPr>
      </w:pPr>
      <w:hyperlink w:anchor="_Toc106258559" w:history="1">
        <w:r w:rsidR="00946DE8" w:rsidRPr="00F40897">
          <w:rPr>
            <w:rStyle w:val="Hyperlink"/>
          </w:rPr>
          <w:t>5.7</w:t>
        </w:r>
        <w:r w:rsidR="00946DE8">
          <w:rPr>
            <w:rFonts w:asciiTheme="minorHAnsi" w:eastAsiaTheme="minorEastAsia" w:hAnsiTheme="minorHAnsi" w:cstheme="minorBidi"/>
            <w:sz w:val="22"/>
            <w:lang w:eastAsia="de-DE"/>
          </w:rPr>
          <w:tab/>
        </w:r>
        <w:r w:rsidR="00946DE8" w:rsidRPr="00F40897">
          <w:rPr>
            <w:rStyle w:val="Hyperlink"/>
            <w:rFonts w:cs="Lucida Sans Unicode"/>
          </w:rPr>
          <w:t>Bildgebende Verfahren</w:t>
        </w:r>
        <w:r w:rsidR="00946DE8">
          <w:rPr>
            <w:webHidden/>
          </w:rPr>
          <w:tab/>
        </w:r>
        <w:r w:rsidR="00946DE8">
          <w:rPr>
            <w:webHidden/>
          </w:rPr>
          <w:fldChar w:fldCharType="begin"/>
        </w:r>
        <w:r w:rsidR="00946DE8">
          <w:rPr>
            <w:webHidden/>
          </w:rPr>
          <w:instrText xml:space="preserve"> PAGEREF _Toc106258559 \h </w:instrText>
        </w:r>
        <w:r w:rsidR="00946DE8">
          <w:rPr>
            <w:webHidden/>
          </w:rPr>
        </w:r>
        <w:r w:rsidR="00946DE8">
          <w:rPr>
            <w:webHidden/>
          </w:rPr>
          <w:fldChar w:fldCharType="separate"/>
        </w:r>
        <w:r w:rsidR="00946DE8">
          <w:rPr>
            <w:webHidden/>
          </w:rPr>
          <w:t>20</w:t>
        </w:r>
        <w:r w:rsidR="00946DE8">
          <w:rPr>
            <w:webHidden/>
          </w:rPr>
          <w:fldChar w:fldCharType="end"/>
        </w:r>
      </w:hyperlink>
    </w:p>
    <w:p w14:paraId="584CB970" w14:textId="6F6A09C8" w:rsidR="00946DE8" w:rsidRDefault="00BC37F1">
      <w:pPr>
        <w:pStyle w:val="Verzeichnis1"/>
        <w:rPr>
          <w:rFonts w:asciiTheme="minorHAnsi" w:eastAsiaTheme="minorEastAsia" w:hAnsiTheme="minorHAnsi" w:cstheme="minorBidi"/>
          <w:b w:val="0"/>
          <w:noProof/>
          <w:sz w:val="22"/>
          <w:lang w:eastAsia="de-DE"/>
        </w:rPr>
      </w:pPr>
      <w:hyperlink w:anchor="_Toc106258566" w:history="1">
        <w:r w:rsidR="00946DE8" w:rsidRPr="00F40897">
          <w:rPr>
            <w:rStyle w:val="Hyperlink"/>
            <w:noProof/>
          </w:rPr>
          <w:t>6</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Die Stadieneinteilung bei </w:t>
        </w:r>
        <w:r w:rsidR="00946DE8" w:rsidRPr="00F40897">
          <w:rPr>
            <w:rStyle w:val="Hyperlink"/>
            <w:rFonts w:cs="Lucida Sans Unicode"/>
            <w:noProof/>
            <w:highlight w:val="yellow"/>
          </w:rPr>
          <w:t>xxxkrebs</w:t>
        </w:r>
        <w:r w:rsidR="00946DE8">
          <w:rPr>
            <w:noProof/>
            <w:webHidden/>
          </w:rPr>
          <w:tab/>
        </w:r>
        <w:r w:rsidR="00946DE8">
          <w:rPr>
            <w:noProof/>
            <w:webHidden/>
          </w:rPr>
          <w:fldChar w:fldCharType="begin"/>
        </w:r>
        <w:r w:rsidR="00946DE8">
          <w:rPr>
            <w:noProof/>
            <w:webHidden/>
          </w:rPr>
          <w:instrText xml:space="preserve"> PAGEREF _Toc106258566 \h </w:instrText>
        </w:r>
        <w:r w:rsidR="00946DE8">
          <w:rPr>
            <w:noProof/>
            <w:webHidden/>
          </w:rPr>
        </w:r>
        <w:r w:rsidR="00946DE8">
          <w:rPr>
            <w:noProof/>
            <w:webHidden/>
          </w:rPr>
          <w:fldChar w:fldCharType="separate"/>
        </w:r>
        <w:r w:rsidR="00946DE8">
          <w:rPr>
            <w:noProof/>
            <w:webHidden/>
          </w:rPr>
          <w:t>24</w:t>
        </w:r>
        <w:r w:rsidR="00946DE8">
          <w:rPr>
            <w:noProof/>
            <w:webHidden/>
          </w:rPr>
          <w:fldChar w:fldCharType="end"/>
        </w:r>
      </w:hyperlink>
    </w:p>
    <w:p w14:paraId="1272DF06" w14:textId="4023181C" w:rsidR="00946DE8" w:rsidRDefault="00BC37F1">
      <w:pPr>
        <w:pStyle w:val="Verzeichnis2"/>
        <w:rPr>
          <w:rFonts w:asciiTheme="minorHAnsi" w:eastAsiaTheme="minorEastAsia" w:hAnsiTheme="minorHAnsi" w:cstheme="minorBidi"/>
          <w:sz w:val="22"/>
          <w:lang w:eastAsia="de-DE"/>
        </w:rPr>
      </w:pPr>
      <w:hyperlink w:anchor="_Toc106258567" w:history="1">
        <w:r w:rsidR="00946DE8" w:rsidRPr="00F40897">
          <w:rPr>
            <w:rStyle w:val="Hyperlink"/>
          </w:rPr>
          <w:t>6.1</w:t>
        </w:r>
        <w:r w:rsidR="00946DE8">
          <w:rPr>
            <w:rFonts w:asciiTheme="minorHAnsi" w:eastAsiaTheme="minorEastAsia" w:hAnsiTheme="minorHAnsi" w:cstheme="minorBidi"/>
            <w:sz w:val="22"/>
            <w:lang w:eastAsia="de-DE"/>
          </w:rPr>
          <w:tab/>
        </w:r>
        <w:r w:rsidR="00946DE8" w:rsidRPr="00F40897">
          <w:rPr>
            <w:rStyle w:val="Hyperlink"/>
          </w:rPr>
          <w:t>Abschätzen des Krankheitsverlaufs</w:t>
        </w:r>
        <w:r w:rsidR="00946DE8">
          <w:rPr>
            <w:webHidden/>
          </w:rPr>
          <w:tab/>
        </w:r>
        <w:r w:rsidR="00946DE8">
          <w:rPr>
            <w:webHidden/>
          </w:rPr>
          <w:fldChar w:fldCharType="begin"/>
        </w:r>
        <w:r w:rsidR="00946DE8">
          <w:rPr>
            <w:webHidden/>
          </w:rPr>
          <w:instrText xml:space="preserve"> PAGEREF _Toc106258567 \h </w:instrText>
        </w:r>
        <w:r w:rsidR="00946DE8">
          <w:rPr>
            <w:webHidden/>
          </w:rPr>
        </w:r>
        <w:r w:rsidR="00946DE8">
          <w:rPr>
            <w:webHidden/>
          </w:rPr>
          <w:fldChar w:fldCharType="separate"/>
        </w:r>
        <w:r w:rsidR="00946DE8">
          <w:rPr>
            <w:webHidden/>
          </w:rPr>
          <w:t>24</w:t>
        </w:r>
        <w:r w:rsidR="00946DE8">
          <w:rPr>
            <w:webHidden/>
          </w:rPr>
          <w:fldChar w:fldCharType="end"/>
        </w:r>
      </w:hyperlink>
    </w:p>
    <w:p w14:paraId="5BE29AC8" w14:textId="5C70034C" w:rsidR="00946DE8" w:rsidRDefault="00BC37F1">
      <w:pPr>
        <w:pStyle w:val="Verzeichnis2"/>
        <w:rPr>
          <w:rFonts w:asciiTheme="minorHAnsi" w:eastAsiaTheme="minorEastAsia" w:hAnsiTheme="minorHAnsi" w:cstheme="minorBidi"/>
          <w:sz w:val="22"/>
          <w:lang w:eastAsia="de-DE"/>
        </w:rPr>
      </w:pPr>
      <w:hyperlink w:anchor="_Toc106258568" w:history="1">
        <w:r w:rsidR="00946DE8" w:rsidRPr="00F40897">
          <w:rPr>
            <w:rStyle w:val="Hyperlink"/>
          </w:rPr>
          <w:t>6.2</w:t>
        </w:r>
        <w:r w:rsidR="00946DE8">
          <w:rPr>
            <w:rFonts w:asciiTheme="minorHAnsi" w:eastAsiaTheme="minorEastAsia" w:hAnsiTheme="minorHAnsi" w:cstheme="minorBidi"/>
            <w:sz w:val="22"/>
            <w:lang w:eastAsia="de-DE"/>
          </w:rPr>
          <w:tab/>
        </w:r>
        <w:r w:rsidR="00946DE8" w:rsidRPr="00F40897">
          <w:rPr>
            <w:rStyle w:val="Hyperlink"/>
          </w:rPr>
          <w:t>Die TNM-Klassifikation</w:t>
        </w:r>
        <w:r w:rsidR="00946DE8">
          <w:rPr>
            <w:webHidden/>
          </w:rPr>
          <w:tab/>
        </w:r>
        <w:r w:rsidR="00946DE8">
          <w:rPr>
            <w:webHidden/>
          </w:rPr>
          <w:fldChar w:fldCharType="begin"/>
        </w:r>
        <w:r w:rsidR="00946DE8">
          <w:rPr>
            <w:webHidden/>
          </w:rPr>
          <w:instrText xml:space="preserve"> PAGEREF _Toc106258568 \h </w:instrText>
        </w:r>
        <w:r w:rsidR="00946DE8">
          <w:rPr>
            <w:webHidden/>
          </w:rPr>
        </w:r>
        <w:r w:rsidR="00946DE8">
          <w:rPr>
            <w:webHidden/>
          </w:rPr>
          <w:fldChar w:fldCharType="separate"/>
        </w:r>
        <w:r w:rsidR="00946DE8">
          <w:rPr>
            <w:webHidden/>
          </w:rPr>
          <w:t>24</w:t>
        </w:r>
        <w:r w:rsidR="00946DE8">
          <w:rPr>
            <w:webHidden/>
          </w:rPr>
          <w:fldChar w:fldCharType="end"/>
        </w:r>
      </w:hyperlink>
    </w:p>
    <w:p w14:paraId="1F58CDF0" w14:textId="2F4776DD" w:rsidR="00946DE8" w:rsidRDefault="00BC37F1">
      <w:pPr>
        <w:pStyle w:val="Verzeichnis2"/>
        <w:rPr>
          <w:rFonts w:asciiTheme="minorHAnsi" w:eastAsiaTheme="minorEastAsia" w:hAnsiTheme="minorHAnsi" w:cstheme="minorBidi"/>
          <w:sz w:val="22"/>
          <w:lang w:eastAsia="de-DE"/>
        </w:rPr>
      </w:pPr>
      <w:hyperlink w:anchor="_Toc106258569" w:history="1">
        <w:r w:rsidR="00946DE8" w:rsidRPr="00F40897">
          <w:rPr>
            <w:rStyle w:val="Hyperlink"/>
          </w:rPr>
          <w:t>6.3</w:t>
        </w:r>
        <w:r w:rsidR="00946DE8">
          <w:rPr>
            <w:rFonts w:asciiTheme="minorHAnsi" w:eastAsiaTheme="minorEastAsia" w:hAnsiTheme="minorHAnsi" w:cstheme="minorBidi"/>
            <w:sz w:val="22"/>
            <w:lang w:eastAsia="de-DE"/>
          </w:rPr>
          <w:tab/>
        </w:r>
        <w:r w:rsidR="00946DE8" w:rsidRPr="00F40897">
          <w:rPr>
            <w:rStyle w:val="Hyperlink"/>
          </w:rPr>
          <w:t>Eigenschaften der Tumorzellen</w:t>
        </w:r>
        <w:r w:rsidR="00946DE8">
          <w:rPr>
            <w:webHidden/>
          </w:rPr>
          <w:tab/>
        </w:r>
        <w:r w:rsidR="00946DE8">
          <w:rPr>
            <w:webHidden/>
          </w:rPr>
          <w:fldChar w:fldCharType="begin"/>
        </w:r>
        <w:r w:rsidR="00946DE8">
          <w:rPr>
            <w:webHidden/>
          </w:rPr>
          <w:instrText xml:space="preserve"> PAGEREF _Toc106258569 \h </w:instrText>
        </w:r>
        <w:r w:rsidR="00946DE8">
          <w:rPr>
            <w:webHidden/>
          </w:rPr>
        </w:r>
        <w:r w:rsidR="00946DE8">
          <w:rPr>
            <w:webHidden/>
          </w:rPr>
          <w:fldChar w:fldCharType="separate"/>
        </w:r>
        <w:r w:rsidR="00946DE8">
          <w:rPr>
            <w:webHidden/>
          </w:rPr>
          <w:t>25</w:t>
        </w:r>
        <w:r w:rsidR="00946DE8">
          <w:rPr>
            <w:webHidden/>
          </w:rPr>
          <w:fldChar w:fldCharType="end"/>
        </w:r>
      </w:hyperlink>
    </w:p>
    <w:p w14:paraId="2CE13D84" w14:textId="6C2126B6" w:rsidR="00946DE8" w:rsidRDefault="00BC37F1">
      <w:pPr>
        <w:pStyle w:val="Verzeichnis1"/>
        <w:rPr>
          <w:rFonts w:asciiTheme="minorHAnsi" w:eastAsiaTheme="minorEastAsia" w:hAnsiTheme="minorHAnsi" w:cstheme="minorBidi"/>
          <w:b w:val="0"/>
          <w:noProof/>
          <w:sz w:val="22"/>
          <w:lang w:eastAsia="de-DE"/>
        </w:rPr>
      </w:pPr>
      <w:hyperlink w:anchor="_Toc106258570" w:history="1">
        <w:r w:rsidR="00946DE8" w:rsidRPr="00F40897">
          <w:rPr>
            <w:rStyle w:val="Hyperlink"/>
            <w:noProof/>
          </w:rPr>
          <w:t>7</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Die Behandlung planen</w:t>
        </w:r>
        <w:r w:rsidR="00946DE8">
          <w:rPr>
            <w:noProof/>
            <w:webHidden/>
          </w:rPr>
          <w:tab/>
        </w:r>
        <w:r w:rsidR="00946DE8">
          <w:rPr>
            <w:noProof/>
            <w:webHidden/>
          </w:rPr>
          <w:fldChar w:fldCharType="begin"/>
        </w:r>
        <w:r w:rsidR="00946DE8">
          <w:rPr>
            <w:noProof/>
            <w:webHidden/>
          </w:rPr>
          <w:instrText xml:space="preserve"> PAGEREF _Toc106258570 \h </w:instrText>
        </w:r>
        <w:r w:rsidR="00946DE8">
          <w:rPr>
            <w:noProof/>
            <w:webHidden/>
          </w:rPr>
        </w:r>
        <w:r w:rsidR="00946DE8">
          <w:rPr>
            <w:noProof/>
            <w:webHidden/>
          </w:rPr>
          <w:fldChar w:fldCharType="separate"/>
        </w:r>
        <w:r w:rsidR="00946DE8">
          <w:rPr>
            <w:noProof/>
            <w:webHidden/>
          </w:rPr>
          <w:t>26</w:t>
        </w:r>
        <w:r w:rsidR="00946DE8">
          <w:rPr>
            <w:noProof/>
            <w:webHidden/>
          </w:rPr>
          <w:fldChar w:fldCharType="end"/>
        </w:r>
      </w:hyperlink>
    </w:p>
    <w:p w14:paraId="5801B5D0" w14:textId="5660478B" w:rsidR="00946DE8" w:rsidRDefault="00BC37F1">
      <w:pPr>
        <w:pStyle w:val="Verzeichnis2"/>
        <w:rPr>
          <w:rFonts w:asciiTheme="minorHAnsi" w:eastAsiaTheme="minorEastAsia" w:hAnsiTheme="minorHAnsi" w:cstheme="minorBidi"/>
          <w:sz w:val="22"/>
          <w:lang w:eastAsia="de-DE"/>
        </w:rPr>
      </w:pPr>
      <w:hyperlink w:anchor="_Toc106258571" w:history="1">
        <w:r w:rsidR="00946DE8" w:rsidRPr="00F40897">
          <w:rPr>
            <w:rStyle w:val="Hyperlink"/>
          </w:rPr>
          <w:t>7.1</w:t>
        </w:r>
        <w:r w:rsidR="00946DE8">
          <w:rPr>
            <w:rFonts w:asciiTheme="minorHAnsi" w:eastAsiaTheme="minorEastAsia" w:hAnsiTheme="minorHAnsi" w:cstheme="minorBidi"/>
            <w:sz w:val="22"/>
            <w:lang w:eastAsia="de-DE"/>
          </w:rPr>
          <w:tab/>
        </w:r>
        <w:r w:rsidR="00946DE8" w:rsidRPr="00F40897">
          <w:rPr>
            <w:rStyle w:val="Hyperlink"/>
          </w:rPr>
          <w:t>Aufklärung und Information</w:t>
        </w:r>
        <w:r w:rsidR="00946DE8">
          <w:rPr>
            <w:webHidden/>
          </w:rPr>
          <w:tab/>
        </w:r>
        <w:r w:rsidR="00946DE8">
          <w:rPr>
            <w:webHidden/>
          </w:rPr>
          <w:fldChar w:fldCharType="begin"/>
        </w:r>
        <w:r w:rsidR="00946DE8">
          <w:rPr>
            <w:webHidden/>
          </w:rPr>
          <w:instrText xml:space="preserve"> PAGEREF _Toc106258571 \h </w:instrText>
        </w:r>
        <w:r w:rsidR="00946DE8">
          <w:rPr>
            <w:webHidden/>
          </w:rPr>
        </w:r>
        <w:r w:rsidR="00946DE8">
          <w:rPr>
            <w:webHidden/>
          </w:rPr>
          <w:fldChar w:fldCharType="separate"/>
        </w:r>
        <w:r w:rsidR="00946DE8">
          <w:rPr>
            <w:webHidden/>
          </w:rPr>
          <w:t>26</w:t>
        </w:r>
        <w:r w:rsidR="00946DE8">
          <w:rPr>
            <w:webHidden/>
          </w:rPr>
          <w:fldChar w:fldCharType="end"/>
        </w:r>
      </w:hyperlink>
    </w:p>
    <w:p w14:paraId="54A8C3A1" w14:textId="36EEA366" w:rsidR="00946DE8" w:rsidRDefault="00BC37F1">
      <w:pPr>
        <w:pStyle w:val="Verzeichnis2"/>
        <w:rPr>
          <w:rFonts w:asciiTheme="minorHAnsi" w:eastAsiaTheme="minorEastAsia" w:hAnsiTheme="minorHAnsi" w:cstheme="minorBidi"/>
          <w:sz w:val="22"/>
          <w:lang w:eastAsia="de-DE"/>
        </w:rPr>
      </w:pPr>
      <w:hyperlink w:anchor="_Toc106258572" w:history="1">
        <w:r w:rsidR="00946DE8" w:rsidRPr="00F40897">
          <w:rPr>
            <w:rStyle w:val="Hyperlink"/>
          </w:rPr>
          <w:t>7.2</w:t>
        </w:r>
        <w:r w:rsidR="00946DE8">
          <w:rPr>
            <w:rFonts w:asciiTheme="minorHAnsi" w:eastAsiaTheme="minorEastAsia" w:hAnsiTheme="minorHAnsi" w:cstheme="minorBidi"/>
            <w:sz w:val="22"/>
            <w:lang w:eastAsia="de-DE"/>
          </w:rPr>
          <w:tab/>
        </w:r>
        <w:r w:rsidR="00946DE8" w:rsidRPr="00F40897">
          <w:rPr>
            <w:rStyle w:val="Hyperlink"/>
          </w:rPr>
          <w:t>Die Behandlung wählen – eine gemeinsame Entscheidung</w:t>
        </w:r>
        <w:r w:rsidR="00946DE8">
          <w:rPr>
            <w:webHidden/>
          </w:rPr>
          <w:tab/>
        </w:r>
        <w:r w:rsidR="00946DE8">
          <w:rPr>
            <w:webHidden/>
          </w:rPr>
          <w:fldChar w:fldCharType="begin"/>
        </w:r>
        <w:r w:rsidR="00946DE8">
          <w:rPr>
            <w:webHidden/>
          </w:rPr>
          <w:instrText xml:space="preserve"> PAGEREF _Toc106258572 \h </w:instrText>
        </w:r>
        <w:r w:rsidR="00946DE8">
          <w:rPr>
            <w:webHidden/>
          </w:rPr>
        </w:r>
        <w:r w:rsidR="00946DE8">
          <w:rPr>
            <w:webHidden/>
          </w:rPr>
          <w:fldChar w:fldCharType="separate"/>
        </w:r>
        <w:r w:rsidR="00946DE8">
          <w:rPr>
            <w:webHidden/>
          </w:rPr>
          <w:t>27</w:t>
        </w:r>
        <w:r w:rsidR="00946DE8">
          <w:rPr>
            <w:webHidden/>
          </w:rPr>
          <w:fldChar w:fldCharType="end"/>
        </w:r>
      </w:hyperlink>
    </w:p>
    <w:p w14:paraId="027E10CB" w14:textId="57058499" w:rsidR="00946DE8" w:rsidRDefault="00BC37F1">
      <w:pPr>
        <w:pStyle w:val="Verzeichnis2"/>
        <w:rPr>
          <w:rFonts w:asciiTheme="minorHAnsi" w:eastAsiaTheme="minorEastAsia" w:hAnsiTheme="minorHAnsi" w:cstheme="minorBidi"/>
          <w:sz w:val="22"/>
          <w:lang w:eastAsia="de-DE"/>
        </w:rPr>
      </w:pPr>
      <w:hyperlink w:anchor="_Toc106258574" w:history="1">
        <w:r w:rsidR="00946DE8" w:rsidRPr="00F40897">
          <w:rPr>
            <w:rStyle w:val="Hyperlink"/>
          </w:rPr>
          <w:t>7.3</w:t>
        </w:r>
        <w:r w:rsidR="00946DE8">
          <w:rPr>
            <w:rFonts w:asciiTheme="minorHAnsi" w:eastAsiaTheme="minorEastAsia" w:hAnsiTheme="minorHAnsi" w:cstheme="minorBidi"/>
            <w:sz w:val="22"/>
            <w:lang w:eastAsia="de-DE"/>
          </w:rPr>
          <w:tab/>
        </w:r>
        <w:r w:rsidR="00946DE8" w:rsidRPr="00F40897">
          <w:rPr>
            <w:rStyle w:val="Hyperlink"/>
          </w:rPr>
          <w:t>Ein Wort zu klinischen Studien</w:t>
        </w:r>
        <w:r w:rsidR="00946DE8">
          <w:rPr>
            <w:webHidden/>
          </w:rPr>
          <w:tab/>
        </w:r>
        <w:r w:rsidR="00946DE8">
          <w:rPr>
            <w:webHidden/>
          </w:rPr>
          <w:fldChar w:fldCharType="begin"/>
        </w:r>
        <w:r w:rsidR="00946DE8">
          <w:rPr>
            <w:webHidden/>
          </w:rPr>
          <w:instrText xml:space="preserve"> PAGEREF _Toc106258574 \h </w:instrText>
        </w:r>
        <w:r w:rsidR="00946DE8">
          <w:rPr>
            <w:webHidden/>
          </w:rPr>
        </w:r>
        <w:r w:rsidR="00946DE8">
          <w:rPr>
            <w:webHidden/>
          </w:rPr>
          <w:fldChar w:fldCharType="separate"/>
        </w:r>
        <w:r w:rsidR="00946DE8">
          <w:rPr>
            <w:webHidden/>
          </w:rPr>
          <w:t>31</w:t>
        </w:r>
        <w:r w:rsidR="00946DE8">
          <w:rPr>
            <w:webHidden/>
          </w:rPr>
          <w:fldChar w:fldCharType="end"/>
        </w:r>
      </w:hyperlink>
    </w:p>
    <w:p w14:paraId="59129923" w14:textId="14DD0829" w:rsidR="00946DE8" w:rsidRDefault="00BC37F1">
      <w:pPr>
        <w:pStyle w:val="Verzeichnis1"/>
        <w:rPr>
          <w:rFonts w:asciiTheme="minorHAnsi" w:eastAsiaTheme="minorEastAsia" w:hAnsiTheme="minorHAnsi" w:cstheme="minorBidi"/>
          <w:b w:val="0"/>
          <w:noProof/>
          <w:sz w:val="22"/>
          <w:lang w:eastAsia="de-DE"/>
        </w:rPr>
      </w:pPr>
      <w:hyperlink w:anchor="_Toc106258576" w:history="1">
        <w:r w:rsidR="00946DE8" w:rsidRPr="00F40897">
          <w:rPr>
            <w:rStyle w:val="Hyperlink"/>
            <w:noProof/>
          </w:rPr>
          <w:t>8</w:t>
        </w:r>
        <w:r w:rsidR="00946DE8">
          <w:rPr>
            <w:rFonts w:asciiTheme="minorHAnsi" w:eastAsiaTheme="minorEastAsia" w:hAnsiTheme="minorHAnsi" w:cstheme="minorBidi"/>
            <w:b w:val="0"/>
            <w:noProof/>
            <w:sz w:val="22"/>
            <w:lang w:eastAsia="de-DE"/>
          </w:rPr>
          <w:tab/>
        </w:r>
        <w:r w:rsidR="00946DE8" w:rsidRPr="00F40897">
          <w:rPr>
            <w:rStyle w:val="Hyperlink"/>
            <w:noProof/>
          </w:rPr>
          <w:t xml:space="preserve">Wie kann </w:t>
        </w:r>
        <w:r w:rsidR="00946DE8" w:rsidRPr="00F40897">
          <w:rPr>
            <w:rStyle w:val="Hyperlink"/>
            <w:noProof/>
            <w:highlight w:val="yellow"/>
          </w:rPr>
          <w:t>XXXXkrebs</w:t>
        </w:r>
        <w:r w:rsidR="00946DE8" w:rsidRPr="00F40897">
          <w:rPr>
            <w:rStyle w:val="Hyperlink"/>
            <w:noProof/>
          </w:rPr>
          <w:t xml:space="preserve"> behandelt werden?</w:t>
        </w:r>
        <w:r w:rsidR="00946DE8">
          <w:rPr>
            <w:noProof/>
            <w:webHidden/>
          </w:rPr>
          <w:tab/>
        </w:r>
        <w:r w:rsidR="00946DE8">
          <w:rPr>
            <w:noProof/>
            <w:webHidden/>
          </w:rPr>
          <w:fldChar w:fldCharType="begin"/>
        </w:r>
        <w:r w:rsidR="00946DE8">
          <w:rPr>
            <w:noProof/>
            <w:webHidden/>
          </w:rPr>
          <w:instrText xml:space="preserve"> PAGEREF _Toc106258576 \h </w:instrText>
        </w:r>
        <w:r w:rsidR="00946DE8">
          <w:rPr>
            <w:noProof/>
            <w:webHidden/>
          </w:rPr>
        </w:r>
        <w:r w:rsidR="00946DE8">
          <w:rPr>
            <w:noProof/>
            <w:webHidden/>
          </w:rPr>
          <w:fldChar w:fldCharType="separate"/>
        </w:r>
        <w:r w:rsidR="00946DE8">
          <w:rPr>
            <w:noProof/>
            <w:webHidden/>
          </w:rPr>
          <w:t>33</w:t>
        </w:r>
        <w:r w:rsidR="00946DE8">
          <w:rPr>
            <w:noProof/>
            <w:webHidden/>
          </w:rPr>
          <w:fldChar w:fldCharType="end"/>
        </w:r>
      </w:hyperlink>
    </w:p>
    <w:p w14:paraId="3989B1D3" w14:textId="4B000FD5" w:rsidR="00946DE8" w:rsidRDefault="00BC37F1">
      <w:pPr>
        <w:pStyle w:val="Verzeichnis2"/>
        <w:rPr>
          <w:rFonts w:asciiTheme="minorHAnsi" w:eastAsiaTheme="minorEastAsia" w:hAnsiTheme="minorHAnsi" w:cstheme="minorBidi"/>
          <w:sz w:val="22"/>
          <w:lang w:eastAsia="de-DE"/>
        </w:rPr>
      </w:pPr>
      <w:hyperlink w:anchor="_Toc106258577" w:history="1">
        <w:r w:rsidR="00946DE8" w:rsidRPr="00F40897">
          <w:rPr>
            <w:rStyle w:val="Hyperlink"/>
          </w:rPr>
          <w:t>8.1</w:t>
        </w:r>
        <w:r w:rsidR="00946DE8">
          <w:rPr>
            <w:rFonts w:asciiTheme="minorHAnsi" w:eastAsiaTheme="minorEastAsia" w:hAnsiTheme="minorHAnsi" w:cstheme="minorBidi"/>
            <w:sz w:val="22"/>
            <w:lang w:eastAsia="de-DE"/>
          </w:rPr>
          <w:tab/>
        </w:r>
        <w:r w:rsidR="00946DE8" w:rsidRPr="00F40897">
          <w:rPr>
            <w:rStyle w:val="Hyperlink"/>
          </w:rPr>
          <w:t>Operation</w:t>
        </w:r>
        <w:r w:rsidR="00946DE8">
          <w:rPr>
            <w:webHidden/>
          </w:rPr>
          <w:tab/>
        </w:r>
        <w:r w:rsidR="006C1F88">
          <w:rPr>
            <w:webHidden/>
          </w:rPr>
          <w:tab/>
        </w:r>
        <w:r w:rsidR="00946DE8">
          <w:rPr>
            <w:webHidden/>
          </w:rPr>
          <w:fldChar w:fldCharType="begin"/>
        </w:r>
        <w:r w:rsidR="00946DE8">
          <w:rPr>
            <w:webHidden/>
          </w:rPr>
          <w:instrText xml:space="preserve"> PAGEREF _Toc106258577 \h </w:instrText>
        </w:r>
        <w:r w:rsidR="00946DE8">
          <w:rPr>
            <w:webHidden/>
          </w:rPr>
        </w:r>
        <w:r w:rsidR="00946DE8">
          <w:rPr>
            <w:webHidden/>
          </w:rPr>
          <w:fldChar w:fldCharType="separate"/>
        </w:r>
        <w:r w:rsidR="00946DE8">
          <w:rPr>
            <w:webHidden/>
          </w:rPr>
          <w:t>33</w:t>
        </w:r>
        <w:r w:rsidR="00946DE8">
          <w:rPr>
            <w:webHidden/>
          </w:rPr>
          <w:fldChar w:fldCharType="end"/>
        </w:r>
      </w:hyperlink>
    </w:p>
    <w:p w14:paraId="78AF3B21" w14:textId="4E87952D" w:rsidR="00946DE8" w:rsidRDefault="00BC37F1">
      <w:pPr>
        <w:pStyle w:val="Verzeichnis2"/>
        <w:rPr>
          <w:rFonts w:asciiTheme="minorHAnsi" w:eastAsiaTheme="minorEastAsia" w:hAnsiTheme="minorHAnsi" w:cstheme="minorBidi"/>
          <w:sz w:val="22"/>
          <w:lang w:eastAsia="de-DE"/>
        </w:rPr>
      </w:pPr>
      <w:hyperlink w:anchor="_Toc106258579" w:history="1">
        <w:r w:rsidR="00946DE8" w:rsidRPr="00F40897">
          <w:rPr>
            <w:rStyle w:val="Hyperlink"/>
          </w:rPr>
          <w:t>8.2</w:t>
        </w:r>
        <w:r w:rsidR="00946DE8">
          <w:rPr>
            <w:rFonts w:asciiTheme="minorHAnsi" w:eastAsiaTheme="minorEastAsia" w:hAnsiTheme="minorHAnsi" w:cstheme="minorBidi"/>
            <w:sz w:val="22"/>
            <w:lang w:eastAsia="de-DE"/>
          </w:rPr>
          <w:tab/>
        </w:r>
        <w:r w:rsidR="00946DE8" w:rsidRPr="00F40897">
          <w:rPr>
            <w:rStyle w:val="Hyperlink"/>
          </w:rPr>
          <w:t>Systemische medikamentöse Therapie</w:t>
        </w:r>
        <w:r w:rsidR="00946DE8">
          <w:rPr>
            <w:webHidden/>
          </w:rPr>
          <w:tab/>
        </w:r>
        <w:r w:rsidR="00946DE8">
          <w:rPr>
            <w:webHidden/>
          </w:rPr>
          <w:fldChar w:fldCharType="begin"/>
        </w:r>
        <w:r w:rsidR="00946DE8">
          <w:rPr>
            <w:webHidden/>
          </w:rPr>
          <w:instrText xml:space="preserve"> PAGEREF _Toc106258579 \h </w:instrText>
        </w:r>
        <w:r w:rsidR="00946DE8">
          <w:rPr>
            <w:webHidden/>
          </w:rPr>
        </w:r>
        <w:r w:rsidR="00946DE8">
          <w:rPr>
            <w:webHidden/>
          </w:rPr>
          <w:fldChar w:fldCharType="separate"/>
        </w:r>
        <w:r w:rsidR="00946DE8">
          <w:rPr>
            <w:webHidden/>
          </w:rPr>
          <w:t>34</w:t>
        </w:r>
        <w:r w:rsidR="00946DE8">
          <w:rPr>
            <w:webHidden/>
          </w:rPr>
          <w:fldChar w:fldCharType="end"/>
        </w:r>
      </w:hyperlink>
    </w:p>
    <w:p w14:paraId="48327256" w14:textId="2F2174C0" w:rsidR="00946DE8" w:rsidRDefault="00BC37F1">
      <w:pPr>
        <w:pStyle w:val="Verzeichnis1"/>
        <w:rPr>
          <w:rFonts w:asciiTheme="minorHAnsi" w:eastAsiaTheme="minorEastAsia" w:hAnsiTheme="minorHAnsi" w:cstheme="minorBidi"/>
          <w:b w:val="0"/>
          <w:noProof/>
          <w:sz w:val="22"/>
          <w:lang w:eastAsia="de-DE"/>
        </w:rPr>
      </w:pPr>
      <w:hyperlink w:anchor="_Toc106258587" w:history="1">
        <w:r w:rsidR="00946DE8" w:rsidRPr="00F40897">
          <w:rPr>
            <w:rStyle w:val="Hyperlink"/>
            <w:noProof/>
          </w:rPr>
          <w:t>9</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Unterstützende Behandlung (Supportivtherapie)</w:t>
        </w:r>
        <w:r w:rsidR="00946DE8">
          <w:rPr>
            <w:noProof/>
            <w:webHidden/>
          </w:rPr>
          <w:tab/>
        </w:r>
        <w:r w:rsidR="00946DE8">
          <w:rPr>
            <w:noProof/>
            <w:webHidden/>
          </w:rPr>
          <w:fldChar w:fldCharType="begin"/>
        </w:r>
        <w:r w:rsidR="00946DE8">
          <w:rPr>
            <w:noProof/>
            <w:webHidden/>
          </w:rPr>
          <w:instrText xml:space="preserve"> PAGEREF _Toc106258587 \h </w:instrText>
        </w:r>
        <w:r w:rsidR="00946DE8">
          <w:rPr>
            <w:noProof/>
            <w:webHidden/>
          </w:rPr>
        </w:r>
        <w:r w:rsidR="00946DE8">
          <w:rPr>
            <w:noProof/>
            <w:webHidden/>
          </w:rPr>
          <w:fldChar w:fldCharType="separate"/>
        </w:r>
        <w:r w:rsidR="00946DE8">
          <w:rPr>
            <w:noProof/>
            <w:webHidden/>
          </w:rPr>
          <w:t>40</w:t>
        </w:r>
        <w:r w:rsidR="00946DE8">
          <w:rPr>
            <w:noProof/>
            <w:webHidden/>
          </w:rPr>
          <w:fldChar w:fldCharType="end"/>
        </w:r>
      </w:hyperlink>
    </w:p>
    <w:p w14:paraId="525926A1" w14:textId="6284D4AD" w:rsidR="00946DE8" w:rsidRDefault="00BC37F1">
      <w:pPr>
        <w:pStyle w:val="Verzeichnis2"/>
        <w:rPr>
          <w:rFonts w:asciiTheme="minorHAnsi" w:eastAsiaTheme="minorEastAsia" w:hAnsiTheme="minorHAnsi" w:cstheme="minorBidi"/>
          <w:sz w:val="22"/>
          <w:lang w:eastAsia="de-DE"/>
        </w:rPr>
      </w:pPr>
      <w:hyperlink w:anchor="_Toc106258588" w:history="1">
        <w:r w:rsidR="00946DE8" w:rsidRPr="00F40897">
          <w:rPr>
            <w:rStyle w:val="Hyperlink"/>
          </w:rPr>
          <w:t>9.1</w:t>
        </w:r>
        <w:r w:rsidR="00946DE8">
          <w:rPr>
            <w:rFonts w:asciiTheme="minorHAnsi" w:eastAsiaTheme="minorEastAsia" w:hAnsiTheme="minorHAnsi" w:cstheme="minorBidi"/>
            <w:sz w:val="22"/>
            <w:lang w:eastAsia="de-DE"/>
          </w:rPr>
          <w:tab/>
        </w:r>
        <w:r w:rsidR="00946DE8" w:rsidRPr="00F40897">
          <w:rPr>
            <w:rStyle w:val="Hyperlink"/>
          </w:rPr>
          <w:t>Veränderungen des Blutbildes</w:t>
        </w:r>
        <w:r w:rsidR="00946DE8">
          <w:rPr>
            <w:webHidden/>
          </w:rPr>
          <w:tab/>
        </w:r>
        <w:r w:rsidR="00946DE8">
          <w:rPr>
            <w:webHidden/>
          </w:rPr>
          <w:fldChar w:fldCharType="begin"/>
        </w:r>
        <w:r w:rsidR="00946DE8">
          <w:rPr>
            <w:webHidden/>
          </w:rPr>
          <w:instrText xml:space="preserve"> PAGEREF _Toc106258588 \h </w:instrText>
        </w:r>
        <w:r w:rsidR="00946DE8">
          <w:rPr>
            <w:webHidden/>
          </w:rPr>
        </w:r>
        <w:r w:rsidR="00946DE8">
          <w:rPr>
            <w:webHidden/>
          </w:rPr>
          <w:fldChar w:fldCharType="separate"/>
        </w:r>
        <w:r w:rsidR="00946DE8">
          <w:rPr>
            <w:webHidden/>
          </w:rPr>
          <w:t>41</w:t>
        </w:r>
        <w:r w:rsidR="00946DE8">
          <w:rPr>
            <w:webHidden/>
          </w:rPr>
          <w:fldChar w:fldCharType="end"/>
        </w:r>
      </w:hyperlink>
    </w:p>
    <w:p w14:paraId="36F885CB" w14:textId="5C6C3FC9" w:rsidR="00946DE8" w:rsidRDefault="00BC37F1">
      <w:pPr>
        <w:pStyle w:val="Verzeichnis2"/>
        <w:rPr>
          <w:rFonts w:asciiTheme="minorHAnsi" w:eastAsiaTheme="minorEastAsia" w:hAnsiTheme="minorHAnsi" w:cstheme="minorBidi"/>
          <w:sz w:val="22"/>
          <w:lang w:eastAsia="de-DE"/>
        </w:rPr>
      </w:pPr>
      <w:hyperlink w:anchor="_Toc106258591" w:history="1">
        <w:r w:rsidR="00946DE8" w:rsidRPr="00F40897">
          <w:rPr>
            <w:rStyle w:val="Hyperlink"/>
          </w:rPr>
          <w:t>9.2</w:t>
        </w:r>
        <w:r w:rsidR="00946DE8">
          <w:rPr>
            <w:rFonts w:asciiTheme="minorHAnsi" w:eastAsiaTheme="minorEastAsia" w:hAnsiTheme="minorHAnsi" w:cstheme="minorBidi"/>
            <w:sz w:val="22"/>
            <w:lang w:eastAsia="de-DE"/>
          </w:rPr>
          <w:tab/>
        </w:r>
        <w:r w:rsidR="00946DE8" w:rsidRPr="00F40897">
          <w:rPr>
            <w:rStyle w:val="Hyperlink"/>
          </w:rPr>
          <w:t>Durchfälle</w:t>
        </w:r>
        <w:r w:rsidR="00946DE8">
          <w:rPr>
            <w:webHidden/>
          </w:rPr>
          <w:tab/>
        </w:r>
        <w:r w:rsidR="006C1F88">
          <w:rPr>
            <w:webHidden/>
          </w:rPr>
          <w:tab/>
        </w:r>
        <w:r w:rsidR="00946DE8">
          <w:rPr>
            <w:webHidden/>
          </w:rPr>
          <w:fldChar w:fldCharType="begin"/>
        </w:r>
        <w:r w:rsidR="00946DE8">
          <w:rPr>
            <w:webHidden/>
          </w:rPr>
          <w:instrText xml:space="preserve"> PAGEREF _Toc106258591 \h </w:instrText>
        </w:r>
        <w:r w:rsidR="00946DE8">
          <w:rPr>
            <w:webHidden/>
          </w:rPr>
        </w:r>
        <w:r w:rsidR="00946DE8">
          <w:rPr>
            <w:webHidden/>
          </w:rPr>
          <w:fldChar w:fldCharType="separate"/>
        </w:r>
        <w:r w:rsidR="00946DE8">
          <w:rPr>
            <w:webHidden/>
          </w:rPr>
          <w:t>44</w:t>
        </w:r>
        <w:r w:rsidR="00946DE8">
          <w:rPr>
            <w:webHidden/>
          </w:rPr>
          <w:fldChar w:fldCharType="end"/>
        </w:r>
      </w:hyperlink>
    </w:p>
    <w:p w14:paraId="77319DA0" w14:textId="2CF0FAFF" w:rsidR="00946DE8" w:rsidRDefault="00BC37F1">
      <w:pPr>
        <w:pStyle w:val="Verzeichnis2"/>
        <w:rPr>
          <w:rFonts w:asciiTheme="minorHAnsi" w:eastAsiaTheme="minorEastAsia" w:hAnsiTheme="minorHAnsi" w:cstheme="minorBidi"/>
          <w:sz w:val="22"/>
          <w:lang w:eastAsia="de-DE"/>
        </w:rPr>
      </w:pPr>
      <w:hyperlink w:anchor="_Toc106258592" w:history="1">
        <w:r w:rsidR="00946DE8" w:rsidRPr="00F40897">
          <w:rPr>
            <w:rStyle w:val="Hyperlink"/>
          </w:rPr>
          <w:t>9.3</w:t>
        </w:r>
        <w:r w:rsidR="00946DE8">
          <w:rPr>
            <w:rFonts w:asciiTheme="minorHAnsi" w:eastAsiaTheme="minorEastAsia" w:hAnsiTheme="minorHAnsi" w:cstheme="minorBidi"/>
            <w:sz w:val="22"/>
            <w:lang w:eastAsia="de-DE"/>
          </w:rPr>
          <w:tab/>
        </w:r>
        <w:r w:rsidR="00946DE8" w:rsidRPr="00F40897">
          <w:rPr>
            <w:rStyle w:val="Hyperlink"/>
          </w:rPr>
          <w:t>Haut- und Nagelveränderungen</w:t>
        </w:r>
        <w:r w:rsidR="00946DE8">
          <w:rPr>
            <w:webHidden/>
          </w:rPr>
          <w:tab/>
        </w:r>
        <w:r w:rsidR="00946DE8">
          <w:rPr>
            <w:webHidden/>
          </w:rPr>
          <w:fldChar w:fldCharType="begin"/>
        </w:r>
        <w:r w:rsidR="00946DE8">
          <w:rPr>
            <w:webHidden/>
          </w:rPr>
          <w:instrText xml:space="preserve"> PAGEREF _Toc106258592 \h </w:instrText>
        </w:r>
        <w:r w:rsidR="00946DE8">
          <w:rPr>
            <w:webHidden/>
          </w:rPr>
        </w:r>
        <w:r w:rsidR="00946DE8">
          <w:rPr>
            <w:webHidden/>
          </w:rPr>
          <w:fldChar w:fldCharType="separate"/>
        </w:r>
        <w:r w:rsidR="00946DE8">
          <w:rPr>
            <w:webHidden/>
          </w:rPr>
          <w:t>44</w:t>
        </w:r>
        <w:r w:rsidR="00946DE8">
          <w:rPr>
            <w:webHidden/>
          </w:rPr>
          <w:fldChar w:fldCharType="end"/>
        </w:r>
      </w:hyperlink>
    </w:p>
    <w:p w14:paraId="4578FE02" w14:textId="719C4513" w:rsidR="00946DE8" w:rsidRDefault="00BC37F1">
      <w:pPr>
        <w:pStyle w:val="Verzeichnis2"/>
        <w:rPr>
          <w:rFonts w:asciiTheme="minorHAnsi" w:eastAsiaTheme="minorEastAsia" w:hAnsiTheme="minorHAnsi" w:cstheme="minorBidi"/>
          <w:sz w:val="22"/>
          <w:lang w:eastAsia="de-DE"/>
        </w:rPr>
      </w:pPr>
      <w:hyperlink w:anchor="_Toc106258593" w:history="1">
        <w:r w:rsidR="00946DE8" w:rsidRPr="00F40897">
          <w:rPr>
            <w:rStyle w:val="Hyperlink"/>
          </w:rPr>
          <w:t>9.4</w:t>
        </w:r>
        <w:r w:rsidR="00946DE8">
          <w:rPr>
            <w:rFonts w:asciiTheme="minorHAnsi" w:eastAsiaTheme="minorEastAsia" w:hAnsiTheme="minorHAnsi" w:cstheme="minorBidi"/>
            <w:sz w:val="22"/>
            <w:lang w:eastAsia="de-DE"/>
          </w:rPr>
          <w:tab/>
        </w:r>
        <w:r w:rsidR="00946DE8" w:rsidRPr="00F40897">
          <w:rPr>
            <w:rStyle w:val="Hyperlink"/>
          </w:rPr>
          <w:t>Haarverlust</w:t>
        </w:r>
        <w:r w:rsidR="00946DE8">
          <w:rPr>
            <w:webHidden/>
          </w:rPr>
          <w:tab/>
        </w:r>
        <w:r w:rsidR="00946DE8">
          <w:rPr>
            <w:webHidden/>
          </w:rPr>
          <w:fldChar w:fldCharType="begin"/>
        </w:r>
        <w:r w:rsidR="00946DE8">
          <w:rPr>
            <w:webHidden/>
          </w:rPr>
          <w:instrText xml:space="preserve"> PAGEREF _Toc106258593 \h </w:instrText>
        </w:r>
        <w:r w:rsidR="00946DE8">
          <w:rPr>
            <w:webHidden/>
          </w:rPr>
        </w:r>
        <w:r w:rsidR="00946DE8">
          <w:rPr>
            <w:webHidden/>
          </w:rPr>
          <w:fldChar w:fldCharType="separate"/>
        </w:r>
        <w:r w:rsidR="00946DE8">
          <w:rPr>
            <w:webHidden/>
          </w:rPr>
          <w:t>45</w:t>
        </w:r>
        <w:r w:rsidR="00946DE8">
          <w:rPr>
            <w:webHidden/>
          </w:rPr>
          <w:fldChar w:fldCharType="end"/>
        </w:r>
      </w:hyperlink>
    </w:p>
    <w:p w14:paraId="4DB5685E" w14:textId="3FD7EED1" w:rsidR="00946DE8" w:rsidRDefault="00BC37F1">
      <w:pPr>
        <w:pStyle w:val="Verzeichnis2"/>
        <w:rPr>
          <w:rFonts w:asciiTheme="minorHAnsi" w:eastAsiaTheme="minorEastAsia" w:hAnsiTheme="minorHAnsi" w:cstheme="minorBidi"/>
          <w:sz w:val="22"/>
          <w:lang w:eastAsia="de-DE"/>
        </w:rPr>
      </w:pPr>
      <w:hyperlink w:anchor="_Toc106258594" w:history="1">
        <w:r w:rsidR="00946DE8" w:rsidRPr="00F40897">
          <w:rPr>
            <w:rStyle w:val="Hyperlink"/>
          </w:rPr>
          <w:t>9.5</w:t>
        </w:r>
        <w:r w:rsidR="00946DE8">
          <w:rPr>
            <w:rFonts w:asciiTheme="minorHAnsi" w:eastAsiaTheme="minorEastAsia" w:hAnsiTheme="minorHAnsi" w:cstheme="minorBidi"/>
            <w:sz w:val="22"/>
            <w:lang w:eastAsia="de-DE"/>
          </w:rPr>
          <w:tab/>
        </w:r>
        <w:r w:rsidR="00946DE8" w:rsidRPr="00F40897">
          <w:rPr>
            <w:rStyle w:val="Hyperlink"/>
          </w:rPr>
          <w:t>Schmerzen</w:t>
        </w:r>
        <w:r w:rsidR="00946DE8">
          <w:rPr>
            <w:webHidden/>
          </w:rPr>
          <w:tab/>
        </w:r>
        <w:r w:rsidR="006C1F88">
          <w:rPr>
            <w:webHidden/>
          </w:rPr>
          <w:tab/>
        </w:r>
        <w:r w:rsidR="00946DE8">
          <w:rPr>
            <w:webHidden/>
          </w:rPr>
          <w:fldChar w:fldCharType="begin"/>
        </w:r>
        <w:r w:rsidR="00946DE8">
          <w:rPr>
            <w:webHidden/>
          </w:rPr>
          <w:instrText xml:space="preserve"> PAGEREF _Toc106258594 \h </w:instrText>
        </w:r>
        <w:r w:rsidR="00946DE8">
          <w:rPr>
            <w:webHidden/>
          </w:rPr>
        </w:r>
        <w:r w:rsidR="00946DE8">
          <w:rPr>
            <w:webHidden/>
          </w:rPr>
          <w:fldChar w:fldCharType="separate"/>
        </w:r>
        <w:r w:rsidR="00946DE8">
          <w:rPr>
            <w:webHidden/>
          </w:rPr>
          <w:t>46</w:t>
        </w:r>
        <w:r w:rsidR="00946DE8">
          <w:rPr>
            <w:webHidden/>
          </w:rPr>
          <w:fldChar w:fldCharType="end"/>
        </w:r>
      </w:hyperlink>
    </w:p>
    <w:p w14:paraId="4371CF97" w14:textId="07C84FB5" w:rsidR="00946DE8" w:rsidRDefault="00BC37F1">
      <w:pPr>
        <w:pStyle w:val="Verzeichnis2"/>
        <w:rPr>
          <w:rFonts w:asciiTheme="minorHAnsi" w:eastAsiaTheme="minorEastAsia" w:hAnsiTheme="minorHAnsi" w:cstheme="minorBidi"/>
          <w:sz w:val="22"/>
          <w:lang w:eastAsia="de-DE"/>
        </w:rPr>
      </w:pPr>
      <w:hyperlink w:anchor="_Toc106258595" w:history="1">
        <w:r w:rsidR="00946DE8" w:rsidRPr="00F40897">
          <w:rPr>
            <w:rStyle w:val="Hyperlink"/>
          </w:rPr>
          <w:t>9.6</w:t>
        </w:r>
        <w:r w:rsidR="00946DE8">
          <w:rPr>
            <w:rFonts w:asciiTheme="minorHAnsi" w:eastAsiaTheme="minorEastAsia" w:hAnsiTheme="minorHAnsi" w:cstheme="minorBidi"/>
            <w:sz w:val="22"/>
            <w:lang w:eastAsia="de-DE"/>
          </w:rPr>
          <w:tab/>
        </w:r>
        <w:r w:rsidR="00946DE8" w:rsidRPr="00F40897">
          <w:rPr>
            <w:rStyle w:val="Hyperlink"/>
          </w:rPr>
          <w:t>Herzrhythmusstörungen</w:t>
        </w:r>
        <w:r w:rsidR="00946DE8">
          <w:rPr>
            <w:webHidden/>
          </w:rPr>
          <w:tab/>
        </w:r>
        <w:r w:rsidR="00946DE8">
          <w:rPr>
            <w:webHidden/>
          </w:rPr>
          <w:fldChar w:fldCharType="begin"/>
        </w:r>
        <w:r w:rsidR="00946DE8">
          <w:rPr>
            <w:webHidden/>
          </w:rPr>
          <w:instrText xml:space="preserve"> PAGEREF _Toc106258595 \h </w:instrText>
        </w:r>
        <w:r w:rsidR="00946DE8">
          <w:rPr>
            <w:webHidden/>
          </w:rPr>
        </w:r>
        <w:r w:rsidR="00946DE8">
          <w:rPr>
            <w:webHidden/>
          </w:rPr>
          <w:fldChar w:fldCharType="separate"/>
        </w:r>
        <w:r w:rsidR="00946DE8">
          <w:rPr>
            <w:webHidden/>
          </w:rPr>
          <w:t>46</w:t>
        </w:r>
        <w:r w:rsidR="00946DE8">
          <w:rPr>
            <w:webHidden/>
          </w:rPr>
          <w:fldChar w:fldCharType="end"/>
        </w:r>
      </w:hyperlink>
    </w:p>
    <w:p w14:paraId="0035ADD9" w14:textId="0A2D1F42" w:rsidR="00946DE8" w:rsidRDefault="00BC37F1">
      <w:pPr>
        <w:pStyle w:val="Verzeichnis2"/>
        <w:rPr>
          <w:rFonts w:asciiTheme="minorHAnsi" w:eastAsiaTheme="minorEastAsia" w:hAnsiTheme="minorHAnsi" w:cstheme="minorBidi"/>
          <w:sz w:val="22"/>
          <w:lang w:eastAsia="de-DE"/>
        </w:rPr>
      </w:pPr>
      <w:hyperlink w:anchor="_Toc106258596" w:history="1">
        <w:r w:rsidR="00946DE8" w:rsidRPr="00F40897">
          <w:rPr>
            <w:rStyle w:val="Hyperlink"/>
          </w:rPr>
          <w:t>9.7</w:t>
        </w:r>
        <w:r w:rsidR="00946DE8">
          <w:rPr>
            <w:rFonts w:asciiTheme="minorHAnsi" w:eastAsiaTheme="minorEastAsia" w:hAnsiTheme="minorHAnsi" w:cstheme="minorBidi"/>
            <w:sz w:val="22"/>
            <w:lang w:eastAsia="de-DE"/>
          </w:rPr>
          <w:tab/>
        </w:r>
        <w:r w:rsidR="00946DE8" w:rsidRPr="00F40897">
          <w:rPr>
            <w:rStyle w:val="Hyperlink"/>
          </w:rPr>
          <w:t>Entzündung der Mundschleimhaut</w:t>
        </w:r>
        <w:r w:rsidR="00946DE8">
          <w:rPr>
            <w:webHidden/>
          </w:rPr>
          <w:tab/>
        </w:r>
        <w:r w:rsidR="00946DE8">
          <w:rPr>
            <w:webHidden/>
          </w:rPr>
          <w:fldChar w:fldCharType="begin"/>
        </w:r>
        <w:r w:rsidR="00946DE8">
          <w:rPr>
            <w:webHidden/>
          </w:rPr>
          <w:instrText xml:space="preserve"> PAGEREF _Toc106258596 \h </w:instrText>
        </w:r>
        <w:r w:rsidR="00946DE8">
          <w:rPr>
            <w:webHidden/>
          </w:rPr>
        </w:r>
        <w:r w:rsidR="00946DE8">
          <w:rPr>
            <w:webHidden/>
          </w:rPr>
          <w:fldChar w:fldCharType="separate"/>
        </w:r>
        <w:r w:rsidR="00946DE8">
          <w:rPr>
            <w:webHidden/>
          </w:rPr>
          <w:t>47</w:t>
        </w:r>
        <w:r w:rsidR="00946DE8">
          <w:rPr>
            <w:webHidden/>
          </w:rPr>
          <w:fldChar w:fldCharType="end"/>
        </w:r>
      </w:hyperlink>
    </w:p>
    <w:p w14:paraId="265B1714" w14:textId="3BE2D996" w:rsidR="00946DE8" w:rsidRDefault="00BC37F1">
      <w:pPr>
        <w:pStyle w:val="Verzeichnis2"/>
        <w:rPr>
          <w:rFonts w:asciiTheme="minorHAnsi" w:eastAsiaTheme="minorEastAsia" w:hAnsiTheme="minorHAnsi" w:cstheme="minorBidi"/>
          <w:sz w:val="22"/>
          <w:lang w:eastAsia="de-DE"/>
        </w:rPr>
      </w:pPr>
      <w:hyperlink w:anchor="_Toc106258597" w:history="1">
        <w:r w:rsidR="00946DE8" w:rsidRPr="00F40897">
          <w:rPr>
            <w:rStyle w:val="Hyperlink"/>
          </w:rPr>
          <w:t>9.8</w:t>
        </w:r>
        <w:r w:rsidR="00946DE8">
          <w:rPr>
            <w:rFonts w:asciiTheme="minorHAnsi" w:eastAsiaTheme="minorEastAsia" w:hAnsiTheme="minorHAnsi" w:cstheme="minorBidi"/>
            <w:sz w:val="22"/>
            <w:lang w:eastAsia="de-DE"/>
          </w:rPr>
          <w:tab/>
        </w:r>
        <w:r w:rsidR="00946DE8" w:rsidRPr="00F40897">
          <w:rPr>
            <w:rStyle w:val="Hyperlink"/>
          </w:rPr>
          <w:t>Nervenschäden (Neuropathie)</w:t>
        </w:r>
        <w:r w:rsidR="00946DE8">
          <w:rPr>
            <w:webHidden/>
          </w:rPr>
          <w:tab/>
        </w:r>
        <w:r w:rsidR="00946DE8">
          <w:rPr>
            <w:webHidden/>
          </w:rPr>
          <w:fldChar w:fldCharType="begin"/>
        </w:r>
        <w:r w:rsidR="00946DE8">
          <w:rPr>
            <w:webHidden/>
          </w:rPr>
          <w:instrText xml:space="preserve"> PAGEREF _Toc106258597 \h </w:instrText>
        </w:r>
        <w:r w:rsidR="00946DE8">
          <w:rPr>
            <w:webHidden/>
          </w:rPr>
        </w:r>
        <w:r w:rsidR="00946DE8">
          <w:rPr>
            <w:webHidden/>
          </w:rPr>
          <w:fldChar w:fldCharType="separate"/>
        </w:r>
        <w:r w:rsidR="00946DE8">
          <w:rPr>
            <w:webHidden/>
          </w:rPr>
          <w:t>47</w:t>
        </w:r>
        <w:r w:rsidR="00946DE8">
          <w:rPr>
            <w:webHidden/>
          </w:rPr>
          <w:fldChar w:fldCharType="end"/>
        </w:r>
      </w:hyperlink>
    </w:p>
    <w:p w14:paraId="0F912B6B" w14:textId="0B44FF49" w:rsidR="00946DE8" w:rsidRDefault="00BC37F1">
      <w:pPr>
        <w:pStyle w:val="Verzeichnis2"/>
        <w:rPr>
          <w:rFonts w:asciiTheme="minorHAnsi" w:eastAsiaTheme="minorEastAsia" w:hAnsiTheme="minorHAnsi" w:cstheme="minorBidi"/>
          <w:sz w:val="22"/>
          <w:lang w:eastAsia="de-DE"/>
        </w:rPr>
      </w:pPr>
      <w:hyperlink w:anchor="_Toc106258598" w:history="1">
        <w:r w:rsidR="00946DE8" w:rsidRPr="00F40897">
          <w:rPr>
            <w:rStyle w:val="Hyperlink"/>
          </w:rPr>
          <w:t>9.9</w:t>
        </w:r>
        <w:r w:rsidR="00946DE8">
          <w:rPr>
            <w:rFonts w:asciiTheme="minorHAnsi" w:eastAsiaTheme="minorEastAsia" w:hAnsiTheme="minorHAnsi" w:cstheme="minorBidi"/>
            <w:sz w:val="22"/>
            <w:lang w:eastAsia="de-DE"/>
          </w:rPr>
          <w:tab/>
        </w:r>
        <w:r w:rsidR="00946DE8" w:rsidRPr="00F40897">
          <w:rPr>
            <w:rStyle w:val="Hyperlink"/>
          </w:rPr>
          <w:t>Lymphödem</w:t>
        </w:r>
        <w:r w:rsidR="00946DE8">
          <w:rPr>
            <w:webHidden/>
          </w:rPr>
          <w:tab/>
        </w:r>
        <w:r w:rsidR="00946DE8">
          <w:rPr>
            <w:webHidden/>
          </w:rPr>
          <w:fldChar w:fldCharType="begin"/>
        </w:r>
        <w:r w:rsidR="00946DE8">
          <w:rPr>
            <w:webHidden/>
          </w:rPr>
          <w:instrText xml:space="preserve"> PAGEREF _Toc106258598 \h </w:instrText>
        </w:r>
        <w:r w:rsidR="00946DE8">
          <w:rPr>
            <w:webHidden/>
          </w:rPr>
        </w:r>
        <w:r w:rsidR="00946DE8">
          <w:rPr>
            <w:webHidden/>
          </w:rPr>
          <w:fldChar w:fldCharType="separate"/>
        </w:r>
        <w:r w:rsidR="00946DE8">
          <w:rPr>
            <w:webHidden/>
          </w:rPr>
          <w:t>48</w:t>
        </w:r>
        <w:r w:rsidR="00946DE8">
          <w:rPr>
            <w:webHidden/>
          </w:rPr>
          <w:fldChar w:fldCharType="end"/>
        </w:r>
      </w:hyperlink>
    </w:p>
    <w:p w14:paraId="4F3B5EDE" w14:textId="1CB40F00" w:rsidR="00946DE8" w:rsidRDefault="00BC37F1">
      <w:pPr>
        <w:pStyle w:val="Verzeichnis2"/>
        <w:rPr>
          <w:rFonts w:asciiTheme="minorHAnsi" w:eastAsiaTheme="minorEastAsia" w:hAnsiTheme="minorHAnsi" w:cstheme="minorBidi"/>
          <w:sz w:val="22"/>
          <w:lang w:eastAsia="de-DE"/>
        </w:rPr>
      </w:pPr>
      <w:hyperlink w:anchor="_Toc106258599" w:history="1">
        <w:r w:rsidR="00946DE8" w:rsidRPr="00F40897">
          <w:rPr>
            <w:rStyle w:val="Hyperlink"/>
          </w:rPr>
          <w:t>9.10</w:t>
        </w:r>
        <w:r w:rsidR="00946DE8">
          <w:rPr>
            <w:rFonts w:asciiTheme="minorHAnsi" w:eastAsiaTheme="minorEastAsia" w:hAnsiTheme="minorHAnsi" w:cstheme="minorBidi"/>
            <w:sz w:val="22"/>
            <w:lang w:eastAsia="de-DE"/>
          </w:rPr>
          <w:tab/>
        </w:r>
        <w:r w:rsidR="00946DE8" w:rsidRPr="00F40897">
          <w:rPr>
            <w:rStyle w:val="Hyperlink"/>
          </w:rPr>
          <w:t>Erschöpfung (Fatigue)</w:t>
        </w:r>
        <w:r w:rsidR="00946DE8">
          <w:rPr>
            <w:webHidden/>
          </w:rPr>
          <w:tab/>
        </w:r>
        <w:r w:rsidR="00946DE8">
          <w:rPr>
            <w:webHidden/>
          </w:rPr>
          <w:fldChar w:fldCharType="begin"/>
        </w:r>
        <w:r w:rsidR="00946DE8">
          <w:rPr>
            <w:webHidden/>
          </w:rPr>
          <w:instrText xml:space="preserve"> PAGEREF _Toc106258599 \h </w:instrText>
        </w:r>
        <w:r w:rsidR="00946DE8">
          <w:rPr>
            <w:webHidden/>
          </w:rPr>
        </w:r>
        <w:r w:rsidR="00946DE8">
          <w:rPr>
            <w:webHidden/>
          </w:rPr>
          <w:fldChar w:fldCharType="separate"/>
        </w:r>
        <w:r w:rsidR="00946DE8">
          <w:rPr>
            <w:webHidden/>
          </w:rPr>
          <w:t>48</w:t>
        </w:r>
        <w:r w:rsidR="00946DE8">
          <w:rPr>
            <w:webHidden/>
          </w:rPr>
          <w:fldChar w:fldCharType="end"/>
        </w:r>
      </w:hyperlink>
    </w:p>
    <w:p w14:paraId="33B350ED" w14:textId="681F8DBB" w:rsidR="00946DE8" w:rsidRDefault="00BC37F1">
      <w:pPr>
        <w:pStyle w:val="Verzeichnis2"/>
        <w:rPr>
          <w:rFonts w:asciiTheme="minorHAnsi" w:eastAsiaTheme="minorEastAsia" w:hAnsiTheme="minorHAnsi" w:cstheme="minorBidi"/>
          <w:sz w:val="22"/>
          <w:lang w:eastAsia="de-DE"/>
        </w:rPr>
      </w:pPr>
      <w:hyperlink w:anchor="_Toc106258600" w:history="1">
        <w:r w:rsidR="00946DE8" w:rsidRPr="00F40897">
          <w:rPr>
            <w:rStyle w:val="Hyperlink"/>
          </w:rPr>
          <w:t>9.11</w:t>
        </w:r>
        <w:r w:rsidR="00946DE8">
          <w:rPr>
            <w:rFonts w:asciiTheme="minorHAnsi" w:eastAsiaTheme="minorEastAsia" w:hAnsiTheme="minorHAnsi" w:cstheme="minorBidi"/>
            <w:sz w:val="22"/>
            <w:lang w:eastAsia="de-DE"/>
          </w:rPr>
          <w:tab/>
        </w:r>
        <w:r w:rsidR="00946DE8" w:rsidRPr="00F40897">
          <w:rPr>
            <w:rStyle w:val="Hyperlink"/>
          </w:rPr>
          <w:t>Knochen schützen</w:t>
        </w:r>
        <w:r w:rsidR="00946DE8">
          <w:rPr>
            <w:webHidden/>
          </w:rPr>
          <w:tab/>
        </w:r>
        <w:r w:rsidR="00946DE8">
          <w:rPr>
            <w:webHidden/>
          </w:rPr>
          <w:fldChar w:fldCharType="begin"/>
        </w:r>
        <w:r w:rsidR="00946DE8">
          <w:rPr>
            <w:webHidden/>
          </w:rPr>
          <w:instrText xml:space="preserve"> PAGEREF _Toc106258600 \h </w:instrText>
        </w:r>
        <w:r w:rsidR="00946DE8">
          <w:rPr>
            <w:webHidden/>
          </w:rPr>
        </w:r>
        <w:r w:rsidR="00946DE8">
          <w:rPr>
            <w:webHidden/>
          </w:rPr>
          <w:fldChar w:fldCharType="separate"/>
        </w:r>
        <w:r w:rsidR="00946DE8">
          <w:rPr>
            <w:webHidden/>
          </w:rPr>
          <w:t>49</w:t>
        </w:r>
        <w:r w:rsidR="00946DE8">
          <w:rPr>
            <w:webHidden/>
          </w:rPr>
          <w:fldChar w:fldCharType="end"/>
        </w:r>
      </w:hyperlink>
    </w:p>
    <w:p w14:paraId="01346B9E" w14:textId="1D7468EC" w:rsidR="00946DE8" w:rsidRDefault="00BC37F1">
      <w:pPr>
        <w:pStyle w:val="Verzeichnis1"/>
        <w:rPr>
          <w:rFonts w:asciiTheme="minorHAnsi" w:eastAsiaTheme="minorEastAsia" w:hAnsiTheme="minorHAnsi" w:cstheme="minorBidi"/>
          <w:b w:val="0"/>
          <w:noProof/>
          <w:sz w:val="22"/>
          <w:lang w:eastAsia="de-DE"/>
        </w:rPr>
      </w:pPr>
      <w:hyperlink w:anchor="_Toc106258601" w:history="1">
        <w:r w:rsidR="00946DE8" w:rsidRPr="00F40897">
          <w:rPr>
            <w:rStyle w:val="Hyperlink"/>
            <w:noProof/>
          </w:rPr>
          <w:t>10</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Komplementärmedizinische Behandlung</w:t>
        </w:r>
        <w:r w:rsidR="00946DE8">
          <w:rPr>
            <w:noProof/>
            <w:webHidden/>
          </w:rPr>
          <w:tab/>
        </w:r>
        <w:r w:rsidR="00946DE8">
          <w:rPr>
            <w:noProof/>
            <w:webHidden/>
          </w:rPr>
          <w:fldChar w:fldCharType="begin"/>
        </w:r>
        <w:r w:rsidR="00946DE8">
          <w:rPr>
            <w:noProof/>
            <w:webHidden/>
          </w:rPr>
          <w:instrText xml:space="preserve"> PAGEREF _Toc106258601 \h </w:instrText>
        </w:r>
        <w:r w:rsidR="00946DE8">
          <w:rPr>
            <w:noProof/>
            <w:webHidden/>
          </w:rPr>
        </w:r>
        <w:r w:rsidR="00946DE8">
          <w:rPr>
            <w:noProof/>
            <w:webHidden/>
          </w:rPr>
          <w:fldChar w:fldCharType="separate"/>
        </w:r>
        <w:r w:rsidR="00946DE8">
          <w:rPr>
            <w:noProof/>
            <w:webHidden/>
          </w:rPr>
          <w:t>50</w:t>
        </w:r>
        <w:r w:rsidR="00946DE8">
          <w:rPr>
            <w:noProof/>
            <w:webHidden/>
          </w:rPr>
          <w:fldChar w:fldCharType="end"/>
        </w:r>
      </w:hyperlink>
    </w:p>
    <w:p w14:paraId="531145DE" w14:textId="16A93964" w:rsidR="00946DE8" w:rsidRDefault="00BC37F1">
      <w:pPr>
        <w:pStyle w:val="Verzeichnis2"/>
        <w:rPr>
          <w:rFonts w:asciiTheme="minorHAnsi" w:eastAsiaTheme="minorEastAsia" w:hAnsiTheme="minorHAnsi" w:cstheme="minorBidi"/>
          <w:sz w:val="22"/>
          <w:lang w:eastAsia="de-DE"/>
        </w:rPr>
      </w:pPr>
      <w:hyperlink w:anchor="_Toc106258602" w:history="1">
        <w:r w:rsidR="00946DE8" w:rsidRPr="00F40897">
          <w:rPr>
            <w:rStyle w:val="Hyperlink"/>
            <w:lang w:eastAsia="ar-SA"/>
          </w:rPr>
          <w:t>10.1</w:t>
        </w:r>
        <w:r w:rsidR="00946DE8">
          <w:rPr>
            <w:rFonts w:asciiTheme="minorHAnsi" w:eastAsiaTheme="minorEastAsia" w:hAnsiTheme="minorHAnsi" w:cstheme="minorBidi"/>
            <w:sz w:val="22"/>
            <w:lang w:eastAsia="de-DE"/>
          </w:rPr>
          <w:tab/>
        </w:r>
        <w:r w:rsidR="00946DE8" w:rsidRPr="00F40897">
          <w:rPr>
            <w:rStyle w:val="Hyperlink"/>
            <w:lang w:eastAsia="ar-SA"/>
          </w:rPr>
          <w:t>Medizinische Systeme</w:t>
        </w:r>
        <w:r w:rsidR="00946DE8">
          <w:rPr>
            <w:webHidden/>
          </w:rPr>
          <w:tab/>
        </w:r>
        <w:r w:rsidR="00946DE8">
          <w:rPr>
            <w:webHidden/>
          </w:rPr>
          <w:fldChar w:fldCharType="begin"/>
        </w:r>
        <w:r w:rsidR="00946DE8">
          <w:rPr>
            <w:webHidden/>
          </w:rPr>
          <w:instrText xml:space="preserve"> PAGEREF _Toc106258602 \h </w:instrText>
        </w:r>
        <w:r w:rsidR="00946DE8">
          <w:rPr>
            <w:webHidden/>
          </w:rPr>
        </w:r>
        <w:r w:rsidR="00946DE8">
          <w:rPr>
            <w:webHidden/>
          </w:rPr>
          <w:fldChar w:fldCharType="separate"/>
        </w:r>
        <w:r w:rsidR="00946DE8">
          <w:rPr>
            <w:webHidden/>
          </w:rPr>
          <w:t>51</w:t>
        </w:r>
        <w:r w:rsidR="00946DE8">
          <w:rPr>
            <w:webHidden/>
          </w:rPr>
          <w:fldChar w:fldCharType="end"/>
        </w:r>
      </w:hyperlink>
    </w:p>
    <w:p w14:paraId="58B23BB3" w14:textId="28473938" w:rsidR="00946DE8" w:rsidRDefault="00BC37F1">
      <w:pPr>
        <w:pStyle w:val="Verzeichnis2"/>
        <w:rPr>
          <w:rFonts w:asciiTheme="minorHAnsi" w:eastAsiaTheme="minorEastAsia" w:hAnsiTheme="minorHAnsi" w:cstheme="minorBidi"/>
          <w:sz w:val="22"/>
          <w:lang w:eastAsia="de-DE"/>
        </w:rPr>
      </w:pPr>
      <w:hyperlink w:anchor="_Toc106258603" w:history="1">
        <w:r w:rsidR="00946DE8" w:rsidRPr="00F40897">
          <w:rPr>
            <w:rStyle w:val="Hyperlink"/>
            <w:lang w:eastAsia="ar-SA"/>
          </w:rPr>
          <w:t>10.2</w:t>
        </w:r>
        <w:r w:rsidR="00946DE8">
          <w:rPr>
            <w:rFonts w:asciiTheme="minorHAnsi" w:eastAsiaTheme="minorEastAsia" w:hAnsiTheme="minorHAnsi" w:cstheme="minorBidi"/>
            <w:sz w:val="22"/>
            <w:lang w:eastAsia="de-DE"/>
          </w:rPr>
          <w:tab/>
        </w:r>
        <w:r w:rsidR="00946DE8" w:rsidRPr="00F40897">
          <w:rPr>
            <w:rStyle w:val="Hyperlink"/>
            <w:lang w:eastAsia="ar-SA"/>
          </w:rPr>
          <w:t>Mind-Body-Verfahren</w:t>
        </w:r>
        <w:r w:rsidR="00946DE8">
          <w:rPr>
            <w:webHidden/>
          </w:rPr>
          <w:tab/>
        </w:r>
        <w:r w:rsidR="00946DE8">
          <w:rPr>
            <w:webHidden/>
          </w:rPr>
          <w:fldChar w:fldCharType="begin"/>
        </w:r>
        <w:r w:rsidR="00946DE8">
          <w:rPr>
            <w:webHidden/>
          </w:rPr>
          <w:instrText xml:space="preserve"> PAGEREF _Toc106258603 \h </w:instrText>
        </w:r>
        <w:r w:rsidR="00946DE8">
          <w:rPr>
            <w:webHidden/>
          </w:rPr>
        </w:r>
        <w:r w:rsidR="00946DE8">
          <w:rPr>
            <w:webHidden/>
          </w:rPr>
          <w:fldChar w:fldCharType="separate"/>
        </w:r>
        <w:r w:rsidR="00946DE8">
          <w:rPr>
            <w:webHidden/>
          </w:rPr>
          <w:t>51</w:t>
        </w:r>
        <w:r w:rsidR="00946DE8">
          <w:rPr>
            <w:webHidden/>
          </w:rPr>
          <w:fldChar w:fldCharType="end"/>
        </w:r>
      </w:hyperlink>
    </w:p>
    <w:p w14:paraId="48A93677" w14:textId="1A11E936" w:rsidR="00946DE8" w:rsidRDefault="00BC37F1">
      <w:pPr>
        <w:pStyle w:val="Verzeichnis2"/>
        <w:rPr>
          <w:rFonts w:asciiTheme="minorHAnsi" w:eastAsiaTheme="minorEastAsia" w:hAnsiTheme="minorHAnsi" w:cstheme="minorBidi"/>
          <w:sz w:val="22"/>
          <w:lang w:eastAsia="de-DE"/>
        </w:rPr>
      </w:pPr>
      <w:hyperlink w:anchor="_Toc106258604" w:history="1">
        <w:r w:rsidR="00946DE8" w:rsidRPr="00F40897">
          <w:rPr>
            <w:rStyle w:val="Hyperlink"/>
            <w:lang w:eastAsia="ar-SA"/>
          </w:rPr>
          <w:t>10.3</w:t>
        </w:r>
        <w:r w:rsidR="00946DE8">
          <w:rPr>
            <w:rFonts w:asciiTheme="minorHAnsi" w:eastAsiaTheme="minorEastAsia" w:hAnsiTheme="minorHAnsi" w:cstheme="minorBidi"/>
            <w:sz w:val="22"/>
            <w:lang w:eastAsia="de-DE"/>
          </w:rPr>
          <w:tab/>
        </w:r>
        <w:r w:rsidR="00946DE8" w:rsidRPr="00F40897">
          <w:rPr>
            <w:rStyle w:val="Hyperlink"/>
            <w:lang w:eastAsia="ar-SA"/>
          </w:rPr>
          <w:t>Manipulative Körpertherapien</w:t>
        </w:r>
        <w:r w:rsidR="00946DE8">
          <w:rPr>
            <w:webHidden/>
          </w:rPr>
          <w:tab/>
        </w:r>
        <w:r w:rsidR="00946DE8">
          <w:rPr>
            <w:webHidden/>
          </w:rPr>
          <w:fldChar w:fldCharType="begin"/>
        </w:r>
        <w:r w:rsidR="00946DE8">
          <w:rPr>
            <w:webHidden/>
          </w:rPr>
          <w:instrText xml:space="preserve"> PAGEREF _Toc106258604 \h </w:instrText>
        </w:r>
        <w:r w:rsidR="00946DE8">
          <w:rPr>
            <w:webHidden/>
          </w:rPr>
        </w:r>
        <w:r w:rsidR="00946DE8">
          <w:rPr>
            <w:webHidden/>
          </w:rPr>
          <w:fldChar w:fldCharType="separate"/>
        </w:r>
        <w:r w:rsidR="00946DE8">
          <w:rPr>
            <w:webHidden/>
          </w:rPr>
          <w:t>51</w:t>
        </w:r>
        <w:r w:rsidR="00946DE8">
          <w:rPr>
            <w:webHidden/>
          </w:rPr>
          <w:fldChar w:fldCharType="end"/>
        </w:r>
      </w:hyperlink>
    </w:p>
    <w:p w14:paraId="1E9B5769" w14:textId="78F58A3F" w:rsidR="00946DE8" w:rsidRDefault="00BC37F1">
      <w:pPr>
        <w:pStyle w:val="Verzeichnis2"/>
        <w:rPr>
          <w:rFonts w:asciiTheme="minorHAnsi" w:eastAsiaTheme="minorEastAsia" w:hAnsiTheme="minorHAnsi" w:cstheme="minorBidi"/>
          <w:sz w:val="22"/>
          <w:lang w:eastAsia="de-DE"/>
        </w:rPr>
      </w:pPr>
      <w:hyperlink w:anchor="_Toc106258605" w:history="1">
        <w:r w:rsidR="00946DE8" w:rsidRPr="00F40897">
          <w:rPr>
            <w:rStyle w:val="Hyperlink"/>
            <w:lang w:eastAsia="ar-SA"/>
          </w:rPr>
          <w:t>10.4</w:t>
        </w:r>
        <w:r w:rsidR="00946DE8">
          <w:rPr>
            <w:rFonts w:asciiTheme="minorHAnsi" w:eastAsiaTheme="minorEastAsia" w:hAnsiTheme="minorHAnsi" w:cstheme="minorBidi"/>
            <w:sz w:val="22"/>
            <w:lang w:eastAsia="de-DE"/>
          </w:rPr>
          <w:tab/>
        </w:r>
        <w:r w:rsidR="00946DE8" w:rsidRPr="00F40897">
          <w:rPr>
            <w:rStyle w:val="Hyperlink"/>
            <w:lang w:eastAsia="ar-SA"/>
          </w:rPr>
          <w:t>Biologische Therapien</w:t>
        </w:r>
        <w:r w:rsidR="00946DE8">
          <w:rPr>
            <w:webHidden/>
          </w:rPr>
          <w:tab/>
        </w:r>
        <w:r w:rsidR="00946DE8">
          <w:rPr>
            <w:webHidden/>
          </w:rPr>
          <w:fldChar w:fldCharType="begin"/>
        </w:r>
        <w:r w:rsidR="00946DE8">
          <w:rPr>
            <w:webHidden/>
          </w:rPr>
          <w:instrText xml:space="preserve"> PAGEREF _Toc106258605 \h </w:instrText>
        </w:r>
        <w:r w:rsidR="00946DE8">
          <w:rPr>
            <w:webHidden/>
          </w:rPr>
        </w:r>
        <w:r w:rsidR="00946DE8">
          <w:rPr>
            <w:webHidden/>
          </w:rPr>
          <w:fldChar w:fldCharType="separate"/>
        </w:r>
        <w:r w:rsidR="00946DE8">
          <w:rPr>
            <w:webHidden/>
          </w:rPr>
          <w:t>51</w:t>
        </w:r>
        <w:r w:rsidR="00946DE8">
          <w:rPr>
            <w:webHidden/>
          </w:rPr>
          <w:fldChar w:fldCharType="end"/>
        </w:r>
      </w:hyperlink>
    </w:p>
    <w:p w14:paraId="48752B5D" w14:textId="7D08866D" w:rsidR="00946DE8" w:rsidRDefault="00BC37F1">
      <w:pPr>
        <w:pStyle w:val="Verzeichnis1"/>
        <w:rPr>
          <w:rFonts w:asciiTheme="minorHAnsi" w:eastAsiaTheme="minorEastAsia" w:hAnsiTheme="minorHAnsi" w:cstheme="minorBidi"/>
          <w:b w:val="0"/>
          <w:noProof/>
          <w:sz w:val="22"/>
          <w:lang w:eastAsia="de-DE"/>
        </w:rPr>
      </w:pPr>
      <w:hyperlink w:anchor="_Toc106258606" w:history="1">
        <w:r w:rsidR="00946DE8" w:rsidRPr="00F40897">
          <w:rPr>
            <w:rStyle w:val="Hyperlink"/>
            <w:noProof/>
          </w:rPr>
          <w:t>11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Palliative Behandlung</w:t>
        </w:r>
        <w:r w:rsidR="00946DE8">
          <w:rPr>
            <w:noProof/>
            <w:webHidden/>
          </w:rPr>
          <w:tab/>
        </w:r>
        <w:r w:rsidR="00946DE8">
          <w:rPr>
            <w:noProof/>
            <w:webHidden/>
          </w:rPr>
          <w:fldChar w:fldCharType="begin"/>
        </w:r>
        <w:r w:rsidR="00946DE8">
          <w:rPr>
            <w:noProof/>
            <w:webHidden/>
          </w:rPr>
          <w:instrText xml:space="preserve"> PAGEREF _Toc106258606 \h </w:instrText>
        </w:r>
        <w:r w:rsidR="00946DE8">
          <w:rPr>
            <w:noProof/>
            <w:webHidden/>
          </w:rPr>
        </w:r>
        <w:r w:rsidR="00946DE8">
          <w:rPr>
            <w:noProof/>
            <w:webHidden/>
          </w:rPr>
          <w:fldChar w:fldCharType="separate"/>
        </w:r>
        <w:r w:rsidR="00946DE8">
          <w:rPr>
            <w:noProof/>
            <w:webHidden/>
          </w:rPr>
          <w:t>52</w:t>
        </w:r>
        <w:r w:rsidR="00946DE8">
          <w:rPr>
            <w:noProof/>
            <w:webHidden/>
          </w:rPr>
          <w:fldChar w:fldCharType="end"/>
        </w:r>
      </w:hyperlink>
    </w:p>
    <w:p w14:paraId="520D6EEB" w14:textId="53801818" w:rsidR="00946DE8" w:rsidRDefault="00BC37F1">
      <w:pPr>
        <w:pStyle w:val="Verzeichnis2"/>
        <w:rPr>
          <w:rFonts w:asciiTheme="minorHAnsi" w:eastAsiaTheme="minorEastAsia" w:hAnsiTheme="minorHAnsi" w:cstheme="minorBidi"/>
          <w:sz w:val="22"/>
          <w:lang w:eastAsia="de-DE"/>
        </w:rPr>
      </w:pPr>
      <w:hyperlink w:anchor="_Toc106258607" w:history="1">
        <w:r w:rsidR="00946DE8" w:rsidRPr="00F40897">
          <w:rPr>
            <w:rStyle w:val="Hyperlink"/>
          </w:rPr>
          <w:t>11.1</w:t>
        </w:r>
        <w:r w:rsidR="00946DE8">
          <w:rPr>
            <w:rFonts w:asciiTheme="minorHAnsi" w:eastAsiaTheme="minorEastAsia" w:hAnsiTheme="minorHAnsi" w:cstheme="minorBidi"/>
            <w:sz w:val="22"/>
            <w:lang w:eastAsia="de-DE"/>
          </w:rPr>
          <w:tab/>
        </w:r>
        <w:r w:rsidR="00946DE8" w:rsidRPr="00F40897">
          <w:rPr>
            <w:rStyle w:val="Hyperlink"/>
          </w:rPr>
          <w:t>Verlängerung der Lebenszeit</w:t>
        </w:r>
        <w:r w:rsidR="00946DE8">
          <w:rPr>
            <w:webHidden/>
          </w:rPr>
          <w:tab/>
        </w:r>
        <w:r w:rsidR="00946DE8">
          <w:rPr>
            <w:webHidden/>
          </w:rPr>
          <w:fldChar w:fldCharType="begin"/>
        </w:r>
        <w:r w:rsidR="00946DE8">
          <w:rPr>
            <w:webHidden/>
          </w:rPr>
          <w:instrText xml:space="preserve"> PAGEREF _Toc106258607 \h </w:instrText>
        </w:r>
        <w:r w:rsidR="00946DE8">
          <w:rPr>
            <w:webHidden/>
          </w:rPr>
        </w:r>
        <w:r w:rsidR="00946DE8">
          <w:rPr>
            <w:webHidden/>
          </w:rPr>
          <w:fldChar w:fldCharType="separate"/>
        </w:r>
        <w:r w:rsidR="00946DE8">
          <w:rPr>
            <w:webHidden/>
          </w:rPr>
          <w:t>52</w:t>
        </w:r>
        <w:r w:rsidR="00946DE8">
          <w:rPr>
            <w:webHidden/>
          </w:rPr>
          <w:fldChar w:fldCharType="end"/>
        </w:r>
      </w:hyperlink>
    </w:p>
    <w:p w14:paraId="686508EE" w14:textId="53BE1DA4" w:rsidR="00946DE8" w:rsidRDefault="00BC37F1">
      <w:pPr>
        <w:pStyle w:val="Verzeichnis2"/>
        <w:rPr>
          <w:rFonts w:asciiTheme="minorHAnsi" w:eastAsiaTheme="minorEastAsia" w:hAnsiTheme="minorHAnsi" w:cstheme="minorBidi"/>
          <w:sz w:val="22"/>
          <w:lang w:eastAsia="de-DE"/>
        </w:rPr>
      </w:pPr>
      <w:hyperlink w:anchor="_Toc106258608" w:history="1">
        <w:r w:rsidR="00946DE8" w:rsidRPr="00F40897">
          <w:rPr>
            <w:rStyle w:val="Hyperlink"/>
          </w:rPr>
          <w:t>11.2</w:t>
        </w:r>
        <w:r w:rsidR="00946DE8">
          <w:rPr>
            <w:rFonts w:asciiTheme="minorHAnsi" w:eastAsiaTheme="minorEastAsia" w:hAnsiTheme="minorHAnsi" w:cstheme="minorBidi"/>
            <w:sz w:val="22"/>
            <w:lang w:eastAsia="de-DE"/>
          </w:rPr>
          <w:tab/>
        </w:r>
        <w:r w:rsidR="00946DE8" w:rsidRPr="00F40897">
          <w:rPr>
            <w:rStyle w:val="Hyperlink"/>
          </w:rPr>
          <w:t>Erhalt der Lebensqualität</w:t>
        </w:r>
        <w:r w:rsidR="00946DE8">
          <w:rPr>
            <w:webHidden/>
          </w:rPr>
          <w:tab/>
        </w:r>
        <w:r w:rsidR="00946DE8">
          <w:rPr>
            <w:webHidden/>
          </w:rPr>
          <w:fldChar w:fldCharType="begin"/>
        </w:r>
        <w:r w:rsidR="00946DE8">
          <w:rPr>
            <w:webHidden/>
          </w:rPr>
          <w:instrText xml:space="preserve"> PAGEREF _Toc106258608 \h </w:instrText>
        </w:r>
        <w:r w:rsidR="00946DE8">
          <w:rPr>
            <w:webHidden/>
          </w:rPr>
        </w:r>
        <w:r w:rsidR="00946DE8">
          <w:rPr>
            <w:webHidden/>
          </w:rPr>
          <w:fldChar w:fldCharType="separate"/>
        </w:r>
        <w:r w:rsidR="00946DE8">
          <w:rPr>
            <w:webHidden/>
          </w:rPr>
          <w:t>52</w:t>
        </w:r>
        <w:r w:rsidR="00946DE8">
          <w:rPr>
            <w:webHidden/>
          </w:rPr>
          <w:fldChar w:fldCharType="end"/>
        </w:r>
      </w:hyperlink>
    </w:p>
    <w:p w14:paraId="07149151" w14:textId="71E39E8D" w:rsidR="00946DE8" w:rsidRDefault="00BC37F1">
      <w:pPr>
        <w:pStyle w:val="Verzeichnis1"/>
        <w:rPr>
          <w:rFonts w:asciiTheme="minorHAnsi" w:eastAsiaTheme="minorEastAsia" w:hAnsiTheme="minorHAnsi" w:cstheme="minorBidi"/>
          <w:b w:val="0"/>
          <w:noProof/>
          <w:sz w:val="22"/>
          <w:lang w:eastAsia="de-DE"/>
        </w:rPr>
      </w:pPr>
      <w:hyperlink w:anchor="_Toc106258609" w:history="1">
        <w:r w:rsidR="00946DE8" w:rsidRPr="00F40897">
          <w:rPr>
            <w:rStyle w:val="Hyperlink"/>
            <w:noProof/>
          </w:rPr>
          <w:t>12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Rehabilitation – der Weg zurück in den Alltag</w:t>
        </w:r>
        <w:r w:rsidR="00946DE8">
          <w:rPr>
            <w:noProof/>
            <w:webHidden/>
          </w:rPr>
          <w:tab/>
        </w:r>
        <w:r w:rsidR="00946DE8">
          <w:rPr>
            <w:noProof/>
            <w:webHidden/>
          </w:rPr>
          <w:fldChar w:fldCharType="begin"/>
        </w:r>
        <w:r w:rsidR="00946DE8">
          <w:rPr>
            <w:noProof/>
            <w:webHidden/>
          </w:rPr>
          <w:instrText xml:space="preserve"> PAGEREF _Toc106258609 \h </w:instrText>
        </w:r>
        <w:r w:rsidR="00946DE8">
          <w:rPr>
            <w:noProof/>
            <w:webHidden/>
          </w:rPr>
        </w:r>
        <w:r w:rsidR="00946DE8">
          <w:rPr>
            <w:noProof/>
            <w:webHidden/>
          </w:rPr>
          <w:fldChar w:fldCharType="separate"/>
        </w:r>
        <w:r w:rsidR="00946DE8">
          <w:rPr>
            <w:noProof/>
            <w:webHidden/>
          </w:rPr>
          <w:t>54</w:t>
        </w:r>
        <w:r w:rsidR="00946DE8">
          <w:rPr>
            <w:noProof/>
            <w:webHidden/>
          </w:rPr>
          <w:fldChar w:fldCharType="end"/>
        </w:r>
      </w:hyperlink>
    </w:p>
    <w:p w14:paraId="3B1797C2" w14:textId="3C04A3F1" w:rsidR="00946DE8" w:rsidRDefault="00BC37F1">
      <w:pPr>
        <w:pStyle w:val="Verzeichnis2"/>
        <w:rPr>
          <w:rFonts w:asciiTheme="minorHAnsi" w:eastAsiaTheme="minorEastAsia" w:hAnsiTheme="minorHAnsi" w:cstheme="minorBidi"/>
          <w:sz w:val="22"/>
          <w:lang w:eastAsia="de-DE"/>
        </w:rPr>
      </w:pPr>
      <w:hyperlink w:anchor="_Toc106258610" w:history="1">
        <w:r w:rsidR="00946DE8" w:rsidRPr="00F40897">
          <w:rPr>
            <w:rStyle w:val="Hyperlink"/>
          </w:rPr>
          <w:t>12.1</w:t>
        </w:r>
        <w:r w:rsidR="00946DE8">
          <w:rPr>
            <w:rFonts w:asciiTheme="minorHAnsi" w:eastAsiaTheme="minorEastAsia" w:hAnsiTheme="minorHAnsi" w:cstheme="minorBidi"/>
            <w:sz w:val="22"/>
            <w:lang w:eastAsia="de-DE"/>
          </w:rPr>
          <w:tab/>
        </w:r>
        <w:r w:rsidR="00946DE8" w:rsidRPr="00F40897">
          <w:rPr>
            <w:rStyle w:val="Hyperlink"/>
          </w:rPr>
          <w:t>Was ist Rehabilitation?</w:t>
        </w:r>
        <w:r w:rsidR="00946DE8">
          <w:rPr>
            <w:webHidden/>
          </w:rPr>
          <w:tab/>
        </w:r>
        <w:r w:rsidR="00946DE8">
          <w:rPr>
            <w:webHidden/>
          </w:rPr>
          <w:fldChar w:fldCharType="begin"/>
        </w:r>
        <w:r w:rsidR="00946DE8">
          <w:rPr>
            <w:webHidden/>
          </w:rPr>
          <w:instrText xml:space="preserve"> PAGEREF _Toc106258610 \h </w:instrText>
        </w:r>
        <w:r w:rsidR="00946DE8">
          <w:rPr>
            <w:webHidden/>
          </w:rPr>
        </w:r>
        <w:r w:rsidR="00946DE8">
          <w:rPr>
            <w:webHidden/>
          </w:rPr>
          <w:fldChar w:fldCharType="separate"/>
        </w:r>
        <w:r w:rsidR="00946DE8">
          <w:rPr>
            <w:webHidden/>
          </w:rPr>
          <w:t>54</w:t>
        </w:r>
        <w:r w:rsidR="00946DE8">
          <w:rPr>
            <w:webHidden/>
          </w:rPr>
          <w:fldChar w:fldCharType="end"/>
        </w:r>
      </w:hyperlink>
    </w:p>
    <w:p w14:paraId="1325C452" w14:textId="42C596F5" w:rsidR="00946DE8" w:rsidRDefault="00BC37F1">
      <w:pPr>
        <w:pStyle w:val="Verzeichnis2"/>
        <w:rPr>
          <w:rFonts w:asciiTheme="minorHAnsi" w:eastAsiaTheme="minorEastAsia" w:hAnsiTheme="minorHAnsi" w:cstheme="minorBidi"/>
          <w:sz w:val="22"/>
          <w:lang w:eastAsia="de-DE"/>
        </w:rPr>
      </w:pPr>
      <w:hyperlink w:anchor="_Toc106258611" w:history="1">
        <w:r w:rsidR="00946DE8" w:rsidRPr="00F40897">
          <w:rPr>
            <w:rStyle w:val="Hyperlink"/>
          </w:rPr>
          <w:t>12.2</w:t>
        </w:r>
        <w:r w:rsidR="00946DE8">
          <w:rPr>
            <w:rFonts w:asciiTheme="minorHAnsi" w:eastAsiaTheme="minorEastAsia" w:hAnsiTheme="minorHAnsi" w:cstheme="minorBidi"/>
            <w:sz w:val="22"/>
            <w:lang w:eastAsia="de-DE"/>
          </w:rPr>
          <w:tab/>
        </w:r>
        <w:r w:rsidR="00946DE8" w:rsidRPr="00F40897">
          <w:rPr>
            <w:rStyle w:val="Hyperlink"/>
          </w:rPr>
          <w:t>Wie beantrage ich eine Rehabilitation?</w:t>
        </w:r>
        <w:r w:rsidR="00946DE8">
          <w:rPr>
            <w:webHidden/>
          </w:rPr>
          <w:tab/>
        </w:r>
        <w:r w:rsidR="00946DE8">
          <w:rPr>
            <w:webHidden/>
          </w:rPr>
          <w:fldChar w:fldCharType="begin"/>
        </w:r>
        <w:r w:rsidR="00946DE8">
          <w:rPr>
            <w:webHidden/>
          </w:rPr>
          <w:instrText xml:space="preserve"> PAGEREF _Toc106258611 \h </w:instrText>
        </w:r>
        <w:r w:rsidR="00946DE8">
          <w:rPr>
            <w:webHidden/>
          </w:rPr>
        </w:r>
        <w:r w:rsidR="00946DE8">
          <w:rPr>
            <w:webHidden/>
          </w:rPr>
          <w:fldChar w:fldCharType="separate"/>
        </w:r>
        <w:r w:rsidR="00946DE8">
          <w:rPr>
            <w:webHidden/>
          </w:rPr>
          <w:t>55</w:t>
        </w:r>
        <w:r w:rsidR="00946DE8">
          <w:rPr>
            <w:webHidden/>
          </w:rPr>
          <w:fldChar w:fldCharType="end"/>
        </w:r>
      </w:hyperlink>
    </w:p>
    <w:p w14:paraId="2AE94546" w14:textId="77AA61FE" w:rsidR="00946DE8" w:rsidRDefault="00BC37F1">
      <w:pPr>
        <w:pStyle w:val="Verzeichnis2"/>
        <w:rPr>
          <w:rFonts w:asciiTheme="minorHAnsi" w:eastAsiaTheme="minorEastAsia" w:hAnsiTheme="minorHAnsi" w:cstheme="minorBidi"/>
          <w:sz w:val="22"/>
          <w:lang w:eastAsia="de-DE"/>
        </w:rPr>
      </w:pPr>
      <w:hyperlink w:anchor="_Toc106258612" w:history="1">
        <w:r w:rsidR="00946DE8" w:rsidRPr="00F40897">
          <w:rPr>
            <w:rStyle w:val="Hyperlink"/>
          </w:rPr>
          <w:t>12.3</w:t>
        </w:r>
        <w:r w:rsidR="00946DE8">
          <w:rPr>
            <w:rFonts w:asciiTheme="minorHAnsi" w:eastAsiaTheme="minorEastAsia" w:hAnsiTheme="minorHAnsi" w:cstheme="minorBidi"/>
            <w:sz w:val="22"/>
            <w:lang w:eastAsia="de-DE"/>
          </w:rPr>
          <w:tab/>
        </w:r>
        <w:r w:rsidR="00946DE8" w:rsidRPr="00F40897">
          <w:rPr>
            <w:rStyle w:val="Hyperlink"/>
          </w:rPr>
          <w:t>Stationäre oder ambulante Rehabilitation?</w:t>
        </w:r>
        <w:r w:rsidR="00946DE8">
          <w:rPr>
            <w:webHidden/>
          </w:rPr>
          <w:tab/>
        </w:r>
        <w:r w:rsidR="00946DE8">
          <w:rPr>
            <w:webHidden/>
          </w:rPr>
          <w:fldChar w:fldCharType="begin"/>
        </w:r>
        <w:r w:rsidR="00946DE8">
          <w:rPr>
            <w:webHidden/>
          </w:rPr>
          <w:instrText xml:space="preserve"> PAGEREF _Toc106258612 \h </w:instrText>
        </w:r>
        <w:r w:rsidR="00946DE8">
          <w:rPr>
            <w:webHidden/>
          </w:rPr>
        </w:r>
        <w:r w:rsidR="00946DE8">
          <w:rPr>
            <w:webHidden/>
          </w:rPr>
          <w:fldChar w:fldCharType="separate"/>
        </w:r>
        <w:r w:rsidR="00946DE8">
          <w:rPr>
            <w:webHidden/>
          </w:rPr>
          <w:t>56</w:t>
        </w:r>
        <w:r w:rsidR="00946DE8">
          <w:rPr>
            <w:webHidden/>
          </w:rPr>
          <w:fldChar w:fldCharType="end"/>
        </w:r>
      </w:hyperlink>
    </w:p>
    <w:p w14:paraId="52134CD8" w14:textId="2ABFE521" w:rsidR="00946DE8" w:rsidRDefault="00BC37F1">
      <w:pPr>
        <w:pStyle w:val="Verzeichnis2"/>
        <w:rPr>
          <w:rFonts w:asciiTheme="minorHAnsi" w:eastAsiaTheme="minorEastAsia" w:hAnsiTheme="minorHAnsi" w:cstheme="minorBidi"/>
          <w:sz w:val="22"/>
          <w:lang w:eastAsia="de-DE"/>
        </w:rPr>
      </w:pPr>
      <w:hyperlink w:anchor="_Toc106258613" w:history="1">
        <w:r w:rsidR="00946DE8" w:rsidRPr="00F40897">
          <w:rPr>
            <w:rStyle w:val="Hyperlink"/>
          </w:rPr>
          <w:t>12.4</w:t>
        </w:r>
        <w:r w:rsidR="00946DE8">
          <w:rPr>
            <w:rFonts w:asciiTheme="minorHAnsi" w:eastAsiaTheme="minorEastAsia" w:hAnsiTheme="minorHAnsi" w:cstheme="minorBidi"/>
            <w:sz w:val="22"/>
            <w:lang w:eastAsia="de-DE"/>
          </w:rPr>
          <w:tab/>
        </w:r>
        <w:r w:rsidR="00946DE8" w:rsidRPr="00F40897">
          <w:rPr>
            <w:rStyle w:val="Hyperlink"/>
          </w:rPr>
          <w:t>Soziale Rehabilitation: Zurück in den Beruf?</w:t>
        </w:r>
        <w:r w:rsidR="00946DE8">
          <w:rPr>
            <w:webHidden/>
          </w:rPr>
          <w:tab/>
        </w:r>
        <w:r w:rsidR="00946DE8">
          <w:rPr>
            <w:webHidden/>
          </w:rPr>
          <w:fldChar w:fldCharType="begin"/>
        </w:r>
        <w:r w:rsidR="00946DE8">
          <w:rPr>
            <w:webHidden/>
          </w:rPr>
          <w:instrText xml:space="preserve"> PAGEREF _Toc106258613 \h </w:instrText>
        </w:r>
        <w:r w:rsidR="00946DE8">
          <w:rPr>
            <w:webHidden/>
          </w:rPr>
        </w:r>
        <w:r w:rsidR="00946DE8">
          <w:rPr>
            <w:webHidden/>
          </w:rPr>
          <w:fldChar w:fldCharType="separate"/>
        </w:r>
        <w:r w:rsidR="00946DE8">
          <w:rPr>
            <w:webHidden/>
          </w:rPr>
          <w:t>57</w:t>
        </w:r>
        <w:r w:rsidR="00946DE8">
          <w:rPr>
            <w:webHidden/>
          </w:rPr>
          <w:fldChar w:fldCharType="end"/>
        </w:r>
      </w:hyperlink>
    </w:p>
    <w:p w14:paraId="4977E012" w14:textId="495DD22E" w:rsidR="00946DE8" w:rsidRDefault="00BC37F1">
      <w:pPr>
        <w:pStyle w:val="Verzeichnis2"/>
        <w:rPr>
          <w:rFonts w:asciiTheme="minorHAnsi" w:eastAsiaTheme="minorEastAsia" w:hAnsiTheme="minorHAnsi" w:cstheme="minorBidi"/>
          <w:sz w:val="22"/>
          <w:lang w:eastAsia="de-DE"/>
        </w:rPr>
      </w:pPr>
      <w:hyperlink w:anchor="_Toc106258614" w:history="1">
        <w:r w:rsidR="00946DE8" w:rsidRPr="00F40897">
          <w:rPr>
            <w:rStyle w:val="Hyperlink"/>
          </w:rPr>
          <w:t>12.5</w:t>
        </w:r>
        <w:r w:rsidR="00946DE8">
          <w:rPr>
            <w:rFonts w:asciiTheme="minorHAnsi" w:eastAsiaTheme="minorEastAsia" w:hAnsiTheme="minorHAnsi" w:cstheme="minorBidi"/>
            <w:sz w:val="22"/>
            <w:lang w:eastAsia="de-DE"/>
          </w:rPr>
          <w:tab/>
        </w:r>
        <w:r w:rsidR="00946DE8" w:rsidRPr="00F40897">
          <w:rPr>
            <w:rStyle w:val="Hyperlink"/>
          </w:rPr>
          <w:t>Bewegungstraining und Physiotherapie</w:t>
        </w:r>
        <w:r w:rsidR="00946DE8">
          <w:rPr>
            <w:webHidden/>
          </w:rPr>
          <w:tab/>
        </w:r>
        <w:r w:rsidR="00946DE8">
          <w:rPr>
            <w:webHidden/>
          </w:rPr>
          <w:fldChar w:fldCharType="begin"/>
        </w:r>
        <w:r w:rsidR="00946DE8">
          <w:rPr>
            <w:webHidden/>
          </w:rPr>
          <w:instrText xml:space="preserve"> PAGEREF _Toc106258614 \h </w:instrText>
        </w:r>
        <w:r w:rsidR="00946DE8">
          <w:rPr>
            <w:webHidden/>
          </w:rPr>
        </w:r>
        <w:r w:rsidR="00946DE8">
          <w:rPr>
            <w:webHidden/>
          </w:rPr>
          <w:fldChar w:fldCharType="separate"/>
        </w:r>
        <w:r w:rsidR="00946DE8">
          <w:rPr>
            <w:webHidden/>
          </w:rPr>
          <w:t>57</w:t>
        </w:r>
        <w:r w:rsidR="00946DE8">
          <w:rPr>
            <w:webHidden/>
          </w:rPr>
          <w:fldChar w:fldCharType="end"/>
        </w:r>
      </w:hyperlink>
    </w:p>
    <w:p w14:paraId="16DBF812" w14:textId="1D2666CD" w:rsidR="00946DE8" w:rsidRDefault="00BC37F1">
      <w:pPr>
        <w:pStyle w:val="Verzeichnis2"/>
        <w:rPr>
          <w:rFonts w:asciiTheme="minorHAnsi" w:eastAsiaTheme="minorEastAsia" w:hAnsiTheme="minorHAnsi" w:cstheme="minorBidi"/>
          <w:sz w:val="22"/>
          <w:lang w:eastAsia="de-DE"/>
        </w:rPr>
      </w:pPr>
      <w:hyperlink w:anchor="_Toc106258615" w:history="1">
        <w:r w:rsidR="00946DE8" w:rsidRPr="00F40897">
          <w:rPr>
            <w:rStyle w:val="Hyperlink"/>
          </w:rPr>
          <w:t>12.6</w:t>
        </w:r>
        <w:r w:rsidR="00946DE8">
          <w:rPr>
            <w:rFonts w:asciiTheme="minorHAnsi" w:eastAsiaTheme="minorEastAsia" w:hAnsiTheme="minorHAnsi" w:cstheme="minorBidi"/>
            <w:sz w:val="22"/>
            <w:lang w:eastAsia="de-DE"/>
          </w:rPr>
          <w:tab/>
        </w:r>
        <w:r w:rsidR="00946DE8" w:rsidRPr="00F40897">
          <w:rPr>
            <w:rStyle w:val="Hyperlink"/>
          </w:rPr>
          <w:t>Unterstützung bei seelischen Belastungen</w:t>
        </w:r>
        <w:r w:rsidR="00946DE8">
          <w:rPr>
            <w:webHidden/>
          </w:rPr>
          <w:tab/>
        </w:r>
        <w:r w:rsidR="00946DE8">
          <w:rPr>
            <w:webHidden/>
          </w:rPr>
          <w:fldChar w:fldCharType="begin"/>
        </w:r>
        <w:r w:rsidR="00946DE8">
          <w:rPr>
            <w:webHidden/>
          </w:rPr>
          <w:instrText xml:space="preserve"> PAGEREF _Toc106258615 \h </w:instrText>
        </w:r>
        <w:r w:rsidR="00946DE8">
          <w:rPr>
            <w:webHidden/>
          </w:rPr>
        </w:r>
        <w:r w:rsidR="00946DE8">
          <w:rPr>
            <w:webHidden/>
          </w:rPr>
          <w:fldChar w:fldCharType="separate"/>
        </w:r>
        <w:r w:rsidR="00946DE8">
          <w:rPr>
            <w:webHidden/>
          </w:rPr>
          <w:t>57</w:t>
        </w:r>
        <w:r w:rsidR="00946DE8">
          <w:rPr>
            <w:webHidden/>
          </w:rPr>
          <w:fldChar w:fldCharType="end"/>
        </w:r>
      </w:hyperlink>
    </w:p>
    <w:p w14:paraId="0FC882BD" w14:textId="047E8C24" w:rsidR="00946DE8" w:rsidRDefault="00BC37F1">
      <w:pPr>
        <w:pStyle w:val="Verzeichnis1"/>
        <w:rPr>
          <w:rFonts w:asciiTheme="minorHAnsi" w:eastAsiaTheme="minorEastAsia" w:hAnsiTheme="minorHAnsi" w:cstheme="minorBidi"/>
          <w:b w:val="0"/>
          <w:noProof/>
          <w:sz w:val="22"/>
          <w:lang w:eastAsia="de-DE"/>
        </w:rPr>
      </w:pPr>
      <w:hyperlink w:anchor="_Toc106258616" w:history="1">
        <w:r w:rsidR="00946DE8" w:rsidRPr="00F40897">
          <w:rPr>
            <w:rStyle w:val="Hyperlink"/>
            <w:noProof/>
          </w:rPr>
          <w:t>13</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Nachsorge – Wie geht es nach der Behandlung weiter?</w:t>
        </w:r>
        <w:r w:rsidR="00946DE8">
          <w:rPr>
            <w:noProof/>
            <w:webHidden/>
          </w:rPr>
          <w:tab/>
        </w:r>
        <w:r w:rsidR="00946DE8">
          <w:rPr>
            <w:noProof/>
            <w:webHidden/>
          </w:rPr>
          <w:fldChar w:fldCharType="begin"/>
        </w:r>
        <w:r w:rsidR="00946DE8">
          <w:rPr>
            <w:noProof/>
            <w:webHidden/>
          </w:rPr>
          <w:instrText xml:space="preserve"> PAGEREF _Toc106258616 \h </w:instrText>
        </w:r>
        <w:r w:rsidR="00946DE8">
          <w:rPr>
            <w:noProof/>
            <w:webHidden/>
          </w:rPr>
        </w:r>
        <w:r w:rsidR="00946DE8">
          <w:rPr>
            <w:noProof/>
            <w:webHidden/>
          </w:rPr>
          <w:fldChar w:fldCharType="separate"/>
        </w:r>
        <w:r w:rsidR="00946DE8">
          <w:rPr>
            <w:noProof/>
            <w:webHidden/>
          </w:rPr>
          <w:t>59</w:t>
        </w:r>
        <w:r w:rsidR="00946DE8">
          <w:rPr>
            <w:noProof/>
            <w:webHidden/>
          </w:rPr>
          <w:fldChar w:fldCharType="end"/>
        </w:r>
      </w:hyperlink>
    </w:p>
    <w:p w14:paraId="1A4C48FB" w14:textId="2AEB7E54" w:rsidR="00946DE8" w:rsidRDefault="00BC37F1">
      <w:pPr>
        <w:pStyle w:val="Verzeichnis1"/>
        <w:rPr>
          <w:rFonts w:asciiTheme="minorHAnsi" w:eastAsiaTheme="minorEastAsia" w:hAnsiTheme="minorHAnsi" w:cstheme="minorBidi"/>
          <w:b w:val="0"/>
          <w:noProof/>
          <w:sz w:val="22"/>
          <w:lang w:eastAsia="de-DE"/>
        </w:rPr>
      </w:pPr>
      <w:hyperlink w:anchor="_Toc106258617" w:history="1">
        <w:r w:rsidR="00946DE8" w:rsidRPr="00F40897">
          <w:rPr>
            <w:rStyle w:val="Hyperlink"/>
            <w:noProof/>
          </w:rPr>
          <w:t>14</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Beratung suchen – Hilfe annehmen</w:t>
        </w:r>
        <w:r w:rsidR="00946DE8">
          <w:rPr>
            <w:noProof/>
            <w:webHidden/>
          </w:rPr>
          <w:tab/>
        </w:r>
        <w:r w:rsidR="00946DE8">
          <w:rPr>
            <w:noProof/>
            <w:webHidden/>
          </w:rPr>
          <w:fldChar w:fldCharType="begin"/>
        </w:r>
        <w:r w:rsidR="00946DE8">
          <w:rPr>
            <w:noProof/>
            <w:webHidden/>
          </w:rPr>
          <w:instrText xml:space="preserve"> PAGEREF _Toc106258617 \h </w:instrText>
        </w:r>
        <w:r w:rsidR="00946DE8">
          <w:rPr>
            <w:noProof/>
            <w:webHidden/>
          </w:rPr>
        </w:r>
        <w:r w:rsidR="00946DE8">
          <w:rPr>
            <w:noProof/>
            <w:webHidden/>
          </w:rPr>
          <w:fldChar w:fldCharType="separate"/>
        </w:r>
        <w:r w:rsidR="00946DE8">
          <w:rPr>
            <w:noProof/>
            <w:webHidden/>
          </w:rPr>
          <w:t>60</w:t>
        </w:r>
        <w:r w:rsidR="00946DE8">
          <w:rPr>
            <w:noProof/>
            <w:webHidden/>
          </w:rPr>
          <w:fldChar w:fldCharType="end"/>
        </w:r>
      </w:hyperlink>
    </w:p>
    <w:p w14:paraId="7B98811F" w14:textId="61D437CC" w:rsidR="00946DE8" w:rsidRDefault="00BC37F1">
      <w:pPr>
        <w:pStyle w:val="Verzeichnis2"/>
        <w:rPr>
          <w:rFonts w:asciiTheme="minorHAnsi" w:eastAsiaTheme="minorEastAsia" w:hAnsiTheme="minorHAnsi" w:cstheme="minorBidi"/>
          <w:sz w:val="22"/>
          <w:lang w:eastAsia="de-DE"/>
        </w:rPr>
      </w:pPr>
      <w:hyperlink w:anchor="_Toc106258618" w:history="1">
        <w:r w:rsidR="00946DE8" w:rsidRPr="00F40897">
          <w:rPr>
            <w:rStyle w:val="Hyperlink"/>
          </w:rPr>
          <w:t>14.1</w:t>
        </w:r>
        <w:r w:rsidR="00946DE8">
          <w:rPr>
            <w:rFonts w:asciiTheme="minorHAnsi" w:eastAsiaTheme="minorEastAsia" w:hAnsiTheme="minorHAnsi" w:cstheme="minorBidi"/>
            <w:sz w:val="22"/>
            <w:lang w:eastAsia="de-DE"/>
          </w:rPr>
          <w:tab/>
        </w:r>
        <w:r w:rsidR="00946DE8" w:rsidRPr="00F40897">
          <w:rPr>
            <w:rStyle w:val="Hyperlink"/>
          </w:rPr>
          <w:t>Psychoonkologie – psychosoziale Unterstützung</w:t>
        </w:r>
        <w:r w:rsidR="00946DE8">
          <w:rPr>
            <w:webHidden/>
          </w:rPr>
          <w:tab/>
        </w:r>
        <w:r w:rsidR="00946DE8">
          <w:rPr>
            <w:webHidden/>
          </w:rPr>
          <w:fldChar w:fldCharType="begin"/>
        </w:r>
        <w:r w:rsidR="00946DE8">
          <w:rPr>
            <w:webHidden/>
          </w:rPr>
          <w:instrText xml:space="preserve"> PAGEREF _Toc106258618 \h </w:instrText>
        </w:r>
        <w:r w:rsidR="00946DE8">
          <w:rPr>
            <w:webHidden/>
          </w:rPr>
        </w:r>
        <w:r w:rsidR="00946DE8">
          <w:rPr>
            <w:webHidden/>
          </w:rPr>
          <w:fldChar w:fldCharType="separate"/>
        </w:r>
        <w:r w:rsidR="00946DE8">
          <w:rPr>
            <w:webHidden/>
          </w:rPr>
          <w:t>60</w:t>
        </w:r>
        <w:r w:rsidR="00946DE8">
          <w:rPr>
            <w:webHidden/>
          </w:rPr>
          <w:fldChar w:fldCharType="end"/>
        </w:r>
      </w:hyperlink>
    </w:p>
    <w:p w14:paraId="249E8E74" w14:textId="4E137652" w:rsidR="00946DE8" w:rsidRDefault="00BC37F1">
      <w:pPr>
        <w:pStyle w:val="Verzeichnis2"/>
        <w:rPr>
          <w:rFonts w:asciiTheme="minorHAnsi" w:eastAsiaTheme="minorEastAsia" w:hAnsiTheme="minorHAnsi" w:cstheme="minorBidi"/>
          <w:sz w:val="22"/>
          <w:lang w:eastAsia="de-DE"/>
        </w:rPr>
      </w:pPr>
      <w:hyperlink w:anchor="_Toc106258619" w:history="1">
        <w:r w:rsidR="00946DE8" w:rsidRPr="00F40897">
          <w:rPr>
            <w:rStyle w:val="Hyperlink"/>
          </w:rPr>
          <w:t>14.2</w:t>
        </w:r>
        <w:r w:rsidR="00946DE8">
          <w:rPr>
            <w:rFonts w:asciiTheme="minorHAnsi" w:eastAsiaTheme="minorEastAsia" w:hAnsiTheme="minorHAnsi" w:cstheme="minorBidi"/>
            <w:sz w:val="22"/>
            <w:lang w:eastAsia="de-DE"/>
          </w:rPr>
          <w:tab/>
        </w:r>
        <w:r w:rsidR="00946DE8" w:rsidRPr="00F40897">
          <w:rPr>
            <w:rStyle w:val="Hyperlink"/>
          </w:rPr>
          <w:t>Sozialrechtliche Unterstützung</w:t>
        </w:r>
        <w:r w:rsidR="00946DE8">
          <w:rPr>
            <w:webHidden/>
          </w:rPr>
          <w:tab/>
        </w:r>
        <w:r w:rsidR="00946DE8">
          <w:rPr>
            <w:webHidden/>
          </w:rPr>
          <w:fldChar w:fldCharType="begin"/>
        </w:r>
        <w:r w:rsidR="00946DE8">
          <w:rPr>
            <w:webHidden/>
          </w:rPr>
          <w:instrText xml:space="preserve"> PAGEREF _Toc106258619 \h </w:instrText>
        </w:r>
        <w:r w:rsidR="00946DE8">
          <w:rPr>
            <w:webHidden/>
          </w:rPr>
        </w:r>
        <w:r w:rsidR="00946DE8">
          <w:rPr>
            <w:webHidden/>
          </w:rPr>
          <w:fldChar w:fldCharType="separate"/>
        </w:r>
        <w:r w:rsidR="00946DE8">
          <w:rPr>
            <w:webHidden/>
          </w:rPr>
          <w:t>61</w:t>
        </w:r>
        <w:r w:rsidR="00946DE8">
          <w:rPr>
            <w:webHidden/>
          </w:rPr>
          <w:fldChar w:fldCharType="end"/>
        </w:r>
      </w:hyperlink>
    </w:p>
    <w:p w14:paraId="7D404A67" w14:textId="205C8816" w:rsidR="00946DE8" w:rsidRDefault="00BC37F1">
      <w:pPr>
        <w:pStyle w:val="Verzeichnis2"/>
        <w:rPr>
          <w:rFonts w:asciiTheme="minorHAnsi" w:eastAsiaTheme="minorEastAsia" w:hAnsiTheme="minorHAnsi" w:cstheme="minorBidi"/>
          <w:sz w:val="22"/>
          <w:lang w:eastAsia="de-DE"/>
        </w:rPr>
      </w:pPr>
      <w:hyperlink w:anchor="_Toc106258622" w:history="1">
        <w:r w:rsidR="00946DE8" w:rsidRPr="00F40897">
          <w:rPr>
            <w:rStyle w:val="Hyperlink"/>
          </w:rPr>
          <w:t>14.3</w:t>
        </w:r>
        <w:r w:rsidR="00946DE8">
          <w:rPr>
            <w:rFonts w:asciiTheme="minorHAnsi" w:eastAsiaTheme="minorEastAsia" w:hAnsiTheme="minorHAnsi" w:cstheme="minorBidi"/>
            <w:sz w:val="22"/>
            <w:lang w:eastAsia="de-DE"/>
          </w:rPr>
          <w:tab/>
        </w:r>
        <w:r w:rsidR="00946DE8" w:rsidRPr="00F40897">
          <w:rPr>
            <w:rStyle w:val="Hyperlink"/>
          </w:rPr>
          <w:t>Selbsthilfe</w:t>
        </w:r>
        <w:r w:rsidR="00946DE8">
          <w:rPr>
            <w:webHidden/>
          </w:rPr>
          <w:tab/>
        </w:r>
        <w:r w:rsidR="006C1F88">
          <w:rPr>
            <w:webHidden/>
          </w:rPr>
          <w:tab/>
        </w:r>
        <w:r w:rsidR="00946DE8">
          <w:rPr>
            <w:webHidden/>
          </w:rPr>
          <w:fldChar w:fldCharType="begin"/>
        </w:r>
        <w:r w:rsidR="00946DE8">
          <w:rPr>
            <w:webHidden/>
          </w:rPr>
          <w:instrText xml:space="preserve"> PAGEREF _Toc106258622 \h </w:instrText>
        </w:r>
        <w:r w:rsidR="00946DE8">
          <w:rPr>
            <w:webHidden/>
          </w:rPr>
        </w:r>
        <w:r w:rsidR="00946DE8">
          <w:rPr>
            <w:webHidden/>
          </w:rPr>
          <w:fldChar w:fldCharType="separate"/>
        </w:r>
        <w:r w:rsidR="00946DE8">
          <w:rPr>
            <w:webHidden/>
          </w:rPr>
          <w:t>63</w:t>
        </w:r>
        <w:r w:rsidR="00946DE8">
          <w:rPr>
            <w:webHidden/>
          </w:rPr>
          <w:fldChar w:fldCharType="end"/>
        </w:r>
      </w:hyperlink>
    </w:p>
    <w:p w14:paraId="26735DD6" w14:textId="0A172432" w:rsidR="00946DE8" w:rsidRDefault="00BC37F1">
      <w:pPr>
        <w:pStyle w:val="Verzeichnis1"/>
        <w:rPr>
          <w:rFonts w:asciiTheme="minorHAnsi" w:eastAsiaTheme="minorEastAsia" w:hAnsiTheme="minorHAnsi" w:cstheme="minorBidi"/>
          <w:b w:val="0"/>
          <w:noProof/>
          <w:sz w:val="22"/>
          <w:lang w:eastAsia="de-DE"/>
        </w:rPr>
      </w:pPr>
      <w:hyperlink w:anchor="_Toc106258623" w:history="1">
        <w:r w:rsidR="00946DE8" w:rsidRPr="00F40897">
          <w:rPr>
            <w:rStyle w:val="Hyperlink"/>
            <w:noProof/>
          </w:rPr>
          <w:t>15</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Leben mit </w:t>
        </w:r>
        <w:r w:rsidR="00946DE8" w:rsidRPr="00F40897">
          <w:rPr>
            <w:rStyle w:val="Hyperlink"/>
            <w:rFonts w:cs="Lucida Sans Unicode"/>
            <w:noProof/>
            <w:highlight w:val="yellow"/>
          </w:rPr>
          <w:t>XXXkrebs</w:t>
        </w:r>
        <w:r w:rsidR="00946DE8" w:rsidRPr="00F40897">
          <w:rPr>
            <w:rStyle w:val="Hyperlink"/>
            <w:rFonts w:cs="Lucida Sans Unicode"/>
            <w:noProof/>
          </w:rPr>
          <w:t xml:space="preserve"> – den Alltag bewältigen</w:t>
        </w:r>
        <w:r w:rsidR="00946DE8">
          <w:rPr>
            <w:noProof/>
            <w:webHidden/>
          </w:rPr>
          <w:tab/>
        </w:r>
        <w:r w:rsidR="00946DE8">
          <w:rPr>
            <w:noProof/>
            <w:webHidden/>
          </w:rPr>
          <w:fldChar w:fldCharType="begin"/>
        </w:r>
        <w:r w:rsidR="00946DE8">
          <w:rPr>
            <w:noProof/>
            <w:webHidden/>
          </w:rPr>
          <w:instrText xml:space="preserve"> PAGEREF _Toc106258623 \h </w:instrText>
        </w:r>
        <w:r w:rsidR="00946DE8">
          <w:rPr>
            <w:noProof/>
            <w:webHidden/>
          </w:rPr>
        </w:r>
        <w:r w:rsidR="00946DE8">
          <w:rPr>
            <w:noProof/>
            <w:webHidden/>
          </w:rPr>
          <w:fldChar w:fldCharType="separate"/>
        </w:r>
        <w:r w:rsidR="00946DE8">
          <w:rPr>
            <w:noProof/>
            <w:webHidden/>
          </w:rPr>
          <w:t>64</w:t>
        </w:r>
        <w:r w:rsidR="00946DE8">
          <w:rPr>
            <w:noProof/>
            <w:webHidden/>
          </w:rPr>
          <w:fldChar w:fldCharType="end"/>
        </w:r>
      </w:hyperlink>
    </w:p>
    <w:p w14:paraId="32E39D81" w14:textId="7F353A45" w:rsidR="00946DE8" w:rsidRDefault="00BC37F1">
      <w:pPr>
        <w:pStyle w:val="Verzeichnis2"/>
        <w:rPr>
          <w:rFonts w:asciiTheme="minorHAnsi" w:eastAsiaTheme="minorEastAsia" w:hAnsiTheme="minorHAnsi" w:cstheme="minorBidi"/>
          <w:sz w:val="22"/>
          <w:lang w:eastAsia="de-DE"/>
        </w:rPr>
      </w:pPr>
      <w:hyperlink w:anchor="_Toc106258624" w:history="1">
        <w:r w:rsidR="00946DE8" w:rsidRPr="00F40897">
          <w:rPr>
            <w:rStyle w:val="Hyperlink"/>
          </w:rPr>
          <w:t>15.1</w:t>
        </w:r>
        <w:r w:rsidR="00946DE8">
          <w:rPr>
            <w:rFonts w:asciiTheme="minorHAnsi" w:eastAsiaTheme="minorEastAsia" w:hAnsiTheme="minorHAnsi" w:cstheme="minorBidi"/>
            <w:sz w:val="22"/>
            <w:lang w:eastAsia="de-DE"/>
          </w:rPr>
          <w:tab/>
        </w:r>
        <w:r w:rsidR="00946DE8" w:rsidRPr="00F40897">
          <w:rPr>
            <w:rStyle w:val="Hyperlink"/>
          </w:rPr>
          <w:t>Warum ich?</w:t>
        </w:r>
        <w:r w:rsidR="00946DE8">
          <w:rPr>
            <w:webHidden/>
          </w:rPr>
          <w:tab/>
        </w:r>
        <w:r w:rsidR="00946DE8">
          <w:rPr>
            <w:webHidden/>
          </w:rPr>
          <w:fldChar w:fldCharType="begin"/>
        </w:r>
        <w:r w:rsidR="00946DE8">
          <w:rPr>
            <w:webHidden/>
          </w:rPr>
          <w:instrText xml:space="preserve"> PAGEREF _Toc106258624 \h </w:instrText>
        </w:r>
        <w:r w:rsidR="00946DE8">
          <w:rPr>
            <w:webHidden/>
          </w:rPr>
        </w:r>
        <w:r w:rsidR="00946DE8">
          <w:rPr>
            <w:webHidden/>
          </w:rPr>
          <w:fldChar w:fldCharType="separate"/>
        </w:r>
        <w:r w:rsidR="00946DE8">
          <w:rPr>
            <w:webHidden/>
          </w:rPr>
          <w:t>64</w:t>
        </w:r>
        <w:r w:rsidR="00946DE8">
          <w:rPr>
            <w:webHidden/>
          </w:rPr>
          <w:fldChar w:fldCharType="end"/>
        </w:r>
      </w:hyperlink>
    </w:p>
    <w:p w14:paraId="611E31A2" w14:textId="66C709AB" w:rsidR="00946DE8" w:rsidRDefault="00BC37F1">
      <w:pPr>
        <w:pStyle w:val="Verzeichnis2"/>
        <w:rPr>
          <w:rFonts w:asciiTheme="minorHAnsi" w:eastAsiaTheme="minorEastAsia" w:hAnsiTheme="minorHAnsi" w:cstheme="minorBidi"/>
          <w:sz w:val="22"/>
          <w:lang w:eastAsia="de-DE"/>
        </w:rPr>
      </w:pPr>
      <w:hyperlink w:anchor="_Toc106258625" w:history="1">
        <w:r w:rsidR="00946DE8" w:rsidRPr="00F40897">
          <w:rPr>
            <w:rStyle w:val="Hyperlink"/>
          </w:rPr>
          <w:t>15.2</w:t>
        </w:r>
        <w:r w:rsidR="00946DE8">
          <w:rPr>
            <w:rFonts w:asciiTheme="minorHAnsi" w:eastAsiaTheme="minorEastAsia" w:hAnsiTheme="minorHAnsi" w:cstheme="minorBidi"/>
            <w:sz w:val="22"/>
            <w:lang w:eastAsia="de-DE"/>
          </w:rPr>
          <w:tab/>
        </w:r>
        <w:r w:rsidR="00946DE8" w:rsidRPr="00F40897">
          <w:rPr>
            <w:rStyle w:val="Hyperlink"/>
          </w:rPr>
          <w:t>Geduld mit sich selbst haben</w:t>
        </w:r>
        <w:r w:rsidR="00946DE8">
          <w:rPr>
            <w:webHidden/>
          </w:rPr>
          <w:tab/>
        </w:r>
        <w:r w:rsidR="00946DE8">
          <w:rPr>
            <w:webHidden/>
          </w:rPr>
          <w:fldChar w:fldCharType="begin"/>
        </w:r>
        <w:r w:rsidR="00946DE8">
          <w:rPr>
            <w:webHidden/>
          </w:rPr>
          <w:instrText xml:space="preserve"> PAGEREF _Toc106258625 \h </w:instrText>
        </w:r>
        <w:r w:rsidR="00946DE8">
          <w:rPr>
            <w:webHidden/>
          </w:rPr>
        </w:r>
        <w:r w:rsidR="00946DE8">
          <w:rPr>
            <w:webHidden/>
          </w:rPr>
          <w:fldChar w:fldCharType="separate"/>
        </w:r>
        <w:r w:rsidR="00946DE8">
          <w:rPr>
            <w:webHidden/>
          </w:rPr>
          <w:t>64</w:t>
        </w:r>
        <w:r w:rsidR="00946DE8">
          <w:rPr>
            <w:webHidden/>
          </w:rPr>
          <w:fldChar w:fldCharType="end"/>
        </w:r>
      </w:hyperlink>
    </w:p>
    <w:p w14:paraId="5E62F089" w14:textId="68ED70D6" w:rsidR="00946DE8" w:rsidRDefault="00BC37F1">
      <w:pPr>
        <w:pStyle w:val="Verzeichnis2"/>
        <w:rPr>
          <w:rFonts w:asciiTheme="minorHAnsi" w:eastAsiaTheme="minorEastAsia" w:hAnsiTheme="minorHAnsi" w:cstheme="minorBidi"/>
          <w:sz w:val="22"/>
          <w:lang w:eastAsia="de-DE"/>
        </w:rPr>
      </w:pPr>
      <w:hyperlink w:anchor="_Toc106258626" w:history="1">
        <w:r w:rsidR="00946DE8" w:rsidRPr="00F40897">
          <w:rPr>
            <w:rStyle w:val="Hyperlink"/>
          </w:rPr>
          <w:t>15.3</w:t>
        </w:r>
        <w:r w:rsidR="00946DE8">
          <w:rPr>
            <w:rFonts w:asciiTheme="minorHAnsi" w:eastAsiaTheme="minorEastAsia" w:hAnsiTheme="minorHAnsi" w:cstheme="minorBidi"/>
            <w:sz w:val="22"/>
            <w:lang w:eastAsia="de-DE"/>
          </w:rPr>
          <w:tab/>
        </w:r>
        <w:r w:rsidR="00946DE8" w:rsidRPr="00F40897">
          <w:rPr>
            <w:rStyle w:val="Hyperlink"/>
          </w:rPr>
          <w:t>Mit Stimmungsschwankungen umgehen</w:t>
        </w:r>
        <w:r w:rsidR="00946DE8">
          <w:rPr>
            <w:webHidden/>
          </w:rPr>
          <w:tab/>
        </w:r>
        <w:r w:rsidR="00946DE8">
          <w:rPr>
            <w:webHidden/>
          </w:rPr>
          <w:fldChar w:fldCharType="begin"/>
        </w:r>
        <w:r w:rsidR="00946DE8">
          <w:rPr>
            <w:webHidden/>
          </w:rPr>
          <w:instrText xml:space="preserve"> PAGEREF _Toc106258626 \h </w:instrText>
        </w:r>
        <w:r w:rsidR="00946DE8">
          <w:rPr>
            <w:webHidden/>
          </w:rPr>
        </w:r>
        <w:r w:rsidR="00946DE8">
          <w:rPr>
            <w:webHidden/>
          </w:rPr>
          <w:fldChar w:fldCharType="separate"/>
        </w:r>
        <w:r w:rsidR="00946DE8">
          <w:rPr>
            <w:webHidden/>
          </w:rPr>
          <w:t>64</w:t>
        </w:r>
        <w:r w:rsidR="00946DE8">
          <w:rPr>
            <w:webHidden/>
          </w:rPr>
          <w:fldChar w:fldCharType="end"/>
        </w:r>
      </w:hyperlink>
    </w:p>
    <w:p w14:paraId="14B2AC10" w14:textId="7D6127DC" w:rsidR="00946DE8" w:rsidRDefault="00BC37F1">
      <w:pPr>
        <w:pStyle w:val="Verzeichnis2"/>
        <w:rPr>
          <w:rFonts w:asciiTheme="minorHAnsi" w:eastAsiaTheme="minorEastAsia" w:hAnsiTheme="minorHAnsi" w:cstheme="minorBidi"/>
          <w:sz w:val="22"/>
          <w:lang w:eastAsia="de-DE"/>
        </w:rPr>
      </w:pPr>
      <w:hyperlink w:anchor="_Toc106258627" w:history="1">
        <w:r w:rsidR="00946DE8" w:rsidRPr="00F40897">
          <w:rPr>
            <w:rStyle w:val="Hyperlink"/>
          </w:rPr>
          <w:t>15.4</w:t>
        </w:r>
        <w:r w:rsidR="00946DE8">
          <w:rPr>
            <w:rFonts w:asciiTheme="minorHAnsi" w:eastAsiaTheme="minorEastAsia" w:hAnsiTheme="minorHAnsi" w:cstheme="minorBidi"/>
            <w:sz w:val="22"/>
            <w:lang w:eastAsia="de-DE"/>
          </w:rPr>
          <w:tab/>
        </w:r>
        <w:r w:rsidR="00946DE8" w:rsidRPr="00F40897">
          <w:rPr>
            <w:rStyle w:val="Hyperlink"/>
          </w:rPr>
          <w:t>Bewusst leben</w:t>
        </w:r>
        <w:r w:rsidR="00946DE8">
          <w:rPr>
            <w:webHidden/>
          </w:rPr>
          <w:tab/>
        </w:r>
        <w:r w:rsidR="00946DE8">
          <w:rPr>
            <w:webHidden/>
          </w:rPr>
          <w:fldChar w:fldCharType="begin"/>
        </w:r>
        <w:r w:rsidR="00946DE8">
          <w:rPr>
            <w:webHidden/>
          </w:rPr>
          <w:instrText xml:space="preserve"> PAGEREF _Toc106258627 \h </w:instrText>
        </w:r>
        <w:r w:rsidR="00946DE8">
          <w:rPr>
            <w:webHidden/>
          </w:rPr>
        </w:r>
        <w:r w:rsidR="00946DE8">
          <w:rPr>
            <w:webHidden/>
          </w:rPr>
          <w:fldChar w:fldCharType="separate"/>
        </w:r>
        <w:r w:rsidR="00946DE8">
          <w:rPr>
            <w:webHidden/>
          </w:rPr>
          <w:t>64</w:t>
        </w:r>
        <w:r w:rsidR="00946DE8">
          <w:rPr>
            <w:webHidden/>
          </w:rPr>
          <w:fldChar w:fldCharType="end"/>
        </w:r>
      </w:hyperlink>
    </w:p>
    <w:p w14:paraId="257F91B2" w14:textId="5437769D" w:rsidR="00946DE8" w:rsidRDefault="00BC37F1">
      <w:pPr>
        <w:pStyle w:val="Verzeichnis2"/>
        <w:rPr>
          <w:rFonts w:asciiTheme="minorHAnsi" w:eastAsiaTheme="minorEastAsia" w:hAnsiTheme="minorHAnsi" w:cstheme="minorBidi"/>
          <w:sz w:val="22"/>
          <w:lang w:eastAsia="de-DE"/>
        </w:rPr>
      </w:pPr>
      <w:hyperlink w:anchor="_Toc106258628" w:history="1">
        <w:r w:rsidR="00946DE8" w:rsidRPr="00F40897">
          <w:rPr>
            <w:rStyle w:val="Hyperlink"/>
          </w:rPr>
          <w:t>15.5</w:t>
        </w:r>
        <w:r w:rsidR="00946DE8">
          <w:rPr>
            <w:rFonts w:asciiTheme="minorHAnsi" w:eastAsiaTheme="minorEastAsia" w:hAnsiTheme="minorHAnsi" w:cstheme="minorBidi"/>
            <w:sz w:val="22"/>
            <w:lang w:eastAsia="de-DE"/>
          </w:rPr>
          <w:tab/>
        </w:r>
        <w:r w:rsidR="00946DE8" w:rsidRPr="00F40897">
          <w:rPr>
            <w:rStyle w:val="Hyperlink"/>
          </w:rPr>
          <w:t>In Kontakt bleiben: Familie, Freunde und Kollegen</w:t>
        </w:r>
        <w:r w:rsidR="00946DE8">
          <w:rPr>
            <w:webHidden/>
          </w:rPr>
          <w:tab/>
        </w:r>
        <w:r w:rsidR="00946DE8">
          <w:rPr>
            <w:webHidden/>
          </w:rPr>
          <w:fldChar w:fldCharType="begin"/>
        </w:r>
        <w:r w:rsidR="00946DE8">
          <w:rPr>
            <w:webHidden/>
          </w:rPr>
          <w:instrText xml:space="preserve"> PAGEREF _Toc106258628 \h </w:instrText>
        </w:r>
        <w:r w:rsidR="00946DE8">
          <w:rPr>
            <w:webHidden/>
          </w:rPr>
        </w:r>
        <w:r w:rsidR="00946DE8">
          <w:rPr>
            <w:webHidden/>
          </w:rPr>
          <w:fldChar w:fldCharType="separate"/>
        </w:r>
        <w:r w:rsidR="00946DE8">
          <w:rPr>
            <w:webHidden/>
          </w:rPr>
          <w:t>65</w:t>
        </w:r>
        <w:r w:rsidR="00946DE8">
          <w:rPr>
            <w:webHidden/>
          </w:rPr>
          <w:fldChar w:fldCharType="end"/>
        </w:r>
      </w:hyperlink>
    </w:p>
    <w:p w14:paraId="753AF700" w14:textId="428DCA07" w:rsidR="00946DE8" w:rsidRDefault="00BC37F1">
      <w:pPr>
        <w:pStyle w:val="Verzeichnis2"/>
        <w:rPr>
          <w:rFonts w:asciiTheme="minorHAnsi" w:eastAsiaTheme="minorEastAsia" w:hAnsiTheme="minorHAnsi" w:cstheme="minorBidi"/>
          <w:sz w:val="22"/>
          <w:lang w:eastAsia="de-DE"/>
        </w:rPr>
      </w:pPr>
      <w:hyperlink w:anchor="_Toc106258633" w:history="1">
        <w:r w:rsidR="00946DE8" w:rsidRPr="00F40897">
          <w:rPr>
            <w:rStyle w:val="Hyperlink"/>
          </w:rPr>
          <w:t>15.6</w:t>
        </w:r>
        <w:r w:rsidR="00946DE8">
          <w:rPr>
            <w:rFonts w:asciiTheme="minorHAnsi" w:eastAsiaTheme="minorEastAsia" w:hAnsiTheme="minorHAnsi" w:cstheme="minorBidi"/>
            <w:sz w:val="22"/>
            <w:lang w:eastAsia="de-DE"/>
          </w:rPr>
          <w:tab/>
        </w:r>
        <w:r w:rsidR="00946DE8" w:rsidRPr="00F40897">
          <w:rPr>
            <w:rStyle w:val="Hyperlink"/>
          </w:rPr>
          <w:t>Lebensstil anpassen</w:t>
        </w:r>
        <w:r w:rsidR="00946DE8">
          <w:rPr>
            <w:webHidden/>
          </w:rPr>
          <w:tab/>
        </w:r>
        <w:r w:rsidR="00946DE8">
          <w:rPr>
            <w:webHidden/>
          </w:rPr>
          <w:fldChar w:fldCharType="begin"/>
        </w:r>
        <w:r w:rsidR="00946DE8">
          <w:rPr>
            <w:webHidden/>
          </w:rPr>
          <w:instrText xml:space="preserve"> PAGEREF _Toc106258633 \h </w:instrText>
        </w:r>
        <w:r w:rsidR="00946DE8">
          <w:rPr>
            <w:webHidden/>
          </w:rPr>
        </w:r>
        <w:r w:rsidR="00946DE8">
          <w:rPr>
            <w:webHidden/>
          </w:rPr>
          <w:fldChar w:fldCharType="separate"/>
        </w:r>
        <w:r w:rsidR="00946DE8">
          <w:rPr>
            <w:webHidden/>
          </w:rPr>
          <w:t>67</w:t>
        </w:r>
        <w:r w:rsidR="00946DE8">
          <w:rPr>
            <w:webHidden/>
          </w:rPr>
          <w:fldChar w:fldCharType="end"/>
        </w:r>
      </w:hyperlink>
    </w:p>
    <w:p w14:paraId="4ECF1CC0" w14:textId="0FBBC36D" w:rsidR="00946DE8" w:rsidRDefault="00BC37F1">
      <w:pPr>
        <w:pStyle w:val="Verzeichnis1"/>
        <w:rPr>
          <w:rFonts w:asciiTheme="minorHAnsi" w:eastAsiaTheme="minorEastAsia" w:hAnsiTheme="minorHAnsi" w:cstheme="minorBidi"/>
          <w:b w:val="0"/>
          <w:noProof/>
          <w:sz w:val="22"/>
          <w:lang w:eastAsia="de-DE"/>
        </w:rPr>
      </w:pPr>
      <w:hyperlink w:anchor="_Toc106258637" w:history="1">
        <w:r w:rsidR="00946DE8" w:rsidRPr="00F40897">
          <w:rPr>
            <w:rStyle w:val="Hyperlink"/>
            <w:noProof/>
          </w:rPr>
          <w:t>16</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Hinweise für Angehörige und Freunde</w:t>
        </w:r>
        <w:r w:rsidR="00946DE8">
          <w:rPr>
            <w:noProof/>
            <w:webHidden/>
          </w:rPr>
          <w:tab/>
        </w:r>
        <w:r w:rsidR="00946DE8">
          <w:rPr>
            <w:noProof/>
            <w:webHidden/>
          </w:rPr>
          <w:fldChar w:fldCharType="begin"/>
        </w:r>
        <w:r w:rsidR="00946DE8">
          <w:rPr>
            <w:noProof/>
            <w:webHidden/>
          </w:rPr>
          <w:instrText xml:space="preserve"> PAGEREF _Toc106258637 \h </w:instrText>
        </w:r>
        <w:r w:rsidR="00946DE8">
          <w:rPr>
            <w:noProof/>
            <w:webHidden/>
          </w:rPr>
        </w:r>
        <w:r w:rsidR="00946DE8">
          <w:rPr>
            <w:noProof/>
            <w:webHidden/>
          </w:rPr>
          <w:fldChar w:fldCharType="separate"/>
        </w:r>
        <w:r w:rsidR="00946DE8">
          <w:rPr>
            <w:noProof/>
            <w:webHidden/>
          </w:rPr>
          <w:t>69</w:t>
        </w:r>
        <w:r w:rsidR="00946DE8">
          <w:rPr>
            <w:noProof/>
            <w:webHidden/>
          </w:rPr>
          <w:fldChar w:fldCharType="end"/>
        </w:r>
      </w:hyperlink>
    </w:p>
    <w:p w14:paraId="7A8ECDFC" w14:textId="2101A324" w:rsidR="00946DE8" w:rsidRDefault="00BC37F1">
      <w:pPr>
        <w:pStyle w:val="Verzeichnis1"/>
        <w:rPr>
          <w:rFonts w:asciiTheme="minorHAnsi" w:eastAsiaTheme="minorEastAsia" w:hAnsiTheme="minorHAnsi" w:cstheme="minorBidi"/>
          <w:b w:val="0"/>
          <w:noProof/>
          <w:sz w:val="22"/>
          <w:lang w:eastAsia="de-DE"/>
        </w:rPr>
      </w:pPr>
      <w:hyperlink w:anchor="_Toc106258638" w:history="1">
        <w:r w:rsidR="00946DE8" w:rsidRPr="00F40897">
          <w:rPr>
            <w:rStyle w:val="Hyperlink"/>
            <w:noProof/>
          </w:rPr>
          <w:t>17</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Ihr gutes Recht</w:t>
        </w:r>
        <w:r w:rsidR="00946DE8">
          <w:rPr>
            <w:noProof/>
            <w:webHidden/>
          </w:rPr>
          <w:tab/>
        </w:r>
        <w:r w:rsidR="00946DE8">
          <w:rPr>
            <w:noProof/>
            <w:webHidden/>
          </w:rPr>
          <w:fldChar w:fldCharType="begin"/>
        </w:r>
        <w:r w:rsidR="00946DE8">
          <w:rPr>
            <w:noProof/>
            <w:webHidden/>
          </w:rPr>
          <w:instrText xml:space="preserve"> PAGEREF _Toc106258638 \h </w:instrText>
        </w:r>
        <w:r w:rsidR="00946DE8">
          <w:rPr>
            <w:noProof/>
            <w:webHidden/>
          </w:rPr>
        </w:r>
        <w:r w:rsidR="00946DE8">
          <w:rPr>
            <w:noProof/>
            <w:webHidden/>
          </w:rPr>
          <w:fldChar w:fldCharType="separate"/>
        </w:r>
        <w:r w:rsidR="00946DE8">
          <w:rPr>
            <w:noProof/>
            <w:webHidden/>
          </w:rPr>
          <w:t>70</w:t>
        </w:r>
        <w:r w:rsidR="00946DE8">
          <w:rPr>
            <w:noProof/>
            <w:webHidden/>
          </w:rPr>
          <w:fldChar w:fldCharType="end"/>
        </w:r>
      </w:hyperlink>
    </w:p>
    <w:p w14:paraId="53812D63" w14:textId="4DC78487" w:rsidR="00946DE8" w:rsidRDefault="00BC37F1">
      <w:pPr>
        <w:pStyle w:val="Verzeichnis2"/>
        <w:rPr>
          <w:rFonts w:asciiTheme="minorHAnsi" w:eastAsiaTheme="minorEastAsia" w:hAnsiTheme="minorHAnsi" w:cstheme="minorBidi"/>
          <w:sz w:val="22"/>
          <w:lang w:eastAsia="de-DE"/>
        </w:rPr>
      </w:pPr>
      <w:hyperlink w:anchor="_Toc106258639" w:history="1">
        <w:r w:rsidR="00946DE8" w:rsidRPr="00F40897">
          <w:rPr>
            <w:rStyle w:val="Hyperlink"/>
          </w:rPr>
          <w:t>17.1</w:t>
        </w:r>
        <w:r w:rsidR="00946DE8">
          <w:rPr>
            <w:rFonts w:asciiTheme="minorHAnsi" w:eastAsiaTheme="minorEastAsia" w:hAnsiTheme="minorHAnsi" w:cstheme="minorBidi"/>
            <w:sz w:val="22"/>
            <w:lang w:eastAsia="de-DE"/>
          </w:rPr>
          <w:tab/>
        </w:r>
        <w:r w:rsidR="00946DE8" w:rsidRPr="00F40897">
          <w:rPr>
            <w:rStyle w:val="Hyperlink"/>
          </w:rPr>
          <w:t>Recht auf Widerspruch</w:t>
        </w:r>
        <w:r w:rsidR="00946DE8">
          <w:rPr>
            <w:webHidden/>
          </w:rPr>
          <w:tab/>
        </w:r>
        <w:r w:rsidR="00946DE8">
          <w:rPr>
            <w:webHidden/>
          </w:rPr>
          <w:fldChar w:fldCharType="begin"/>
        </w:r>
        <w:r w:rsidR="00946DE8">
          <w:rPr>
            <w:webHidden/>
          </w:rPr>
          <w:instrText xml:space="preserve"> PAGEREF _Toc106258639 \h </w:instrText>
        </w:r>
        <w:r w:rsidR="00946DE8">
          <w:rPr>
            <w:webHidden/>
          </w:rPr>
        </w:r>
        <w:r w:rsidR="00946DE8">
          <w:rPr>
            <w:webHidden/>
          </w:rPr>
          <w:fldChar w:fldCharType="separate"/>
        </w:r>
        <w:r w:rsidR="00946DE8">
          <w:rPr>
            <w:webHidden/>
          </w:rPr>
          <w:t>71</w:t>
        </w:r>
        <w:r w:rsidR="00946DE8">
          <w:rPr>
            <w:webHidden/>
          </w:rPr>
          <w:fldChar w:fldCharType="end"/>
        </w:r>
      </w:hyperlink>
    </w:p>
    <w:p w14:paraId="1DB71E16" w14:textId="0AA9C672" w:rsidR="00946DE8" w:rsidRDefault="00BC37F1">
      <w:pPr>
        <w:pStyle w:val="Verzeichnis2"/>
        <w:rPr>
          <w:rFonts w:asciiTheme="minorHAnsi" w:eastAsiaTheme="minorEastAsia" w:hAnsiTheme="minorHAnsi" w:cstheme="minorBidi"/>
          <w:sz w:val="22"/>
          <w:lang w:eastAsia="de-DE"/>
        </w:rPr>
      </w:pPr>
      <w:hyperlink w:anchor="_Toc106258640" w:history="1">
        <w:r w:rsidR="00946DE8" w:rsidRPr="00F40897">
          <w:rPr>
            <w:rStyle w:val="Hyperlink"/>
          </w:rPr>
          <w:t>17.2</w:t>
        </w:r>
        <w:r w:rsidR="00946DE8">
          <w:rPr>
            <w:rFonts w:asciiTheme="minorHAnsi" w:eastAsiaTheme="minorEastAsia" w:hAnsiTheme="minorHAnsi" w:cstheme="minorBidi"/>
            <w:sz w:val="22"/>
            <w:lang w:eastAsia="de-DE"/>
          </w:rPr>
          <w:tab/>
        </w:r>
        <w:r w:rsidR="00946DE8" w:rsidRPr="00F40897">
          <w:rPr>
            <w:rStyle w:val="Hyperlink"/>
          </w:rPr>
          <w:t>Ärztliche Zweitmeinung</w:t>
        </w:r>
        <w:r w:rsidR="00946DE8">
          <w:rPr>
            <w:webHidden/>
          </w:rPr>
          <w:tab/>
        </w:r>
        <w:r w:rsidR="00946DE8">
          <w:rPr>
            <w:webHidden/>
          </w:rPr>
          <w:fldChar w:fldCharType="begin"/>
        </w:r>
        <w:r w:rsidR="00946DE8">
          <w:rPr>
            <w:webHidden/>
          </w:rPr>
          <w:instrText xml:space="preserve"> PAGEREF _Toc106258640 \h </w:instrText>
        </w:r>
        <w:r w:rsidR="00946DE8">
          <w:rPr>
            <w:webHidden/>
          </w:rPr>
        </w:r>
        <w:r w:rsidR="00946DE8">
          <w:rPr>
            <w:webHidden/>
          </w:rPr>
          <w:fldChar w:fldCharType="separate"/>
        </w:r>
        <w:r w:rsidR="00946DE8">
          <w:rPr>
            <w:webHidden/>
          </w:rPr>
          <w:t>71</w:t>
        </w:r>
        <w:r w:rsidR="00946DE8">
          <w:rPr>
            <w:webHidden/>
          </w:rPr>
          <w:fldChar w:fldCharType="end"/>
        </w:r>
      </w:hyperlink>
    </w:p>
    <w:p w14:paraId="1509F3C8" w14:textId="384DFA5D" w:rsidR="00946DE8" w:rsidRDefault="00BC37F1">
      <w:pPr>
        <w:pStyle w:val="Verzeichnis2"/>
        <w:rPr>
          <w:rFonts w:asciiTheme="minorHAnsi" w:eastAsiaTheme="minorEastAsia" w:hAnsiTheme="minorHAnsi" w:cstheme="minorBidi"/>
          <w:sz w:val="22"/>
          <w:lang w:eastAsia="de-DE"/>
        </w:rPr>
      </w:pPr>
      <w:hyperlink w:anchor="_Toc106258641" w:history="1">
        <w:r w:rsidR="00946DE8" w:rsidRPr="00F40897">
          <w:rPr>
            <w:rStyle w:val="Hyperlink"/>
            <w:lang w:eastAsia="zh-TW"/>
          </w:rPr>
          <w:t>17.3</w:t>
        </w:r>
        <w:r w:rsidR="00946DE8">
          <w:rPr>
            <w:rFonts w:asciiTheme="minorHAnsi" w:eastAsiaTheme="minorEastAsia" w:hAnsiTheme="minorHAnsi" w:cstheme="minorBidi"/>
            <w:sz w:val="22"/>
            <w:lang w:eastAsia="de-DE"/>
          </w:rPr>
          <w:tab/>
        </w:r>
        <w:r w:rsidR="00946DE8" w:rsidRPr="00F40897">
          <w:rPr>
            <w:rStyle w:val="Hyperlink"/>
            <w:lang w:eastAsia="zh-TW"/>
          </w:rPr>
          <w:t>Datenschutz im Krankenhaus</w:t>
        </w:r>
        <w:r w:rsidR="00946DE8">
          <w:rPr>
            <w:webHidden/>
          </w:rPr>
          <w:tab/>
        </w:r>
        <w:r w:rsidR="00946DE8">
          <w:rPr>
            <w:webHidden/>
          </w:rPr>
          <w:fldChar w:fldCharType="begin"/>
        </w:r>
        <w:r w:rsidR="00946DE8">
          <w:rPr>
            <w:webHidden/>
          </w:rPr>
          <w:instrText xml:space="preserve"> PAGEREF _Toc106258641 \h </w:instrText>
        </w:r>
        <w:r w:rsidR="00946DE8">
          <w:rPr>
            <w:webHidden/>
          </w:rPr>
        </w:r>
        <w:r w:rsidR="00946DE8">
          <w:rPr>
            <w:webHidden/>
          </w:rPr>
          <w:fldChar w:fldCharType="separate"/>
        </w:r>
        <w:r w:rsidR="00946DE8">
          <w:rPr>
            <w:webHidden/>
          </w:rPr>
          <w:t>72</w:t>
        </w:r>
        <w:r w:rsidR="00946DE8">
          <w:rPr>
            <w:webHidden/>
          </w:rPr>
          <w:fldChar w:fldCharType="end"/>
        </w:r>
      </w:hyperlink>
    </w:p>
    <w:p w14:paraId="39DA0591" w14:textId="63A69054" w:rsidR="00946DE8" w:rsidRDefault="00BC37F1">
      <w:pPr>
        <w:pStyle w:val="Verzeichnis2"/>
        <w:rPr>
          <w:rFonts w:asciiTheme="minorHAnsi" w:eastAsiaTheme="minorEastAsia" w:hAnsiTheme="minorHAnsi" w:cstheme="minorBidi"/>
          <w:sz w:val="22"/>
          <w:lang w:eastAsia="de-DE"/>
        </w:rPr>
      </w:pPr>
      <w:hyperlink w:anchor="_Toc106258642" w:history="1">
        <w:r w:rsidR="00946DE8" w:rsidRPr="00F40897">
          <w:rPr>
            <w:rStyle w:val="Hyperlink"/>
          </w:rPr>
          <w:t>17.4</w:t>
        </w:r>
        <w:r w:rsidR="00946DE8">
          <w:rPr>
            <w:rFonts w:asciiTheme="minorHAnsi" w:eastAsiaTheme="minorEastAsia" w:hAnsiTheme="minorHAnsi" w:cstheme="minorBidi"/>
            <w:sz w:val="22"/>
            <w:lang w:eastAsia="de-DE"/>
          </w:rPr>
          <w:tab/>
        </w:r>
        <w:r w:rsidR="00946DE8" w:rsidRPr="00F40897">
          <w:rPr>
            <w:rStyle w:val="Hyperlink"/>
            <w:rFonts w:cs="Lucida Sans Unicode"/>
          </w:rPr>
          <w:t>Vorsorge treffen</w:t>
        </w:r>
        <w:r w:rsidR="00946DE8">
          <w:rPr>
            <w:webHidden/>
          </w:rPr>
          <w:tab/>
        </w:r>
        <w:r w:rsidR="00946DE8">
          <w:rPr>
            <w:webHidden/>
          </w:rPr>
          <w:fldChar w:fldCharType="begin"/>
        </w:r>
        <w:r w:rsidR="00946DE8">
          <w:rPr>
            <w:webHidden/>
          </w:rPr>
          <w:instrText xml:space="preserve"> PAGEREF _Toc106258642 \h </w:instrText>
        </w:r>
        <w:r w:rsidR="00946DE8">
          <w:rPr>
            <w:webHidden/>
          </w:rPr>
        </w:r>
        <w:r w:rsidR="00946DE8">
          <w:rPr>
            <w:webHidden/>
          </w:rPr>
          <w:fldChar w:fldCharType="separate"/>
        </w:r>
        <w:r w:rsidR="00946DE8">
          <w:rPr>
            <w:webHidden/>
          </w:rPr>
          <w:t>73</w:t>
        </w:r>
        <w:r w:rsidR="00946DE8">
          <w:rPr>
            <w:webHidden/>
          </w:rPr>
          <w:fldChar w:fldCharType="end"/>
        </w:r>
      </w:hyperlink>
    </w:p>
    <w:p w14:paraId="65BC9D38" w14:textId="1842FC39" w:rsidR="00946DE8" w:rsidRDefault="00BC37F1">
      <w:pPr>
        <w:pStyle w:val="Verzeichnis1"/>
        <w:rPr>
          <w:rFonts w:asciiTheme="minorHAnsi" w:eastAsiaTheme="minorEastAsia" w:hAnsiTheme="minorHAnsi" w:cstheme="minorBidi"/>
          <w:b w:val="0"/>
          <w:noProof/>
          <w:sz w:val="22"/>
          <w:lang w:eastAsia="de-DE"/>
        </w:rPr>
      </w:pPr>
      <w:hyperlink w:anchor="_Toc106258645" w:history="1">
        <w:r w:rsidR="00946DE8" w:rsidRPr="00F40897">
          <w:rPr>
            <w:rStyle w:val="Hyperlink"/>
            <w:noProof/>
          </w:rPr>
          <w:t>18</w:t>
        </w:r>
        <w:r w:rsidR="00946DE8">
          <w:rPr>
            <w:rFonts w:asciiTheme="minorHAnsi" w:eastAsiaTheme="minorEastAsia" w:hAnsiTheme="minorHAnsi" w:cstheme="minorBidi"/>
            <w:b w:val="0"/>
            <w:noProof/>
            <w:sz w:val="22"/>
            <w:lang w:eastAsia="de-DE"/>
          </w:rPr>
          <w:tab/>
        </w:r>
        <w:r w:rsidR="00946DE8" w:rsidRPr="00F40897">
          <w:rPr>
            <w:rStyle w:val="Hyperlink"/>
            <w:noProof/>
          </w:rPr>
          <w:t>Adressen und Anlaufstellen</w:t>
        </w:r>
        <w:r w:rsidR="00946DE8">
          <w:rPr>
            <w:noProof/>
            <w:webHidden/>
          </w:rPr>
          <w:tab/>
        </w:r>
        <w:r w:rsidR="00946DE8">
          <w:rPr>
            <w:noProof/>
            <w:webHidden/>
          </w:rPr>
          <w:fldChar w:fldCharType="begin"/>
        </w:r>
        <w:r w:rsidR="00946DE8">
          <w:rPr>
            <w:noProof/>
            <w:webHidden/>
          </w:rPr>
          <w:instrText xml:space="preserve"> PAGEREF _Toc106258645 \h </w:instrText>
        </w:r>
        <w:r w:rsidR="00946DE8">
          <w:rPr>
            <w:noProof/>
            <w:webHidden/>
          </w:rPr>
        </w:r>
        <w:r w:rsidR="00946DE8">
          <w:rPr>
            <w:noProof/>
            <w:webHidden/>
          </w:rPr>
          <w:fldChar w:fldCharType="separate"/>
        </w:r>
        <w:r w:rsidR="00946DE8">
          <w:rPr>
            <w:noProof/>
            <w:webHidden/>
          </w:rPr>
          <w:t>76</w:t>
        </w:r>
        <w:r w:rsidR="00946DE8">
          <w:rPr>
            <w:noProof/>
            <w:webHidden/>
          </w:rPr>
          <w:fldChar w:fldCharType="end"/>
        </w:r>
      </w:hyperlink>
    </w:p>
    <w:p w14:paraId="0FE8501A" w14:textId="75A963CC" w:rsidR="00946DE8" w:rsidRDefault="00BC37F1">
      <w:pPr>
        <w:pStyle w:val="Verzeichnis2"/>
        <w:rPr>
          <w:rFonts w:asciiTheme="minorHAnsi" w:eastAsiaTheme="minorEastAsia" w:hAnsiTheme="minorHAnsi" w:cstheme="minorBidi"/>
          <w:sz w:val="22"/>
          <w:lang w:eastAsia="de-DE"/>
        </w:rPr>
      </w:pPr>
      <w:hyperlink w:anchor="_Toc106258646" w:history="1">
        <w:r w:rsidR="00946DE8" w:rsidRPr="00F40897">
          <w:rPr>
            <w:rStyle w:val="Hyperlink"/>
          </w:rPr>
          <w:t>18.1</w:t>
        </w:r>
        <w:r w:rsidR="00946DE8">
          <w:rPr>
            <w:rFonts w:asciiTheme="minorHAnsi" w:eastAsiaTheme="minorEastAsia" w:hAnsiTheme="minorHAnsi" w:cstheme="minorBidi"/>
            <w:sz w:val="22"/>
            <w:lang w:eastAsia="de-DE"/>
          </w:rPr>
          <w:tab/>
        </w:r>
        <w:r w:rsidR="00946DE8" w:rsidRPr="00F40897">
          <w:rPr>
            <w:rStyle w:val="Hyperlink"/>
          </w:rPr>
          <w:t>Selbsthilfe</w:t>
        </w:r>
        <w:r w:rsidR="00946DE8">
          <w:rPr>
            <w:webHidden/>
          </w:rPr>
          <w:tab/>
        </w:r>
        <w:r w:rsidR="006C1F88">
          <w:rPr>
            <w:webHidden/>
          </w:rPr>
          <w:tab/>
        </w:r>
        <w:r w:rsidR="00946DE8">
          <w:rPr>
            <w:webHidden/>
          </w:rPr>
          <w:fldChar w:fldCharType="begin"/>
        </w:r>
        <w:r w:rsidR="00946DE8">
          <w:rPr>
            <w:webHidden/>
          </w:rPr>
          <w:instrText xml:space="preserve"> PAGEREF _Toc106258646 \h </w:instrText>
        </w:r>
        <w:r w:rsidR="00946DE8">
          <w:rPr>
            <w:webHidden/>
          </w:rPr>
        </w:r>
        <w:r w:rsidR="00946DE8">
          <w:rPr>
            <w:webHidden/>
          </w:rPr>
          <w:fldChar w:fldCharType="separate"/>
        </w:r>
        <w:r w:rsidR="00946DE8">
          <w:rPr>
            <w:webHidden/>
          </w:rPr>
          <w:t>76</w:t>
        </w:r>
        <w:r w:rsidR="00946DE8">
          <w:rPr>
            <w:webHidden/>
          </w:rPr>
          <w:fldChar w:fldCharType="end"/>
        </w:r>
      </w:hyperlink>
    </w:p>
    <w:p w14:paraId="5E55B85B" w14:textId="139F413D" w:rsidR="00946DE8" w:rsidRDefault="00BC37F1">
      <w:pPr>
        <w:pStyle w:val="Verzeichnis2"/>
        <w:rPr>
          <w:rFonts w:asciiTheme="minorHAnsi" w:eastAsiaTheme="minorEastAsia" w:hAnsiTheme="minorHAnsi" w:cstheme="minorBidi"/>
          <w:sz w:val="22"/>
          <w:lang w:eastAsia="de-DE"/>
        </w:rPr>
      </w:pPr>
      <w:hyperlink w:anchor="_Toc106258647" w:history="1">
        <w:r w:rsidR="00946DE8" w:rsidRPr="00F40897">
          <w:rPr>
            <w:rStyle w:val="Hyperlink"/>
          </w:rPr>
          <w:t>18.2</w:t>
        </w:r>
        <w:r w:rsidR="00946DE8">
          <w:rPr>
            <w:rFonts w:asciiTheme="minorHAnsi" w:eastAsiaTheme="minorEastAsia" w:hAnsiTheme="minorHAnsi" w:cstheme="minorBidi"/>
            <w:sz w:val="22"/>
            <w:lang w:eastAsia="de-DE"/>
          </w:rPr>
          <w:tab/>
        </w:r>
        <w:r w:rsidR="00946DE8" w:rsidRPr="00F40897">
          <w:rPr>
            <w:rStyle w:val="Hyperlink"/>
          </w:rPr>
          <w:t>Beratungsstellen</w:t>
        </w:r>
        <w:r w:rsidR="00946DE8">
          <w:rPr>
            <w:webHidden/>
          </w:rPr>
          <w:tab/>
        </w:r>
        <w:r w:rsidR="00946DE8">
          <w:rPr>
            <w:webHidden/>
          </w:rPr>
          <w:fldChar w:fldCharType="begin"/>
        </w:r>
        <w:r w:rsidR="00946DE8">
          <w:rPr>
            <w:webHidden/>
          </w:rPr>
          <w:instrText xml:space="preserve"> PAGEREF _Toc106258647 \h </w:instrText>
        </w:r>
        <w:r w:rsidR="00946DE8">
          <w:rPr>
            <w:webHidden/>
          </w:rPr>
        </w:r>
        <w:r w:rsidR="00946DE8">
          <w:rPr>
            <w:webHidden/>
          </w:rPr>
          <w:fldChar w:fldCharType="separate"/>
        </w:r>
        <w:r w:rsidR="00946DE8">
          <w:rPr>
            <w:webHidden/>
          </w:rPr>
          <w:t>76</w:t>
        </w:r>
        <w:r w:rsidR="00946DE8">
          <w:rPr>
            <w:webHidden/>
          </w:rPr>
          <w:fldChar w:fldCharType="end"/>
        </w:r>
      </w:hyperlink>
    </w:p>
    <w:p w14:paraId="198E5CC5" w14:textId="672728BD" w:rsidR="00946DE8" w:rsidRDefault="00BC37F1">
      <w:pPr>
        <w:pStyle w:val="Verzeichnis2"/>
        <w:rPr>
          <w:rFonts w:asciiTheme="minorHAnsi" w:eastAsiaTheme="minorEastAsia" w:hAnsiTheme="minorHAnsi" w:cstheme="minorBidi"/>
          <w:sz w:val="22"/>
          <w:lang w:eastAsia="de-DE"/>
        </w:rPr>
      </w:pPr>
      <w:hyperlink w:anchor="_Toc106258648" w:history="1">
        <w:r w:rsidR="00946DE8" w:rsidRPr="00F40897">
          <w:rPr>
            <w:rStyle w:val="Hyperlink"/>
          </w:rPr>
          <w:t>18.3</w:t>
        </w:r>
        <w:r w:rsidR="00946DE8">
          <w:rPr>
            <w:rFonts w:asciiTheme="minorHAnsi" w:eastAsiaTheme="minorEastAsia" w:hAnsiTheme="minorHAnsi" w:cstheme="minorBidi"/>
            <w:sz w:val="22"/>
            <w:lang w:eastAsia="de-DE"/>
          </w:rPr>
          <w:tab/>
        </w:r>
        <w:r w:rsidR="00946DE8" w:rsidRPr="00F40897">
          <w:rPr>
            <w:rStyle w:val="Hyperlink"/>
          </w:rPr>
          <w:t>Für Familien mit Kindern</w:t>
        </w:r>
        <w:r w:rsidR="00946DE8">
          <w:rPr>
            <w:webHidden/>
          </w:rPr>
          <w:tab/>
        </w:r>
        <w:r w:rsidR="00946DE8">
          <w:rPr>
            <w:webHidden/>
          </w:rPr>
          <w:fldChar w:fldCharType="begin"/>
        </w:r>
        <w:r w:rsidR="00946DE8">
          <w:rPr>
            <w:webHidden/>
          </w:rPr>
          <w:instrText xml:space="preserve"> PAGEREF _Toc106258648 \h </w:instrText>
        </w:r>
        <w:r w:rsidR="00946DE8">
          <w:rPr>
            <w:webHidden/>
          </w:rPr>
        </w:r>
        <w:r w:rsidR="00946DE8">
          <w:rPr>
            <w:webHidden/>
          </w:rPr>
          <w:fldChar w:fldCharType="separate"/>
        </w:r>
        <w:r w:rsidR="00946DE8">
          <w:rPr>
            <w:webHidden/>
          </w:rPr>
          <w:t>80</w:t>
        </w:r>
        <w:r w:rsidR="00946DE8">
          <w:rPr>
            <w:webHidden/>
          </w:rPr>
          <w:fldChar w:fldCharType="end"/>
        </w:r>
      </w:hyperlink>
    </w:p>
    <w:p w14:paraId="05899FA7" w14:textId="7C26892A" w:rsidR="00946DE8" w:rsidRDefault="00BC37F1">
      <w:pPr>
        <w:pStyle w:val="Verzeichnis2"/>
        <w:rPr>
          <w:rFonts w:asciiTheme="minorHAnsi" w:eastAsiaTheme="minorEastAsia" w:hAnsiTheme="minorHAnsi" w:cstheme="minorBidi"/>
          <w:sz w:val="22"/>
          <w:lang w:eastAsia="de-DE"/>
        </w:rPr>
      </w:pPr>
      <w:hyperlink w:anchor="_Toc106258649" w:history="1">
        <w:r w:rsidR="00946DE8" w:rsidRPr="00F40897">
          <w:rPr>
            <w:rStyle w:val="Hyperlink"/>
          </w:rPr>
          <w:t>18.4</w:t>
        </w:r>
        <w:r w:rsidR="00946DE8">
          <w:rPr>
            <w:rFonts w:asciiTheme="minorHAnsi" w:eastAsiaTheme="minorEastAsia" w:hAnsiTheme="minorHAnsi" w:cstheme="minorBidi"/>
            <w:sz w:val="22"/>
            <w:lang w:eastAsia="de-DE"/>
          </w:rPr>
          <w:tab/>
        </w:r>
        <w:r w:rsidR="00946DE8" w:rsidRPr="00F40897">
          <w:rPr>
            <w:rStyle w:val="Hyperlink"/>
          </w:rPr>
          <w:t>Weitere Adressen</w:t>
        </w:r>
        <w:r w:rsidR="00946DE8">
          <w:rPr>
            <w:webHidden/>
          </w:rPr>
          <w:tab/>
        </w:r>
        <w:r w:rsidR="00946DE8">
          <w:rPr>
            <w:webHidden/>
          </w:rPr>
          <w:fldChar w:fldCharType="begin"/>
        </w:r>
        <w:r w:rsidR="00946DE8">
          <w:rPr>
            <w:webHidden/>
          </w:rPr>
          <w:instrText xml:space="preserve"> PAGEREF _Toc106258649 \h </w:instrText>
        </w:r>
        <w:r w:rsidR="00946DE8">
          <w:rPr>
            <w:webHidden/>
          </w:rPr>
        </w:r>
        <w:r w:rsidR="00946DE8">
          <w:rPr>
            <w:webHidden/>
          </w:rPr>
          <w:fldChar w:fldCharType="separate"/>
        </w:r>
        <w:r w:rsidR="00946DE8">
          <w:rPr>
            <w:webHidden/>
          </w:rPr>
          <w:t>80</w:t>
        </w:r>
        <w:r w:rsidR="00946DE8">
          <w:rPr>
            <w:webHidden/>
          </w:rPr>
          <w:fldChar w:fldCharType="end"/>
        </w:r>
      </w:hyperlink>
    </w:p>
    <w:p w14:paraId="0BBE71FC" w14:textId="0B1396D2" w:rsidR="00946DE8" w:rsidRDefault="00BC37F1">
      <w:pPr>
        <w:pStyle w:val="Verzeichnis1"/>
        <w:rPr>
          <w:rFonts w:asciiTheme="minorHAnsi" w:eastAsiaTheme="minorEastAsia" w:hAnsiTheme="minorHAnsi" w:cstheme="minorBidi"/>
          <w:b w:val="0"/>
          <w:noProof/>
          <w:sz w:val="22"/>
          <w:lang w:eastAsia="de-DE"/>
        </w:rPr>
      </w:pPr>
      <w:hyperlink w:anchor="_Toc106258650" w:history="1">
        <w:r w:rsidR="00946DE8" w:rsidRPr="00F40897">
          <w:rPr>
            <w:rStyle w:val="Hyperlink"/>
            <w:noProof/>
          </w:rPr>
          <w:t>19</w:t>
        </w:r>
        <w:r w:rsidR="00946DE8">
          <w:rPr>
            <w:rFonts w:asciiTheme="minorHAnsi" w:eastAsiaTheme="minorEastAsia" w:hAnsiTheme="minorHAnsi" w:cstheme="minorBidi"/>
            <w:b w:val="0"/>
            <w:noProof/>
            <w:sz w:val="22"/>
            <w:lang w:eastAsia="de-DE"/>
          </w:rPr>
          <w:tab/>
        </w:r>
        <w:r w:rsidR="00946DE8" w:rsidRPr="00F40897">
          <w:rPr>
            <w:rStyle w:val="Hyperlink"/>
            <w:noProof/>
          </w:rPr>
          <w:t>Wenn Sie mehr zum Thema lesen möchten</w:t>
        </w:r>
        <w:r w:rsidR="00946DE8">
          <w:rPr>
            <w:noProof/>
            <w:webHidden/>
          </w:rPr>
          <w:tab/>
        </w:r>
        <w:r w:rsidR="00946DE8">
          <w:rPr>
            <w:noProof/>
            <w:webHidden/>
          </w:rPr>
          <w:fldChar w:fldCharType="begin"/>
        </w:r>
        <w:r w:rsidR="00946DE8">
          <w:rPr>
            <w:noProof/>
            <w:webHidden/>
          </w:rPr>
          <w:instrText xml:space="preserve"> PAGEREF _Toc106258650 \h </w:instrText>
        </w:r>
        <w:r w:rsidR="00946DE8">
          <w:rPr>
            <w:noProof/>
            <w:webHidden/>
          </w:rPr>
        </w:r>
        <w:r w:rsidR="00946DE8">
          <w:rPr>
            <w:noProof/>
            <w:webHidden/>
          </w:rPr>
          <w:fldChar w:fldCharType="separate"/>
        </w:r>
        <w:r w:rsidR="00946DE8">
          <w:rPr>
            <w:noProof/>
            <w:webHidden/>
          </w:rPr>
          <w:t>83</w:t>
        </w:r>
        <w:r w:rsidR="00946DE8">
          <w:rPr>
            <w:noProof/>
            <w:webHidden/>
          </w:rPr>
          <w:fldChar w:fldCharType="end"/>
        </w:r>
      </w:hyperlink>
    </w:p>
    <w:p w14:paraId="24277963" w14:textId="165E147C" w:rsidR="00946DE8" w:rsidRDefault="00BC37F1">
      <w:pPr>
        <w:pStyle w:val="Verzeichnis1"/>
        <w:rPr>
          <w:rFonts w:asciiTheme="minorHAnsi" w:eastAsiaTheme="minorEastAsia" w:hAnsiTheme="minorHAnsi" w:cstheme="minorBidi"/>
          <w:b w:val="0"/>
          <w:noProof/>
          <w:sz w:val="22"/>
          <w:lang w:eastAsia="de-DE"/>
        </w:rPr>
      </w:pPr>
      <w:hyperlink w:anchor="_Toc106258651" w:history="1">
        <w:r w:rsidR="00946DE8" w:rsidRPr="00F40897">
          <w:rPr>
            <w:rStyle w:val="Hyperlink"/>
            <w:noProof/>
          </w:rPr>
          <w:t>20</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Wörterbuch</w:t>
        </w:r>
        <w:r w:rsidR="00946DE8">
          <w:rPr>
            <w:noProof/>
            <w:webHidden/>
          </w:rPr>
          <w:tab/>
        </w:r>
        <w:r w:rsidR="00946DE8">
          <w:rPr>
            <w:noProof/>
            <w:webHidden/>
          </w:rPr>
          <w:fldChar w:fldCharType="begin"/>
        </w:r>
        <w:r w:rsidR="00946DE8">
          <w:rPr>
            <w:noProof/>
            <w:webHidden/>
          </w:rPr>
          <w:instrText xml:space="preserve"> PAGEREF _Toc106258651 \h </w:instrText>
        </w:r>
        <w:r w:rsidR="00946DE8">
          <w:rPr>
            <w:noProof/>
            <w:webHidden/>
          </w:rPr>
        </w:r>
        <w:r w:rsidR="00946DE8">
          <w:rPr>
            <w:noProof/>
            <w:webHidden/>
          </w:rPr>
          <w:fldChar w:fldCharType="separate"/>
        </w:r>
        <w:r w:rsidR="00946DE8">
          <w:rPr>
            <w:noProof/>
            <w:webHidden/>
          </w:rPr>
          <w:t>85</w:t>
        </w:r>
        <w:r w:rsidR="00946DE8">
          <w:rPr>
            <w:noProof/>
            <w:webHidden/>
          </w:rPr>
          <w:fldChar w:fldCharType="end"/>
        </w:r>
      </w:hyperlink>
    </w:p>
    <w:p w14:paraId="19687E38" w14:textId="499C5C87" w:rsidR="00946DE8" w:rsidRDefault="00BC37F1">
      <w:pPr>
        <w:pStyle w:val="Verzeichnis1"/>
        <w:rPr>
          <w:rFonts w:asciiTheme="minorHAnsi" w:eastAsiaTheme="minorEastAsia" w:hAnsiTheme="minorHAnsi" w:cstheme="minorBidi"/>
          <w:b w:val="0"/>
          <w:noProof/>
          <w:sz w:val="22"/>
          <w:lang w:eastAsia="de-DE"/>
        </w:rPr>
      </w:pPr>
      <w:hyperlink w:anchor="_Toc106258652" w:history="1">
        <w:r w:rsidR="00946DE8" w:rsidRPr="00F40897">
          <w:rPr>
            <w:rStyle w:val="Hyperlink"/>
            <w:noProof/>
          </w:rPr>
          <w:t>21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Verwendete Literatur</w:t>
        </w:r>
        <w:r w:rsidR="00946DE8">
          <w:rPr>
            <w:noProof/>
            <w:webHidden/>
          </w:rPr>
          <w:tab/>
        </w:r>
        <w:r w:rsidR="00946DE8">
          <w:rPr>
            <w:noProof/>
            <w:webHidden/>
          </w:rPr>
          <w:fldChar w:fldCharType="begin"/>
        </w:r>
        <w:r w:rsidR="00946DE8">
          <w:rPr>
            <w:noProof/>
            <w:webHidden/>
          </w:rPr>
          <w:instrText xml:space="preserve"> PAGEREF _Toc106258652 \h </w:instrText>
        </w:r>
        <w:r w:rsidR="00946DE8">
          <w:rPr>
            <w:noProof/>
            <w:webHidden/>
          </w:rPr>
        </w:r>
        <w:r w:rsidR="00946DE8">
          <w:rPr>
            <w:noProof/>
            <w:webHidden/>
          </w:rPr>
          <w:fldChar w:fldCharType="separate"/>
        </w:r>
        <w:r w:rsidR="00946DE8">
          <w:rPr>
            <w:noProof/>
            <w:webHidden/>
          </w:rPr>
          <w:t>101</w:t>
        </w:r>
        <w:r w:rsidR="00946DE8">
          <w:rPr>
            <w:noProof/>
            <w:webHidden/>
          </w:rPr>
          <w:fldChar w:fldCharType="end"/>
        </w:r>
      </w:hyperlink>
    </w:p>
    <w:p w14:paraId="713E0B32" w14:textId="13CE67A1" w:rsidR="00946DE8" w:rsidRDefault="00BC37F1">
      <w:pPr>
        <w:pStyle w:val="Verzeichnis1"/>
        <w:rPr>
          <w:rFonts w:asciiTheme="minorHAnsi" w:eastAsiaTheme="minorEastAsia" w:hAnsiTheme="minorHAnsi" w:cstheme="minorBidi"/>
          <w:b w:val="0"/>
          <w:noProof/>
          <w:sz w:val="22"/>
          <w:lang w:eastAsia="de-DE"/>
        </w:rPr>
      </w:pPr>
      <w:hyperlink w:anchor="_Toc106258655" w:history="1">
        <w:r w:rsidR="00946DE8" w:rsidRPr="00F40897">
          <w:rPr>
            <w:rStyle w:val="Hyperlink"/>
            <w:noProof/>
            <w:spacing w:val="-4"/>
          </w:rPr>
          <w:t>22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spacing w:val="-4"/>
          </w:rPr>
          <w:t>Ihre Anregungen zu dieser Patientenleitlinie</w:t>
        </w:r>
        <w:r w:rsidR="00946DE8">
          <w:rPr>
            <w:noProof/>
            <w:webHidden/>
          </w:rPr>
          <w:tab/>
        </w:r>
        <w:r w:rsidR="00946DE8">
          <w:rPr>
            <w:noProof/>
            <w:webHidden/>
          </w:rPr>
          <w:fldChar w:fldCharType="begin"/>
        </w:r>
        <w:r w:rsidR="00946DE8">
          <w:rPr>
            <w:noProof/>
            <w:webHidden/>
          </w:rPr>
          <w:instrText xml:space="preserve"> PAGEREF _Toc106258655 \h </w:instrText>
        </w:r>
        <w:r w:rsidR="00946DE8">
          <w:rPr>
            <w:noProof/>
            <w:webHidden/>
          </w:rPr>
        </w:r>
        <w:r w:rsidR="00946DE8">
          <w:rPr>
            <w:noProof/>
            <w:webHidden/>
          </w:rPr>
          <w:fldChar w:fldCharType="separate"/>
        </w:r>
        <w:r w:rsidR="00946DE8">
          <w:rPr>
            <w:noProof/>
            <w:webHidden/>
          </w:rPr>
          <w:t>102</w:t>
        </w:r>
        <w:r w:rsidR="00946DE8">
          <w:rPr>
            <w:noProof/>
            <w:webHidden/>
          </w:rPr>
          <w:fldChar w:fldCharType="end"/>
        </w:r>
      </w:hyperlink>
    </w:p>
    <w:p w14:paraId="6C9645D9" w14:textId="744079D8"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0" w:name="_Ref427572342"/>
      <w:bookmarkStart w:id="1" w:name="_Toc106258539"/>
      <w:r w:rsidRPr="00ED0BB0">
        <w:rPr>
          <w:rFonts w:ascii="Lucida Sans Unicode" w:hAnsi="Lucida Sans Unicode" w:cs="Lucida Sans Unicode"/>
          <w:sz w:val="28"/>
          <w:szCs w:val="28"/>
        </w:rPr>
        <w:t>Impressum</w:t>
      </w:r>
      <w:bookmarkEnd w:id="0"/>
      <w:bookmarkEnd w:id="1"/>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2" w:name="_Toc388356306"/>
      <w:r w:rsidRPr="00ED0BB0">
        <w:rPr>
          <w:rFonts w:ascii="Lucida Sans Unicode" w:eastAsia="Times New Roman" w:hAnsi="Lucida Sans Unicode" w:cs="Lucida Sans Unicode"/>
          <w:b/>
          <w:bCs/>
          <w:kern w:val="32"/>
          <w:sz w:val="20"/>
          <w:szCs w:val="20"/>
        </w:rPr>
        <w:t>Herausgeber</w:t>
      </w:r>
      <w:bookmarkEnd w:id="2"/>
    </w:p>
    <w:p w14:paraId="3D421B96" w14:textId="5D4F855B" w:rsidR="00B768B8" w:rsidRDefault="00550579" w:rsidP="006C7273">
      <w:pPr>
        <w:spacing w:line="240" w:lineRule="auto"/>
        <w:ind w:left="0"/>
        <w:rPr>
          <w:ins w:id="3" w:author="Gregor Wenzel" w:date="2023-03-02T08:00:00Z"/>
          <w:rFonts w:ascii="Lucida Sans Unicode" w:hAnsi="Lucida Sans Unicode" w:cs="Lucida Sans Unicode"/>
        </w:rPr>
      </w:pPr>
      <w:r w:rsidRPr="00ED0BB0">
        <w:rPr>
          <w:rFonts w:ascii="Lucida Sans Unicode" w:hAnsi="Lucida Sans Unicode" w:cs="Lucida Sans Unicode"/>
        </w:rPr>
        <w:t>„Leitlinienprogramm Onkologie“ der Arbeitsgemeinschaft der Wissenschaftlichen Medizinischen Fachgesellschaften e. V.</w:t>
      </w:r>
      <w:r w:rsidR="008F3161">
        <w:rPr>
          <w:rFonts w:ascii="Lucida Sans Unicode" w:hAnsi="Lucida Sans Unicode" w:cs="Lucida Sans Unicode"/>
        </w:rPr>
        <w:t xml:space="preserve"> (AWMF)</w:t>
      </w:r>
      <w:r w:rsidRPr="00ED0BB0">
        <w:rPr>
          <w:rFonts w:ascii="Lucida Sans Unicode" w:hAnsi="Lucida Sans Unicode" w:cs="Lucida Sans Unicode"/>
        </w:rPr>
        <w:t xml:space="preserve">, der Deutschen Krebsgesellschaft e. V. </w:t>
      </w:r>
      <w:r w:rsidR="008F3161">
        <w:rPr>
          <w:rFonts w:ascii="Lucida Sans Unicode" w:hAnsi="Lucida Sans Unicode" w:cs="Lucida Sans Unicode"/>
        </w:rPr>
        <w:t xml:space="preserve">(DKG) </w:t>
      </w:r>
      <w:r w:rsidRPr="00ED0BB0">
        <w:rPr>
          <w:rFonts w:ascii="Lucida Sans Unicode" w:hAnsi="Lucida Sans Unicode" w:cs="Lucida Sans Unicode"/>
        </w:rPr>
        <w:t xml:space="preserve">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del w:id="4" w:author="Gregor Wenzel" w:date="2023-03-02T08:00:00Z">
        <w:r w:rsidRPr="00ED0BB0">
          <w:rPr>
            <w:rFonts w:ascii="Lucida Sans Unicode" w:hAnsi="Lucida Sans Unicode" w:cs="Lucida Sans Unicode"/>
          </w:rPr>
          <w:br/>
        </w:r>
      </w:del>
    </w:p>
    <w:p w14:paraId="71576E70" w14:textId="4EBBD5EA" w:rsidR="00550579" w:rsidRPr="00ED0BB0" w:rsidRDefault="00550579" w:rsidP="00B768B8">
      <w:pPr>
        <w:spacing w:after="0" w:line="240" w:lineRule="auto"/>
        <w:ind w:left="0"/>
        <w:rPr>
          <w:rFonts w:ascii="Lucida Sans Unicode" w:hAnsi="Lucida Sans Unicode" w:cs="Lucida Sans Unicode"/>
        </w:rPr>
      </w:pPr>
      <w:r w:rsidRPr="00ED0BB0">
        <w:rPr>
          <w:rFonts w:ascii="Lucida Sans Unicode" w:hAnsi="Lucida Sans Unicode" w:cs="Lucida Sans Unicode"/>
        </w:rP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 xml:space="preserve">Telefon: 030 - </w:t>
      </w:r>
      <w:del w:id="5" w:author="Gregor Wenzel" w:date="2023-03-02T08:00:00Z">
        <w:r w:rsidRPr="00ED0BB0">
          <w:rPr>
            <w:rFonts w:ascii="Lucida Sans Unicode" w:hAnsi="Lucida Sans Unicode" w:cs="Lucida Sans Unicode"/>
          </w:rPr>
          <w:delText>32 29 32 9</w:delText>
        </w:r>
        <w:r w:rsidR="00131360" w:rsidRPr="00ED0BB0">
          <w:rPr>
            <w:rFonts w:ascii="Lucida Sans Unicode" w:hAnsi="Lucida Sans Unicode" w:cs="Lucida Sans Unicode"/>
          </w:rPr>
          <w:delText>2</w:delText>
        </w:r>
        <w:r w:rsidRPr="00ED0BB0">
          <w:rPr>
            <w:rFonts w:ascii="Lucida Sans Unicode" w:hAnsi="Lucida Sans Unicode" w:cs="Lucida Sans Unicode"/>
          </w:rPr>
          <w:delText xml:space="preserve"> 9</w:delText>
        </w:r>
      </w:del>
      <w:ins w:id="6" w:author="Gregor Wenzel" w:date="2023-03-02T08:00:00Z">
        <w:r w:rsidRPr="00ED0BB0">
          <w:rPr>
            <w:rFonts w:ascii="Lucida Sans Unicode" w:hAnsi="Lucida Sans Unicode" w:cs="Lucida Sans Unicode"/>
          </w:rPr>
          <w:t>3229329</w:t>
        </w:r>
        <w:r w:rsidR="00131360" w:rsidRPr="00ED0BB0">
          <w:rPr>
            <w:rFonts w:ascii="Lucida Sans Unicode" w:hAnsi="Lucida Sans Unicode" w:cs="Lucida Sans Unicode"/>
          </w:rPr>
          <w:t>2</w:t>
        </w:r>
        <w:r w:rsidRPr="00ED0BB0">
          <w:rPr>
            <w:rFonts w:ascii="Lucida Sans Unicode" w:hAnsi="Lucida Sans Unicode" w:cs="Lucida Sans Unicode"/>
          </w:rPr>
          <w:t>9</w:t>
        </w:r>
      </w:ins>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4FCBC993"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7"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sidRPr="002D43DD">
        <w:rPr>
          <w:rFonts w:ascii="Lucida Sans Unicode" w:eastAsia="Times New Roman" w:hAnsi="Lucida Sans Unicode" w:cs="Lucida Sans Unicode"/>
          <w:b/>
          <w:bCs/>
          <w:kern w:val="32"/>
          <w:sz w:val="20"/>
          <w:szCs w:val="20"/>
          <w:highlight w:val="yellow"/>
        </w:rPr>
        <w:t>X</w:t>
      </w:r>
      <w:r w:rsidR="000F11A9" w:rsidRPr="002D43DD">
        <w:rPr>
          <w:rFonts w:ascii="Lucida Sans Unicode" w:eastAsia="Times New Roman" w:hAnsi="Lucida Sans Unicode" w:cs="Lucida Sans Unicode"/>
          <w:b/>
          <w:bCs/>
          <w:kern w:val="32"/>
          <w:sz w:val="20"/>
          <w:szCs w:val="20"/>
          <w:highlight w:val="yellow"/>
        </w:rPr>
        <w:t>.</w:t>
      </w:r>
      <w:r w:rsidR="000F11A9">
        <w:rPr>
          <w:rFonts w:ascii="Lucida Sans Unicode" w:eastAsia="Times New Roman" w:hAnsi="Lucida Sans Unicode" w:cs="Lucida Sans Unicode"/>
          <w:b/>
          <w:bCs/>
          <w:kern w:val="32"/>
          <w:sz w:val="20"/>
          <w:szCs w:val="20"/>
        </w:rPr>
        <w:t xml:space="preserve"> Auflage</w:t>
      </w:r>
    </w:p>
    <w:p w14:paraId="78E00CC9" w14:textId="7AE10546"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w:t>
      </w:r>
      <w:r w:rsidR="0044406D">
        <w:rPr>
          <w:rFonts w:ascii="Lucida Sans Unicode" w:hAnsi="Lucida Sans Unicode" w:cs="Lucida Sans Unicode"/>
          <w:highlight w:val="yellow"/>
        </w:rPr>
        <w:t xml:space="preserve"> </w:t>
      </w:r>
      <w:ins w:id="8" w:author="Gregor Wenzel" w:date="2023-03-02T08:00:00Z">
        <w:r w:rsidR="0044406D">
          <w:rPr>
            <w:rFonts w:ascii="Lucida Sans Unicode" w:hAnsi="Lucida Sans Unicode" w:cs="Lucida Sans Unicode"/>
            <w:highlight w:val="yellow"/>
          </w:rPr>
          <w:t>(ausschließlich Dr., Prof. oder PD)</w:t>
        </w:r>
        <w:r w:rsidRPr="00314CA0">
          <w:rPr>
            <w:rFonts w:ascii="Lucida Sans Unicode" w:hAnsi="Lucida Sans Unicode" w:cs="Lucida Sans Unicode"/>
            <w:highlight w:val="yellow"/>
          </w:rPr>
          <w:t xml:space="preserve"> </w:t>
        </w:r>
      </w:ins>
      <w:r w:rsidRPr="00314CA0">
        <w:rPr>
          <w:rFonts w:ascii="Lucida Sans Unicode" w:hAnsi="Lucida Sans Unicode" w:cs="Lucida Sans Unicode"/>
          <w:highlight w:val="yellow"/>
        </w:rPr>
        <w:t>ohne Studiengang + Vorname + Nachname + aktueller Arbeitsort, Beispiel: Prof. Dr. Max Mustermann, Bonn</w:t>
      </w:r>
    </w:p>
    <w:p w14:paraId="7E8F6848" w14:textId="5A0DF0CF" w:rsidR="00407B8C" w:rsidRDefault="00407B8C" w:rsidP="00407B8C">
      <w:pPr>
        <w:spacing w:after="0" w:line="240" w:lineRule="auto"/>
        <w:ind w:left="0" w:right="-6"/>
        <w:rPr>
          <w:rFonts w:ascii="Lucida Sans Unicode" w:hAnsi="Lucida Sans Unicode" w:cs="Lucida Sans Unicode"/>
          <w:highlight w:val="yellow"/>
        </w:rPr>
      </w:pPr>
    </w:p>
    <w:p w14:paraId="5C98FB1D" w14:textId="033B6713" w:rsidR="00407B8C" w:rsidRPr="00407B8C" w:rsidRDefault="00407B8C" w:rsidP="00407B8C">
      <w:pPr>
        <w:spacing w:line="240" w:lineRule="auto"/>
        <w:ind w:left="0"/>
        <w:rPr>
          <w:rFonts w:ascii="Lucida Sans Unicode" w:hAnsi="Lucida Sans Unicode" w:cs="Lucida Sans Unicode"/>
        </w:rPr>
      </w:pPr>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 xml:space="preserve">ab </w:t>
      </w:r>
      <w:r w:rsidRPr="00E664F7">
        <w:rPr>
          <w:rFonts w:ascii="Lucida Sans Unicode" w:hAnsi="Lucida Sans Unicode" w:cs="Lucida Sans Unicode"/>
          <w:highlight w:val="yellow"/>
        </w:rPr>
        <w:t>Seite</w:t>
      </w:r>
      <w:r w:rsidRPr="00E664F7">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407B8C">
        <w:rPr>
          <w:rFonts w:ascii="Lucida Sans Unicode" w:hAnsi="Lucida Sans Unicode" w:cs="Lucida Sans Unicode"/>
        </w:rPr>
        <w:t xml:space="preserve"> aufgeführt.</w:t>
      </w:r>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9" w:name="_Toc331606405"/>
      <w:bookmarkStart w:id="10" w:name="_Toc383088876"/>
      <w:bookmarkStart w:id="11" w:name="_Toc388356308"/>
      <w:bookmarkEnd w:id="7"/>
      <w:r w:rsidRPr="00ED0BB0">
        <w:rPr>
          <w:rFonts w:ascii="Lucida Sans Unicode" w:eastAsia="Times New Roman" w:hAnsi="Lucida Sans Unicode" w:cs="Lucida Sans Unicode"/>
          <w:b/>
          <w:bCs/>
          <w:kern w:val="32"/>
          <w:sz w:val="20"/>
          <w:szCs w:val="20"/>
        </w:rPr>
        <w:t>Redaktion und Koordination</w:t>
      </w:r>
      <w:bookmarkEnd w:id="9"/>
      <w:bookmarkEnd w:id="10"/>
      <w:r w:rsidR="007A2AFC" w:rsidRPr="00ED0BB0">
        <w:rPr>
          <w:rFonts w:ascii="Lucida Sans Unicode" w:eastAsia="Times New Roman" w:hAnsi="Lucida Sans Unicode" w:cs="Lucida Sans Unicode"/>
          <w:b/>
          <w:bCs/>
          <w:kern w:val="32"/>
          <w:sz w:val="20"/>
          <w:szCs w:val="20"/>
        </w:rPr>
        <w:t xml:space="preserve"> </w:t>
      </w:r>
      <w:bookmarkEnd w:id="11"/>
    </w:p>
    <w:p w14:paraId="170A5464" w14:textId="77777777" w:rsidR="000E636B" w:rsidRPr="007E4B39" w:rsidRDefault="00E664F7" w:rsidP="008F548B">
      <w:pPr>
        <w:spacing w:after="0" w:line="240" w:lineRule="auto"/>
        <w:ind w:left="0"/>
        <w:rPr>
          <w:del w:id="12" w:author="Gregor Wenzel" w:date="2023-03-02T08:00:00Z"/>
          <w:rFonts w:ascii="Lucida Sans Unicode" w:hAnsi="Lucida Sans Unicode" w:cs="Lucida Sans Unicode"/>
          <w:highlight w:val="yellow"/>
        </w:rPr>
      </w:pPr>
      <w:del w:id="13" w:author="Gregor Wenzel" w:date="2023-03-02T08:00:00Z">
        <w:r w:rsidRPr="007E4B39">
          <w:rPr>
            <w:rFonts w:ascii="Lucida Sans Unicode" w:hAnsi="Lucida Sans Unicode" w:cs="Lucida Sans Unicode"/>
            <w:highlight w:val="yellow"/>
          </w:rPr>
          <w:delText>X</w:delText>
        </w:r>
        <w:r w:rsidR="001C443D" w:rsidRPr="007E4B39">
          <w:rPr>
            <w:rFonts w:ascii="Lucida Sans Unicode" w:hAnsi="Lucida Sans Unicode" w:cs="Lucida Sans Unicode"/>
            <w:highlight w:val="yellow"/>
          </w:rPr>
          <w:delText>xxx</w:delText>
        </w:r>
      </w:del>
    </w:p>
    <w:p w14:paraId="3EAE6C5A" w14:textId="55C2A40E" w:rsidR="004C542C" w:rsidRDefault="004C542C" w:rsidP="004C542C">
      <w:pPr>
        <w:pStyle w:val="Listenabsatz"/>
        <w:numPr>
          <w:ilvl w:val="0"/>
          <w:numId w:val="20"/>
        </w:numPr>
        <w:spacing w:after="0" w:line="240" w:lineRule="auto"/>
        <w:ind w:left="357" w:right="-6" w:hanging="357"/>
        <w:rPr>
          <w:ins w:id="14" w:author="Gregor Wenzel" w:date="2023-03-02T08:00:00Z"/>
          <w:rFonts w:ascii="Lucida Sans Unicode" w:hAnsi="Lucida Sans Unicode" w:cs="Lucida Sans Unicode"/>
          <w:highlight w:val="yellow"/>
        </w:rPr>
      </w:pPr>
      <w:ins w:id="15" w:author="Gregor Wenzel" w:date="2023-03-02T08:00:00Z">
        <w:r w:rsidRPr="006C1F88">
          <w:rPr>
            <w:rFonts w:ascii="Lucida Sans Unicode" w:hAnsi="Lucida Sans Unicode" w:cs="Lucida Sans Unicode"/>
            <w:highlight w:val="yellow"/>
          </w:rPr>
          <w:t>Format: Titel mit akademischem Grad</w:t>
        </w:r>
        <w:r w:rsidR="005D531B">
          <w:rPr>
            <w:rFonts w:ascii="Lucida Sans Unicode" w:hAnsi="Lucida Sans Unicode" w:cs="Lucida Sans Unicode"/>
            <w:highlight w:val="yellow"/>
          </w:rPr>
          <w:t xml:space="preserve"> (ausschließlich Dr., Prof. oder PD)</w:t>
        </w:r>
        <w:r w:rsidRPr="006C1F88">
          <w:rPr>
            <w:rFonts w:ascii="Lucida Sans Unicode" w:hAnsi="Lucida Sans Unicode" w:cs="Lucida Sans Unicode"/>
            <w:highlight w:val="yellow"/>
          </w:rPr>
          <w:t xml:space="preserve"> ohne Studiengang + Vorname + Nachname + aktueller Arbeitsort</w:t>
        </w:r>
      </w:ins>
    </w:p>
    <w:p w14:paraId="614C3375" w14:textId="77777777" w:rsidR="00E664F7" w:rsidRPr="001C443D" w:rsidRDefault="00E664F7" w:rsidP="006C7273">
      <w:pPr>
        <w:spacing w:after="0" w:line="240" w:lineRule="auto"/>
        <w:ind w:left="0"/>
        <w:rPr>
          <w:rFonts w:ascii="Lucida Sans Unicode" w:hAnsi="Lucida Sans Unicode" w:cs="Lucida Sans Unicode"/>
          <w:highlight w:val="yellow"/>
        </w:rPr>
      </w:pPr>
    </w:p>
    <w:p w14:paraId="2C80B975" w14:textId="32D1AE06" w:rsidR="000E636B" w:rsidRPr="00ED0BB0" w:rsidRDefault="00E664F7"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6" w:name="_Toc383088877"/>
      <w:bookmarkStart w:id="17" w:name="_Toc331606406"/>
      <w:r>
        <w:rPr>
          <w:rFonts w:ascii="Lucida Sans Unicode" w:eastAsia="Times New Roman" w:hAnsi="Lucida Sans Unicode" w:cs="Lucida Sans Unicode"/>
          <w:b/>
          <w:bCs/>
          <w:kern w:val="32"/>
          <w:sz w:val="20"/>
          <w:szCs w:val="20"/>
        </w:rPr>
        <w:t xml:space="preserve">Layout und </w:t>
      </w:r>
      <w:r w:rsidR="000E636B" w:rsidRPr="00ED0BB0">
        <w:rPr>
          <w:rFonts w:ascii="Lucida Sans Unicode" w:eastAsia="Times New Roman" w:hAnsi="Lucida Sans Unicode" w:cs="Lucida Sans Unicode"/>
          <w:b/>
          <w:bCs/>
          <w:kern w:val="32"/>
          <w:sz w:val="20"/>
          <w:szCs w:val="20"/>
        </w:rPr>
        <w:t>Grafik</w:t>
      </w:r>
      <w:bookmarkEnd w:id="16"/>
    </w:p>
    <w:p w14:paraId="40848D4B" w14:textId="398182AD" w:rsidR="00E664F7" w:rsidRPr="007E4B39" w:rsidRDefault="00E664F7" w:rsidP="007E4B39">
      <w:pPr>
        <w:spacing w:after="0" w:line="240" w:lineRule="auto"/>
        <w:ind w:left="0"/>
        <w:rPr>
          <w:rFonts w:ascii="Lucida Sans Unicode" w:hAnsi="Lucida Sans Unicode" w:cs="Lucida Sans Unicode"/>
        </w:rPr>
      </w:pPr>
      <w:r w:rsidRPr="007E4B39">
        <w:rPr>
          <w:rFonts w:ascii="Lucida Sans Unicode" w:hAnsi="Lucida Sans Unicode" w:cs="Lucida Sans Unicode"/>
        </w:rPr>
        <w:t>Federmann und Kampczyk design gmbh</w:t>
      </w:r>
      <w:r w:rsidR="007824E3" w:rsidRPr="007E4B39">
        <w:rPr>
          <w:rFonts w:ascii="Lucida Sans Unicode" w:hAnsi="Lucida Sans Unicode" w:cs="Lucida Sans Unicode"/>
        </w:rPr>
        <w:t>, Wuppertal</w:t>
      </w:r>
    </w:p>
    <w:p w14:paraId="6C11B46C" w14:textId="762B76C9" w:rsidR="003E37FC" w:rsidRDefault="003E37FC" w:rsidP="007E4B39">
      <w:pPr>
        <w:spacing w:after="0" w:line="240" w:lineRule="auto"/>
        <w:ind w:left="0"/>
      </w:pPr>
      <w:r w:rsidRPr="007E4B39">
        <w:rPr>
          <w:rFonts w:ascii="Lucida Sans Unicode" w:hAnsi="Lucida Sans Unicode" w:cs="Lucida Sans Unicode"/>
        </w:rPr>
        <w:t>Dr. Patrick Rebacz</w:t>
      </w:r>
      <w:r w:rsidR="00B768B8">
        <w:rPr>
          <w:rFonts w:ascii="Lucida Sans Unicode" w:hAnsi="Lucida Sans Unicode" w:cs="Lucida Sans Unicode"/>
        </w:rPr>
        <w:t xml:space="preserve"> </w:t>
      </w:r>
      <w:del w:id="18" w:author="Gregor Wenzel" w:date="2023-03-02T08:00:00Z">
        <w:r w:rsidR="00172FC5" w:rsidRPr="007E4B39">
          <w:rPr>
            <w:rFonts w:ascii="Lucida Sans Unicode" w:hAnsi="Lucida Sans Unicode" w:cs="Lucida Sans Unicode"/>
          </w:rPr>
          <w:delText>()</w:delText>
        </w:r>
        <w:r w:rsidRPr="007E4B39">
          <w:rPr>
            <w:rFonts w:ascii="Lucida Sans Unicode" w:hAnsi="Lucida Sans Unicode" w:cs="Lucida Sans Unicode"/>
          </w:rPr>
          <w:delText>,</w:delText>
        </w:r>
      </w:del>
      <w:ins w:id="19" w:author="Gregor Wenzel" w:date="2023-03-02T08:00:00Z">
        <w:r w:rsidR="00B768B8">
          <w:rPr>
            <w:rFonts w:ascii="Lucida Sans Unicode" w:hAnsi="Lucida Sans Unicode" w:cs="Lucida Sans Unicode"/>
          </w:rPr>
          <w:t>(Visionom)</w:t>
        </w:r>
        <w:r w:rsidRPr="007E4B39">
          <w:rPr>
            <w:rFonts w:ascii="Lucida Sans Unicode" w:hAnsi="Lucida Sans Unicode" w:cs="Lucida Sans Unicode"/>
          </w:rPr>
          <w:t>,</w:t>
        </w:r>
      </w:ins>
      <w:r w:rsidRPr="007E4B39">
        <w:rPr>
          <w:rFonts w:ascii="Lucida Sans Unicode" w:hAnsi="Lucida Sans Unicode" w:cs="Lucida Sans Unicode"/>
        </w:rPr>
        <w:t xml:space="preserve"> Witten</w:t>
      </w:r>
      <w:r w:rsidR="00DB1345" w:rsidRPr="002571DE">
        <w:t xml:space="preserve"> </w:t>
      </w:r>
    </w:p>
    <w:p w14:paraId="38FE12CE" w14:textId="77777777" w:rsidR="00E664F7" w:rsidRPr="00E664F7" w:rsidRDefault="00E664F7" w:rsidP="006C7273">
      <w:pPr>
        <w:spacing w:after="0" w:line="240" w:lineRule="auto"/>
        <w:ind w:left="0"/>
        <w:rPr>
          <w:rFonts w:ascii="Lucida Sans Unicode" w:eastAsia="Times New Roman" w:hAnsi="Lucida Sans Unicode" w:cs="Lucida Sans Unicode"/>
          <w:kern w:val="32"/>
          <w:sz w:val="20"/>
          <w:szCs w:val="20"/>
        </w:rPr>
      </w:pPr>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20" w:name="_Toc383088878"/>
      <w:r w:rsidRPr="00ED0BB0">
        <w:rPr>
          <w:rFonts w:ascii="Lucida Sans Unicode" w:eastAsia="Times New Roman" w:hAnsi="Lucida Sans Unicode" w:cs="Lucida Sans Unicode"/>
          <w:b/>
          <w:bCs/>
          <w:kern w:val="32"/>
          <w:sz w:val="20"/>
          <w:szCs w:val="20"/>
        </w:rPr>
        <w:t>Finanzierung der Patientenleitlinie</w:t>
      </w:r>
      <w:bookmarkEnd w:id="17"/>
      <w:bookmarkEnd w:id="20"/>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21" w:name="_Toc331606407"/>
      <w:bookmarkStart w:id="22" w:name="_Toc383088879"/>
      <w:bookmarkStart w:id="23" w:name="_Hlk96929169"/>
      <w:r>
        <w:rPr>
          <w:rFonts w:ascii="Lucida Sans Unicode" w:eastAsia="Times New Roman" w:hAnsi="Lucida Sans Unicode" w:cs="Lucida Sans Unicode"/>
          <w:b/>
          <w:bCs/>
          <w:kern w:val="32"/>
          <w:sz w:val="20"/>
          <w:szCs w:val="20"/>
        </w:rPr>
        <w:t xml:space="preserve">Aktualität, </w:t>
      </w:r>
      <w:r w:rsidRPr="002571DE">
        <w:rPr>
          <w:rFonts w:ascii="Lucida Sans Unicode" w:eastAsia="Times New Roman" w:hAnsi="Lucida Sans Unicode" w:cs="Lucida Sans Unicode"/>
          <w:b/>
          <w:bCs/>
          <w:kern w:val="32"/>
          <w:sz w:val="20"/>
          <w:szCs w:val="20"/>
        </w:rPr>
        <w:t>Gültigkeitsdauer und Fortschreibung</w:t>
      </w:r>
      <w:bookmarkEnd w:id="21"/>
      <w:bookmarkEnd w:id="22"/>
    </w:p>
    <w:p w14:paraId="3F2E1095" w14:textId="7C78F5F4" w:rsidR="00DB1345" w:rsidRPr="00B17C93"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w:t>
      </w:r>
      <w:r w:rsidRPr="00D04586">
        <w:rPr>
          <w:rFonts w:ascii="Lucida Sans Unicode" w:hAnsi="Lucida Sans Unicode" w:cs="Lucida Sans Unicode"/>
          <w:highlight w:val="yellow"/>
        </w:rPr>
        <w:t>Seite</w:t>
      </w:r>
      <w:r w:rsidRPr="00D04586">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del w:id="24" w:author="Gregor Wenzel" w:date="2023-03-02T08:00:00Z">
        <w:r w:rsidRPr="00B17C93">
          <w:rPr>
            <w:rFonts w:ascii="Lucida Sans Unicode" w:hAnsi="Lucida Sans Unicode" w:cs="Lucida Sans Unicode"/>
          </w:rPr>
          <w:delText>.</w:delText>
        </w:r>
      </w:del>
      <w:ins w:id="25" w:author="Gregor Wenzel" w:date="2023-03-02T08:00:00Z">
        <w:r w:rsidR="0044406D">
          <w:rPr>
            <w:rFonts w:ascii="Lucida Sans Unicode" w:hAnsi="Lucida Sans Unicode" w:cs="Lucida Sans Unicode"/>
          </w:rPr>
          <w:t xml:space="preserve"> </w:t>
        </w:r>
        <w:r w:rsidR="0044406D" w:rsidRPr="002D43DD">
          <w:rPr>
            <w:rFonts w:ascii="Lucida Sans Unicode" w:hAnsi="Lucida Sans Unicode" w:cs="Lucida Sans Unicode"/>
            <w:highlight w:val="yellow"/>
          </w:rPr>
          <w:t>(Version X.Y)</w:t>
        </w:r>
        <w:r w:rsidR="002D43DD">
          <w:rPr>
            <w:rFonts w:ascii="Lucida Sans Unicode" w:hAnsi="Lucida Sans Unicode" w:cs="Lucida Sans Unicode"/>
          </w:rPr>
          <w:t>.</w:t>
        </w:r>
      </w:ins>
    </w:p>
    <w:p w14:paraId="653EF2E0" w14:textId="13C1C98E"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zu ihrer nächsten Aktualisierung gültig, maximal jedoch bis fünf Jahre nach </w:t>
      </w:r>
      <w:r w:rsidR="00595702">
        <w:rPr>
          <w:rFonts w:ascii="Lucida Sans Unicode" w:hAnsi="Lucida Sans Unicode" w:cs="Lucida Sans Unicode"/>
        </w:rPr>
        <w:t xml:space="preserve">ihrer </w:t>
      </w:r>
      <w:r w:rsidRPr="00B17C93">
        <w:rPr>
          <w:rFonts w:ascii="Lucida Sans Unicode" w:hAnsi="Lucida Sans Unicode" w:cs="Lucida Sans Unicode"/>
        </w:rPr>
        <w:t xml:space="preserve">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26" w:name="_Toc771259"/>
      <w:bookmarkEnd w:id="23"/>
      <w:r w:rsidRPr="00D0213D">
        <w:rPr>
          <w:rFonts w:ascii="Lucida Sans Unicode" w:eastAsia="Times New Roman" w:hAnsi="Lucida Sans Unicode" w:cs="Lucida Sans Unicode"/>
          <w:b/>
          <w:bCs/>
          <w:kern w:val="32"/>
          <w:sz w:val="20"/>
          <w:szCs w:val="20"/>
        </w:rPr>
        <w:t>Stand</w:t>
      </w:r>
      <w:bookmarkEnd w:id="26"/>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3"/>
          <w:headerReference w:type="default" r:id="rId14"/>
          <w:headerReference w:type="first" r:id="rId15"/>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27" w:name="_Toc106258540"/>
      <w:bookmarkStart w:id="28" w:name="_Ref441063230"/>
      <w:r>
        <w:rPr>
          <w:rFonts w:ascii="Lucida Sans Unicode" w:hAnsi="Lucida Sans Unicode" w:cs="Lucida Sans Unicode"/>
        </w:rPr>
        <w:t>((Schmutztitel))</w:t>
      </w:r>
      <w:bookmarkEnd w:id="27"/>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29" w:name="_Toc106258541"/>
      <w:r w:rsidRPr="00ED0BB0">
        <w:rPr>
          <w:rFonts w:ascii="Lucida Sans Unicode" w:hAnsi="Lucida Sans Unicode" w:cs="Lucida Sans Unicode"/>
        </w:rPr>
        <w:t>Was diese Patientenleitlinie</w:t>
      </w:r>
      <w:r w:rsidR="00550579" w:rsidRPr="00ED0BB0">
        <w:rPr>
          <w:rFonts w:ascii="Lucida Sans Unicode" w:hAnsi="Lucida Sans Unicode" w:cs="Lucida Sans Unicode"/>
        </w:rPr>
        <w:t xml:space="preserve"> bietet</w:t>
      </w:r>
      <w:bookmarkEnd w:id="28"/>
      <w:bookmarkEnd w:id="29"/>
    </w:p>
    <w:p w14:paraId="117F8DA5" w14:textId="7297F8EC"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w:t>
      </w:r>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1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47808900"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Liebe Leserin</w:t>
      </w:r>
      <w:del w:id="30" w:author="Gregor Wenzel" w:date="2023-03-02T08:00:00Z">
        <w:r w:rsidRPr="001C443D">
          <w:rPr>
            <w:rFonts w:ascii="Lucida Sans Unicode" w:hAnsi="Lucida Sans Unicode" w:cs="Lucida Sans Unicode"/>
          </w:rPr>
          <w:delText>;</w:delText>
        </w:r>
      </w:del>
      <w:ins w:id="31" w:author="Gregor Wenzel" w:date="2023-03-02T08:00:00Z">
        <w:r w:rsidR="00DC3396">
          <w:rPr>
            <w:rFonts w:ascii="Lucida Sans Unicode" w:hAnsi="Lucida Sans Unicode" w:cs="Lucida Sans Unicode"/>
          </w:rPr>
          <w:t>,</w:t>
        </w:r>
      </w:ins>
      <w:r w:rsidRPr="001C443D">
        <w:rPr>
          <w:rFonts w:ascii="Lucida Sans Unicode" w:hAnsi="Lucida Sans Unicode" w:cs="Lucida Sans Unicode"/>
        </w:rPr>
        <w:t xml:space="preserve">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den aktuellen Stand der wissenschaftlichen Erkenntnisse zu </w:t>
            </w:r>
            <w:r w:rsidRPr="00147822">
              <w:rPr>
                <w:rFonts w:ascii="Lucida Sans Unicode" w:hAnsi="Lucida Sans Unicode" w:cs="Lucida Sans Unicode"/>
                <w:highlight w:val="yellow"/>
              </w:rPr>
              <w:t>Xxkrebs</w:t>
            </w:r>
            <w:r w:rsidRPr="001C443D">
              <w:rPr>
                <w:rFonts w:ascii="Lucida Sans Unicode" w:hAnsi="Lucida Sans Unicode" w:cs="Lucida Sans Unicode"/>
              </w:rPr>
              <w:t xml:space="preserve">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32" w:name="_Toc331606409"/>
      <w:bookmarkStart w:id="33" w:name="_Toc383088881"/>
      <w:bookmarkStart w:id="34" w:name="_Toc106258542"/>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32"/>
      <w:bookmarkEnd w:id="33"/>
      <w:bookmarkEnd w:id="34"/>
    </w:p>
    <w:p w14:paraId="47EB3388" w14:textId="1929983E"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del w:id="35" w:author="Gregor Wenzel" w:date="2023-03-02T08:00:00Z">
        <w:r w:rsidRPr="001C443D">
          <w:rPr>
            <w:rFonts w:ascii="Lucida Sans Unicode" w:hAnsi="Lucida Sans Unicode" w:cs="Lucida Sans Unicode"/>
          </w:rPr>
          <w:delText>“.</w:delText>
        </w:r>
      </w:del>
      <w:ins w:id="36" w:author="Gregor Wenzel" w:date="2023-03-02T08:00:00Z">
        <w:r w:rsidRPr="001C443D">
          <w:rPr>
            <w:rFonts w:ascii="Lucida Sans Unicode" w:hAnsi="Lucida Sans Unicode" w:cs="Lucida Sans Unicode"/>
          </w:rPr>
          <w:t>“</w:t>
        </w:r>
        <w:r w:rsidR="00CF632A">
          <w:rPr>
            <w:rFonts w:ascii="Lucida Sans Unicode" w:hAnsi="Lucida Sans Unicode" w:cs="Lucida Sans Unicode"/>
          </w:rPr>
          <w:t xml:space="preserve"> </w:t>
        </w:r>
        <w:r w:rsidR="00CF632A" w:rsidRPr="00B17C93">
          <w:rPr>
            <w:rFonts w:ascii="Lucida Sans Unicode" w:hAnsi="Lucida Sans Unicode" w:cs="Lucida Sans Unicode"/>
          </w:rPr>
          <w:t xml:space="preserve">mit Stand </w:t>
        </w:r>
        <w:r w:rsidR="00CF632A" w:rsidRPr="001C443D">
          <w:rPr>
            <w:rFonts w:ascii="Lucida Sans Unicode" w:hAnsi="Lucida Sans Unicode" w:cs="Lucida Sans Unicode"/>
            <w:highlight w:val="yellow"/>
          </w:rPr>
          <w:t>MMMM YYYY</w:t>
        </w:r>
        <w:r w:rsidR="00CF632A">
          <w:rPr>
            <w:rFonts w:ascii="Lucida Sans Unicode" w:hAnsi="Lucida Sans Unicode" w:cs="Lucida Sans Unicode"/>
          </w:rPr>
          <w:t xml:space="preserve"> </w:t>
        </w:r>
        <w:r w:rsidR="00CF632A" w:rsidRPr="002D43DD">
          <w:rPr>
            <w:rFonts w:ascii="Lucida Sans Unicode" w:hAnsi="Lucida Sans Unicode" w:cs="Lucida Sans Unicode"/>
            <w:highlight w:val="yellow"/>
          </w:rPr>
          <w:t>(Version X.Y)</w:t>
        </w:r>
        <w:r w:rsidRPr="001C443D">
          <w:rPr>
            <w:rFonts w:ascii="Lucida Sans Unicode" w:hAnsi="Lucida Sans Unicode" w:cs="Lucida Sans Unicode"/>
          </w:rPr>
          <w:t>.</w:t>
        </w:r>
      </w:ins>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w:t>
      </w:r>
      <w:del w:id="37" w:author="Gregor Wenzel" w:date="2023-03-02T08:00:00Z">
        <w:r w:rsidR="00A50CAA">
          <w:rPr>
            <w:rFonts w:ascii="Lucida Sans Unicode" w:hAnsi="Lucida Sans Unicode" w:cs="Lucida Sans Unicode"/>
          </w:rPr>
          <w:delText>I</w:delText>
        </w:r>
        <w:r w:rsidR="00A50CAA" w:rsidRPr="001C443D">
          <w:rPr>
            <w:rFonts w:ascii="Lucida Sans Unicode" w:hAnsi="Lucida Sans Unicode" w:cs="Lucida Sans Unicode"/>
          </w:rPr>
          <w:delText>ns Leben gerufen</w:delText>
        </w:r>
      </w:del>
      <w:ins w:id="38" w:author="Gregor Wenzel" w:date="2023-03-02T08:00:00Z">
        <w:r w:rsidR="00075B17">
          <w:rPr>
            <w:rFonts w:ascii="Lucida Sans Unicode" w:hAnsi="Lucida Sans Unicode" w:cs="Lucida Sans Unicode"/>
          </w:rPr>
          <w:t>Initiiert</w:t>
        </w:r>
      </w:ins>
      <w:r w:rsidR="00A50CAA" w:rsidRPr="001C443D">
        <w:rPr>
          <w:rFonts w:ascii="Lucida Sans Unicode" w:hAnsi="Lucida Sans Unicode" w:cs="Lucida Sans Unicode"/>
        </w:rPr>
        <w:t xml:space="preserve"> </w:t>
      </w:r>
      <w:r w:rsidR="00A50CAA">
        <w:rPr>
          <w:rFonts w:ascii="Lucida Sans Unicode" w:hAnsi="Lucida Sans Unicode" w:cs="Lucida Sans Unicode"/>
        </w:rPr>
        <w:t>und k</w:t>
      </w:r>
      <w:r w:rsidRPr="001C443D">
        <w:rPr>
          <w:rFonts w:ascii="Lucida Sans Unicode" w:hAnsi="Lucida Sans Unicode" w:cs="Lucida Sans Unicode"/>
        </w:rPr>
        <w:t xml:space="preserve">oordiniert durch </w:t>
      </w:r>
      <w:r w:rsidRPr="00C877EC">
        <w:rPr>
          <w:rFonts w:ascii="Lucida Sans Unicode" w:hAnsi="Lucida Sans Unicode" w:cs="Lucida Sans Unicode"/>
          <w:highlight w:val="yellow"/>
        </w:rPr>
        <w:t>(Fachgesellschaften)</w:t>
      </w:r>
      <w:r w:rsidRPr="001C443D">
        <w:rPr>
          <w:rFonts w:ascii="Lucida Sans Unicode" w:hAnsi="Lucida Sans Unicode" w:cs="Lucida Sans Unicode"/>
        </w:rPr>
        <w:t xml:space="preserve"> und gefördert durch die Stiftung Deutsche Krebshilfe im Rahmen des Leitlinienprogramms Onkologie, haben mehrere medizinische Fachgesellschaften und Organisationen diese Leitlinie erstellt. </w:t>
      </w:r>
      <w:bookmarkStart w:id="39" w:name="_Hlk106012677"/>
      <w:r w:rsidRPr="001C443D">
        <w:rPr>
          <w:rFonts w:ascii="Lucida Sans Unicode" w:hAnsi="Lucida Sans Unicode" w:cs="Lucida Sans Unicode"/>
        </w:rPr>
        <w:t xml:space="preserve">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w:t>
      </w:r>
      <w:bookmarkEnd w:id="39"/>
      <w:r w:rsidRPr="001C443D">
        <w:rPr>
          <w:rFonts w:ascii="Lucida Sans Unicode" w:hAnsi="Lucida Sans Unicode" w:cs="Lucida Sans Unicode"/>
        </w:rPr>
        <w:t xml:space="preserve">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18A6CB20"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sidR="00A50CAA">
        <w:rPr>
          <w:rFonts w:ascii="Lucida Sans Unicode" w:hAnsi="Lucida Sans Unicode" w:cs="Lucida Sans Unicode"/>
        </w:rPr>
        <w:t xml:space="preserve"> unter</w:t>
      </w:r>
      <w:r w:rsidR="00655C05">
        <w:rPr>
          <w:rFonts w:ascii="Lucida Sans Unicode" w:hAnsi="Lucida Sans Unicode" w:cs="Lucida Sans Unicode"/>
        </w:rPr>
        <w:t xml:space="preserve"> </w:t>
      </w:r>
      <w:hyperlink r:id="rId18"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6BC246C8"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In der Patientenleitlinie finden Sie alle Untersuchungs- und Behandlungsverfahren, die in der aktuellen S3-Leitlinie (</w:t>
            </w:r>
            <w:r w:rsidRPr="00F948B3">
              <w:rPr>
                <w:rFonts w:ascii="Lucida Sans Unicode" w:hAnsi="Lucida Sans Unicode" w:cs="Lucida Sans Unicode"/>
                <w:highlight w:val="yellow"/>
              </w:rPr>
              <w:t xml:space="preserve">Stand </w:t>
            </w:r>
            <w:del w:id="40" w:author="Gregor Wenzel" w:date="2023-03-02T08:00:00Z">
              <w:r w:rsidRPr="001C443D">
                <w:rPr>
                  <w:rFonts w:ascii="Lucida Sans Unicode" w:hAnsi="Lucida Sans Unicode" w:cs="Lucida Sans Unicode"/>
                  <w:highlight w:val="yellow"/>
                </w:rPr>
                <w:delText>XYZ</w:delText>
              </w:r>
            </w:del>
            <w:ins w:id="41" w:author="Gregor Wenzel" w:date="2023-03-02T08:00:00Z">
              <w:r w:rsidR="00F948B3" w:rsidRPr="00F948B3">
                <w:rPr>
                  <w:rFonts w:ascii="Lucida Sans Unicode" w:hAnsi="Lucida Sans Unicode" w:cs="Lucida Sans Unicode"/>
                  <w:highlight w:val="yellow"/>
                </w:rPr>
                <w:t>MMMM YYYY</w:t>
              </w:r>
              <w:r w:rsidR="007607C8" w:rsidRPr="00C877EC">
                <w:rPr>
                  <w:rFonts w:ascii="Lucida Sans Unicode" w:hAnsi="Lucida Sans Unicode" w:cs="Lucida Sans Unicode"/>
                  <w:highlight w:val="yellow"/>
                </w:rPr>
                <w:t>, Version X.Y</w:t>
              </w:r>
            </w:ins>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42" w:name="_Toc519175709"/>
      <w:bookmarkStart w:id="43" w:name="_Toc530488424"/>
      <w:bookmarkStart w:id="44" w:name="_Toc771262"/>
      <w:bookmarkStart w:id="45" w:name="_Toc106258543"/>
      <w:r w:rsidRPr="00B32F71">
        <w:t>Soll-, Sollte-, Kann-Empfehlungen – was heißt das?</w:t>
      </w:r>
      <w:bookmarkEnd w:id="42"/>
      <w:bookmarkEnd w:id="43"/>
      <w:bookmarkEnd w:id="44"/>
      <w:bookmarkEnd w:id="45"/>
    </w:p>
    <w:p w14:paraId="7212967E" w14:textId="69A3067D"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gemeinsam ein bestimmtes Vorgehen empfehlen, das sich in der Praxis als hilfreich erwiesen hat. Das nennt man einen Expertenkonsens.</w:t>
      </w:r>
    </w:p>
    <w:p w14:paraId="57370499" w14:textId="71813314"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 xml:space="preserve">haben wir diese Wortwahl beibehalten. Wenn Sie hier also lesen,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0D840868"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46"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commentRangeStart w:id="47"/>
            <w:r w:rsidRPr="000A28F5">
              <w:t>Damit diese Patientenleitlinie besser lesbar ist, verzichten wir darauf, gleichzeitig männliche und weibliche Sprachformen zu verwenden. Sämtliche Personenbezeichnungen schließen selbstverständlich alle Geschlechter ein.</w:t>
            </w:r>
            <w:commentRangeEnd w:id="47"/>
            <w:r w:rsidR="00F86C93">
              <w:rPr>
                <w:rStyle w:val="Kommentarzeichen"/>
                <w:rFonts w:eastAsia="Lucida Sans Unicode" w:cs="Times New Roman"/>
              </w:rPr>
              <w:commentReference w:id="47"/>
            </w:r>
          </w:p>
        </w:tc>
      </w:tr>
      <w:bookmarkEnd w:id="46"/>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48" w:name="_Ref67040687"/>
      <w:bookmarkStart w:id="49" w:name="_Toc106258544"/>
      <w:r w:rsidRPr="005F3582">
        <w:rPr>
          <w:rFonts w:ascii="Lucida Sans Unicode" w:hAnsi="Lucida Sans Unicode" w:cs="Lucida Sans Unicode"/>
        </w:rPr>
        <w:t>Unterstützungs- und Informationsbedarf</w:t>
      </w:r>
      <w:bookmarkEnd w:id="48"/>
      <w:bookmarkEnd w:id="49"/>
      <w:r w:rsidRPr="005F3582">
        <w:rPr>
          <w:rFonts w:ascii="Lucida Sans Unicode" w:hAnsi="Lucida Sans Unicode" w:cs="Lucida Sans Unicode"/>
        </w:rPr>
        <w:t xml:space="preserve"> </w:t>
      </w:r>
    </w:p>
    <w:p w14:paraId="1B50B249" w14:textId="206AF568"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Ärzte</w:t>
      </w:r>
      <w:r w:rsidRPr="0004697C">
        <w:rPr>
          <w:rFonts w:ascii="Lucida Sans Unicode" w:hAnsi="Lucida Sans Unicode" w:cs="Lucida Sans Unicode"/>
        </w:rPr>
        <w:t>, Pflegende, Psychologen, Psychotherapeuten, Sozialarbeiter,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015702C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Die „Health on the Net“ Foundation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finden Sie ebenfalls auf diesen Webseiten</w:t>
            </w:r>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BC37F1" w:rsidP="00E8606C">
            <w:pPr>
              <w:ind w:left="0"/>
              <w:rPr>
                <w:rFonts w:ascii="Lucida Sans Unicode" w:eastAsia="Lucida Sans Unicode" w:hAnsi="Lucida Sans Unicode" w:cs="Lucida Sans Unicode"/>
              </w:rPr>
            </w:pPr>
            <w:hyperlink r:id="rId23"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60E1762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r w:rsidR="00A16C6F">
              <w:t xml:space="preserve">Psychoonkologie –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r w:rsidR="00A16C6F">
              <w:rPr>
                <w:rFonts w:ascii="Lucida Sans Unicode" w:hAnsi="Lucida Sans Unicode" w:cs="Lucida Sans Unicode"/>
              </w:rPr>
              <w:t>.</w:t>
            </w:r>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50" w:name="_Toc106258545"/>
      <w:r>
        <w:rPr>
          <w:rFonts w:ascii="Lucida Sans Unicode" w:hAnsi="Lucida Sans Unicode" w:cs="Lucida Sans Unicode"/>
        </w:rPr>
        <w:t xml:space="preserve">Auf einen Blick – </w:t>
      </w:r>
      <w:r w:rsidRPr="001C443D">
        <w:rPr>
          <w:rFonts w:ascii="Lucida Sans Unicode" w:hAnsi="Lucida Sans Unicode" w:cs="Lucida Sans Unicode"/>
          <w:highlight w:val="yellow"/>
        </w:rPr>
        <w:t>xxxxkrebs</w:t>
      </w:r>
      <w:bookmarkEnd w:id="50"/>
    </w:p>
    <w:p w14:paraId="3ABA5D9D" w14:textId="7B1E3D4C" w:rsidR="0044062D" w:rsidRDefault="0044062D" w:rsidP="0044062D">
      <w:pPr>
        <w:pStyle w:val="Hyperlinkorange"/>
        <w:rPr>
          <w:rFonts w:eastAsia="Lucida Sans Unicode" w:cs="LucidaSan"/>
          <w:b/>
          <w:color w:val="F79646" w:themeColor="accent6"/>
          <w:szCs w:val="18"/>
        </w:rPr>
      </w:pPr>
      <w:r w:rsidRPr="008678CA">
        <w:rPr>
          <w:rFonts w:eastAsia="Lucida Sans Unicode" w:cs="LucidaSan"/>
          <w:b/>
          <w:color w:val="F79646" w:themeColor="accent6"/>
          <w:szCs w:val="18"/>
        </w:rPr>
        <w:t xml:space="preserve">Dieses Kapitel ist ein kurzer Steckbrief zu wichtigen Inhalten der Patientenleitlinie </w:t>
      </w:r>
      <w:r w:rsidRPr="008678CA">
        <w:rPr>
          <w:rFonts w:eastAsia="Lucida Sans Unicode" w:cs="LucidaSan"/>
          <w:b/>
          <w:color w:val="F79646" w:themeColor="accent6"/>
          <w:szCs w:val="18"/>
          <w:highlight w:val="yellow"/>
        </w:rPr>
        <w:t>„xxx“</w:t>
      </w:r>
      <w:r w:rsidRPr="008678CA">
        <w:rPr>
          <w:rFonts w:eastAsia="Lucida Sans Unicode" w:cs="LucidaSan"/>
          <w:b/>
          <w:color w:val="F79646" w:themeColor="accent6"/>
          <w:szCs w:val="18"/>
        </w:rPr>
        <w:t xml:space="preserve">. Wenn Sie sich zu den in diesem Kapitel aufgegriffenen Fragen umfassend informieren </w:t>
      </w:r>
      <w:r w:rsidR="00F03EA1">
        <w:rPr>
          <w:rFonts w:eastAsia="Lucida Sans Unicode" w:cs="LucidaSan"/>
          <w:b/>
          <w:color w:val="F79646" w:themeColor="accent6"/>
          <w:szCs w:val="18"/>
        </w:rPr>
        <w:t>möchten</w:t>
      </w:r>
      <w:r w:rsidRPr="008678CA">
        <w:rPr>
          <w:rFonts w:eastAsia="Lucida Sans Unicode" w:cs="LucidaSan"/>
          <w:b/>
          <w:color w:val="F79646" w:themeColor="accent6"/>
          <w:szCs w:val="18"/>
        </w:rPr>
        <w:t>, dann können Sie in den jeweiligen Abschnitten weiterlesen, auf die im Text verwiesen wird.</w:t>
      </w:r>
    </w:p>
    <w:p w14:paraId="3147D1DD" w14:textId="77777777" w:rsidR="0044062D" w:rsidRPr="008678CA" w:rsidRDefault="0044062D" w:rsidP="008678CA">
      <w:pPr>
        <w:spacing w:after="0"/>
      </w:pPr>
    </w:p>
    <w:p w14:paraId="057399CC" w14:textId="72CFBD8F" w:rsidR="001C443D" w:rsidRPr="0080272E" w:rsidRDefault="001C443D" w:rsidP="00005EEA">
      <w:pPr>
        <w:pStyle w:val="berschrift2"/>
        <w:rPr>
          <w:sz w:val="24"/>
          <w:szCs w:val="24"/>
          <w:highlight w:val="yellow"/>
        </w:rPr>
      </w:pPr>
      <w:r w:rsidRPr="0080272E">
        <w:rPr>
          <w:sz w:val="24"/>
          <w:szCs w:val="24"/>
          <w:highlight w:val="yellow"/>
        </w:rPr>
        <w:t>Wie häufig ist XXXXkrebs?</w:t>
      </w:r>
    </w:p>
    <w:p w14:paraId="3EDFE23A" w14:textId="51CB38DB"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XXXXkrebs. (Häufigkeit ergänzen). Im Mittel erkranken Männer mit XX Jahren und Frauen mit XX Jahren. XXXXkrebs heißt in der Fachsprache XXXXkarzinom. </w:t>
      </w:r>
    </w:p>
    <w:p w14:paraId="755BA536" w14:textId="77777777" w:rsidR="001C443D" w:rsidRPr="0080272E" w:rsidRDefault="001C443D" w:rsidP="00005EEA">
      <w:pPr>
        <w:pStyle w:val="berschrift2"/>
        <w:rPr>
          <w:sz w:val="24"/>
          <w:szCs w:val="24"/>
          <w:highlight w:val="yellow"/>
        </w:rPr>
      </w:pPr>
      <w:r w:rsidRPr="0080272E">
        <w:rPr>
          <w:sz w:val="24"/>
          <w:szCs w:val="24"/>
          <w:highlight w:val="yellow"/>
        </w:rPr>
        <w:t>Ggfs. Was ist XXXXkrebs?</w:t>
      </w:r>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80272E" w:rsidRDefault="001C443D" w:rsidP="00005EEA">
      <w:pPr>
        <w:pStyle w:val="berschrift2"/>
        <w:rPr>
          <w:sz w:val="24"/>
          <w:szCs w:val="24"/>
          <w:highlight w:val="yellow"/>
        </w:rPr>
      </w:pPr>
      <w:r w:rsidRPr="0080272E">
        <w:rPr>
          <w:sz w:val="24"/>
          <w:szCs w:val="24"/>
          <w:highlight w:val="yellow"/>
        </w:rPr>
        <w:t>Ggfs. Welche Aufgaben hat XXXX</w:t>
      </w:r>
      <w:r w:rsidR="000A28F5" w:rsidRPr="0080272E">
        <w:rPr>
          <w:sz w:val="24"/>
          <w:szCs w:val="24"/>
          <w:highlight w:val="yellow"/>
        </w:rPr>
        <w:t xml:space="preserve"> (Organ/Organsystem)</w:t>
      </w:r>
      <w:r w:rsidRPr="0080272E">
        <w:rPr>
          <w:sz w:val="24"/>
          <w:szCs w:val="24"/>
          <w:highlight w:val="yellow"/>
        </w:rPr>
        <w:t>?</w:t>
      </w:r>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80272E" w:rsidRDefault="001C443D" w:rsidP="00005EEA">
      <w:pPr>
        <w:pStyle w:val="berschrift2"/>
        <w:rPr>
          <w:sz w:val="24"/>
          <w:szCs w:val="24"/>
          <w:highlight w:val="yellow"/>
        </w:rPr>
      </w:pPr>
      <w:r w:rsidRPr="0080272E">
        <w:rPr>
          <w:sz w:val="24"/>
          <w:szCs w:val="24"/>
          <w:highlight w:val="yellow"/>
        </w:rPr>
        <w:t>Ggfs. Welche Anzeichen für XXXXkrebs gibt es?</w:t>
      </w:r>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80272E" w:rsidRDefault="001C443D" w:rsidP="00005EEA">
      <w:pPr>
        <w:pStyle w:val="berschrift2"/>
        <w:rPr>
          <w:sz w:val="24"/>
          <w:szCs w:val="24"/>
          <w:highlight w:val="yellow"/>
        </w:rPr>
      </w:pPr>
      <w:r w:rsidRPr="0080272E">
        <w:rPr>
          <w:sz w:val="24"/>
          <w:szCs w:val="24"/>
          <w:highlight w:val="yellow"/>
        </w:rPr>
        <w:t>Wie wird XXXXkrebs festgestellt?</w:t>
      </w:r>
    </w:p>
    <w:p w14:paraId="1E6C9879" w14:textId="0F5BF10E"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r w:rsidR="002B3F73">
        <w:rPr>
          <w:rFonts w:ascii="Lucida Sans Unicode" w:hAnsi="Lucida Sans Unicode" w:cs="Lucida Sans Unicode"/>
          <w:highlight w:val="yellow"/>
        </w:rPr>
        <w:t>der Arzt</w:t>
      </w:r>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275770" w:rsidRDefault="001C443D" w:rsidP="00005EEA">
      <w:pPr>
        <w:pStyle w:val="berschrift2"/>
        <w:rPr>
          <w:sz w:val="24"/>
          <w:szCs w:val="24"/>
          <w:highlight w:val="yellow"/>
        </w:rPr>
      </w:pPr>
      <w:r w:rsidRPr="00275770">
        <w:rPr>
          <w:sz w:val="24"/>
          <w:szCs w:val="24"/>
          <w:highlight w:val="yellow"/>
        </w:rPr>
        <w:t>Wie wird XXXXkrebs behandelt?</w:t>
      </w:r>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51" w:name="_Toc106258546"/>
      <w:r>
        <w:rPr>
          <w:rFonts w:ascii="Lucida Sans Unicode" w:hAnsi="Lucida Sans Unicode" w:cs="Lucida Sans Unicode"/>
        </w:rPr>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51"/>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C51062B" w:rsidR="00550579" w:rsidRDefault="0004697C" w:rsidP="006C7273">
      <w:pPr>
        <w:pStyle w:val="berschrift1"/>
        <w:ind w:left="1418" w:hanging="1418"/>
        <w:rPr>
          <w:rFonts w:ascii="Lucida Sans Unicode" w:hAnsi="Lucida Sans Unicode" w:cs="Lucida Sans Unicode"/>
        </w:rPr>
      </w:pPr>
      <w:bookmarkStart w:id="52" w:name="_Toc106258547"/>
      <w:r w:rsidRPr="00813249">
        <w:rPr>
          <w:rFonts w:ascii="Lucida Sans Unicode" w:hAnsi="Lucida Sans Unicode" w:cs="Lucida Sans Unicode"/>
          <w:highlight w:val="yellow"/>
        </w:rPr>
        <w:t>XXX</w:t>
      </w:r>
      <w:r w:rsidR="009B6C89">
        <w:rPr>
          <w:rFonts w:ascii="Lucida Sans Unicode" w:hAnsi="Lucida Sans Unicode" w:cs="Lucida Sans Unicode"/>
          <w:highlight w:val="yellow"/>
        </w:rPr>
        <w:t>k</w:t>
      </w:r>
      <w:r w:rsidRPr="00813249">
        <w:rPr>
          <w:rFonts w:ascii="Lucida Sans Unicode" w:hAnsi="Lucida Sans Unicode" w:cs="Lucida Sans Unicode"/>
          <w:highlight w:val="yellow"/>
        </w:rPr>
        <w:t>rebs</w:t>
      </w:r>
      <w:r w:rsidR="001912DC" w:rsidRPr="00ED0BB0">
        <w:rPr>
          <w:rFonts w:ascii="Lucida Sans Unicode" w:hAnsi="Lucida Sans Unicode" w:cs="Lucida Sans Unicode"/>
        </w:rPr>
        <w:t xml:space="preserve"> – was ist das?</w:t>
      </w:r>
      <w:bookmarkEnd w:id="52"/>
    </w:p>
    <w:p w14:paraId="48115E4F" w14:textId="5D6D87BC"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r w:rsidRPr="0004697C">
        <w:rPr>
          <w:rFonts w:cs="LucidaSan"/>
          <w:b/>
          <w:color w:val="F79646" w:themeColor="accent6"/>
          <w:szCs w:val="18"/>
          <w:highlight w:val="yellow"/>
        </w:rPr>
        <w:t>XXX</w:t>
      </w:r>
      <w:r w:rsidR="009B6C89">
        <w:rPr>
          <w:rFonts w:cs="LucidaSan"/>
          <w:b/>
          <w:color w:val="F79646" w:themeColor="accent6"/>
          <w:szCs w:val="18"/>
          <w:highlight w:val="yellow"/>
        </w:rPr>
        <w:t>k</w:t>
      </w:r>
      <w:r w:rsidRPr="0004697C">
        <w:rPr>
          <w:rFonts w:cs="LucidaSan"/>
          <w:b/>
          <w:color w:val="F79646" w:themeColor="accent6"/>
          <w:szCs w:val="18"/>
          <w:highlight w:val="yellow"/>
        </w:rPr>
        <w:t>rebs</w:t>
      </w:r>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53" w:name="_Toc106258548"/>
      <w:bookmarkStart w:id="54" w:name="_Toc383088891"/>
      <w:bookmarkStart w:id="55" w:name="_Ref491162316"/>
      <w:r>
        <w:rPr>
          <w:rFonts w:ascii="Lucida Sans Unicode" w:hAnsi="Lucida Sans Unicode" w:cs="Lucida Sans Unicode"/>
        </w:rPr>
        <w:t>Was ist Krebs überhaupt?</w:t>
      </w:r>
      <w:bookmarkEnd w:id="53"/>
    </w:p>
    <w:p w14:paraId="676CA6A7" w14:textId="6FC25DE7" w:rsidR="0004697C" w:rsidRDefault="0004697C" w:rsidP="0004697C">
      <w:r>
        <w:t xml:space="preserve">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w:t>
      </w:r>
      <w:r w:rsidR="00EF2C39">
        <w:t xml:space="preserve">sie </w:t>
      </w:r>
      <w:r>
        <w:t>sterben auch nicht mehr ab und verdrängen das gesunde Körpergewebe: Es entsteht Krebs.</w:t>
      </w:r>
    </w:p>
    <w:p w14:paraId="5EE1C1A9" w14:textId="17F72DDB" w:rsidR="0004697C" w:rsidRDefault="0004697C" w:rsidP="0004697C">
      <w:r>
        <w:t xml:space="preserve">Krebszellen teilen und vermehren sich also unkontrolliert. Hinzu kommt eine weitere Eigenschaft: Krebszellen können in benachbartes Gewebe eindringen oder </w:t>
      </w:r>
      <w:r w:rsidR="00EF2C39">
        <w:rPr>
          <w:rFonts w:ascii="Arial" w:hAnsi="Arial" w:cs="Arial"/>
        </w:rPr>
        <w:t>ü</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6" w:name="_Toc106258549"/>
      <w:bookmarkEnd w:id="54"/>
      <w:bookmarkEnd w:id="55"/>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56"/>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7" w:name="_Toc106258550"/>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57"/>
    </w:p>
    <w:p w14:paraId="0BEA9035" w14:textId="78E32D61"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w:t>
      </w:r>
      <w:r w:rsidR="00EF2C39">
        <w:rPr>
          <w:rFonts w:ascii="Lucida Sans Unicode" w:hAnsi="Lucida Sans Unicode" w:cs="Lucida Sans Unicode"/>
          <w:highlight w:val="yellow"/>
        </w:rPr>
        <w:t xml:space="preserve"> </w:t>
      </w:r>
      <w:r w:rsidRPr="0004697C">
        <w:rPr>
          <w:rFonts w:ascii="Lucida Sans Unicode" w:hAnsi="Lucida Sans Unicode" w:cs="Lucida Sans Unicode"/>
          <w:highlight w:val="yellow"/>
        </w:rPr>
        <w:t>Koch-Instituts erkrankten in Deutschland im Jahr XXXX insgesamt XX.XXX Erwachsene an XXXXkrebs, davon XX Männer und XX Frauen.</w:t>
      </w:r>
    </w:p>
    <w:p w14:paraId="40AAE6A5" w14:textId="1ACB9A89" w:rsidR="0004697C" w:rsidRPr="0004697C" w:rsidRDefault="0004697C" w:rsidP="00E749DF">
      <w:pPr>
        <w:pStyle w:val="Listenabsatz"/>
        <w:numPr>
          <w:ilvl w:val="0"/>
          <w:numId w:val="24"/>
        </w:numPr>
        <w:rPr>
          <w:rFonts w:ascii="Lucida Sans Unicode" w:hAnsi="Lucida Sans Unicode" w:cs="Lucida Sans Unicode"/>
          <w:highlight w:val="yellow"/>
        </w:rPr>
      </w:pPr>
      <w:del w:id="58" w:author="Gregor Wenzel" w:date="2023-03-02T08:00:00Z">
        <w:r w:rsidRPr="0004697C">
          <w:rPr>
            <w:rFonts w:ascii="Lucida Sans Unicode" w:hAnsi="Lucida Sans Unicode" w:cs="Lucida Sans Unicode"/>
            <w:highlight w:val="yellow"/>
          </w:rPr>
          <w:delText>•</w:delText>
        </w:r>
      </w:del>
      <w:r w:rsidRPr="0004697C">
        <w:rPr>
          <w:rFonts w:ascii="Lucida Sans Unicode" w:hAnsi="Lucida Sans Unicode" w:cs="Lucida Sans Unicode"/>
          <w:highlight w:val="yellow"/>
        </w:rPr>
        <w:tab/>
        <w:t>durchschnittliches Erkrankungsalter</w:t>
      </w:r>
      <w:del w:id="59" w:author="Gregor Wenzel" w:date="2023-03-02T08:00:00Z">
        <w:r w:rsidRPr="0004697C">
          <w:rPr>
            <w:rFonts w:ascii="Lucida Sans Unicode" w:hAnsi="Lucida Sans Unicode" w:cs="Lucida Sans Unicode"/>
            <w:highlight w:val="yellow"/>
          </w:rPr>
          <w:delText xml:space="preserve"> </w:delText>
        </w:r>
      </w:del>
    </w:p>
    <w:p w14:paraId="775F13EA" w14:textId="0FF436C4" w:rsidR="0004697C" w:rsidRPr="0004697C" w:rsidRDefault="0004697C" w:rsidP="00E749DF">
      <w:pPr>
        <w:pStyle w:val="Listenabsatz"/>
        <w:numPr>
          <w:ilvl w:val="0"/>
          <w:numId w:val="24"/>
        </w:numPr>
        <w:rPr>
          <w:rFonts w:ascii="Lucida Sans Unicode" w:hAnsi="Lucida Sans Unicode" w:cs="Lucida Sans Unicode"/>
          <w:highlight w:val="yellow"/>
        </w:rPr>
      </w:pPr>
      <w:del w:id="60" w:author="Gregor Wenzel" w:date="2023-03-02T08:00:00Z">
        <w:r w:rsidRPr="0004697C">
          <w:rPr>
            <w:rFonts w:ascii="Lucida Sans Unicode" w:hAnsi="Lucida Sans Unicode" w:cs="Lucida Sans Unicode"/>
            <w:highlight w:val="yellow"/>
          </w:rPr>
          <w:delText>•</w:delText>
        </w:r>
      </w:del>
      <w:r w:rsidRPr="0004697C">
        <w:rPr>
          <w:rFonts w:ascii="Lucida Sans Unicode" w:hAnsi="Lucida Sans Unicode" w:cs="Lucida Sans Unicode"/>
          <w:highlight w:val="yellow"/>
        </w:rPr>
        <w:tab/>
        <w:t>ggfs. Prognose</w:t>
      </w:r>
    </w:p>
    <w:p w14:paraId="158BFF42" w14:textId="26E5AB23" w:rsidR="0004697C" w:rsidRPr="0004697C" w:rsidRDefault="0004697C" w:rsidP="00E749DF">
      <w:pPr>
        <w:pStyle w:val="Listenabsatz"/>
        <w:numPr>
          <w:ilvl w:val="0"/>
          <w:numId w:val="24"/>
        </w:numPr>
        <w:rPr>
          <w:rFonts w:ascii="Lucida Sans Unicode" w:hAnsi="Lucida Sans Unicode" w:cs="Lucida Sans Unicode"/>
          <w:highlight w:val="yellow"/>
        </w:rPr>
      </w:pPr>
      <w:del w:id="61" w:author="Gregor Wenzel" w:date="2023-03-02T08:00:00Z">
        <w:r w:rsidRPr="0004697C">
          <w:rPr>
            <w:rFonts w:ascii="Lucida Sans Unicode" w:hAnsi="Lucida Sans Unicode" w:cs="Lucida Sans Unicode"/>
            <w:highlight w:val="yellow"/>
          </w:rPr>
          <w:delText>•</w:delText>
        </w:r>
      </w:del>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62" w:name="_Toc106258551"/>
      <w:r w:rsidRPr="0004697C">
        <w:rPr>
          <w:rFonts w:ascii="Lucida Sans Unicode" w:hAnsi="Lucida Sans Unicode" w:cs="Lucida Sans Unicode"/>
        </w:rPr>
        <w:t xml:space="preserve">Anzeichen für </w:t>
      </w:r>
      <w:r w:rsidRPr="0004697C">
        <w:rPr>
          <w:rFonts w:ascii="Lucida Sans Unicode" w:hAnsi="Lucida Sans Unicode" w:cs="Lucida Sans Unicode"/>
          <w:highlight w:val="yellow"/>
        </w:rPr>
        <w:t>XXXXkrebs</w:t>
      </w:r>
      <w:bookmarkEnd w:id="62"/>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3E50D747" w:rsidR="00E06585" w:rsidRPr="00ED0BB0" w:rsidRDefault="00E06585" w:rsidP="006C7273">
      <w:pPr>
        <w:pStyle w:val="berschrift1"/>
        <w:ind w:left="1418" w:hanging="1418"/>
        <w:rPr>
          <w:rFonts w:ascii="Lucida Sans Unicode" w:hAnsi="Lucida Sans Unicode" w:cs="Lucida Sans Unicode"/>
        </w:rPr>
      </w:pPr>
      <w:bookmarkStart w:id="63" w:name="_Ref471746358"/>
      <w:bookmarkStart w:id="64" w:name="_Toc106258552"/>
      <w:r w:rsidRPr="00ED0BB0">
        <w:rPr>
          <w:rFonts w:ascii="Lucida Sans Unicode" w:hAnsi="Lucida Sans Unicode" w:cs="Lucida Sans Unicode"/>
        </w:rPr>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r w:rsidR="0004697C" w:rsidRPr="0004697C">
        <w:rPr>
          <w:rFonts w:ascii="Lucida Sans Unicode" w:hAnsi="Lucida Sans Unicode" w:cs="Lucida Sans Unicode"/>
          <w:highlight w:val="yellow"/>
        </w:rPr>
        <w:t>XXX</w:t>
      </w:r>
      <w:r w:rsidR="00EF2C39">
        <w:rPr>
          <w:rFonts w:ascii="Lucida Sans Unicode" w:hAnsi="Lucida Sans Unicode" w:cs="Lucida Sans Unicode"/>
          <w:highlight w:val="yellow"/>
        </w:rPr>
        <w:t>k</w:t>
      </w:r>
      <w:r w:rsidR="0004697C" w:rsidRPr="0004697C">
        <w:rPr>
          <w:rFonts w:ascii="Lucida Sans Unicode" w:hAnsi="Lucida Sans Unicode" w:cs="Lucida Sans Unicode"/>
          <w:highlight w:val="yellow"/>
        </w:rPr>
        <w:t>rebs</w:t>
      </w:r>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63"/>
      <w:bookmarkEnd w:id="64"/>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65" w:name="_Toc388356332"/>
      <w:bookmarkStart w:id="66" w:name="_Ref512502915"/>
      <w:bookmarkStart w:id="67" w:name="_Ref512502930"/>
      <w:bookmarkStart w:id="68" w:name="_Toc106258553"/>
      <w:r w:rsidRPr="00ED0BB0">
        <w:rPr>
          <w:rFonts w:ascii="Lucida Sans Unicode" w:hAnsi="Lucida Sans Unicode" w:cs="Lucida Sans Unicode"/>
        </w:rPr>
        <w:t>Nachfragen und verstehen</w:t>
      </w:r>
      <w:bookmarkEnd w:id="65"/>
      <w:bookmarkEnd w:id="66"/>
      <w:bookmarkEnd w:id="67"/>
      <w:bookmarkEnd w:id="68"/>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332719AE"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r w:rsidR="00FA7977">
              <w:rPr>
                <w:rFonts w:ascii="Lucida Sans Unicode" w:hAnsi="Lucida Sans Unicode" w:cs="Lucida Sans Unicode"/>
              </w:rPr>
              <w:t>mithilfe</w:t>
            </w:r>
            <w:r w:rsidRPr="0004697C">
              <w:rPr>
                <w:rFonts w:ascii="Lucida Sans Unicode" w:hAnsi="Lucida Sans Unicode" w:cs="Lucida Sans Unicode"/>
              </w:rPr>
              <w:t xml:space="preserve"> von Bildern. </w:t>
            </w:r>
          </w:p>
          <w:p w14:paraId="5CB1A81C" w14:textId="77777777" w:rsidR="0003070C" w:rsidRDefault="0004697C" w:rsidP="0004697C">
            <w:pPr>
              <w:pStyle w:val="ListenabsatzTabelle"/>
              <w:rPr>
                <w:ins w:id="69" w:author="Gregor Wenzel" w:date="2023-03-02T08:00:00Z"/>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p w14:paraId="2BC97044" w14:textId="3CF66EF0" w:rsidR="0044406D" w:rsidRPr="0004697C" w:rsidRDefault="0044406D" w:rsidP="0004697C">
            <w:pPr>
              <w:pStyle w:val="ListenabsatzTabelle"/>
              <w:rPr>
                <w:rFonts w:ascii="Lucida Sans Unicode" w:hAnsi="Lucida Sans Unicode" w:cs="Lucida Sans Unicode"/>
              </w:rPr>
            </w:pPr>
            <w:ins w:id="70" w:author="Gregor Wenzel" w:date="2023-03-02T08:00:00Z">
              <w:r w:rsidRPr="0044406D">
                <w:rPr>
                  <w:rFonts w:ascii="Lucida Sans Unicode" w:hAnsi="Lucida Sans Unicode" w:cs="Lucida Sans Unicode"/>
                </w:rPr>
                <w:t xml:space="preserve">Checklisten für Ihren Arztbesuch finden Sie auch auf der Webseite der Patienten-Universität: </w:t>
              </w:r>
            </w:ins>
            <w:hyperlink r:id="rId24" w:history="1">
              <w:r w:rsidR="00493F9E" w:rsidRPr="00902EFF">
                <w:rPr>
                  <w:rStyle w:val="Hyperlink"/>
                  <w:rFonts w:ascii="Lucida Sans Unicode" w:hAnsi="Lucida Sans Unicode" w:cs="Lucida Sans Unicode"/>
                </w:rPr>
                <w:t>www.patienten-universitaet.de/node/121</w:t>
              </w:r>
            </w:hyperlink>
            <w:ins w:id="71" w:author="Gregor Wenzel" w:date="2023-03-02T08:00:00Z">
              <w:r w:rsidRPr="0044406D">
                <w:rPr>
                  <w:rFonts w:ascii="Lucida Sans Unicode" w:hAnsi="Lucida Sans Unicode" w:cs="Lucida Sans Unicode"/>
                </w:rPr>
                <w:t>.</w:t>
              </w:r>
            </w:ins>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72" w:name="_Toc519175730"/>
      <w:bookmarkStart w:id="73" w:name="_Toc106258554"/>
      <w:bookmarkStart w:id="74" w:name="_Ref462749674"/>
      <w:bookmarkStart w:id="75" w:name="_Hlk64561591"/>
      <w:bookmarkStart w:id="76" w:name="_Ref1484383"/>
      <w:bookmarkStart w:id="77" w:name="_Ref516835045"/>
      <w:r w:rsidRPr="0004697C">
        <w:rPr>
          <w:rFonts w:ascii="Lucida Sans Unicode" w:hAnsi="Lucida Sans Unicode" w:cs="Lucida Sans Unicode"/>
        </w:rPr>
        <w:t>Die ärztliche Befragung (Anamnese)</w:t>
      </w:r>
      <w:bookmarkEnd w:id="72"/>
      <w:bookmarkEnd w:id="73"/>
      <w:r w:rsidRPr="0004697C">
        <w:rPr>
          <w:rFonts w:ascii="Lucida Sans Unicode" w:hAnsi="Lucida Sans Unicode" w:cs="Lucida Sans Unicode"/>
        </w:rPr>
        <w:t xml:space="preserve"> </w:t>
      </w:r>
      <w:bookmarkEnd w:id="74"/>
    </w:p>
    <w:bookmarkEnd w:id="75"/>
    <w:p w14:paraId="2FFAA81F" w14:textId="34F2D6B3"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Ihr </w:t>
      </w:r>
      <w:r w:rsidR="002B3F73">
        <w:rPr>
          <w:rFonts w:ascii="Lucida Sans Unicode" w:hAnsi="Lucida Sans Unicode" w:cs="Lucida Sans Unicode"/>
        </w:rPr>
        <w:t>Arzt</w:t>
      </w:r>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2E288165"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Natürlich untersucht Ihr</w:t>
      </w:r>
      <w:r w:rsidR="00FA7977">
        <w:rPr>
          <w:rFonts w:ascii="Lucida Sans Unicode" w:hAnsi="Lucida Sans Unicode" w:cs="Lucida Sans Unicode"/>
        </w:rPr>
        <w:t xml:space="preserve"> Arzt</w:t>
      </w:r>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3237368"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21</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78" w:name="_Toc519175731"/>
      <w:bookmarkStart w:id="79" w:name="_Toc106258555"/>
      <w:bookmarkStart w:id="80" w:name="_Hlk64561605"/>
      <w:r w:rsidRPr="0004697C">
        <w:rPr>
          <w:rFonts w:ascii="Lucida Sans Unicode" w:hAnsi="Lucida Sans Unicode" w:cs="Lucida Sans Unicode"/>
        </w:rPr>
        <w:t>Die körperliche Untersuchung</w:t>
      </w:r>
      <w:bookmarkEnd w:id="78"/>
      <w:bookmarkEnd w:id="79"/>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1C207562"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81" w:name="_Ref518486518"/>
      <w:bookmarkStart w:id="82" w:name="_Ref67040536"/>
      <w:bookmarkStart w:id="83" w:name="_Toc106258556"/>
      <w:r w:rsidRPr="0004697C">
        <w:rPr>
          <w:rFonts w:ascii="Lucida Sans Unicode" w:hAnsi="Lucida Sans Unicode" w:cs="Lucida Sans Unicode"/>
        </w:rPr>
        <w:t>Die Gewebeprobe</w:t>
      </w:r>
      <w:bookmarkEnd w:id="81"/>
      <w:r w:rsidRPr="0004697C">
        <w:rPr>
          <w:rFonts w:ascii="Lucida Sans Unicode" w:hAnsi="Lucida Sans Unicode" w:cs="Lucida Sans Unicode"/>
        </w:rPr>
        <w:t xml:space="preserve"> (Biopsie)</w:t>
      </w:r>
      <w:bookmarkEnd w:id="82"/>
      <w:bookmarkEnd w:id="83"/>
    </w:p>
    <w:bookmarkEnd w:id="80"/>
    <w:p w14:paraId="2443E26E"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w:t>
      </w: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5B5267C8"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84" w:name="_Toc106258557"/>
      <w:r w:rsidRPr="0004697C">
        <w:rPr>
          <w:rFonts w:ascii="Lucida Sans Unicode" w:hAnsi="Lucida Sans Unicode" w:cs="Lucida Sans Unicode"/>
        </w:rPr>
        <w:t>Untersuchung im Labor</w:t>
      </w:r>
      <w:bookmarkEnd w:id="84"/>
    </w:p>
    <w:p w14:paraId="03644AFD" w14:textId="77777777" w:rsidR="0004697C" w:rsidRPr="00FA6F78" w:rsidRDefault="0004697C" w:rsidP="00E749DF">
      <w:pPr>
        <w:pStyle w:val="Listenabsatz"/>
        <w:numPr>
          <w:ilvl w:val="0"/>
          <w:numId w:val="24"/>
        </w:numPr>
      </w:pPr>
      <w:r w:rsidRPr="00FA6F78">
        <w:t>Anschließend untersucht ein Facharzt (Pathologe) das Gewebe im Labor unter dem Mikroskop. Die Untersuchung soll folgende Fragen beantworten:</w:t>
      </w:r>
    </w:p>
    <w:p w14:paraId="67330CE8" w14:textId="77777777" w:rsidR="0004697C" w:rsidRPr="00FA6F78" w:rsidRDefault="0004697C" w:rsidP="00E749DF">
      <w:pPr>
        <w:pStyle w:val="Listenabsatz"/>
        <w:numPr>
          <w:ilvl w:val="0"/>
          <w:numId w:val="24"/>
        </w:numPr>
      </w:pPr>
      <w:r w:rsidRPr="00FA6F78">
        <w:t>Handelt es sich bei dem entnommenen Gewebe um Krebs?</w:t>
      </w:r>
    </w:p>
    <w:p w14:paraId="2C830B94" w14:textId="620F4993" w:rsidR="0004697C" w:rsidRPr="00FA6F78" w:rsidRDefault="0004697C" w:rsidP="00E749DF">
      <w:pPr>
        <w:pStyle w:val="Listenabsatz"/>
        <w:numPr>
          <w:ilvl w:val="0"/>
          <w:numId w:val="24"/>
        </w:numPr>
      </w:pPr>
      <w:r w:rsidRPr="00FA6F78">
        <w:t xml:space="preserve">Wenn ja: </w:t>
      </w:r>
      <w:r w:rsidR="00B14454">
        <w:t>U</w:t>
      </w:r>
      <w:r w:rsidRPr="00FA6F78">
        <w:t>m welche Art Krebs geht es?</w:t>
      </w:r>
    </w:p>
    <w:p w14:paraId="3A600ACD" w14:textId="77777777" w:rsidR="0004697C" w:rsidRPr="00FA6F78" w:rsidRDefault="0004697C" w:rsidP="00E749DF">
      <w:pPr>
        <w:pStyle w:val="Listenabsatz"/>
        <w:numPr>
          <w:ilvl w:val="0"/>
          <w:numId w:val="24"/>
        </w:numPr>
      </w:pPr>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85" w:name="_Toc62733611"/>
      <w:bookmarkStart w:id="86" w:name="_Toc106258558"/>
      <w:bookmarkStart w:id="87" w:name="_Hlk64561618"/>
      <w:r w:rsidRPr="005F3582">
        <w:rPr>
          <w:rFonts w:ascii="Lucida Sans Unicode" w:hAnsi="Lucida Sans Unicode" w:cs="Lucida Sans Unicode"/>
          <w:highlight w:val="yellow"/>
        </w:rPr>
        <w:t>ggfs. Untersuchung des Wächterlymphknotens</w:t>
      </w:r>
      <w:bookmarkEnd w:id="85"/>
      <w:bookmarkEnd w:id="86"/>
    </w:p>
    <w:bookmarkEnd w:id="87"/>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88" w:name="_Toc106258559"/>
      <w:bookmarkStart w:id="89" w:name="_Hlk64561626"/>
      <w:r w:rsidRPr="0004697C">
        <w:rPr>
          <w:rFonts w:ascii="Lucida Sans Unicode" w:hAnsi="Lucida Sans Unicode" w:cs="Lucida Sans Unicode"/>
        </w:rPr>
        <w:t>Bildgebende Verfahren</w:t>
      </w:r>
      <w:bookmarkEnd w:id="88"/>
      <w:r w:rsidRPr="0004697C">
        <w:rPr>
          <w:rFonts w:ascii="Lucida Sans Unicode" w:hAnsi="Lucida Sans Unicode" w:cs="Lucida Sans Unicode"/>
        </w:rPr>
        <w:t xml:space="preserve"> </w:t>
      </w:r>
    </w:p>
    <w:bookmarkEnd w:id="89"/>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90" w:name="_Toc106258560"/>
      <w:bookmarkStart w:id="91" w:name="_Hlk64561631"/>
      <w:r w:rsidRPr="0004697C">
        <w:rPr>
          <w:rFonts w:ascii="Lucida Sans Unicode" w:hAnsi="Lucida Sans Unicode" w:cs="Lucida Sans Unicode"/>
        </w:rPr>
        <w:t>Ultraschalluntersuchung (Sonographie)</w:t>
      </w:r>
      <w:bookmarkEnd w:id="90"/>
    </w:p>
    <w:bookmarkEnd w:id="91"/>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2C4B55F9"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r w:rsidR="002B3F73">
        <w:rPr>
          <w:rFonts w:ascii="Lucida Sans Unicode" w:hAnsi="Lucida Sans Unicode" w:cs="Lucida Sans Unicode"/>
        </w:rPr>
        <w:t xml:space="preserve">Der Arzt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1EC79639"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 xml:space="preserve">ggfs. Wann wird </w:t>
      </w:r>
      <w:r w:rsidR="002A5F7F">
        <w:rPr>
          <w:rFonts w:ascii="Tahoma" w:hAnsi="Tahoma" w:cs="Tahoma"/>
          <w:b/>
          <w:bCs/>
          <w:color w:val="1C1C1A"/>
          <w:sz w:val="20"/>
          <w:szCs w:val="20"/>
          <w:highlight w:val="yellow"/>
        </w:rPr>
        <w:t xml:space="preserve">eine </w:t>
      </w:r>
      <w:r w:rsidRPr="00FA6F78">
        <w:rPr>
          <w:rFonts w:ascii="Tahoma" w:hAnsi="Tahoma" w:cs="Tahoma"/>
          <w:b/>
          <w:bCs/>
          <w:color w:val="1C1C1A"/>
          <w:sz w:val="20"/>
          <w:szCs w:val="20"/>
          <w:highlight w:val="yellow"/>
        </w:rPr>
        <w:t>Sono</w:t>
      </w:r>
      <w:r w:rsidR="008022A1">
        <w:rPr>
          <w:rFonts w:ascii="Tahoma" w:hAnsi="Tahoma" w:cs="Tahoma"/>
          <w:b/>
          <w:bCs/>
          <w:color w:val="1C1C1A"/>
          <w:sz w:val="20"/>
          <w:szCs w:val="20"/>
          <w:highlight w:val="yellow"/>
        </w:rPr>
        <w:t>graphie</w:t>
      </w:r>
      <w:r w:rsidRPr="00FA6F78">
        <w:rPr>
          <w:rFonts w:ascii="Tahoma" w:hAnsi="Tahoma" w:cs="Tahoma"/>
          <w:b/>
          <w:bCs/>
          <w:color w:val="1C1C1A"/>
          <w:sz w:val="20"/>
          <w:szCs w:val="20"/>
          <w:highlight w:val="yellow"/>
        </w:rPr>
        <w:t xml:space="preserve">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92" w:name="_Toc106258561"/>
      <w:bookmarkStart w:id="93" w:name="_Hlk64561641"/>
      <w:commentRangeStart w:id="94"/>
      <w:r w:rsidRPr="0004697C">
        <w:rPr>
          <w:rFonts w:ascii="Lucida Sans Unicode" w:hAnsi="Lucida Sans Unicode" w:cs="Lucida Sans Unicode"/>
        </w:rPr>
        <w:t xml:space="preserve">Computertomographie (CT) </w:t>
      </w:r>
      <w:commentRangeEnd w:id="94"/>
      <w:r w:rsidRPr="0004697C">
        <w:rPr>
          <w:rFonts w:ascii="Lucida Sans Unicode" w:hAnsi="Lucida Sans Unicode" w:cs="Lucida Sans Unicode"/>
        </w:rPr>
        <w:commentReference w:id="94"/>
      </w:r>
      <w:bookmarkEnd w:id="92"/>
    </w:p>
    <w:bookmarkEnd w:id="93"/>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95" w:name="_Toc106258562"/>
      <w:bookmarkStart w:id="96" w:name="_Hlk64561647"/>
      <w:commentRangeStart w:id="97"/>
      <w:r w:rsidRPr="0004697C">
        <w:rPr>
          <w:rFonts w:ascii="Lucida Sans Unicode" w:hAnsi="Lucida Sans Unicode" w:cs="Lucida Sans Unicode"/>
        </w:rPr>
        <w:t xml:space="preserve">Magnetresonanztomographie (MRT) </w:t>
      </w:r>
      <w:commentRangeEnd w:id="97"/>
      <w:r w:rsidRPr="0004697C">
        <w:rPr>
          <w:rFonts w:ascii="Lucida Sans Unicode" w:hAnsi="Lucida Sans Unicode" w:cs="Lucida Sans Unicode"/>
        </w:rPr>
        <w:commentReference w:id="97"/>
      </w:r>
      <w:bookmarkEnd w:id="95"/>
    </w:p>
    <w:bookmarkEnd w:id="96"/>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6C1C3C9C"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98" w:name="_Toc106258563"/>
      <w:bookmarkStart w:id="99" w:name="_Hlk64561653"/>
      <w:commentRangeStart w:id="100"/>
      <w:r w:rsidRPr="0004697C">
        <w:rPr>
          <w:rFonts w:ascii="Lucida Sans Unicode" w:hAnsi="Lucida Sans Unicode" w:cs="Lucida Sans Unicode"/>
        </w:rPr>
        <w:t xml:space="preserve">Positronenemissionstomographie (PET) mit oder ohne CT </w:t>
      </w:r>
      <w:commentRangeEnd w:id="100"/>
      <w:r w:rsidRPr="0004697C">
        <w:rPr>
          <w:rFonts w:ascii="Lucida Sans Unicode" w:hAnsi="Lucida Sans Unicode" w:cs="Lucida Sans Unicode"/>
        </w:rPr>
        <w:commentReference w:id="100"/>
      </w:r>
      <w:bookmarkEnd w:id="98"/>
    </w:p>
    <w:bookmarkEnd w:id="99"/>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6FC350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F8682B6"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14121774"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01" w:name="_Toc106258564"/>
      <w:bookmarkStart w:id="102" w:name="_Hlk64561660"/>
      <w:r w:rsidRPr="0004697C">
        <w:rPr>
          <w:rFonts w:ascii="Lucida Sans Unicode" w:hAnsi="Lucida Sans Unicode" w:cs="Lucida Sans Unicode"/>
        </w:rPr>
        <w:t>Gewebeprobe (Biopsie)</w:t>
      </w:r>
      <w:bookmarkEnd w:id="101"/>
    </w:p>
    <w:bookmarkEnd w:id="102"/>
    <w:p w14:paraId="151A726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p>
    <w:p w14:paraId="32A42BF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03" w:name="_Toc106258565"/>
      <w:bookmarkStart w:id="104" w:name="_Hlk64561669"/>
      <w:r w:rsidRPr="0004697C">
        <w:rPr>
          <w:rFonts w:ascii="Lucida Sans Unicode" w:hAnsi="Lucida Sans Unicode" w:cs="Lucida Sans Unicode"/>
        </w:rPr>
        <w:t>Tumormarker</w:t>
      </w:r>
      <w:bookmarkEnd w:id="103"/>
    </w:p>
    <w:bookmarkEnd w:id="104"/>
    <w:p w14:paraId="500E028C" w14:textId="23176C0D" w:rsidR="0004697C" w:rsidRDefault="0004697C" w:rsidP="00FA6F78">
      <w:pPr>
        <w:spacing w:before="240"/>
        <w:rPr>
          <w:rFonts w:ascii="Lucida Sans Unicode" w:hAnsi="Lucida Sans Unicode" w:cs="Lucida Sans Unicode"/>
          <w:highlight w:val="yellow"/>
        </w:rPr>
      </w:pPr>
      <w:commentRangeStart w:id="105"/>
      <w:r w:rsidRPr="00FA6F78">
        <w:rPr>
          <w:rFonts w:ascii="Lucida Sans Unicode" w:hAnsi="Lucida Sans Unicode" w:cs="Lucida Sans Unicode"/>
          <w:highlight w:val="yellow"/>
        </w:rPr>
        <w:t>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zum Beispiel eine Entzündung. Tumormarker weisen daher nicht eindeutig auf Krebs hin, sie können aber manchmal zusätzliche Hinweise liefern.</w:t>
      </w:r>
      <w:commentRangeEnd w:id="105"/>
      <w:r w:rsidRPr="00FA6F78">
        <w:rPr>
          <w:rFonts w:ascii="Lucida Sans Unicode" w:hAnsi="Lucida Sans Unicode" w:cs="Lucida Sans Unicode"/>
          <w:highlight w:val="yellow"/>
        </w:rPr>
        <w:commentReference w:id="105"/>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53E31E74" w:rsidR="00BD0727" w:rsidRDefault="00BD0727" w:rsidP="00BD0727">
      <w:pPr>
        <w:spacing w:before="240"/>
        <w:rPr>
          <w:rFonts w:ascii="Lucida Sans Unicode" w:hAnsi="Lucida Sans Unicode" w:cs="Lucida Sans Unicode"/>
          <w:highlight w:val="yellow"/>
        </w:rPr>
      </w:pPr>
      <w:bookmarkStart w:id="106" w:name="_Hlk64561684"/>
      <w:r w:rsidRPr="00BD0727">
        <w:rPr>
          <w:rFonts w:ascii="Lucida Sans Unicode" w:hAnsi="Lucida Sans Unicode" w:cs="Lucida Sans Unicode"/>
          <w:highlight w:val="yellow"/>
        </w:rPr>
        <w:t>ggfs. Übersicht/</w:t>
      </w:r>
      <w:del w:id="107" w:author="Gregor Wenzel" w:date="2023-03-02T08:00:00Z">
        <w:r w:rsidRPr="00BD0727">
          <w:rPr>
            <w:rFonts w:ascii="Lucida Sans Unicode" w:hAnsi="Lucida Sans Unicode" w:cs="Lucida Sans Unicode"/>
            <w:highlight w:val="yellow"/>
          </w:rPr>
          <w:delText xml:space="preserve"> </w:delText>
        </w:r>
      </w:del>
      <w:r w:rsidRPr="00BD0727">
        <w:rPr>
          <w:rFonts w:ascii="Lucida Sans Unicode" w:hAnsi="Lucida Sans Unicode" w:cs="Lucida Sans Unicode"/>
          <w:highlight w:val="yellow"/>
        </w:rPr>
        <w:t>Tabelle: Untersuchungen bei XXXXkrebs</w:t>
      </w:r>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6651790D" w:rsidR="00B002C4" w:rsidRPr="00ED0BB0" w:rsidRDefault="00B002C4" w:rsidP="00B002C4">
      <w:pPr>
        <w:pStyle w:val="berschrift1"/>
        <w:ind w:left="1418" w:hanging="1418"/>
        <w:rPr>
          <w:rFonts w:ascii="Lucida Sans Unicode" w:hAnsi="Lucida Sans Unicode" w:cs="Lucida Sans Unicode"/>
        </w:rPr>
      </w:pPr>
      <w:bookmarkStart w:id="108" w:name="_Toc106258566"/>
      <w:bookmarkEnd w:id="106"/>
      <w:r>
        <w:rPr>
          <w:rFonts w:ascii="Lucida Sans Unicode" w:hAnsi="Lucida Sans Unicode" w:cs="Lucida Sans Unicode"/>
        </w:rPr>
        <w:t xml:space="preserve">Die </w:t>
      </w:r>
      <w:bookmarkEnd w:id="76"/>
      <w:r w:rsidR="00482C8D">
        <w:rPr>
          <w:rFonts w:ascii="Lucida Sans Unicode" w:hAnsi="Lucida Sans Unicode" w:cs="Lucida Sans Unicode"/>
        </w:rPr>
        <w:t xml:space="preserve">Stadieneinteilung bei </w:t>
      </w:r>
      <w:r w:rsidR="00482C8D" w:rsidRPr="00482C8D">
        <w:rPr>
          <w:rFonts w:ascii="Lucida Sans Unicode" w:hAnsi="Lucida Sans Unicode" w:cs="Lucida Sans Unicode"/>
          <w:highlight w:val="yellow"/>
        </w:rPr>
        <w:t>xxx</w:t>
      </w:r>
      <w:r w:rsidR="00BC17B6">
        <w:rPr>
          <w:rFonts w:ascii="Lucida Sans Unicode" w:hAnsi="Lucida Sans Unicode" w:cs="Lucida Sans Unicode"/>
          <w:highlight w:val="yellow"/>
        </w:rPr>
        <w:t>k</w:t>
      </w:r>
      <w:r w:rsidR="00482C8D" w:rsidRPr="00482C8D">
        <w:rPr>
          <w:rFonts w:ascii="Lucida Sans Unicode" w:hAnsi="Lucida Sans Unicode" w:cs="Lucida Sans Unicode"/>
          <w:highlight w:val="yellow"/>
        </w:rPr>
        <w:t>rebs</w:t>
      </w:r>
      <w:bookmarkEnd w:id="108"/>
    </w:p>
    <w:p w14:paraId="0F5DBD26" w14:textId="3443327C" w:rsidR="00A409A0" w:rsidRPr="00A409A0" w:rsidRDefault="00482C8D" w:rsidP="00B002C4">
      <w:pPr>
        <w:rPr>
          <w:rFonts w:cs="LucidaSan"/>
          <w:b/>
          <w:color w:val="F79646" w:themeColor="accent6"/>
          <w:szCs w:val="18"/>
        </w:rPr>
      </w:pPr>
      <w:bookmarkStart w:id="109" w:name="_Toc383088901"/>
      <w:bookmarkStart w:id="110"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111" w:name="_Toc106258567"/>
      <w:r w:rsidRPr="00482C8D">
        <w:t>Abschätzen des Krankheitsverlaufs</w:t>
      </w:r>
      <w:bookmarkEnd w:id="111"/>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 xml:space="preserve">an welcher Stelle des </w:t>
      </w:r>
      <w:r w:rsidRPr="00946DE8">
        <w:rPr>
          <w:highlight w:val="yellow"/>
        </w:rPr>
        <w:t xml:space="preserve">(Organ) </w:t>
      </w:r>
      <w:r w:rsidRPr="00482C8D">
        <w:t>sich der Tumor befindet;</w:t>
      </w:r>
    </w:p>
    <w:p w14:paraId="74D01C86" w14:textId="77777777" w:rsidR="00482C8D" w:rsidRPr="00482C8D" w:rsidRDefault="00482C8D" w:rsidP="00E749DF">
      <w:pPr>
        <w:pStyle w:val="Listenabsatz"/>
        <w:numPr>
          <w:ilvl w:val="0"/>
          <w:numId w:val="24"/>
        </w:numPr>
      </w:pPr>
      <w:r w:rsidRPr="00482C8D">
        <w:t xml:space="preserve">ob er auf </w:t>
      </w:r>
      <w:r w:rsidRPr="00946DE8">
        <w:rPr>
          <w:highlight w:val="yellow"/>
        </w:rPr>
        <w:t xml:space="preserve">(Organ) </w:t>
      </w:r>
      <w:r w:rsidRPr="00482C8D">
        <w:t>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1CDE9870"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Ärzte</w:t>
      </w:r>
      <w:r w:rsidR="00BC17B6">
        <w:rPr>
          <w:rFonts w:ascii="Lucida Sans Unicode" w:hAnsi="Lucida Sans Unicode" w:cs="Lucida Sans Unicode"/>
        </w:rPr>
        <w:t>n</w:t>
      </w:r>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112" w:name="_Ref527030257"/>
      <w:bookmarkStart w:id="113" w:name="_Toc106258568"/>
      <w:bookmarkEnd w:id="109"/>
      <w:bookmarkEnd w:id="110"/>
      <w:r>
        <w:t>Die TNM-Klassifikation</w:t>
      </w:r>
      <w:bookmarkEnd w:id="112"/>
      <w:bookmarkEnd w:id="113"/>
    </w:p>
    <w:p w14:paraId="79E9F8F1" w14:textId="77777777" w:rsidR="00482C8D" w:rsidRPr="00482C8D" w:rsidRDefault="00482C8D" w:rsidP="00482C8D">
      <w:pPr>
        <w:rPr>
          <w:rFonts w:ascii="Lucida Sans Unicode" w:hAnsi="Lucida Sans Unicode" w:cs="Lucida Sans Unicode"/>
        </w:rPr>
      </w:pPr>
      <w:bookmarkStart w:id="114"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5231D48D"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r w:rsidR="002B3F73">
              <w:rPr>
                <w:rFonts w:ascii="Lucida Sans Unicode" w:hAnsi="Lucida Sans Unicode" w:cs="Lucida Sans Unicode"/>
                <w:lang w:eastAsia="de-DE"/>
              </w:rPr>
              <w:t>arzt</w:t>
            </w:r>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
      </w:pPr>
      <w:bookmarkStart w:id="115" w:name="_Ref518300164"/>
      <w:bookmarkEnd w:id="114"/>
    </w:p>
    <w:p w14:paraId="29880CFF" w14:textId="337D03E9" w:rsidR="00482C8D" w:rsidRPr="009D2577" w:rsidRDefault="00482C8D" w:rsidP="00482C8D">
      <w:pPr>
        <w:rPr>
          <w:rFonts w:ascii="Lucida Sans Unicode" w:hAnsi="Lucida Sans Unicode" w:cs="Lucida Sans Unicode"/>
          <w:highlight w:val="yellow"/>
        </w:rPr>
      </w:pPr>
      <w:r w:rsidRPr="009D2577">
        <w:rPr>
          <w:rFonts w:ascii="Lucida Sans Unicode" w:hAnsi="Lucida Sans Unicode" w:cs="Lucida Sans Unicode"/>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116" w:name="_Toc106258569"/>
      <w:bookmarkStart w:id="117" w:name="_Hlk64561913"/>
      <w:r w:rsidRPr="00482C8D">
        <w:t>Eigenschaften der Tumorzellen</w:t>
      </w:r>
      <w:bookmarkEnd w:id="116"/>
      <w:r w:rsidRPr="00482C8D">
        <w:t xml:space="preserve"> </w:t>
      </w:r>
    </w:p>
    <w:bookmarkEnd w:id="117"/>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5E9DC827" w:rsidR="00B648FB" w:rsidRDefault="00B648FB" w:rsidP="006C7273">
      <w:pPr>
        <w:pStyle w:val="berschrift1"/>
        <w:spacing w:line="240" w:lineRule="auto"/>
        <w:ind w:left="1418" w:hanging="1418"/>
        <w:rPr>
          <w:rFonts w:ascii="Lucida Sans Unicode" w:hAnsi="Lucida Sans Unicode" w:cs="Lucida Sans Unicode"/>
        </w:rPr>
      </w:pPr>
      <w:bookmarkStart w:id="118" w:name="_Toc106258570"/>
      <w:bookmarkStart w:id="119" w:name="_Toc514346632"/>
      <w:bookmarkStart w:id="120" w:name="_Ref517446706"/>
      <w:bookmarkEnd w:id="77"/>
      <w:bookmarkEnd w:id="115"/>
      <w:r>
        <w:rPr>
          <w:rFonts w:ascii="Lucida Sans Unicode" w:hAnsi="Lucida Sans Unicode" w:cs="Lucida Sans Unicode"/>
        </w:rPr>
        <w:t xml:space="preserve">Die Behandlung </w:t>
      </w:r>
      <w:r w:rsidR="00BC17B6">
        <w:rPr>
          <w:rFonts w:ascii="Lucida Sans Unicode" w:hAnsi="Lucida Sans Unicode" w:cs="Lucida Sans Unicode"/>
        </w:rPr>
        <w:t>p</w:t>
      </w:r>
      <w:r>
        <w:rPr>
          <w:rFonts w:ascii="Lucida Sans Unicode" w:hAnsi="Lucida Sans Unicode" w:cs="Lucida Sans Unicode"/>
        </w:rPr>
        <w:t>lanen</w:t>
      </w:r>
      <w:bookmarkEnd w:id="118"/>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121" w:name="_Toc106258571"/>
      <w:bookmarkStart w:id="122" w:name="_Hlk64561932"/>
      <w:r w:rsidRPr="00934606">
        <w:t>Aufklärung und Information</w:t>
      </w:r>
      <w:bookmarkEnd w:id="121"/>
      <w:r w:rsidRPr="00934606">
        <w:t xml:space="preserve"> </w:t>
      </w:r>
    </w:p>
    <w:bookmarkEnd w:id="122"/>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0D60E71B"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Wie weit Sie an den Behandlungsentscheidungen teilnehmen möchten, bestimmen Sie selbst. Es ist wichtig, dass Ihr</w:t>
      </w:r>
      <w:r w:rsidR="00FA7977">
        <w:rPr>
          <w:rFonts w:ascii="Lucida Sans Unicode" w:hAnsi="Lucida Sans Unicode" w:cs="Lucida Sans Unicode"/>
        </w:rPr>
        <w:t xml:space="preserve"> Arzt</w:t>
      </w:r>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6614779A"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72</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123" w:name="_Toc106258572"/>
      <w:bookmarkStart w:id="124" w:name="_Hlk64561938"/>
      <w:r w:rsidRPr="00934606">
        <w:t>Die Behandlung wählen – eine gemeinsame Entscheidung</w:t>
      </w:r>
      <w:bookmarkEnd w:id="123"/>
    </w:p>
    <w:bookmarkEnd w:id="124"/>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50C603DE"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w:t>
      </w:r>
      <w:r w:rsidR="00800425">
        <w:rPr>
          <w:rFonts w:ascii="Lucida Sans Unicode" w:hAnsi="Lucida Sans Unicode" w:cs="Lucida Sans Unicode"/>
        </w:rPr>
        <w:t xml:space="preserve">sowohl </w:t>
      </w:r>
      <w:r w:rsidRPr="00B648FB">
        <w:rPr>
          <w:rFonts w:ascii="Lucida Sans Unicode" w:hAnsi="Lucida Sans Unicode" w:cs="Lucida Sans Unicode"/>
        </w:rPr>
        <w:t xml:space="preserve">ambulant, d.h. in Arztpraxen, als auch stationär, d.h. im Krankenhaus, betreut. </w:t>
      </w:r>
    </w:p>
    <w:p w14:paraId="34AEB8DC" w14:textId="040C3E75"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7AC6F215"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2A4E4F3E"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und es über ein Netzwerk von Krebsspezialisten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53F7F35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umfassende Betreuung – von der Diagnose über die Therapieplanung bis hin zur Nachsorge</w:t>
            </w:r>
            <w:ins w:id="125" w:author="Gregor Wenzel" w:date="2023-03-02T08:00:00Z">
              <w:r w:rsidR="005A6ED7">
                <w:rPr>
                  <w:rFonts w:ascii="Lucida Sans Unicode" w:hAnsi="Lucida Sans Unicode" w:cs="Lucida Sans Unicode"/>
                  <w:lang w:eastAsia="de-DE"/>
                </w:rPr>
                <w:t>;</w:t>
              </w:r>
            </w:ins>
            <w:r w:rsidRPr="008847DE">
              <w:rPr>
                <w:rFonts w:ascii="Lucida Sans Unicode" w:hAnsi="Lucida Sans Unicode" w:cs="Lucida Sans Unicode"/>
                <w:lang w:eastAsia="de-DE"/>
              </w:rPr>
              <w:t xml:space="preserve"> </w:t>
            </w:r>
          </w:p>
          <w:p w14:paraId="6D5F697D" w14:textId="3C587E21"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ins w:id="126" w:author="Gregor Wenzel" w:date="2023-03-02T08:00:00Z">
              <w:r w:rsidR="005A6ED7">
                <w:rPr>
                  <w:rFonts w:ascii="Lucida Sans Unicode" w:hAnsi="Lucida Sans Unicode" w:cs="Lucida Sans Unicode"/>
                  <w:lang w:eastAsia="de-DE"/>
                </w:rPr>
                <w:t>;</w:t>
              </w:r>
            </w:ins>
          </w:p>
          <w:p w14:paraId="005ED0E2" w14:textId="2A2CC88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ins w:id="127" w:author="Gregor Wenzel" w:date="2023-03-02T08:00:00Z">
              <w:r w:rsidR="005A6ED7">
                <w:rPr>
                  <w:rFonts w:ascii="Lucida Sans Unicode" w:hAnsi="Lucida Sans Unicode" w:cs="Lucida Sans Unicode"/>
                  <w:lang w:eastAsia="de-DE"/>
                </w:rPr>
                <w:t>;</w:t>
              </w:r>
            </w:ins>
          </w:p>
          <w:p w14:paraId="5398BB2C" w14:textId="77777777" w:rsidR="00641E45"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Unterstützung – Sie haben jederzeit die Möglichkeit mit dem Sozialdienst und Psychologen zu sprechen.</w:t>
            </w:r>
          </w:p>
          <w:p w14:paraId="226C379F" w14:textId="356216CA" w:rsidR="002E7C23" w:rsidRPr="008847DE" w:rsidRDefault="002E7C23" w:rsidP="00F152FF">
            <w:pPr>
              <w:pStyle w:val="ListenabsatzTabelle"/>
              <w:numPr>
                <w:ilvl w:val="0"/>
                <w:numId w:val="0"/>
              </w:numPr>
              <w:spacing w:after="120"/>
              <w:ind w:left="720" w:hanging="360"/>
              <w:rPr>
                <w:rFonts w:ascii="Lucida Sans Unicode" w:hAnsi="Lucida Sans Unicode" w:cs="Lucida Sans Unicode"/>
                <w:lang w:eastAsia="de-DE"/>
              </w:rPr>
            </w:pP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3A3D3D51"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r w:rsidRPr="00641E45">
              <w:rPr>
                <w:rFonts w:ascii="Lucida Sans Unicode" w:hAnsi="Lucida Sans Unicode" w:cs="Lucida Sans Unicode"/>
                <w:b/>
                <w:spacing w:val="10"/>
                <w:highlight w:val="yellow"/>
              </w:rPr>
              <w:t>XXX</w:t>
            </w:r>
            <w:r w:rsidR="00F00879">
              <w:rPr>
                <w:rFonts w:ascii="Lucida Sans Unicode" w:hAnsi="Lucida Sans Unicode" w:cs="Lucida Sans Unicode"/>
                <w:b/>
                <w:spacing w:val="10"/>
                <w:highlight w:val="yellow"/>
              </w:rPr>
              <w:t>k</w:t>
            </w:r>
            <w:r w:rsidRPr="00641E45">
              <w:rPr>
                <w:rFonts w:ascii="Lucida Sans Unicode" w:hAnsi="Lucida Sans Unicode" w:cs="Lucida Sans Unicode"/>
                <w:b/>
                <w:spacing w:val="10"/>
                <w:highlight w:val="yellow"/>
              </w:rPr>
              <w:t>rebszentrum</w:t>
            </w:r>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5A661541" w:rsidR="00641E45" w:rsidRPr="00ED0BB0" w:rsidRDefault="00E962D5" w:rsidP="00946DE8">
            <w:pPr>
              <w:pStyle w:val="ListenabsatzTabelle"/>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5"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5294E715"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74CEEEA3" w:rsidR="00641E45" w:rsidRDefault="008847DE" w:rsidP="008847DE">
      <w:pPr>
        <w:rPr>
          <w:rFonts w:ascii="Lucida Sans Unicode" w:hAnsi="Lucida Sans Unicode" w:cs="Lucida Sans Unicode"/>
        </w:rPr>
      </w:pPr>
      <w:r w:rsidRPr="008847DE">
        <w:rPr>
          <w:rFonts w:ascii="Lucida Sans Unicode" w:hAnsi="Lucida Sans Unicode" w:cs="Lucida Sans Unicode"/>
        </w:rPr>
        <w:t>Schreiben Sie im Gespräch mit, was Ihnen wichtig erscheint. So können Sie auch später in Ruhe noch einmal alles überdenken. Und fragen Sie immer wieder und so lange nach, bis Ihnen wirklich alles klar ist. Auch Gespräche mit Menschen, denen Sie vertrauen, z.</w:t>
      </w:r>
      <w:r w:rsidR="00173539">
        <w:rPr>
          <w:rFonts w:ascii="Lucida Sans Unicode" w:hAnsi="Lucida Sans Unicode" w:cs="Lucida Sans Unicode"/>
        </w:rPr>
        <w:t xml:space="preserve"> </w:t>
      </w:r>
      <w:r w:rsidRPr="008847DE">
        <w:rPr>
          <w:rFonts w:ascii="Lucida Sans Unicode" w:hAnsi="Lucida Sans Unicode" w:cs="Lucida Sans Unicode"/>
        </w:rPr>
        <w:t>B. Angehörige oder Freund</w:t>
      </w:r>
      <w:r w:rsidR="00B053C7">
        <w:rPr>
          <w:rFonts w:ascii="Lucida Sans Unicode" w:hAnsi="Lucida Sans Unicode" w:cs="Lucida Sans Unicode"/>
        </w:rPr>
        <w:t>e</w:t>
      </w:r>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2F5CE030"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r w:rsidR="00B053C7">
              <w:rPr>
                <w:rFonts w:ascii="Lucida Sans Unicode" w:hAnsi="Lucida Sans Unicode" w:cs="Lucida Sans Unicode"/>
                <w:lang w:eastAsia="de-DE"/>
              </w:rPr>
              <w:t>e</w:t>
            </w:r>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12F4AA3C"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r w:rsidR="00401A6D">
              <w:rPr>
                <w:rFonts w:ascii="Lucida Sans Unicode" w:hAnsi="Lucida Sans Unicode" w:cs="Lucida Sans Unicode"/>
                <w:lang w:eastAsia="de-DE"/>
              </w:rPr>
              <w:t>infrage</w:t>
            </w:r>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128" w:name="_Toc106258573"/>
      <w:bookmarkStart w:id="129" w:name="_Hlk64561969"/>
      <w:r w:rsidRPr="00934606">
        <w:t>Ärztliche Zweitmeinung</w:t>
      </w:r>
      <w:bookmarkEnd w:id="128"/>
      <w:r w:rsidRPr="00934606">
        <w:t xml:space="preserve"> </w:t>
      </w:r>
    </w:p>
    <w:bookmarkEnd w:id="129"/>
    <w:p w14:paraId="66E6191E" w14:textId="5363E4EA"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Vielleicht sind Sie unsicher, ob eine vorgeschlagene Behandlung für Sie wirklich geeignet ist. Oder Sie fühlen sich nicht gut beraten. Wenn Sie Zweifel haben, sprechen Sie offen mit Ihren behandelnden Ärzt</w:t>
      </w:r>
      <w:r w:rsidR="00B053C7">
        <w:rPr>
          <w:rFonts w:ascii="Lucida Sans Unicode" w:hAnsi="Lucida Sans Unicode" w:cs="Lucida Sans Unicode"/>
        </w:rPr>
        <w:t>e</w:t>
      </w:r>
      <w:r w:rsidR="002A6B89">
        <w:rPr>
          <w:rFonts w:ascii="Lucida Sans Unicode" w:hAnsi="Lucida Sans Unicode" w:cs="Lucida Sans Unicode"/>
        </w:rPr>
        <w:t>n</w:t>
      </w:r>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4B141F95" w:rsid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Lassen sich Ihre Zweifel auch in einem weiteren Gespräch nicht ausräumen oder bleibt das Gefühl, nicht sorgfältig genug beraten worden zu sein, </w:t>
      </w:r>
      <w:r w:rsidRPr="00001DF9">
        <w:rPr>
          <w:rFonts w:ascii="Lucida Sans Unicode" w:hAnsi="Lucida Sans Unicode" w:cs="Lucida Sans Unicode"/>
        </w:rPr>
        <w:t xml:space="preserve">können </w:t>
      </w:r>
      <w:r w:rsidRPr="00641E45">
        <w:rPr>
          <w:rFonts w:ascii="Lucida Sans Unicode" w:hAnsi="Lucida Sans Unicode" w:cs="Lucida Sans Unicode"/>
        </w:rPr>
        <w:t>Sie eine zweite Meinung einholen</w:t>
      </w:r>
      <w:r w:rsidRPr="002607FF">
        <w:rPr>
          <w:rFonts w:ascii="Lucida Sans Unicode" w:hAnsi="Lucida Sans Unicode" w:cs="Lucida Sans Unicode"/>
        </w:rPr>
        <w:t xml:space="preserve">. </w:t>
      </w:r>
      <w:del w:id="130" w:author="Gregor Wenzel" w:date="2023-03-02T08:00:00Z">
        <w:r w:rsidRPr="00641E45">
          <w:rPr>
            <w:rFonts w:ascii="Lucida Sans Unicode" w:hAnsi="Lucida Sans Unicode" w:cs="Lucida Sans Unicode"/>
          </w:rPr>
          <w:delText>Sie haben das Recht dazu.</w:delText>
        </w:r>
      </w:del>
      <w:ins w:id="131" w:author="Gregor Wenzel" w:date="2023-03-02T08:00:00Z">
        <w:r w:rsidR="00001DF9" w:rsidRPr="002607FF">
          <w:rPr>
            <w:rFonts w:ascii="Lucida Sans Unicode" w:hAnsi="Lucida Sans Unicode" w:cs="Lucida Sans Unicode"/>
          </w:rPr>
          <w:t xml:space="preserve">Das Patientenrechtegesetz enthält </w:t>
        </w:r>
        <w:r w:rsidR="0085453C" w:rsidRPr="002607FF">
          <w:rPr>
            <w:rFonts w:ascii="Lucida Sans Unicode" w:hAnsi="Lucida Sans Unicode" w:cs="Lucida Sans Unicode"/>
          </w:rPr>
          <w:t>die</w:t>
        </w:r>
        <w:r w:rsidR="00001DF9" w:rsidRPr="002607FF">
          <w:rPr>
            <w:rFonts w:ascii="Lucida Sans Unicode" w:hAnsi="Lucida Sans Unicode" w:cs="Lucida Sans Unicode"/>
          </w:rPr>
          <w:t xml:space="preserve"> Möglichkeit auf </w:t>
        </w:r>
        <w:r w:rsidR="0085453C" w:rsidRPr="002607FF">
          <w:rPr>
            <w:rFonts w:ascii="Lucida Sans Unicode" w:hAnsi="Lucida Sans Unicode" w:cs="Lucida Sans Unicode"/>
          </w:rPr>
          <w:t>diese</w:t>
        </w:r>
        <w:r w:rsidR="00001DF9" w:rsidRPr="002607FF">
          <w:rPr>
            <w:rFonts w:ascii="Lucida Sans Unicode" w:hAnsi="Lucida Sans Unicode" w:cs="Lucida Sans Unicode"/>
          </w:rPr>
          <w:t xml:space="preserve"> </w:t>
        </w:r>
        <w:r w:rsidR="00531AB7" w:rsidRPr="002607FF">
          <w:rPr>
            <w:rFonts w:ascii="Lucida Sans Unicode" w:hAnsi="Lucida Sans Unicode" w:cs="Lucida Sans Unicode"/>
          </w:rPr>
          <w:t>fach</w:t>
        </w:r>
        <w:r w:rsidR="00001DF9" w:rsidRPr="002607FF">
          <w:rPr>
            <w:rFonts w:ascii="Lucida Sans Unicode" w:hAnsi="Lucida Sans Unicode" w:cs="Lucida Sans Unicode"/>
          </w:rPr>
          <w:t xml:space="preserve">ärztliche Zweitmeinung, allerdings nur unter bestimmten Umständen. </w:t>
        </w:r>
        <w:r w:rsidR="00531AB7" w:rsidRPr="002607FF">
          <w:rPr>
            <w:rFonts w:ascii="Lucida Sans Unicode" w:hAnsi="Lucida Sans Unicode" w:cs="Lucida Sans Unicode"/>
          </w:rPr>
          <w:t>Die zuständige Krankenkasse kann die Kosten nach vorheriger Rücksprache und mit einer Überweisung durch einen niedergelassenen Arzt übernehmen.</w:t>
        </w:r>
      </w:ins>
      <w:r w:rsidR="00531AB7" w:rsidRPr="00531AB7">
        <w:rPr>
          <w:rFonts w:ascii="Lucida Sans Unicode" w:hAnsi="Lucida Sans Unicode" w:cs="Lucida Sans Unicode"/>
        </w:rPr>
        <w:t xml:space="preserve"> </w:t>
      </w:r>
      <w:r w:rsidRPr="00641E45">
        <w:rPr>
          <w:rFonts w:ascii="Lucida Sans Unicode" w:hAnsi="Lucida Sans Unicode" w:cs="Lucida Sans Unicode"/>
        </w:rPr>
        <w:t>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132" w:name="_Toc106258574"/>
      <w:bookmarkStart w:id="133" w:name="_Hlk64561976"/>
      <w:r w:rsidRPr="00934606">
        <w:t>Ein Wort zu klinischen Studien</w:t>
      </w:r>
      <w:bookmarkEnd w:id="132"/>
    </w:p>
    <w:p w14:paraId="68D220D3" w14:textId="70FFEF73" w:rsidR="00436600" w:rsidRDefault="00436600" w:rsidP="00436600">
      <w:pPr>
        <w:rPr>
          <w:rFonts w:ascii="Lucida Sans Unicode" w:hAnsi="Lucida Sans Unicode" w:cs="Lucida Sans Unicode"/>
        </w:rPr>
      </w:pPr>
      <w:bookmarkStart w:id="134" w:name="_Hlk64561986"/>
      <w:bookmarkEnd w:id="133"/>
      <w:r w:rsidRPr="00641E45">
        <w:rPr>
          <w:rFonts w:ascii="Lucida Sans Unicode" w:hAnsi="Lucida Sans Unicode" w:cs="Lucida Sans Unicode"/>
        </w:rPr>
        <w:t xml:space="preserve">Neben der Behandlung mit bewährten Therapien können Patienten mit </w:t>
      </w:r>
      <w:r w:rsidRPr="00946DE8">
        <w:rPr>
          <w:rFonts w:ascii="Lucida Sans Unicode" w:hAnsi="Lucida Sans Unicode" w:cs="Lucida Sans Unicode"/>
          <w:highlight w:val="yellow"/>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28239A20"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r w:rsidR="00FA7977">
        <w:rPr>
          <w:rFonts w:ascii="Lucida Sans Unicode" w:hAnsi="Lucida Sans Unicode" w:cs="Lucida Sans Unicode"/>
        </w:rPr>
        <w:t>sodass</w:t>
      </w:r>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1063605"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 xml:space="preserve">wird </w:t>
      </w:r>
      <w:r w:rsidR="00591767">
        <w:rPr>
          <w:rFonts w:ascii="Lucida Sans Unicode" w:hAnsi="Lucida Sans Unicode" w:cs="Lucida Sans Unicode"/>
        </w:rPr>
        <w:t xml:space="preserve">man </w:t>
      </w:r>
      <w:r>
        <w:rPr>
          <w:rFonts w:ascii="Lucida Sans Unicode" w:hAnsi="Lucida Sans Unicode" w:cs="Lucida Sans Unicode"/>
        </w:rPr>
        <w:t>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135" w:name="_Toc106258575"/>
      <w:r w:rsidRPr="00934606">
        <w:t>Woran erkenne ich eine gute klinische Studie?</w:t>
      </w:r>
      <w:bookmarkEnd w:id="135"/>
      <w:r w:rsidRPr="00934606">
        <w:t xml:space="preserve"> </w:t>
      </w:r>
    </w:p>
    <w:bookmarkEnd w:id="134"/>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7F7D3BEA"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r w:rsidR="00FA7977">
        <w:rPr>
          <w:rFonts w:ascii="Lucida Sans Unicode" w:hAnsi="Lucida Sans Unicode" w:cs="Lucida Sans Unicode"/>
        </w:rPr>
        <w:t>;</w:t>
      </w:r>
    </w:p>
    <w:p w14:paraId="3CC688D3" w14:textId="38F0BE1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r w:rsidR="00FA7977">
        <w:rPr>
          <w:rFonts w:ascii="Lucida Sans Unicode" w:hAnsi="Lucida Sans Unicode" w:cs="Lucida Sans Unicode"/>
        </w:rPr>
        <w:t>;</w:t>
      </w:r>
    </w:p>
    <w:p w14:paraId="277BEDFB" w14:textId="202572A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r w:rsidR="00FA7977">
        <w:rPr>
          <w:rFonts w:ascii="Lucida Sans Unicode" w:hAnsi="Lucida Sans Unicode" w:cs="Lucida Sans Unicode"/>
        </w:rPr>
        <w:t>;</w:t>
      </w:r>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r w:rsidR="00FA7977">
        <w:rPr>
          <w:rFonts w:ascii="Lucida Sans Unicode" w:hAnsi="Lucida Sans Unicode" w:cs="Lucida Sans Unicode"/>
        </w:rPr>
        <w:t>;</w:t>
      </w:r>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5E0C6FFE"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 xml:space="preserve">Die Entscheidung zur Studienteilnahme kann </w:t>
      </w:r>
      <w:del w:id="136" w:author="Gregor Wenzel" w:date="2023-03-02T08:00:00Z">
        <w:r w:rsidRPr="006F1653">
          <w:rPr>
            <w:rFonts w:ascii="Lucida Sans Unicode" w:hAnsi="Lucida Sans Unicode" w:cs="Lucida Sans Unicode"/>
          </w:rPr>
          <w:delText>unterstützt werden</w:delText>
        </w:r>
        <w:r w:rsidRPr="007F0F65">
          <w:rPr>
            <w:rFonts w:ascii="Lucida Sans Unicode" w:hAnsi="Lucida Sans Unicode" w:cs="Lucida Sans Unicode"/>
          </w:rPr>
          <w:delText xml:space="preserve"> </w:delText>
        </w:r>
      </w:del>
      <w:r w:rsidRPr="00E54DFC">
        <w:rPr>
          <w:rFonts w:ascii="Lucida Sans Unicode" w:hAnsi="Lucida Sans Unicode" w:cs="Lucida Sans Unicode"/>
        </w:rPr>
        <w:t>durch ein ausführliches Aufklärungsgespräch der behandelnden Ärzte und die Ihnen zur Verfügung gestellten Informationen zur Studie</w:t>
      </w:r>
      <w:ins w:id="137" w:author="Gregor Wenzel" w:date="2023-03-02T08:00:00Z">
        <w:r w:rsidR="0089799A" w:rsidRPr="0089799A">
          <w:rPr>
            <w:rFonts w:ascii="Lucida Sans Unicode" w:hAnsi="Lucida Sans Unicode" w:cs="Lucida Sans Unicode"/>
          </w:rPr>
          <w:t xml:space="preserve"> </w:t>
        </w:r>
        <w:r w:rsidR="0089799A" w:rsidRPr="006F1653">
          <w:rPr>
            <w:rFonts w:ascii="Lucida Sans Unicode" w:hAnsi="Lucida Sans Unicode" w:cs="Lucida Sans Unicode"/>
          </w:rPr>
          <w:t>unterstützt werden</w:t>
        </w:r>
      </w:ins>
      <w:r w:rsidRPr="00E54DFC">
        <w:rPr>
          <w:rFonts w:ascii="Lucida Sans Unicode" w:hAnsi="Lucida Sans Unicode" w:cs="Lucida Sans Unicode"/>
        </w:rPr>
        <w:t>.</w:t>
      </w:r>
    </w:p>
    <w:p w14:paraId="7BA0B5FB" w14:textId="2591FE33" w:rsidR="00436600" w:rsidRDefault="00436600" w:rsidP="00436600">
      <w:pPr>
        <w:jc w:val="both"/>
        <w:rPr>
          <w:rFonts w:ascii="Lucida Sans Unicode" w:hAnsi="Lucida Sans Unicode" w:cs="Lucida Sans Unicode"/>
        </w:rPr>
      </w:pPr>
      <w:r>
        <w:rPr>
          <w:rFonts w:ascii="Lucida Sans Unicode" w:hAnsi="Lucida Sans Unicode" w:cs="Lucida Sans Unicode"/>
        </w:rPr>
        <w:t xml:space="preserve">Schriftliche Informationen zu diesem Thema finden </w:t>
      </w:r>
      <w:r w:rsidRPr="00641E45">
        <w:rPr>
          <w:rFonts w:ascii="Lucida Sans Unicode" w:hAnsi="Lucida Sans Unicode" w:cs="Lucida Sans Unicode"/>
        </w:rPr>
        <w:t>Sie in der Kurzinformation „Soll ich an einer klinischen Studie teilnehmen?“ der Kassenärztlichen Bundesvereinigung und der Bundesärztekammer</w:t>
      </w:r>
      <w:r w:rsidR="00F152FF">
        <w:rPr>
          <w:rFonts w:ascii="Lucida Sans Unicode" w:hAnsi="Lucida Sans Unicode" w:cs="Lucida Sans Unicode"/>
        </w:rPr>
        <w:t xml:space="preserve"> unter</w:t>
      </w:r>
      <w:r w:rsidRPr="00641E45">
        <w:rPr>
          <w:rFonts w:ascii="Lucida Sans Unicode" w:hAnsi="Lucida Sans Unicode" w:cs="Lucida Sans Unicode"/>
        </w:rPr>
        <w:t xml:space="preserve"> </w:t>
      </w:r>
      <w:hyperlink r:id="rId26" w:history="1">
        <w:r w:rsidRPr="00DC6426">
          <w:rPr>
            <w:rStyle w:val="Hyperlink"/>
            <w:rFonts w:ascii="Lucida Sans Unicode" w:eastAsia="Lucida Sans Unicode" w:hAnsi="Lucida Sans Unicode" w:cs="Lucida Sans Unicode"/>
          </w:rPr>
          <w:t>www.patienten-information.de</w:t>
        </w:r>
      </w:hyperlink>
      <w:r w:rsidR="00757762" w:rsidRPr="00CE5E86">
        <w:t>.</w:t>
      </w:r>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138" w:name="_Toc106258576"/>
      <w:r w:rsidRPr="00EE014B">
        <w:t xml:space="preserve">Wie kann </w:t>
      </w:r>
      <w:r w:rsidRPr="000A3AA2">
        <w:rPr>
          <w:highlight w:val="yellow"/>
        </w:rPr>
        <w:t>XXXXkrebs</w:t>
      </w:r>
      <w:r w:rsidRPr="00EE014B">
        <w:t xml:space="preserve"> behandelt werden?</w:t>
      </w:r>
      <w:bookmarkEnd w:id="138"/>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040AF3E8"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kommen die drei klassischen Säulen der Krebstherapie </w:t>
      </w:r>
      <w:r w:rsidR="00401A6D">
        <w:rPr>
          <w:rFonts w:ascii="Lucida Sans Unicode" w:hAnsi="Lucida Sans Unicode" w:cs="Lucida Sans Unicode"/>
        </w:rPr>
        <w:t>infrage</w:t>
      </w:r>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139" w:name="_Toc106258577"/>
      <w:bookmarkStart w:id="140" w:name="_Hlk64562008"/>
      <w:r w:rsidRPr="00934606">
        <w:t>Operation</w:t>
      </w:r>
      <w:bookmarkEnd w:id="139"/>
      <w:r w:rsidRPr="00934606">
        <w:t xml:space="preserve"> </w:t>
      </w:r>
    </w:p>
    <w:bookmarkEnd w:id="140"/>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6CD1A1E6"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141" w:name="_Toc106258578"/>
      <w:bookmarkStart w:id="142" w:name="_Hlk64562016"/>
      <w:r w:rsidRPr="004C68FE">
        <w:t>A</w:t>
      </w:r>
      <w:r w:rsidRPr="00934606">
        <w:t>llgemeine Nebenwirkungen und Risiken von Operationen</w:t>
      </w:r>
      <w:bookmarkEnd w:id="141"/>
      <w:r w:rsidRPr="00934606">
        <w:t xml:space="preserve"> </w:t>
      </w:r>
    </w:p>
    <w:bookmarkEnd w:id="142"/>
    <w:p w14:paraId="5D0598A5" w14:textId="60B45CE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r w:rsidR="00FA7977">
        <w:rPr>
          <w:rFonts w:ascii="Lucida Sans Unicode" w:hAnsi="Lucida Sans Unicode" w:cs="Lucida Sans Unicode"/>
        </w:rPr>
        <w:t>sodass</w:t>
      </w:r>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143" w:name="_Toc106258579"/>
      <w:bookmarkStart w:id="144" w:name="_Hlk64562021"/>
      <w:r>
        <w:t>Systemische medikamentöse Therapie</w:t>
      </w:r>
      <w:bookmarkEnd w:id="143"/>
    </w:p>
    <w:p w14:paraId="6786EAD7" w14:textId="6A87D227" w:rsidR="000A3AA2" w:rsidRPr="00934606" w:rsidRDefault="000A3AA2" w:rsidP="00451C01">
      <w:pPr>
        <w:pStyle w:val="berschrift3"/>
        <w:numPr>
          <w:ilvl w:val="2"/>
          <w:numId w:val="6"/>
        </w:numPr>
      </w:pPr>
      <w:bookmarkStart w:id="145" w:name="_Toc106258580"/>
      <w:r w:rsidRPr="00934606">
        <w:t>Chemotherapie</w:t>
      </w:r>
      <w:bookmarkEnd w:id="145"/>
      <w:r w:rsidRPr="00934606">
        <w:t xml:space="preserve"> </w:t>
      </w:r>
      <w:r w:rsidR="00451C01">
        <w:tab/>
      </w:r>
    </w:p>
    <w:bookmarkEnd w:id="144"/>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146" w:name="_Toc106258581"/>
      <w:bookmarkStart w:id="147" w:name="_Hlk64562029"/>
      <w:r w:rsidRPr="00934606">
        <w:t>Wie läuft eine Chemotherapie ab?</w:t>
      </w:r>
      <w:bookmarkEnd w:id="146"/>
      <w:r w:rsidRPr="00934606">
        <w:t xml:space="preserve"> </w:t>
      </w:r>
    </w:p>
    <w:bookmarkEnd w:id="147"/>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Taxane: Eine Gruppe von Medikamenten, die ur</w:t>
      </w:r>
      <w:r w:rsidRPr="00946DE8">
        <w:rPr>
          <w:rFonts w:ascii="Lucida Sans Unicode" w:hAnsi="Lucida Sans Unicode" w:cs="Lucida Sans Unicode"/>
        </w:rPr>
        <w:softHyphen/>
        <w:t>sprünglich aus der Rinde der pazifischen Eibe (lateinisch: Taxus brevi</w:t>
      </w:r>
      <w:r w:rsidRPr="00946DE8">
        <w:rPr>
          <w:rFonts w:ascii="Lucida Sans Unicode" w:hAnsi="Lucida Sans Unicode" w:cs="Lucida Sans Unicode"/>
        </w:rPr>
        <w:softHyphen/>
        <w:t>folia) gewonnen wurden. Heute werden die Wirkstoffe halbkünstlich hergestellt. Sie behindern einen Vorgang bei der Zellteilung, der dafür sorgt, dass die neu entstandenen Zellen sich trennen können. Beispie</w:t>
      </w:r>
      <w:r w:rsidRPr="00946DE8">
        <w:rPr>
          <w:rFonts w:ascii="Lucida Sans Unicode" w:hAnsi="Lucida Sans Unicode" w:cs="Lucida Sans Unicode"/>
        </w:rPr>
        <w:softHyphen/>
        <w:t xml:space="preserve">le: Docetaxel und Paclitaxel. </w:t>
      </w:r>
    </w:p>
    <w:p w14:paraId="208E5A8C" w14:textId="413CD74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Anthrazykline: Krebsmedikamente, die das Tumorwachstum hemmen. Sie bewirken Brüche in den Erbanlagen, </w:t>
      </w:r>
      <w:r w:rsidR="00FA7977" w:rsidRPr="00946DE8">
        <w:rPr>
          <w:rFonts w:ascii="Lucida Sans Unicode" w:hAnsi="Lucida Sans Unicode" w:cs="Lucida Sans Unicode"/>
        </w:rPr>
        <w:t>sodass</w:t>
      </w:r>
      <w:r w:rsidRPr="00946DE8">
        <w:rPr>
          <w:rFonts w:ascii="Lucida Sans Unicode" w:hAnsi="Lucida Sans Unicode" w:cs="Lucida Sans Unicode"/>
        </w:rPr>
        <w:t xml:space="preserve"> sich die Zellen nicht mehr teilen können. Allerdings sind sie nicht nur in der Phase der Zellteilung wirksam. Dadurch ist das Risiko für Nebenwirkungen bei diesen Zytostatika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hoch. Beispiele: Doxorubicin und Epirubicin. </w:t>
      </w:r>
    </w:p>
    <w:p w14:paraId="10347A30" w14:textId="561CDB1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starke Nebenwirkungen, vor allem Übelkeit und Erbrechen. Beispiele: Cisplatin und Carboplatin. </w:t>
      </w:r>
    </w:p>
    <w:p w14:paraId="652262AD" w14:textId="67678694"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46DE8">
        <w:rPr>
          <w:rFonts w:ascii="Lucida Sans Unicode" w:hAnsi="Lucida Sans Unicode" w:cs="Lucida Sans Unicode"/>
        </w:rPr>
        <w:softHyphen/>
        <w:t>säure, 5-FU und Oxaliplatin sprechen Fachleute zum Beispiel von einem FOLFOX-Schema. Wenn Capecitabin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148" w:name="_Toc106258582"/>
      <w:bookmarkStart w:id="149" w:name="_Hlk64562037"/>
      <w:commentRangeStart w:id="150"/>
      <w:r w:rsidRPr="00173688">
        <w:rPr>
          <w:highlight w:val="yellow"/>
        </w:rPr>
        <w:t xml:space="preserve">Nebenwirkungen und Folgen einer Chemotherapie </w:t>
      </w:r>
      <w:commentRangeEnd w:id="150"/>
      <w:r w:rsidRPr="00173688">
        <w:rPr>
          <w:rStyle w:val="Kommentarzeichen"/>
          <w:highlight w:val="yellow"/>
        </w:rPr>
        <w:commentReference w:id="150"/>
      </w:r>
      <w:bookmarkEnd w:id="148"/>
    </w:p>
    <w:bookmarkEnd w:id="149"/>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151" w:name="_Hlk64562047"/>
    </w:p>
    <w:p w14:paraId="6F94FA41" w14:textId="4BB1FD16" w:rsidR="00873769" w:rsidRPr="00934606" w:rsidRDefault="00873769" w:rsidP="00451C01">
      <w:pPr>
        <w:pStyle w:val="berschrift3"/>
        <w:numPr>
          <w:ilvl w:val="2"/>
          <w:numId w:val="6"/>
        </w:numPr>
      </w:pPr>
      <w:bookmarkStart w:id="152" w:name="_Toc106258583"/>
      <w:r w:rsidRPr="00934606">
        <w:t>Strahlentherapie</w:t>
      </w:r>
      <w:bookmarkEnd w:id="152"/>
      <w:r w:rsidRPr="00934606">
        <w:t xml:space="preserve"> </w:t>
      </w:r>
    </w:p>
    <w:bookmarkEnd w:id="151"/>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153" w:name="_Toc106258584"/>
      <w:bookmarkStart w:id="154" w:name="_Hlk64562053"/>
      <w:r w:rsidRPr="00934606">
        <w:t>Wie funktioniert eine Strahlentherapie?</w:t>
      </w:r>
      <w:bookmarkEnd w:id="153"/>
      <w:r w:rsidRPr="00934606">
        <w:t xml:space="preserve"> </w:t>
      </w:r>
    </w:p>
    <w:bookmarkEnd w:id="154"/>
    <w:p w14:paraId="3ABA3243" w14:textId="5BE1477B"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155" w:name="_Toc106258585"/>
      <w:bookmarkStart w:id="156" w:name="_Hlk64562062"/>
      <w:r w:rsidRPr="00934606">
        <w:t>Nebenwirkungen und Folgen einer Strahlentherapie</w:t>
      </w:r>
      <w:bookmarkEnd w:id="155"/>
    </w:p>
    <w:bookmarkEnd w:id="156"/>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Magen-Darm-Beschwerden wie Durchfall;</w:t>
      </w:r>
    </w:p>
    <w:p w14:paraId="6E366CD1" w14:textId="333C2A64"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Schleimhautentzündungen im bestrahlten Gebiet, z.</w:t>
      </w:r>
      <w:r w:rsidR="00C2602A" w:rsidRPr="004C68FE">
        <w:rPr>
          <w:rFonts w:ascii="Lucida Sans Unicode" w:hAnsi="Lucida Sans Unicode" w:cs="Lucida Sans Unicode"/>
        </w:rPr>
        <w:t xml:space="preserve"> </w:t>
      </w:r>
      <w:r w:rsidRPr="004C68FE">
        <w:rPr>
          <w:rFonts w:ascii="Lucida Sans Unicode" w:hAnsi="Lucida Sans Unicode" w:cs="Lucida Sans Unicode"/>
        </w:rPr>
        <w:t>B. im Mund oder in der Blase;</w:t>
      </w:r>
    </w:p>
    <w:p w14:paraId="38F992C6"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Erschöpfung;</w:t>
      </w:r>
    </w:p>
    <w:p w14:paraId="598091B7"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 xml:space="preserve">Strahlenkater </w:t>
      </w:r>
      <w:r w:rsidRPr="004C68FE">
        <w:rPr>
          <w:rFonts w:ascii="Lucida Sans Unicode" w:hAnsi="Lucida Sans Unicode" w:cs="Lucida Sans Unicode"/>
          <w:highlight w:val="yellow"/>
        </w:rPr>
        <w:t>(Erklärung ergänzen!)</w:t>
      </w:r>
      <w:r w:rsidRPr="004C68FE">
        <w:rPr>
          <w:rFonts w:ascii="Lucida Sans Unicode" w:hAnsi="Lucida Sans Unicode" w:cs="Lucida Sans Unicode"/>
        </w:rPr>
        <w:t xml:space="preserve">; </w:t>
      </w:r>
    </w:p>
    <w:p w14:paraId="346306E0"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48FC3084"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w:t>
      </w:r>
      <w:r w:rsidR="00C2602A">
        <w:rPr>
          <w:rFonts w:ascii="Lucida Sans Unicode" w:hAnsi="Lucida Sans Unicode" w:cs="Lucida Sans Unicode"/>
        </w:rPr>
        <w:t>n</w:t>
      </w:r>
      <w:r w:rsidRPr="00873769">
        <w:rPr>
          <w:rFonts w:ascii="Lucida Sans Unicode" w:hAnsi="Lucida Sans Unicode" w:cs="Lucida Sans Unicode"/>
        </w:rPr>
        <w:t xml:space="preserv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6C802F78"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Chemotherapie/Strahlentherapie durchgeführt werden: vor oder nach der Operation?</w:t>
            </w:r>
          </w:p>
          <w:p w14:paraId="1C30BE9B" w14:textId="0CA9FD1E"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0601860"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319408B9"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157" w:name="_Toc106258586"/>
      <w:bookmarkStart w:id="158" w:name="_Hlk64562073"/>
      <w:r w:rsidRPr="00934606">
        <w:t>Zielgerichtete Therapie</w:t>
      </w:r>
      <w:bookmarkEnd w:id="157"/>
      <w:r w:rsidRPr="00934606">
        <w:t xml:space="preserve"> </w:t>
      </w:r>
    </w:p>
    <w:bookmarkEnd w:id="158"/>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171F5FC6"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7939751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r w:rsidRPr="00E54DFC">
        <w:rPr>
          <w:rFonts w:ascii="Lucida Sans Unicode" w:eastAsia="Times New Roman" w:hAnsi="Lucida Sans Unicode" w:cs="Lucida Sans Unicode"/>
          <w:highlight w:val="yellow"/>
        </w:rPr>
        <w:t>XXX</w:t>
      </w:r>
      <w:r w:rsidR="001D1B3B">
        <w:rPr>
          <w:rFonts w:ascii="Lucida Sans Unicode" w:eastAsia="Times New Roman" w:hAnsi="Lucida Sans Unicode" w:cs="Lucida Sans Unicode"/>
          <w:highlight w:val="yellow"/>
        </w:rPr>
        <w:t>k</w:t>
      </w:r>
      <w:r w:rsidRPr="00E54DFC">
        <w:rPr>
          <w:rFonts w:ascii="Lucida Sans Unicode" w:eastAsia="Times New Roman" w:hAnsi="Lucida Sans Unicode" w:cs="Lucida Sans Unicode"/>
          <w:highlight w:val="yellow"/>
        </w:rPr>
        <w:t>rebs</w:t>
      </w:r>
      <w:r>
        <w:rPr>
          <w:rFonts w:ascii="Lucida Sans Unicode" w:eastAsia="Times New Roman" w:hAnsi="Lucida Sans Unicode" w:cs="Lucida Sans Unicode"/>
        </w:rPr>
        <w:t xml:space="preserve"> zugelassen sind. Der Fachbegriff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1E33888C"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2BC41D1C" w:rsidR="00436600" w:rsidRPr="00873769" w:rsidRDefault="00436600" w:rsidP="00436600">
            <w:pPr>
              <w:pStyle w:val="ListenabsatzTabelle"/>
              <w:spacing w:before="240" w:after="240"/>
              <w:contextualSpacing w:val="0"/>
            </w:pPr>
            <w:r w:rsidRPr="00873769">
              <w:tab/>
              <w:t xml:space="preserve">beim Gemeinsamen Bundesausschuss (G-BA) </w:t>
            </w:r>
            <w:hyperlink r:id="rId27" w:history="1">
              <w:r w:rsidRPr="00DC6426">
                <w:rPr>
                  <w:rStyle w:val="Hyperlink"/>
                </w:rPr>
                <w:t>https://www.g-ba.de/institution/themenschwerpunkte/arzneimittel/off-label-use/</w:t>
              </w:r>
            </w:hyperlink>
            <w:r w:rsidR="00AC3860" w:rsidRPr="00CE5E86">
              <w:rPr>
                <w:rFonts w:ascii="Lucida Sans Unicode" w:eastAsia="Lucida Sans Unicode" w:hAnsi="Lucida Sans Unicode" w:cs="Lucida Sans Unicode"/>
                <w:spacing w:val="0"/>
              </w:rPr>
              <w:t>;</w:t>
            </w:r>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159" w:name="_Ref67040764"/>
      <w:bookmarkStart w:id="160" w:name="_Toc106258587"/>
      <w:r>
        <w:rPr>
          <w:rFonts w:ascii="Lucida Sans Unicode" w:hAnsi="Lucida Sans Unicode" w:cs="Lucida Sans Unicode"/>
        </w:rPr>
        <w:t>Unterstützende Behandlung (Supportivtherapie)</w:t>
      </w:r>
      <w:bookmarkEnd w:id="159"/>
      <w:bookmarkEnd w:id="160"/>
    </w:p>
    <w:p w14:paraId="641A79BD" w14:textId="0F4ED9BF" w:rsidR="00DE31F0" w:rsidRPr="00DE31F0" w:rsidRDefault="00361053" w:rsidP="00361053">
      <w:pPr>
        <w:rPr>
          <w:rFonts w:cs="LucidaSan"/>
          <w:b/>
          <w:color w:val="F79646" w:themeColor="accent6"/>
          <w:szCs w:val="18"/>
        </w:rPr>
      </w:pPr>
      <w:r w:rsidRPr="00DE31F0">
        <w:rPr>
          <w:rFonts w:cs="LucidaSan"/>
          <w:b/>
          <w:color w:val="F79646" w:themeColor="accent6"/>
          <w:szCs w:val="18"/>
        </w:rPr>
        <w:t xml:space="preserve">Eine Krebserkrankung und ihre Behandlung mit Operation, Medikamenten oder Bestrahlung greifen in viele Vorgänge im Körper ein. Auch wenn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3FFE63E2"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255453EC" w14:textId="5EBA23BE" w:rsidR="00873769" w:rsidRPr="00ED0BB0" w:rsidRDefault="00361053" w:rsidP="00F77652">
            <w:pPr>
              <w:ind w:left="30"/>
              <w:rPr>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443CFC94" w:rsidR="00873769" w:rsidRPr="00ED0BB0" w:rsidRDefault="00694195" w:rsidP="00F77652">
            <w:pPr>
              <w:ind w:left="30"/>
              <w:rPr>
                <w:lang w:eastAsia="de-DE"/>
              </w:rPr>
            </w:pPr>
            <w:r w:rsidRPr="00694195">
              <w:rPr>
                <w:lang w:eastAsia="de-DE"/>
              </w:rPr>
              <w:t xml:space="preserve">Umfangreiche Informationen zur Vorbeugung und Behandlung von Nebenwirkungen einer Krebsbehandlung erhalten Sie in der </w:t>
            </w:r>
            <w:ins w:id="161" w:author="Gregor Wenzel" w:date="2023-03-02T08:00:00Z">
              <w:r w:rsidR="00F5761A">
                <w:rPr>
                  <w:lang w:eastAsia="de-DE"/>
                </w:rPr>
                <w:t xml:space="preserve">ärztlichen </w:t>
              </w:r>
            </w:ins>
            <w:r w:rsidRPr="00694195">
              <w:rPr>
                <w:lang w:eastAsia="de-DE"/>
              </w:rPr>
              <w:t xml:space="preserve">Leitlinie „Supportive Therapie bei onkologischen </w:t>
            </w:r>
            <w:r w:rsidR="00E605C0" w:rsidRPr="00694195">
              <w:rPr>
                <w:lang w:eastAsia="de-DE"/>
              </w:rPr>
              <w:t>Patient</w:t>
            </w:r>
            <w:ins w:id="162" w:author="Gregor Wenzel" w:date="2023-03-02T08:00:00Z">
              <w:r w:rsidR="00E605C0">
                <w:rPr>
                  <w:lang w:eastAsia="de-DE"/>
                </w:rPr>
                <w:t>Inn</w:t>
              </w:r>
            </w:ins>
            <w:r w:rsidR="00E605C0">
              <w:rPr>
                <w:lang w:eastAsia="de-DE"/>
              </w:rPr>
              <w:t>en</w:t>
            </w:r>
            <w:r w:rsidR="00E605C0" w:rsidRPr="00694195">
              <w:rPr>
                <w:lang w:eastAsia="de-DE"/>
              </w:rPr>
              <w:t xml:space="preserve"> </w:t>
            </w:r>
            <w:r w:rsidRPr="00694195">
              <w:rPr>
                <w:lang w:eastAsia="de-DE"/>
              </w:rPr>
              <w:t xml:space="preserve">und der dazugehörigen </w:t>
            </w:r>
            <w:bookmarkStart w:id="163" w:name="_Hlk73947337"/>
            <w:r w:rsidRPr="00694195">
              <w:rPr>
                <w:lang w:eastAsia="de-DE"/>
              </w:rPr>
              <w:t>Patientenleitlinie „Supportive Therapie: Vorbeugung und Behandlung von Nebenwirkungen einer Krebsbehandlung“</w:t>
            </w:r>
            <w:r w:rsidR="00873769" w:rsidRPr="00873769">
              <w:rPr>
                <w:lang w:eastAsia="de-DE"/>
              </w:rPr>
              <w:t xml:space="preserve"> </w:t>
            </w:r>
            <w:r w:rsidR="00F77652">
              <w:rPr>
                <w:lang w:eastAsia="de-DE"/>
              </w:rPr>
              <w:t>(</w:t>
            </w:r>
            <w:hyperlink r:id="rId28"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29" w:history="1">
              <w:r w:rsidR="00F77652" w:rsidRPr="004C4E0E">
                <w:rPr>
                  <w:rStyle w:val="Hyperlink"/>
                  <w:rFonts w:eastAsia="Lucida Sans Unicode" w:cs="Times New Roman"/>
                  <w:lang w:eastAsia="de-DE"/>
                </w:rPr>
                <w:t>www.krebshilfe.de/informieren/ueber-krebs/infothek</w:t>
              </w:r>
            </w:hyperlink>
            <w:r w:rsidR="00F77652">
              <w:rPr>
                <w:lang w:eastAsia="de-DE"/>
              </w:rPr>
              <w:t>)</w:t>
            </w:r>
            <w:bookmarkEnd w:id="163"/>
            <w:r w:rsidR="00F77652">
              <w:rPr>
                <w:lang w:eastAsia="de-DE"/>
              </w:rPr>
              <w:t>.</w:t>
            </w:r>
          </w:p>
        </w:tc>
      </w:tr>
    </w:tbl>
    <w:p w14:paraId="22DB6B80" w14:textId="77777777" w:rsidR="00694195" w:rsidRPr="00694195" w:rsidRDefault="00694195" w:rsidP="00694195">
      <w:pPr>
        <w:pStyle w:val="berschrift2"/>
      </w:pPr>
      <w:bookmarkStart w:id="164" w:name="_Toc106258588"/>
      <w:r w:rsidRPr="00694195">
        <w:t>Veränderungen des Blutbildes</w:t>
      </w:r>
      <w:bookmarkEnd w:id="164"/>
    </w:p>
    <w:p w14:paraId="66165E97" w14:textId="77777777" w:rsidR="00694195" w:rsidRPr="00694195" w:rsidRDefault="00694195" w:rsidP="00694195">
      <w:pPr>
        <w:pStyle w:val="berschrift3"/>
        <w:numPr>
          <w:ilvl w:val="2"/>
          <w:numId w:val="6"/>
        </w:numPr>
      </w:pPr>
      <w:bookmarkStart w:id="165" w:name="_Toc106258589"/>
      <w:r w:rsidRPr="00694195">
        <w:t>Mangel an roten Blutzellen (Anämie)</w:t>
      </w:r>
      <w:bookmarkEnd w:id="165"/>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17007F6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r w:rsidR="00401A6D">
        <w:rPr>
          <w:rFonts w:ascii="Lucida Sans Unicode" w:hAnsi="Lucida Sans Unicode" w:cs="Lucida Sans Unicode"/>
        </w:rPr>
        <w:t>infrage</w:t>
      </w:r>
      <w:r w:rsidRPr="00694195">
        <w:rPr>
          <w:rFonts w:ascii="Lucida Sans Unicode" w:hAnsi="Lucida Sans Unicode" w:cs="Lucida Sans Unicode"/>
        </w:rPr>
        <w:t xml:space="preserve"> kommt, hängt davon ab, wie stark Ihre Beschwerden sind. </w:t>
      </w:r>
    </w:p>
    <w:p w14:paraId="0BB7118C" w14:textId="6BBEEF4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p w14:paraId="0F64032B" w14:textId="77777777" w:rsidR="00694195" w:rsidRPr="00694195" w:rsidRDefault="00694195" w:rsidP="00694195">
      <w:pPr>
        <w:pStyle w:val="berschrift3"/>
        <w:numPr>
          <w:ilvl w:val="2"/>
          <w:numId w:val="6"/>
        </w:numPr>
      </w:pPr>
      <w:bookmarkStart w:id="166" w:name="_Toc106258590"/>
      <w:r w:rsidRPr="00694195">
        <w:t>Mangel an weißen Blutzellen (Neutropenie) und Infektionen</w:t>
      </w:r>
      <w:bookmarkEnd w:id="166"/>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2C4DF90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Im Zeitraum nach einer Chemotherapie sind daher regelmäßige Blutkontrollen wichtig. Eine Neutropenie kann für Menschen mit Krebs lebensgefährlich sein, wenn sie mit Fieber oder anderen Infektzeichen als Ausdruck einer Entzündung einhergeht. Deshalb unterscheiden Ärzte zwischen einer Neutropenie ohne und mit Fieber („febrile Neutropenie“). In Folge einer Neutropenie kann es notwendig sein, die Chemotherapie niedriger zu dosieren oder die Abstände zwischen den Chemotherapie-Zyklen zu </w:t>
      </w:r>
      <w:r w:rsidR="001A1351">
        <w:rPr>
          <w:rFonts w:ascii="Lucida Sans Unicode" w:hAnsi="Lucida Sans Unicode" w:cs="Lucida Sans Unicode"/>
        </w:rPr>
        <w:t>vergrößern</w:t>
      </w:r>
      <w:r w:rsidRPr="00694195">
        <w:rPr>
          <w:rFonts w:ascii="Lucida Sans Unicode" w:hAnsi="Lucida Sans Unicode" w:cs="Lucida Sans Unicode"/>
        </w:rPr>
        <w:t xml:space="preserve">. Das kann den Erfolg der Krebsbehandlung beeinflussen. </w:t>
      </w:r>
    </w:p>
    <w:p w14:paraId="3DB17D63" w14:textId="69F3CEE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r w:rsidR="00F77652">
              <w:rPr>
                <w:lang w:eastAsia="de-DE"/>
              </w:rPr>
              <w:t xml:space="preserve">zu </w:t>
            </w:r>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30"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57EF06BD"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167" w:name="_Toc106258591"/>
      <w:r w:rsidRPr="00694195">
        <w:t>Durchfälle</w:t>
      </w:r>
      <w:bookmarkEnd w:id="167"/>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7A3C9A8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168" w:name="_Toc106258592"/>
      <w:bookmarkStart w:id="169" w:name="_Hlk64562168"/>
      <w:r w:rsidRPr="00694195">
        <w:t>Haut- und Nagelveränderungen</w:t>
      </w:r>
      <w:bookmarkEnd w:id="168"/>
    </w:p>
    <w:bookmarkEnd w:id="169"/>
    <w:p w14:paraId="454B35C8" w14:textId="7DAB3B10"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Als Folge einer Krebsbehandlung mit Medikamenten oder durch eine Bestrahlung kann es zu unerwünschten Hautreaktionen kommen. Auch Haare und Nägel können betroffen sein. Da Veränderungen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00C92E3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r w:rsidR="00BA731A">
        <w:rPr>
          <w:rFonts w:ascii="Lucida Sans Unicode" w:hAnsi="Lucida Sans Unicode" w:cs="Lucida Sans Unicode"/>
        </w:rPr>
        <w:t>.</w:t>
      </w:r>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2C2016CB"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42365">
        <w:rPr>
          <w:rFonts w:ascii="Lucida Sans Unicode" w:hAnsi="Lucida Sans Unicode" w:cs="Lucida Sans Unicode"/>
        </w:rPr>
        <w:t>“</w:t>
      </w:r>
      <w:r w:rsidR="00F77652">
        <w:rPr>
          <w:rFonts w:ascii="Lucida Sans Unicode" w:hAnsi="Lucida Sans Unicode" w:cs="Lucida Sans Unicode"/>
        </w:rPr>
        <w:t>.</w:t>
      </w:r>
    </w:p>
    <w:p w14:paraId="09FAE6B4" w14:textId="77777777" w:rsidR="00694195" w:rsidRPr="00694195" w:rsidRDefault="00694195" w:rsidP="00694195">
      <w:pPr>
        <w:pStyle w:val="berschrift2"/>
      </w:pPr>
      <w:bookmarkStart w:id="170" w:name="_Toc106258593"/>
      <w:bookmarkStart w:id="171" w:name="_Hlk64562175"/>
      <w:r w:rsidRPr="00694195">
        <w:t>Haarverlust</w:t>
      </w:r>
      <w:bookmarkEnd w:id="170"/>
      <w:r w:rsidRPr="00694195">
        <w:t xml:space="preserve"> </w:t>
      </w:r>
    </w:p>
    <w:bookmarkEnd w:id="171"/>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2E94615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r w:rsidR="00DF2C86">
        <w:rPr>
          <w:rFonts w:ascii="Lucida Sans Unicode" w:hAnsi="Lucida Sans Unicode" w:cs="Lucida Sans Unicode"/>
        </w:rPr>
        <w:t>.</w:t>
      </w:r>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5418A14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Sollten Sie sich für eine Perücke entscheiden, ist es vorteilhaft, diese bereits vor dem Haarausfall zu kaufen. Wenn ein</w:t>
      </w:r>
      <w:r w:rsidR="00F77652">
        <w:rPr>
          <w:rFonts w:ascii="Lucida Sans Unicode" w:hAnsi="Lucida Sans Unicode" w:cs="Lucida Sans Unicode"/>
        </w:rPr>
        <w:t xml:space="preserve"> Arzt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statische Anziehung verbinden sie sich mit dem eigenen Haar und halten dann bis zur nächsten Haarwäsche. Sie sind rezeptfrei erhältlich. </w:t>
      </w:r>
    </w:p>
    <w:p w14:paraId="39059D34" w14:textId="209E8D2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r w:rsidR="00FA2A96">
        <w:rPr>
          <w:rFonts w:ascii="Lucida Sans Unicode" w:hAnsi="Lucida Sans Unicode" w:cs="Lucida Sans Unicode"/>
        </w:rPr>
        <w:t xml:space="preserve"> unter</w:t>
      </w:r>
      <w:r w:rsidRPr="00694195">
        <w:rPr>
          <w:rFonts w:ascii="Lucida Sans Unicode" w:hAnsi="Lucida Sans Unicode" w:cs="Lucida Sans Unicode"/>
        </w:rPr>
        <w:t xml:space="preserve"> </w:t>
      </w:r>
      <w:r w:rsidR="00FA2A96" w:rsidRPr="00FA2A96">
        <w:t>https://www.dkms-life.de/seminare.html</w:t>
      </w:r>
      <w:r>
        <w:rPr>
          <w:rFonts w:ascii="Lucida Sans Unicode" w:hAnsi="Lucida Sans Unicode" w:cs="Lucida Sans Unicode"/>
        </w:rPr>
        <w:t>.</w:t>
      </w:r>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59B29BE9" w:rsidR="00DA29EE" w:rsidRDefault="00DA29EE" w:rsidP="00DA29EE">
      <w:pPr>
        <w:rPr>
          <w:rFonts w:ascii="Lucida Sans Unicode" w:hAnsi="Lucida Sans Unicode" w:cs="Lucida Sans Unicode"/>
        </w:rPr>
      </w:pPr>
      <w:bookmarkStart w:id="172"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7D7263">
        <w:rPr>
          <w:rFonts w:ascii="Lucida Sans Unicode" w:hAnsi="Lucida Sans Unicode" w:cs="Lucida Sans Unicode"/>
        </w:rPr>
        <w:t>“</w:t>
      </w:r>
      <w:r w:rsidR="00F77652">
        <w:rPr>
          <w:rFonts w:ascii="Lucida Sans Unicode" w:hAnsi="Lucida Sans Unicode" w:cs="Lucida Sans Unicode"/>
        </w:rPr>
        <w:t>.</w:t>
      </w:r>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173" w:name="_Ref73948160"/>
      <w:bookmarkStart w:id="174" w:name="_Toc106258594"/>
      <w:r w:rsidRPr="00694195">
        <w:t>Schmerzen</w:t>
      </w:r>
      <w:bookmarkEnd w:id="173"/>
      <w:bookmarkEnd w:id="174"/>
      <w:r w:rsidRPr="00694195">
        <w:t xml:space="preserve"> </w:t>
      </w:r>
    </w:p>
    <w:bookmarkEnd w:id="172"/>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Wichtig bei Schmerzen ist auch</w:t>
            </w:r>
          </w:p>
        </w:tc>
      </w:tr>
      <w:tr w:rsidR="00DA29EE" w:rsidRPr="00ED0BB0" w14:paraId="5ED22A78" w14:textId="77777777" w:rsidTr="0028555C">
        <w:tc>
          <w:tcPr>
            <w:tcW w:w="8905" w:type="dxa"/>
          </w:tcPr>
          <w:p w14:paraId="1B427012" w14:textId="2E79F6FC" w:rsidR="00DA29EE" w:rsidRPr="00DA29EE" w:rsidRDefault="00DA29EE" w:rsidP="00DA29EE">
            <w:pPr>
              <w:ind w:left="30"/>
              <w:rPr>
                <w:lang w:eastAsia="de-DE"/>
              </w:rPr>
            </w:pPr>
            <w:r w:rsidRPr="00DA29EE">
              <w:rPr>
                <w:lang w:eastAsia="de-DE"/>
              </w:rPr>
              <w:t>Schmerzen bei einer Krebserkrankung können sich dauerhafte, chronische Schmerzen. Die Bahnen, in denen die</w:t>
            </w:r>
            <w:ins w:id="175" w:author="Gregor Wenzel" w:date="2023-03-02T08:00:00Z">
              <w:r w:rsidRPr="00DA29EE">
                <w:rPr>
                  <w:lang w:eastAsia="de-DE"/>
                </w:rPr>
                <w:t xml:space="preserve"> </w:t>
              </w:r>
              <w:r w:rsidR="00042C6F">
                <w:rPr>
                  <w:lang w:eastAsia="de-DE"/>
                </w:rPr>
                <w:t>verarbeiteten</w:t>
              </w:r>
            </w:ins>
            <w:r w:rsidR="00042C6F">
              <w:rPr>
                <w:lang w:eastAsia="de-DE"/>
              </w:rPr>
              <w:t xml:space="preserve"> </w:t>
            </w:r>
            <w:r w:rsidRPr="00DA29EE">
              <w:rPr>
                <w:lang w:eastAsia="de-DE"/>
              </w:rPr>
              <w:t>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176" w:name="_Toc106258595"/>
      <w:bookmarkStart w:id="177" w:name="_Hlk64562191"/>
      <w:r w:rsidRPr="00DA29EE">
        <w:t>Herzrhythmusstörungen</w:t>
      </w:r>
      <w:bookmarkEnd w:id="176"/>
      <w:r w:rsidRPr="00DA29EE">
        <w:t xml:space="preserve"> </w:t>
      </w:r>
    </w:p>
    <w:bookmarkEnd w:id="177"/>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Verschiedene Krebstherapien können die Zellen des Herzens schädigen. Vor und während der Therapie sollte Ihr Behandlungsteam die Herzfunktion regelmäßig mit EKG und Ultraschall überwachen. Wenn sich die Herzfunktion verschlechtert, können 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178" w:name="_Toc106258596"/>
      <w:bookmarkStart w:id="179" w:name="_Hlk64562199"/>
      <w:r w:rsidRPr="00DA29EE">
        <w:t>Entzündung der Mundschleimhaut</w:t>
      </w:r>
      <w:bookmarkEnd w:id="178"/>
      <w:r w:rsidRPr="00DA29EE">
        <w:t xml:space="preserve"> </w:t>
      </w:r>
    </w:p>
    <w:bookmarkEnd w:id="179"/>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2DFCC5B8"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w:t>
      </w:r>
      <w:r w:rsidR="00204EBA">
        <w:rPr>
          <w:rFonts w:ascii="Lucida Sans Unicode" w:hAnsi="Lucida Sans Unicode" w:cs="Lucida Sans Unicode"/>
        </w:rPr>
        <w:t>,</w:t>
      </w:r>
      <w:r w:rsidRPr="00DA29EE">
        <w:rPr>
          <w:rFonts w:ascii="Lucida Sans Unicode" w:hAnsi="Lucida Sans Unicode" w:cs="Lucida Sans Unicode"/>
        </w:rPr>
        <w:t xml:space="preserve">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p>
    <w:p w14:paraId="3D00815D" w14:textId="4720F461"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204EBA">
        <w:rPr>
          <w:rFonts w:ascii="Lucida Sans Unicode" w:hAnsi="Lucida Sans Unicode" w:cs="Lucida Sans Unicode"/>
        </w:rPr>
        <w:t>“</w:t>
      </w:r>
      <w:r w:rsidR="00F77652">
        <w:rPr>
          <w:rFonts w:ascii="Lucida Sans Unicode" w:hAnsi="Lucida Sans Unicode" w:cs="Lucida Sans Unicode"/>
        </w:rPr>
        <w:t>.</w:t>
      </w:r>
    </w:p>
    <w:p w14:paraId="4107A31C" w14:textId="77777777" w:rsidR="00DA29EE" w:rsidRPr="00DA29EE" w:rsidRDefault="00DA29EE" w:rsidP="00DA29EE">
      <w:pPr>
        <w:pStyle w:val="berschrift2"/>
      </w:pPr>
      <w:bookmarkStart w:id="180" w:name="_Toc106258597"/>
      <w:bookmarkStart w:id="181" w:name="_Hlk64562210"/>
      <w:r w:rsidRPr="00DA29EE">
        <w:t>Nervenschäden (Neuropathie)</w:t>
      </w:r>
      <w:bookmarkEnd w:id="180"/>
      <w:r w:rsidRPr="00DA29EE">
        <w:t xml:space="preserve"> </w:t>
      </w:r>
    </w:p>
    <w:bookmarkEnd w:id="181"/>
    <w:p w14:paraId="5D093692" w14:textId="7D9A9431"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w:t>
      </w:r>
      <w:r w:rsidR="00CB335A">
        <w:rPr>
          <w:rFonts w:ascii="Lucida Sans Unicode" w:hAnsi="Lucida Sans Unicode" w:cs="Lucida Sans Unicode"/>
        </w:rPr>
        <w:t xml:space="preserve"> werden</w:t>
      </w:r>
      <w:r w:rsidRPr="00DA29EE">
        <w:rPr>
          <w:rFonts w:ascii="Lucida Sans Unicode" w:hAnsi="Lucida Sans Unicode" w:cs="Lucida Sans Unicode"/>
        </w:rPr>
        <w:t xml:space="preserve">: </w:t>
      </w:r>
      <w:r w:rsidR="00CB335A">
        <w:rPr>
          <w:rFonts w:ascii="Lucida Sans Unicode" w:hAnsi="Lucida Sans Unicode" w:cs="Lucida Sans Unicode"/>
        </w:rPr>
        <w:t>Die Nervenf</w:t>
      </w:r>
      <w:r w:rsidRPr="00DA29EE">
        <w:rPr>
          <w:rFonts w:ascii="Lucida Sans Unicode" w:hAnsi="Lucida Sans Unicode" w:cs="Lucida Sans Unicode"/>
        </w:rPr>
        <w:t>unktion ist gestört. Der Fachausdruck dafür ist „Neuropathie“. Besonders platinhaltige Mittel und Taxane, Vinca-Alkaloide, Eribulin, Bortezomib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4868D56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3D148188"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r w:rsidR="008E4042">
              <w:rPr>
                <w:lang w:eastAsia="de-DE"/>
              </w:rPr>
              <w:t>“</w:t>
            </w:r>
            <w:r w:rsidR="00F77652">
              <w:rPr>
                <w:lang w:eastAsia="de-DE"/>
              </w:rPr>
              <w:t xml:space="preserve"> (</w:t>
            </w:r>
            <w:hyperlink r:id="rId31"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32" w:history="1">
              <w:r w:rsidR="00F77652" w:rsidRPr="004C4E0E">
                <w:rPr>
                  <w:rStyle w:val="Hyperlink"/>
                  <w:rFonts w:eastAsia="Lucida Sans Unicode" w:cs="Times New Roman"/>
                  <w:lang w:eastAsia="de-DE"/>
                </w:rPr>
                <w:t>www.krebshilfe.de/informieren/ueber-krebs/infothek</w:t>
              </w:r>
            </w:hyperlink>
            <w:r w:rsidR="00F77652">
              <w:rPr>
                <w:lang w:eastAsia="de-DE"/>
              </w:rPr>
              <w:t>).</w:t>
            </w:r>
          </w:p>
        </w:tc>
      </w:tr>
    </w:tbl>
    <w:p w14:paraId="37F3C69B" w14:textId="77777777" w:rsidR="00DA29EE" w:rsidRPr="00610EB3" w:rsidRDefault="00DA29EE" w:rsidP="00DA29EE">
      <w:pPr>
        <w:pStyle w:val="berschrift2"/>
      </w:pPr>
      <w:bookmarkStart w:id="182" w:name="_Toc106258598"/>
      <w:bookmarkStart w:id="183" w:name="_Hlk64562219"/>
      <w:r w:rsidRPr="00610EB3">
        <w:t>Lymphödem</w:t>
      </w:r>
      <w:bookmarkEnd w:id="182"/>
      <w:r w:rsidRPr="00610EB3">
        <w:t xml:space="preserve"> </w:t>
      </w:r>
    </w:p>
    <w:bookmarkEnd w:id="183"/>
    <w:p w14:paraId="1E16E993"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610EB3">
        <w:rPr>
          <w:rFonts w:ascii="Lucida Sans Unicode" w:hAnsi="Lucida Sans Unicode" w:cs="Lucida Sans Unicode"/>
        </w:rPr>
        <w:t>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w:t>
      </w:r>
      <w:r w:rsidRPr="00DA29EE">
        <w:rPr>
          <w:rFonts w:ascii="Lucida Sans Unicode" w:hAnsi="Lucida Sans Unicode" w:cs="Lucida Sans Unicode"/>
        </w:rPr>
        <w:t xml:space="preserve"> </w:t>
      </w:r>
    </w:p>
    <w:p w14:paraId="05FD07B7" w14:textId="77777777" w:rsidR="00DA29EE" w:rsidRPr="00DA29EE" w:rsidRDefault="00DA29EE" w:rsidP="00DA29EE">
      <w:pPr>
        <w:pStyle w:val="berschrift2"/>
      </w:pPr>
      <w:bookmarkStart w:id="184" w:name="_Toc106258599"/>
      <w:bookmarkStart w:id="185" w:name="_Hlk64562227"/>
      <w:r w:rsidRPr="00DA29EE">
        <w:t>Erschöpfung (Fatigue)</w:t>
      </w:r>
      <w:bookmarkEnd w:id="184"/>
      <w:r w:rsidRPr="00DA29EE">
        <w:t xml:space="preserve"> </w:t>
      </w:r>
    </w:p>
    <w:bookmarkEnd w:id="185"/>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2E3419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w:t>
      </w:r>
      <w:r w:rsidR="00497BD3">
        <w:rPr>
          <w:rFonts w:ascii="Lucida Sans Unicode" w:hAnsi="Lucida Sans Unicode" w:cs="Lucida Sans Unicode"/>
        </w:rPr>
        <w:t>zeigten</w:t>
      </w:r>
      <w:r w:rsidRPr="00DA29EE">
        <w:rPr>
          <w:rFonts w:ascii="Lucida Sans Unicode" w:hAnsi="Lucida Sans Unicode" w:cs="Lucida Sans Unicode"/>
        </w:rPr>
        <w:t xml:space="preserve">,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FBE889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w:t>
            </w:r>
            <w:r w:rsidR="007E4CAE" w:rsidRPr="007E4CAE">
              <w:rPr>
                <w:rFonts w:ascii="Lucida Sans Unicode" w:hAnsi="Lucida Sans Unicode" w:cs="Lucida Sans Unicode"/>
                <w:b/>
                <w:spacing w:val="10"/>
              </w:rPr>
              <w:t>Fatigue – Chronische Müdigkeit bei Krebs</w:t>
            </w:r>
            <w:r>
              <w:rPr>
                <w:rFonts w:ascii="Lucida Sans Unicode" w:hAnsi="Lucida Sans Unicode" w:cs="Lucida Sans Unicode"/>
                <w:b/>
                <w:spacing w:val="10"/>
              </w:rPr>
              <w:t>“</w:t>
            </w:r>
          </w:p>
        </w:tc>
      </w:tr>
      <w:tr w:rsidR="00DA29EE" w:rsidRPr="00ED0BB0" w14:paraId="6A380ECF" w14:textId="77777777" w:rsidTr="0028555C">
        <w:tc>
          <w:tcPr>
            <w:tcW w:w="8905" w:type="dxa"/>
          </w:tcPr>
          <w:p w14:paraId="5C48A6E9" w14:textId="4BE05813" w:rsidR="00DA29EE" w:rsidRPr="00DA29EE" w:rsidRDefault="00DA29EE" w:rsidP="0028555C">
            <w:pPr>
              <w:ind w:left="30"/>
              <w:rPr>
                <w:lang w:eastAsia="de-DE"/>
              </w:rPr>
            </w:pPr>
            <w:r w:rsidRPr="00DA29EE">
              <w:rPr>
                <w:lang w:eastAsia="de-DE"/>
              </w:rPr>
              <w:t>Die Broschüre „</w:t>
            </w:r>
            <w:r w:rsidR="007E4CAE" w:rsidRPr="007E4CAE">
              <w:rPr>
                <w:lang w:eastAsia="de-DE"/>
              </w:rPr>
              <w:t>Fatigue – Chronische Müdigkeit bei Krebs</w:t>
            </w:r>
            <w:r w:rsidRPr="00DA29EE">
              <w:rPr>
                <w:lang w:eastAsia="de-DE"/>
              </w:rPr>
              <w:t xml:space="preserve"> – Die blauen Ratgeber 51“ der Deutschen Krebshilfe informiert umfassend über die Tumorerschöpfung. Sie finden Informationen, wie sich Fatigue äußert und was Sie dagegen tun können. Sie können die Broschüre kostenlos im Internet herunterladen oder bestellen</w:t>
            </w:r>
            <w:r w:rsidR="00F77652">
              <w:rPr>
                <w:lang w:eastAsia="de-DE"/>
              </w:rPr>
              <w:t xml:space="preserve"> (</w:t>
            </w:r>
            <w:hyperlink r:id="rId33" w:history="1">
              <w:r w:rsidR="00F77652" w:rsidRPr="004C4E0E">
                <w:rPr>
                  <w:rStyle w:val="Hyperlink"/>
                  <w:rFonts w:eastAsia="Lucida Sans Unicode" w:cs="Times New Roman"/>
                  <w:lang w:eastAsia="de-DE"/>
                </w:rPr>
                <w:t>www.krebshilfe.de/informieren/ueber-krebs/infothek</w:t>
              </w:r>
            </w:hyperlink>
            <w:r w:rsidR="00F77652">
              <w:rPr>
                <w:lang w:eastAsia="de-DE"/>
              </w:rPr>
              <w:t>).</w:t>
            </w:r>
            <w:r>
              <w:rPr>
                <w:lang w:eastAsia="de-DE"/>
              </w:rPr>
              <w:t xml:space="preserve"> </w:t>
            </w:r>
          </w:p>
        </w:tc>
      </w:tr>
    </w:tbl>
    <w:p w14:paraId="40443784" w14:textId="77777777" w:rsidR="00DA29EE" w:rsidRPr="00DA29EE" w:rsidRDefault="00DA29EE" w:rsidP="00DA29EE">
      <w:pPr>
        <w:pStyle w:val="berschrift2"/>
      </w:pPr>
      <w:bookmarkStart w:id="186" w:name="_Toc106258600"/>
      <w:bookmarkStart w:id="187" w:name="_Hlk64562236"/>
      <w:r w:rsidRPr="00DA29EE">
        <w:t>Knochen schützen</w:t>
      </w:r>
      <w:bookmarkEnd w:id="186"/>
      <w:r w:rsidRPr="00DA29EE">
        <w:t xml:space="preserve"> </w:t>
      </w:r>
    </w:p>
    <w:bookmarkEnd w:id="187"/>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57B75833"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11C39">
        <w:t>.</w:t>
      </w: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188" w:name="_Toc106258601"/>
      <w:r w:rsidRPr="00647A2F">
        <w:rPr>
          <w:rFonts w:ascii="Lucida Sans Unicode" w:hAnsi="Lucida Sans Unicode" w:cs="Lucida Sans Unicode"/>
        </w:rPr>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188"/>
    </w:p>
    <w:p w14:paraId="135915BE" w14:textId="789FB8D3" w:rsidR="00647A2F" w:rsidRPr="00D93D64" w:rsidRDefault="00647A2F" w:rsidP="00647A2F">
      <w:pPr>
        <w:spacing w:line="360" w:lineRule="auto"/>
        <w:jc w:val="both"/>
        <w:rPr>
          <w:rFonts w:cs="LucidaSan"/>
          <w:b/>
          <w:color w:val="F79646" w:themeColor="accent6"/>
          <w:szCs w:val="18"/>
        </w:rPr>
      </w:pPr>
      <w:r w:rsidRPr="00D93D64">
        <w:rPr>
          <w:rFonts w:cs="LucidaSan"/>
          <w:b/>
          <w:color w:val="F79646" w:themeColor="accent6"/>
          <w:szCs w:val="18"/>
        </w:rPr>
        <w:t xml:space="preserve">Unter Komplementärmedizin (auch komplementäre Medizin) werden Behandlungsmethoden zusammengefasst, die ergänzend zur konventionellen Medizin angeboten werden. Als konventionelle Behandlung wird die Diagnose und </w:t>
      </w:r>
      <w:r w:rsidR="008726A0" w:rsidRPr="00D93D64">
        <w:rPr>
          <w:rFonts w:cs="LucidaSan"/>
          <w:b/>
          <w:color w:val="F79646" w:themeColor="accent6"/>
          <w:szCs w:val="18"/>
        </w:rPr>
        <w:t xml:space="preserve">Therapie </w:t>
      </w:r>
      <w:r w:rsidRPr="00D93D64">
        <w:rPr>
          <w:rFonts w:cs="LucidaSan"/>
          <w:b/>
          <w:color w:val="F79646" w:themeColor="accent6"/>
          <w:szCs w:val="18"/>
        </w:rPr>
        <w:t>nach wissenschaftlich anerkannten Methoden bezeichnet.</w:t>
      </w:r>
    </w:p>
    <w:p w14:paraId="368553DF" w14:textId="5832E342"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Sie basieren auf dem Wissen, den Fähigkeiten und den Praktiken, die aus Theorien, Philosophien und Erfahrungen abgeleitet sind (z.</w:t>
      </w:r>
      <w:r w:rsidR="008726A0">
        <w:rPr>
          <w:rFonts w:eastAsia="Calibri" w:cs="Lucida Sans"/>
          <w:iCs/>
          <w:szCs w:val="22"/>
          <w:lang w:eastAsia="ar-SA"/>
        </w:rPr>
        <w:t xml:space="preserve"> </w:t>
      </w:r>
      <w:r w:rsidRPr="0050665A">
        <w:rPr>
          <w:rFonts w:eastAsia="Calibri" w:cs="Lucida Sans"/>
          <w:iCs/>
          <w:szCs w:val="22"/>
          <w:lang w:eastAsia="ar-SA"/>
        </w:rPr>
        <w:t xml:space="preserve">B. die Naturheilkunde, Pflanzenheilkunde, Homöopathie oder Entspannungstechniken). Im Unterschied zur Komplementärmedizin, die den Wert der konventionellen Verfahren nicht </w:t>
      </w:r>
      <w:r w:rsidR="00401A6D">
        <w:rPr>
          <w:rFonts w:eastAsia="Calibri" w:cs="Lucida Sans"/>
          <w:iCs/>
          <w:szCs w:val="22"/>
          <w:lang w:eastAsia="ar-SA"/>
        </w:rPr>
        <w:t>infrage</w:t>
      </w:r>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p>
    <w:p w14:paraId="2F9CEB8B" w14:textId="5911542C" w:rsidR="00647A2F" w:rsidRPr="00231037" w:rsidRDefault="00DE414B" w:rsidP="00647A2F">
      <w:pPr>
        <w:spacing w:line="360" w:lineRule="auto"/>
        <w:jc w:val="both"/>
        <w:rPr>
          <w:rFonts w:eastAsia="Calibri" w:cs="Lucida Sans"/>
          <w:szCs w:val="22"/>
          <w:lang w:eastAsia="ar-SA"/>
        </w:rPr>
      </w:pPr>
      <w:r w:rsidRPr="00231037">
        <w:rPr>
          <w:rFonts w:eastAsia="Calibri" w:cs="Lucida Sans"/>
          <w:szCs w:val="22"/>
          <w:lang w:eastAsia="ar-SA"/>
        </w:rPr>
        <w:t>Komplementärmedizinische</w:t>
      </w:r>
      <w:r w:rsidR="00647A2F" w:rsidRPr="00231037">
        <w:rPr>
          <w:rFonts w:eastAsia="Calibri" w:cs="Lucida Sans"/>
          <w:szCs w:val="22"/>
          <w:lang w:eastAsia="ar-SA"/>
        </w:rPr>
        <w:t xml:space="preserve"> Verfahren und Methoden wurden in vier große Gruppen unterteilt.</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6166DB79" w14:textId="1E314D73" w:rsidR="00F11C39" w:rsidRPr="00ED0BB0" w:rsidRDefault="00F11C39" w:rsidP="00EA6192">
            <w:pPr>
              <w:pStyle w:val="LLTabelleKopfzeile"/>
              <w:rPr>
                <w:rFonts w:ascii="Lucida Sans Unicode" w:hAnsi="Lucida Sans Unicode" w:cs="Lucida Sans Unicode"/>
              </w:rPr>
            </w:pPr>
            <w:bookmarkStart w:id="189" w:name="_Hlk115096013"/>
            <w:del w:id="190" w:author="Gregor Wenzel" w:date="2023-03-02T08:00:00Z">
              <w:r w:rsidRPr="00231037">
                <w:rPr>
                  <w:noProof/>
                </w:rPr>
                <w:delText>(!)</w:delText>
              </w:r>
            </w:del>
            <w:ins w:id="191" w:author="Gregor Wenzel" w:date="2023-03-02T08:00:00Z">
              <w:r w:rsidRPr="00231037">
                <w:rPr>
                  <w:noProof/>
                </w:rPr>
                <w:t>(</w:t>
              </w:r>
              <w:r w:rsidR="00940922">
                <w:rPr>
                  <w:noProof/>
                </w:rPr>
                <w:t>&gt;</w:t>
              </w:r>
              <w:r w:rsidRPr="00231037">
                <w:rPr>
                  <w:noProof/>
                </w:rPr>
                <w:t>)</w:t>
              </w:r>
            </w:ins>
            <w:r w:rsidRPr="00231037">
              <w:rPr>
                <w:noProof/>
              </w:rPr>
              <w:t xml:space="preserve"> Patientenleitlinie „Komplementärmedizin“</w:t>
            </w:r>
          </w:p>
        </w:tc>
      </w:tr>
      <w:tr w:rsidR="00F11C39" w:rsidRPr="00ED0BB0" w14:paraId="3748D996" w14:textId="77777777" w:rsidTr="00EA6192">
        <w:tc>
          <w:tcPr>
            <w:tcW w:w="9072" w:type="dxa"/>
          </w:tcPr>
          <w:p w14:paraId="614FB58A" w14:textId="6474F703"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 xml:space="preserve">Komplementärmedizin </w:t>
            </w:r>
            <w:del w:id="192" w:author="Gregor Wenzel" w:date="2023-03-02T08:00:00Z">
              <w:r w:rsidRPr="00DE414B">
                <w:rPr>
                  <w:rFonts w:ascii="Lucida Sans Unicode" w:hAnsi="Lucida Sans Unicode" w:cs="Lucida Sans Unicode"/>
                </w:rPr>
                <w:delText>in der Behandlung von onkologischen</w:delText>
              </w:r>
            </w:del>
            <w:ins w:id="193" w:author="Gregor Wenzel" w:date="2023-03-02T08:00:00Z">
              <w:r w:rsidR="00A80304">
                <w:rPr>
                  <w:rFonts w:ascii="Lucida Sans Unicode" w:hAnsi="Lucida Sans Unicode" w:cs="Lucida Sans Unicode"/>
                </w:rPr>
                <w:t>– e</w:t>
              </w:r>
              <w:r w:rsidR="00A80304" w:rsidRPr="00434E45">
                <w:rPr>
                  <w:rFonts w:ascii="Lucida Sans Unicode" w:hAnsi="Lucida Sans Unicode" w:cs="Lucida Sans Unicode"/>
                </w:rPr>
                <w:t>ine Leitlinie für</w:t>
              </w:r>
            </w:ins>
            <w:r w:rsidR="00A80304" w:rsidRPr="00434E45">
              <w:rPr>
                <w:rFonts w:ascii="Lucida Sans Unicode" w:hAnsi="Lucida Sans Unicode" w:cs="Lucida Sans Unicode"/>
              </w:rPr>
              <w:t xml:space="preserve"> Patienten</w:t>
            </w:r>
            <w:ins w:id="194" w:author="Gregor Wenzel" w:date="2023-03-02T08:00:00Z">
              <w:r w:rsidR="00A80304" w:rsidRPr="00434E45">
                <w:rPr>
                  <w:rFonts w:ascii="Lucida Sans Unicode" w:hAnsi="Lucida Sans Unicode" w:cs="Lucida Sans Unicode"/>
                </w:rPr>
                <w:t xml:space="preserve"> mit einer Krebserkrankung</w:t>
              </w:r>
            </w:ins>
            <w:r w:rsidRPr="00510CA1">
              <w:rPr>
                <w:rFonts w:ascii="Lucida Sans Unicode" w:hAnsi="Lucida Sans Unicode" w:cs="Lucida Sans Unicode"/>
              </w:rPr>
              <w:t xml:space="preserve">“. </w:t>
            </w:r>
          </w:p>
          <w:p w14:paraId="49F46C43"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40EA2D37" w14:textId="3428EDE3" w:rsidR="00F11C39" w:rsidRPr="00510CA1" w:rsidRDefault="001A1351" w:rsidP="00EA6192">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w:t>
            </w:r>
            <w:r w:rsidR="00F11C39" w:rsidRPr="00510CA1">
              <w:rPr>
                <w:rFonts w:ascii="Lucida Sans Unicode" w:hAnsi="Lucida Sans Unicode" w:cs="Lucida Sans Unicode"/>
              </w:rPr>
              <w:t>Patientenleitlinie möchte</w:t>
            </w:r>
            <w:r>
              <w:rPr>
                <w:rFonts w:ascii="Lucida Sans Unicode" w:hAnsi="Lucida Sans Unicode" w:cs="Lucida Sans Unicode"/>
              </w:rPr>
              <w:t>n wir</w:t>
            </w:r>
            <w:r w:rsidR="00F11C39" w:rsidRPr="00510CA1">
              <w:rPr>
                <w:rFonts w:ascii="Lucida Sans Unicode" w:hAnsi="Lucida Sans Unicode" w:cs="Lucida Sans Unicode"/>
              </w:rPr>
              <w:t xml:space="preserve"> </w:t>
            </w:r>
          </w:p>
          <w:p w14:paraId="72D57FE1" w14:textId="5B6E3EC7"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r w:rsidR="00CD6C3D">
              <w:rPr>
                <w:rFonts w:ascii="Lucida Sans Unicode" w:hAnsi="Lucida Sans Unicode" w:cs="Lucida Sans Unicode"/>
              </w:rPr>
              <w:t>;</w:t>
            </w:r>
          </w:p>
          <w:p w14:paraId="0397BFF8" w14:textId="5D130652"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Sie </w:t>
            </w:r>
            <w:r w:rsidR="00F11C39" w:rsidRPr="00DE414B">
              <w:rPr>
                <w:rFonts w:ascii="Lucida Sans Unicode" w:hAnsi="Lucida Sans Unicode" w:cs="Lucida Sans Unicode"/>
              </w:rPr>
              <w:t>auf mögliche Wechselwirkungen zwischen komplementärmedizinischen und konventionellen Methoden hinweisen</w:t>
            </w:r>
            <w:r w:rsidR="00CD6C3D">
              <w:rPr>
                <w:rFonts w:ascii="Lucida Sans Unicode" w:hAnsi="Lucida Sans Unicode" w:cs="Lucida Sans Unicode"/>
              </w:rPr>
              <w:t>;</w:t>
            </w:r>
          </w:p>
          <w:p w14:paraId="6FAC4FDA" w14:textId="523E070E"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dabei helfen, im Gespräch mit allen an der Behandlung Beteiligten die „richtigen“ Fragen zu stellen;</w:t>
            </w:r>
          </w:p>
          <w:p w14:paraId="40805854"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dazu ermutigen, anstehende Behandlungsentscheidungen in Ruhe und nach Beratung mit Ihrem Behandlungsteam sowie Ihren Angehörigen zu treffen;</w:t>
            </w:r>
          </w:p>
          <w:p w14:paraId="16C96B5B"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Tipps zum Umgang mit der Krankheit im Alltag aufmerksam machen;</w:t>
            </w:r>
          </w:p>
          <w:p w14:paraId="4828378F" w14:textId="77777777" w:rsidR="00F11C39" w:rsidRPr="00510CA1"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p>
          <w:p w14:paraId="49E836F3"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6C90E57C" w14:textId="2421A81A"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r w:rsidR="00CD6C3D">
              <w:rPr>
                <w:rFonts w:ascii="Lucida Sans Unicode" w:hAnsi="Lucida Sans Unicode" w:cs="Lucida Sans Unicode"/>
              </w:rPr>
              <w:t xml:space="preserve"> unter</w:t>
            </w:r>
            <w:r w:rsidRPr="00510CA1">
              <w:rPr>
                <w:rFonts w:ascii="Lucida Sans Unicode" w:hAnsi="Lucida Sans Unicode" w:cs="Lucida Sans Unicode"/>
              </w:rPr>
              <w:t xml:space="preserve"> </w:t>
            </w:r>
            <w:hyperlink r:id="rId34"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w:t>
            </w:r>
            <w:r w:rsidR="00CD6C3D">
              <w:rPr>
                <w:rFonts w:ascii="Lucida Sans Unicode" w:hAnsi="Lucida Sans Unicode" w:cs="Lucida Sans Unicode"/>
              </w:rPr>
              <w:t>bzw.</w:t>
            </w:r>
          </w:p>
          <w:p w14:paraId="0DC0C4C1" w14:textId="57326129" w:rsidR="00F11C39" w:rsidRPr="00ED0BB0" w:rsidRDefault="00BC37F1" w:rsidP="00EA6192">
            <w:pPr>
              <w:pStyle w:val="ListenabsatzTabelle"/>
              <w:numPr>
                <w:ilvl w:val="0"/>
                <w:numId w:val="0"/>
              </w:numPr>
              <w:rPr>
                <w:rFonts w:ascii="Lucida Sans Unicode" w:hAnsi="Lucida Sans Unicode" w:cs="Lucida Sans Unicode"/>
              </w:rPr>
            </w:pPr>
            <w:hyperlink r:id="rId35" w:history="1">
              <w:r w:rsidR="00F11C39" w:rsidRPr="008906B7">
                <w:rPr>
                  <w:rStyle w:val="Hyperlink"/>
                  <w:rFonts w:ascii="Lucida Sans Unicode" w:hAnsi="Lucida Sans Unicode" w:cs="Lucida Sans Unicode"/>
                </w:rPr>
                <w:t>www.krebshilfe.de/informieren/ueber-krebs/infothek</w:t>
              </w:r>
            </w:hyperlink>
            <w:r w:rsidR="00CD6C3D">
              <w:rPr>
                <w:rStyle w:val="Hyperlink"/>
                <w:rFonts w:ascii="Lucida Sans Unicode" w:hAnsi="Lucida Sans Unicode" w:cs="Lucida Sans Unicode"/>
              </w:rPr>
              <w:t>.</w:t>
            </w:r>
            <w:r w:rsidR="00F11C39">
              <w:rPr>
                <w:rFonts w:ascii="Lucida Sans Unicode" w:hAnsi="Lucida Sans Unicode" w:cs="Lucida Sans Unicode"/>
              </w:rPr>
              <w:t xml:space="preserve"> </w:t>
            </w:r>
          </w:p>
        </w:tc>
      </w:tr>
      <w:bookmarkEnd w:id="189"/>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DE414B" w:rsidRDefault="00647A2F" w:rsidP="00F11C39">
      <w:pPr>
        <w:pStyle w:val="berschrift2"/>
        <w:rPr>
          <w:lang w:eastAsia="ar-SA"/>
        </w:rPr>
      </w:pPr>
      <w:bookmarkStart w:id="195" w:name="_Toc106258602"/>
      <w:r w:rsidRPr="00DE414B">
        <w:rPr>
          <w:lang w:eastAsia="ar-SA"/>
        </w:rPr>
        <w:t>Medizinische Systeme</w:t>
      </w:r>
      <w:bookmarkEnd w:id="195"/>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F11C39" w:rsidRDefault="00647A2F" w:rsidP="00F11C39">
      <w:pPr>
        <w:pStyle w:val="berschrift2"/>
        <w:rPr>
          <w:lang w:eastAsia="ar-SA"/>
        </w:rPr>
      </w:pPr>
      <w:bookmarkStart w:id="196" w:name="_Toc106258603"/>
      <w:r w:rsidRPr="00F11C39">
        <w:rPr>
          <w:lang w:eastAsia="ar-SA"/>
        </w:rPr>
        <w:t>Mind-Body-Verfahren</w:t>
      </w:r>
      <w:bookmarkEnd w:id="196"/>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p>
    <w:p w14:paraId="312A498C" w14:textId="77777777" w:rsidR="00647A2F" w:rsidRPr="00F11C39" w:rsidRDefault="00647A2F" w:rsidP="00F11C39">
      <w:pPr>
        <w:pStyle w:val="berschrift2"/>
        <w:rPr>
          <w:lang w:eastAsia="ar-SA"/>
        </w:rPr>
      </w:pPr>
      <w:bookmarkStart w:id="197" w:name="_Toc106258604"/>
      <w:r w:rsidRPr="00F11C39">
        <w:rPr>
          <w:lang w:eastAsia="ar-SA"/>
        </w:rPr>
        <w:t>Manipulative Körpertherapien</w:t>
      </w:r>
      <w:bookmarkEnd w:id="197"/>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p>
    <w:p w14:paraId="1C866AB3" w14:textId="77777777" w:rsidR="00647A2F" w:rsidRPr="00F11C39" w:rsidRDefault="00647A2F" w:rsidP="00F11C39">
      <w:pPr>
        <w:pStyle w:val="berschrift2"/>
        <w:rPr>
          <w:lang w:eastAsia="ar-SA"/>
        </w:rPr>
      </w:pPr>
      <w:bookmarkStart w:id="198" w:name="_Toc106258605"/>
      <w:r w:rsidRPr="00F11C39">
        <w:rPr>
          <w:lang w:eastAsia="ar-SA"/>
        </w:rPr>
        <w:t>Biologische Therapien</w:t>
      </w:r>
      <w:bookmarkEnd w:id="198"/>
    </w:p>
    <w:p w14:paraId="6BB80341" w14:textId="4740D2C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(Phytotherapeutika; z.</w:t>
      </w:r>
      <w:r w:rsidR="00244B5B">
        <w:rPr>
          <w:rFonts w:eastAsia="Calibri" w:cs="Lucida Sans"/>
          <w:szCs w:val="22"/>
          <w:lang w:eastAsia="ar-SA"/>
        </w:rPr>
        <w:t xml:space="preserve"> </w:t>
      </w:r>
      <w:r w:rsidRPr="0050665A">
        <w:rPr>
          <w:rFonts w:eastAsia="Calibri" w:cs="Lucida Sans"/>
          <w:szCs w:val="22"/>
          <w:lang w:eastAsia="ar-SA"/>
        </w:rPr>
        <w:t>B. Aloe Vera, Granatapfel, Mistel) und sekundären Pflanzenstoffe (d.</w:t>
      </w:r>
      <w:r w:rsidR="00244B5B">
        <w:rPr>
          <w:rFonts w:eastAsia="Calibri" w:cs="Lucida Sans"/>
          <w:szCs w:val="22"/>
          <w:lang w:eastAsia="ar-SA"/>
        </w:rPr>
        <w:t xml:space="preserve"> </w:t>
      </w:r>
      <w:r w:rsidRPr="0050665A">
        <w:rPr>
          <w:rFonts w:eastAsia="Calibri" w:cs="Lucida Sans"/>
          <w:szCs w:val="22"/>
          <w:lang w:eastAsia="ar-SA"/>
        </w:rPr>
        <w:t>h. extrahierte Pflanzenstoffe, wie z.</w:t>
      </w:r>
      <w:r w:rsidR="00244B5B">
        <w:rPr>
          <w:rFonts w:eastAsia="Calibri" w:cs="Lucida Sans"/>
          <w:szCs w:val="22"/>
          <w:lang w:eastAsia="ar-SA"/>
        </w:rPr>
        <w:t xml:space="preserve"> </w:t>
      </w:r>
      <w:r w:rsidRPr="0050665A">
        <w:rPr>
          <w:rFonts w:eastAsia="Calibri" w:cs="Lucida Sans"/>
          <w:szCs w:val="22"/>
          <w:lang w:eastAsia="ar-SA"/>
        </w:rPr>
        <w:t xml:space="preserve">B. Curcumin aus Kurkuma, Lycopin vorwiegend aus Tomatenprodukten etc.), Krebsdiäten und Amygdalin (welches fälschlicherweise auch als Vitamin B17 bezeichnet wird). </w:t>
      </w:r>
    </w:p>
    <w:p w14:paraId="7E2CA304" w14:textId="76351DCE" w:rsidR="00DE414B" w:rsidRPr="0050665A" w:rsidRDefault="00DE414B" w:rsidP="00DE414B">
      <w:pPr>
        <w:spacing w:line="360" w:lineRule="auto"/>
        <w:jc w:val="both"/>
        <w:rPr>
          <w:rFonts w:eastAsia="Calibri" w:cs="Lucida Sans"/>
          <w:szCs w:val="22"/>
          <w:lang w:eastAsia="ar-SA"/>
        </w:rPr>
      </w:pPr>
      <w:bookmarkStart w:id="199" w:name="_Hlk66106157"/>
      <w:r w:rsidRPr="0050665A">
        <w:rPr>
          <w:rFonts w:eastAsia="Calibri" w:cs="Lucida Sans"/>
          <w:szCs w:val="22"/>
          <w:lang w:eastAsia="ar-SA"/>
        </w:rPr>
        <w:t xml:space="preserve">Lassen Sie sich fachkundig beraten, wenn auch Sie zusätzlich zu Ihrer Therapie Komplementärmedizin anwenden möchten und sprechen Sie das mit Ihren </w:t>
      </w:r>
      <w:del w:id="200" w:author="Gregor Wenzel" w:date="2023-03-02T08:00:00Z">
        <w:r w:rsidRPr="0050665A">
          <w:rPr>
            <w:rFonts w:eastAsia="Calibri" w:cs="Lucida Sans"/>
            <w:szCs w:val="22"/>
            <w:lang w:eastAsia="ar-SA"/>
          </w:rPr>
          <w:delText>Onkologen ab und informieren Sie Ihre</w:delText>
        </w:r>
        <w:r w:rsidR="002B3F73">
          <w:rPr>
            <w:rFonts w:eastAsia="Calibri" w:cs="Lucida Sans"/>
            <w:szCs w:val="22"/>
            <w:lang w:eastAsia="ar-SA"/>
          </w:rPr>
          <w:delText xml:space="preserve">n </w:delText>
        </w:r>
        <w:r w:rsidRPr="0050665A">
          <w:rPr>
            <w:rFonts w:eastAsia="Calibri" w:cs="Lucida Sans"/>
            <w:szCs w:val="22"/>
            <w:lang w:eastAsia="ar-SA"/>
          </w:rPr>
          <w:delText>Hausarzt darüber</w:delText>
        </w:r>
      </w:del>
      <w:ins w:id="201" w:author="Gregor Wenzel" w:date="2023-03-02T08:00:00Z">
        <w:r w:rsidR="00115B05" w:rsidRPr="00115B05">
          <w:rPr>
            <w:rFonts w:eastAsia="Calibri" w:cs="Lucida Sans"/>
            <w:szCs w:val="22"/>
            <w:lang w:eastAsia="ar-SA"/>
          </w:rPr>
          <w:t xml:space="preserve">behandelnden </w:t>
        </w:r>
        <w:r w:rsidR="00755E8F">
          <w:rPr>
            <w:rFonts w:eastAsia="Calibri" w:cs="Lucida Sans"/>
            <w:szCs w:val="22"/>
            <w:lang w:eastAsia="ar-SA"/>
          </w:rPr>
          <w:t>Ärzten</w:t>
        </w:r>
        <w:r w:rsidR="00115B05" w:rsidRPr="00115B05">
          <w:rPr>
            <w:rFonts w:eastAsia="Calibri" w:cs="Lucida Sans"/>
            <w:szCs w:val="22"/>
            <w:lang w:eastAsia="ar-SA"/>
          </w:rPr>
          <w:t xml:space="preserve"> ab</w:t>
        </w:r>
      </w:ins>
      <w:r w:rsidRPr="00115B05">
        <w:rPr>
          <w:rFonts w:eastAsia="Calibri" w:cs="Lucida Sans"/>
          <w:szCs w:val="22"/>
          <w:lang w:eastAsia="ar-SA"/>
        </w:rPr>
        <w:t>.</w:t>
      </w:r>
    </w:p>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202" w:name="_Toc106258606"/>
      <w:bookmarkEnd w:id="199"/>
      <w:r w:rsidRPr="00824561">
        <w:rPr>
          <w:rFonts w:ascii="Lucida Sans Unicode" w:hAnsi="Lucida Sans Unicode" w:cs="Lucida Sans Unicode"/>
        </w:rPr>
        <w:t>Palliative Behandlung</w:t>
      </w:r>
      <w:bookmarkEnd w:id="202"/>
    </w:p>
    <w:p w14:paraId="2BEB9BAF" w14:textId="79D705E4" w:rsidR="00824561" w:rsidRPr="00F11C39" w:rsidRDefault="00824561" w:rsidP="00824561">
      <w:pPr>
        <w:autoSpaceDE w:val="0"/>
        <w:autoSpaceDN w:val="0"/>
        <w:adjustRightInd w:val="0"/>
        <w:spacing w:after="0" w:line="205" w:lineRule="atLeast"/>
        <w:rPr>
          <w:rFonts w:cs="Tahoma"/>
          <w:b/>
          <w:bCs/>
          <w:color w:val="F39200"/>
          <w:szCs w:val="18"/>
        </w:rPr>
      </w:pPr>
      <w:r w:rsidRPr="00F11C39">
        <w:rPr>
          <w:rFonts w:cs="Tahoma"/>
          <w:b/>
          <w:bCs/>
          <w:color w:val="F39200"/>
          <w:szCs w:val="18"/>
        </w:rPr>
        <w:t>In manchen [</w:t>
      </w:r>
      <w:r w:rsidRPr="00F11C39">
        <w:rPr>
          <w:rFonts w:cs="Tahoma"/>
          <w:b/>
          <w:bCs/>
          <w:color w:val="F39200"/>
          <w:szCs w:val="18"/>
          <w:highlight w:val="yellow"/>
        </w:rPr>
        <w:t xml:space="preserve">od. seltenen – </w:t>
      </w:r>
      <w:r w:rsidRPr="00F11C39">
        <w:rPr>
          <w:rFonts w:cs="Tahoma"/>
          <w:b/>
          <w:bCs/>
          <w:i/>
          <w:iCs/>
          <w:color w:val="F39200"/>
          <w:szCs w:val="18"/>
          <w:highlight w:val="yellow"/>
        </w:rPr>
        <w:t>anpassen an XXX</w:t>
      </w:r>
      <w:r w:rsidRPr="00F11C39">
        <w:rPr>
          <w:rFonts w:cs="Tahoma"/>
          <w:b/>
          <w:bCs/>
          <w:color w:val="F39200"/>
          <w:szCs w:val="18"/>
        </w:rPr>
        <w:t xml:space="preserve">] Situationen ist eine Heilung des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rebses </w:t>
      </w:r>
      <w:r w:rsidRPr="00F11C39">
        <w:rPr>
          <w:rFonts w:cs="Tahoma"/>
          <w:b/>
          <w:bCs/>
          <w:color w:val="F39200"/>
          <w:szCs w:val="18"/>
        </w:rPr>
        <w:t xml:space="preserve">jedoch nicht oder nicht mehr möglich. Es ist zum Beispiel der Fall, wenn der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 </w:t>
      </w:r>
      <w:r w:rsidRPr="00F11C39">
        <w:rPr>
          <w:rFonts w:cs="Tahoma"/>
          <w:b/>
          <w:bCs/>
          <w:color w:val="F39200"/>
          <w:szCs w:val="18"/>
        </w:rPr>
        <w:t>in einem schon fortgeschrittenen Stadium entdeckt wird [</w:t>
      </w:r>
      <w:r w:rsidRPr="00F11C39">
        <w:rPr>
          <w:rFonts w:cs="Tahoma"/>
          <w:b/>
          <w:bCs/>
          <w:i/>
          <w:iCs/>
          <w:color w:val="F39200"/>
          <w:szCs w:val="18"/>
          <w:highlight w:val="yellow"/>
        </w:rPr>
        <w:t>anpassen an XXX: wann unheilbar</w:t>
      </w:r>
      <w:r w:rsidRPr="00F11C39">
        <w:rPr>
          <w:rFonts w:cs="Tahoma"/>
          <w:b/>
          <w:bCs/>
          <w:color w:val="F39200"/>
          <w:szCs w:val="18"/>
        </w:rPr>
        <w:t xml:space="preserve">]. Das bedeutet aber längst nicht, dass man für die Patienten „nichts mehr tun kann“. In diesem Kapitel stellen wir Ihnen vor, wie Patienten mit einem nicht-heilbaren </w:t>
      </w:r>
      <w:r w:rsidRPr="00F11C39">
        <w:rPr>
          <w:rFonts w:cs="Tahoma"/>
          <w:b/>
          <w:bCs/>
          <w:color w:val="F39200"/>
          <w:szCs w:val="18"/>
          <w:highlight w:val="yellow"/>
        </w:rPr>
        <w:t xml:space="preserve">XXXkrebs </w:t>
      </w:r>
      <w:r w:rsidRPr="00F11C39">
        <w:rPr>
          <w:rFonts w:cs="Tahoma"/>
          <w:b/>
          <w:bCs/>
          <w:color w:val="F39200"/>
          <w:szCs w:val="18"/>
        </w:rPr>
        <w:t xml:space="preserve">behandelt und begleitet werden können. </w:t>
      </w:r>
    </w:p>
    <w:p w14:paraId="301C4B38" w14:textId="77777777" w:rsidR="00F11C39" w:rsidRDefault="00F11C39" w:rsidP="00824561">
      <w:pPr>
        <w:rPr>
          <w:rFonts w:ascii="Lucida Sans Unicode" w:hAnsi="Lucida Sans Unicode" w:cs="Lucida Sans Unicod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trPr>
        <w:tc>
          <w:tcPr>
            <w:tcW w:w="8905" w:type="dxa"/>
          </w:tcPr>
          <w:p w14:paraId="4243C3DC" w14:textId="4909E913" w:rsidR="00F11C39" w:rsidRPr="0096390D" w:rsidRDefault="00F11C39" w:rsidP="00EA6192">
            <w:pPr>
              <w:ind w:left="0"/>
              <w:rPr>
                <w:b/>
                <w:bCs w:val="0"/>
              </w:rPr>
            </w:pPr>
            <w:r w:rsidRPr="0096390D">
              <w:rPr>
                <w:b/>
                <w:bCs w:val="0"/>
              </w:rPr>
              <w:t>(&gt;) Patientenleitlinie „</w:t>
            </w:r>
            <w:r w:rsidRPr="003233B7">
              <w:rPr>
                <w:b/>
                <w:bCs w:val="0"/>
              </w:rPr>
              <w:t>Palliativmedizin für Patientinnen und Patienten mit einer nicht heilbaren Krebse</w:t>
            </w:r>
            <w:r w:rsidR="00F84F7A">
              <w:rPr>
                <w:b/>
                <w:bCs w:val="0"/>
              </w:rPr>
              <w:t>r</w:t>
            </w:r>
            <w:r w:rsidRPr="003233B7">
              <w:rPr>
                <w:b/>
                <w:bCs w:val="0"/>
              </w:rPr>
              <w:t>krankung</w:t>
            </w:r>
            <w:r w:rsidRPr="0096390D">
              <w:rPr>
                <w:b/>
                <w:bCs w:val="0"/>
              </w:rPr>
              <w:t>“</w:t>
            </w:r>
          </w:p>
        </w:tc>
      </w:tr>
      <w:tr w:rsidR="00F11C39" w:rsidRPr="00814944" w14:paraId="68A38884" w14:textId="77777777" w:rsidTr="00EA6192">
        <w:tc>
          <w:tcPr>
            <w:tcW w:w="8905" w:type="dxa"/>
          </w:tcPr>
          <w:p w14:paraId="50C9CBFD" w14:textId="6EC5615E" w:rsidR="00F11C39" w:rsidRPr="00814944" w:rsidRDefault="00F11C39" w:rsidP="00EA6192">
            <w:pPr>
              <w:ind w:left="0"/>
              <w:rPr>
                <w:lang w:eastAsia="de-DE"/>
              </w:rPr>
            </w:pPr>
            <w:r w:rsidRPr="00814944">
              <w:t>Weiterführende Informationen erhalten sie in der Patientenleitlinie „Palliativmedizin für</w:t>
            </w:r>
            <w:del w:id="203" w:author="Gregor Wenzel" w:date="2023-03-02T08:00:00Z">
              <w:r w:rsidRPr="00814944">
                <w:delText xml:space="preserve"> Patientinnen und</w:delText>
              </w:r>
            </w:del>
            <w:r w:rsidRPr="00814944">
              <w:t xml:space="preserve"> Patienten mit einer nicht heilbaren Krebserkrankung“ </w:t>
            </w:r>
            <w:r>
              <w:t>(</w:t>
            </w:r>
            <w:hyperlink r:id="rId36" w:history="1">
              <w:r w:rsidRPr="00A25DCC">
                <w:rPr>
                  <w:rStyle w:val="Hyperlink"/>
                  <w:rFonts w:eastAsia="Lucida Sans Unicode" w:cs="Lucida Sans Unicode"/>
                </w:rPr>
                <w:t>www.leitlinienprogramm-onkologie.de</w:t>
              </w:r>
            </w:hyperlink>
            <w:r w:rsidRPr="00814944">
              <w:t xml:space="preserve"> </w:t>
            </w:r>
            <w:r>
              <w:t xml:space="preserve">sowie </w:t>
            </w:r>
            <w:hyperlink r:id="rId37" w:history="1">
              <w:r w:rsidRPr="008906B7">
                <w:rPr>
                  <w:rStyle w:val="Hyperlink"/>
                  <w:rFonts w:cs="Lucida Sans Unicode"/>
                </w:rPr>
                <w:t>www.krebshilfe.de/informieren/ueber-krebs/infothek</w:t>
              </w:r>
            </w:hyperlink>
            <w:r>
              <w:t>).</w:t>
            </w:r>
          </w:p>
        </w:tc>
      </w:tr>
    </w:tbl>
    <w:p w14:paraId="0851367F" w14:textId="77777777" w:rsidR="00F11C39" w:rsidRDefault="00F11C39" w:rsidP="00824561">
      <w:pPr>
        <w:rPr>
          <w:rFonts w:ascii="Lucida Sans Unicode" w:hAnsi="Lucida Sans Unicode" w:cs="Lucida Sans Unicode"/>
        </w:rPr>
      </w:pPr>
    </w:p>
    <w:p w14:paraId="6693B0FA" w14:textId="17F60E35" w:rsidR="00824561" w:rsidRDefault="00824561" w:rsidP="00824561">
      <w:pPr>
        <w:pStyle w:val="berschrift2"/>
      </w:pPr>
      <w:bookmarkStart w:id="204" w:name="_Toc106258607"/>
      <w:r>
        <w:t>Verlängerung der Lebenszeit</w:t>
      </w:r>
      <w:bookmarkEnd w:id="204"/>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p>
    <w:p w14:paraId="558BD2DB" w14:textId="6168A5F7" w:rsidR="00824561" w:rsidRDefault="00824561" w:rsidP="00580FDC">
      <w:pPr>
        <w:pStyle w:val="berschrift2"/>
      </w:pPr>
      <w:bookmarkStart w:id="205" w:name="_Toc106258608"/>
      <w:r>
        <w:t>Erhalt der Lebensqualität</w:t>
      </w:r>
      <w:bookmarkEnd w:id="205"/>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68C11FB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r w:rsidRPr="00824561">
        <w:rPr>
          <w:rFonts w:ascii="Lucida Sans Unicode" w:hAnsi="Lucida Sans Unicode" w:cs="Lucida Sans Unicode"/>
        </w:rPr>
        <w:t>]</w:t>
      </w:r>
      <w:r w:rsidR="00F84F7A">
        <w:rPr>
          <w:rFonts w:ascii="Lucida Sans Unicode" w:hAnsi="Lucida Sans Unicode" w:cs="Lucida Sans Unicode"/>
        </w:rPr>
        <w:t>;</w:t>
      </w:r>
    </w:p>
    <w:p w14:paraId="2E461ED5" w14:textId="62F7C382"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r w:rsidR="00F84F7A">
        <w:rPr>
          <w:rFonts w:ascii="Lucida Sans Unicode" w:hAnsi="Lucida Sans Unicode" w:cs="Lucida Sans Unicode"/>
        </w:rPr>
        <w:t>;</w:t>
      </w:r>
    </w:p>
    <w:p w14:paraId="53198AA0" w14:textId="7598330B"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w:t>
      </w:r>
      <w:r w:rsidR="00F84F7A">
        <w:rPr>
          <w:rFonts w:ascii="Lucida Sans Unicode" w:hAnsi="Lucida Sans Unicode" w:cs="Lucida Sans Unicode"/>
        </w:rPr>
        <w:t xml:space="preserve"> </w:t>
      </w:r>
      <w:r w:rsidRPr="00824561">
        <w:rPr>
          <w:rFonts w:ascii="Lucida Sans Unicode" w:hAnsi="Lucida Sans Unicode" w:cs="Lucida Sans Unicode"/>
        </w:rPr>
        <w:t>B. nach dem Sinn des Lebens) zu begleiten</w:t>
      </w:r>
      <w:r w:rsidR="00F84F7A">
        <w:rPr>
          <w:rFonts w:ascii="Lucida Sans Unicode" w:hAnsi="Lucida Sans Unicode" w:cs="Lucida Sans Unicode"/>
        </w:rPr>
        <w:t>;</w:t>
      </w:r>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41A191C1"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Die palliativmedizinische Versorgung berücksichtigt immer auch die Bedürfnisse der Angehörigen vor und nach dem Tod des Patienten.</w:t>
      </w:r>
    </w:p>
    <w:p w14:paraId="27ED0B7E" w14:textId="253544F7" w:rsidR="00824561" w:rsidRDefault="00824561" w:rsidP="00824561">
      <w:pPr>
        <w:rPr>
          <w:rFonts w:ascii="Lucida Sans Unicode" w:hAnsi="Lucida Sans Unicode" w:cs="Lucida Sans Unicode"/>
        </w:rPr>
      </w:pPr>
      <w:r w:rsidRPr="00824561">
        <w:rPr>
          <w:rFonts w:ascii="Lucida Sans Unicode" w:hAnsi="Lucida Sans Unicode" w:cs="Lucida Sans Unicode"/>
        </w:rPr>
        <w:t>Diese Aufgaben koordinieren und leisten meistens die Hausärzte, die Onkologen oder andere Fachärzte. In bestimmten Fällen werden Spezialisten der Palliativversorgung einbezogen: Das sind spezialisierte Teams, die aus Ärzten, Pflegenden und weiteren Berufsgruppen</w:t>
      </w:r>
      <w:r w:rsidR="00F84F7A">
        <w:rPr>
          <w:rFonts w:ascii="Lucida Sans Unicode" w:hAnsi="Lucida Sans Unicode" w:cs="Lucida Sans Unicode"/>
        </w:rPr>
        <w:t>,</w:t>
      </w:r>
      <w:r w:rsidRPr="00824561">
        <w:rPr>
          <w:rFonts w:ascii="Lucida Sans Unicode" w:hAnsi="Lucida Sans Unicode" w:cs="Lucida Sans Unicode"/>
        </w:rPr>
        <w:t xml:space="preserve"> wie Psychologen, Sozialarbeitern und/oder Seelsorgern, bestehen. Sie behandeln und betreuen </w:t>
      </w:r>
      <w:del w:id="206" w:author="Gregor Wenzel" w:date="2023-03-02T08:00:00Z">
        <w:r w:rsidR="00F11C39">
          <w:rPr>
            <w:rFonts w:ascii="Lucida Sans Unicode" w:hAnsi="Lucida Sans Unicode" w:cs="Lucida Sans Unicode"/>
          </w:rPr>
          <w:delText>S</w:delText>
        </w:r>
      </w:del>
      <w:ins w:id="207" w:author="Gregor Wenzel" w:date="2023-03-02T08:00:00Z">
        <w:r w:rsidR="00AE3E9F">
          <w:rPr>
            <w:rFonts w:ascii="Lucida Sans Unicode" w:hAnsi="Lucida Sans Unicode" w:cs="Lucida Sans Unicode"/>
          </w:rPr>
          <w:t>s</w:t>
        </w:r>
      </w:ins>
      <w:r w:rsidRPr="00824561">
        <w:rPr>
          <w:rFonts w:ascii="Lucida Sans Unicode" w:hAnsi="Lucida Sans Unicode" w:cs="Lucida Sans Unicode"/>
        </w:rPr>
        <w:t xml:space="preserve">chwerkranke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p>
    <w:p w14:paraId="00DDE27D" w14:textId="77777777" w:rsidR="009A6188" w:rsidRDefault="009A6188" w:rsidP="009A6188">
      <w:pPr>
        <w:pStyle w:val="berschrift1"/>
        <w:spacing w:line="240" w:lineRule="auto"/>
        <w:ind w:left="1418" w:hanging="1418"/>
        <w:rPr>
          <w:rFonts w:ascii="Lucida Sans Unicode" w:hAnsi="Lucida Sans Unicode" w:cs="Lucida Sans Unicode"/>
        </w:rPr>
      </w:pPr>
      <w:bookmarkStart w:id="208" w:name="_Toc106258609"/>
      <w:r>
        <w:rPr>
          <w:rFonts w:ascii="Lucida Sans Unicode" w:hAnsi="Lucida Sans Unicode" w:cs="Lucida Sans Unicode"/>
        </w:rPr>
        <w:t>Rehabilitation – der Weg zurück in den Alltag</w:t>
      </w:r>
      <w:bookmarkEnd w:id="208"/>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209" w:name="_Toc106258610"/>
      <w:bookmarkStart w:id="210" w:name="_Hlk64562285"/>
      <w:r>
        <w:t>W</w:t>
      </w:r>
      <w:r w:rsidRPr="001D33FF">
        <w:t>as ist Rehabilitation?</w:t>
      </w:r>
      <w:bookmarkEnd w:id="209"/>
      <w:r w:rsidRPr="001D33FF">
        <w:t xml:space="preserve"> </w:t>
      </w:r>
    </w:p>
    <w:bookmarkEnd w:id="210"/>
    <w:p w14:paraId="5BE1C013" w14:textId="07A38E47" w:rsidR="00D81E12" w:rsidRDefault="00D81E12" w:rsidP="009A6188">
      <w:pPr>
        <w:rPr>
          <w:rFonts w:ascii="Lucida Sans Unicode" w:hAnsi="Lucida Sans Unicode" w:cs="Lucida Sans Unicode"/>
        </w:rPr>
      </w:pPr>
      <w:r w:rsidRPr="00945C04">
        <w:rPr>
          <w:rFonts w:ascii="Lucida Sans Unicode" w:hAnsi="Lucida Sans Unicode" w:cs="Lucida Sans Unicode"/>
        </w:rPr>
        <w:t xml:space="preserve">Die medizinische Rehabilitation kann in Form einer Anschlussrehabilitation bzw. Anschlussheilbehandlung (AHB) erfolgen. </w:t>
      </w:r>
      <w:r w:rsidRPr="001754C6">
        <w:rPr>
          <w:rFonts w:ascii="Lucida Sans Unicode" w:hAnsi="Lucida Sans Unicode" w:cs="Lucida Sans Unicode"/>
        </w:rPr>
        <w:t>Die AHB findet unmittelbar im Anschluss an die Behandlung im Krankenhaus statt, in der Regel innerhalb von 14 Tagen nach der Entlassung</w:t>
      </w:r>
      <w:del w:id="211" w:author="Gregor Wenzel" w:date="2023-03-02T08:00:00Z">
        <w:r w:rsidRPr="00945C04">
          <w:rPr>
            <w:rFonts w:ascii="Lucida Sans Unicode" w:hAnsi="Lucida Sans Unicode" w:cs="Lucida Sans Unicode"/>
          </w:rPr>
          <w:delText>.</w:delText>
        </w:r>
      </w:del>
      <w:ins w:id="212" w:author="Gregor Wenzel" w:date="2023-03-02T08:00:00Z">
        <w:r w:rsidR="0044406D" w:rsidRPr="001754C6">
          <w:rPr>
            <w:rFonts w:ascii="Lucida Sans Unicode" w:hAnsi="Lucida Sans Unicode" w:cs="Lucida Sans Unicode"/>
          </w:rPr>
          <w:t xml:space="preserve"> und dauert in der Regel drei Wochen</w:t>
        </w:r>
        <w:r w:rsidRPr="001754C6">
          <w:rPr>
            <w:rFonts w:ascii="Lucida Sans Unicode" w:hAnsi="Lucida Sans Unicode" w:cs="Lucida Sans Unicode"/>
          </w:rPr>
          <w:t>.</w:t>
        </w:r>
      </w:ins>
      <w:r w:rsidRPr="001754C6">
        <w:rPr>
          <w:rFonts w:ascii="Lucida Sans Unicode" w:hAnsi="Lucida Sans Unicode" w:cs="Lucida Sans Unicode"/>
        </w:rPr>
        <w:t xml:space="preserve"> </w:t>
      </w:r>
      <w:r w:rsidRPr="00945C04">
        <w:rPr>
          <w:rFonts w:ascii="Lucida Sans Unicode" w:hAnsi="Lucida Sans Unicode" w:cs="Lucida Sans Unicode"/>
        </w:rPr>
        <w:t>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08515A89" w:rsidR="009A6188" w:rsidRPr="00570068" w:rsidRDefault="009A6188" w:rsidP="009A6188">
      <w:pPr>
        <w:rPr>
          <w:rFonts w:ascii="Lucida Sans Unicode" w:hAnsi="Lucida Sans Unicode" w:cs="Lucida Sans Unicode"/>
        </w:rPr>
      </w:pPr>
      <w:del w:id="213" w:author="Gregor Wenzel" w:date="2023-03-02T08:00:00Z">
        <w:r w:rsidRPr="00570068">
          <w:rPr>
            <w:rFonts w:ascii="Lucida Sans Unicode" w:hAnsi="Lucida Sans Unicode" w:cs="Lucida Sans Unicode"/>
          </w:rPr>
          <w:delText xml:space="preserve">Nach Meinung der Expertengruppe soll Ihr Behandlungsteam </w:delText>
        </w:r>
      </w:del>
      <w:r w:rsidR="00891960" w:rsidRPr="00570068">
        <w:rPr>
          <w:rFonts w:ascii="Lucida Sans Unicode" w:hAnsi="Lucida Sans Unicode" w:cs="Lucida Sans Unicode"/>
        </w:rPr>
        <w:t xml:space="preserve">Sie </w:t>
      </w:r>
      <w:del w:id="214" w:author="Gregor Wenzel" w:date="2023-03-02T08:00:00Z">
        <w:r w:rsidRPr="00570068">
          <w:rPr>
            <w:rFonts w:ascii="Lucida Sans Unicode" w:hAnsi="Lucida Sans Unicode" w:cs="Lucida Sans Unicode"/>
          </w:rPr>
          <w:delText>darüber informieren, dass Sie</w:delText>
        </w:r>
      </w:del>
      <w:ins w:id="215" w:author="Gregor Wenzel" w:date="2023-03-02T08:00:00Z">
        <w:r w:rsidR="00891960">
          <w:rPr>
            <w:rFonts w:ascii="Lucida Sans Unicode" w:hAnsi="Lucida Sans Unicode" w:cs="Lucida Sans Unicode"/>
          </w:rPr>
          <w:t>können</w:t>
        </w:r>
      </w:ins>
      <w:r w:rsidR="00891960">
        <w:rPr>
          <w:rFonts w:ascii="Lucida Sans Unicode" w:hAnsi="Lucida Sans Unicode" w:cs="Lucida Sans Unicode"/>
        </w:rPr>
        <w:t xml:space="preserve"> </w:t>
      </w:r>
      <w:r w:rsidR="00891960" w:rsidRPr="00570068">
        <w:rPr>
          <w:rFonts w:ascii="Lucida Sans Unicode" w:hAnsi="Lucida Sans Unicode" w:cs="Lucida Sans Unicode"/>
        </w:rPr>
        <w:t>im Anschluss der Krebsbehandlung eine ambulante oder stationäre Rehabilitation erhalten</w:t>
      </w:r>
      <w:del w:id="216" w:author="Gregor Wenzel" w:date="2023-03-02T08:00:00Z">
        <w:r w:rsidRPr="00570068">
          <w:rPr>
            <w:rFonts w:ascii="Lucida Sans Unicode" w:hAnsi="Lucida Sans Unicode" w:cs="Lucida Sans Unicode"/>
          </w:rPr>
          <w:delText xml:space="preserve"> können.</w:delText>
        </w:r>
      </w:del>
      <w:ins w:id="217" w:author="Gregor Wenzel" w:date="2023-03-02T08:00:00Z">
        <w:r w:rsidR="00891960">
          <w:rPr>
            <w:rFonts w:ascii="Lucida Sans Unicode" w:hAnsi="Lucida Sans Unicode" w:cs="Lucida Sans Unicode"/>
          </w:rPr>
          <w:t>.</w:t>
        </w:r>
        <w:r w:rsidRPr="00570068">
          <w:rPr>
            <w:rFonts w:ascii="Lucida Sans Unicode" w:hAnsi="Lucida Sans Unicode" w:cs="Lucida Sans Unicode"/>
          </w:rPr>
          <w:t>.</w:t>
        </w:r>
      </w:ins>
      <w:r w:rsidRPr="00570068">
        <w:rPr>
          <w:rFonts w:ascii="Lucida Sans Unicode" w:hAnsi="Lucida Sans Unicode" w:cs="Lucida Sans Unicode"/>
        </w:rPr>
        <w:t xml:space="preserve">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w:t>
      </w:r>
      <w:r w:rsidR="00DC7184">
        <w:rPr>
          <w:rFonts w:ascii="Lucida Sans Unicode" w:hAnsi="Lucida Sans Unicode" w:cs="Lucida Sans Unicode"/>
        </w:rPr>
        <w:t>und</w:t>
      </w:r>
      <w:r w:rsidR="00DC7184" w:rsidRPr="00570068">
        <w:rPr>
          <w:rFonts w:ascii="Lucida Sans Unicode" w:hAnsi="Lucida Sans Unicode" w:cs="Lucida Sans Unicode"/>
        </w:rPr>
        <w:t xml:space="preserve"> </w:t>
      </w:r>
      <w:r w:rsidRPr="00570068">
        <w:rPr>
          <w:rFonts w:ascii="Lucida Sans Unicode" w:hAnsi="Lucida Sans Unicode" w:cs="Lucida Sans Unicode"/>
        </w:rPr>
        <w:t xml:space="preserve">Schulungen zum Umgang mit der Krankheit sowie Ernährungsberatung. </w:t>
      </w:r>
    </w:p>
    <w:p w14:paraId="104161B6" w14:textId="2059714A" w:rsidR="009A6188" w:rsidRPr="00570068" w:rsidRDefault="00083DE3" w:rsidP="009A6188">
      <w:pPr>
        <w:rPr>
          <w:rFonts w:ascii="Lucida Sans Unicode" w:hAnsi="Lucida Sans Unicode" w:cs="Lucida Sans Unicode"/>
        </w:rPr>
      </w:pPr>
      <w:del w:id="218" w:author="Gregor Wenzel" w:date="2023-03-02T08:00:00Z">
        <w:r>
          <w:rPr>
            <w:rFonts w:ascii="Lucida Sans Unicode" w:hAnsi="Lucida Sans Unicode" w:cs="Lucida Sans Unicode"/>
          </w:rPr>
          <w:delText>Die Anschluss-Reha (AHB</w:delText>
        </w:r>
        <w:r w:rsidR="00BB1596">
          <w:rPr>
            <w:rFonts w:ascii="Lucida Sans Unicode" w:hAnsi="Lucida Sans Unicode" w:cs="Lucida Sans Unicode"/>
          </w:rPr>
          <w:delText xml:space="preserve">) </w:delText>
        </w:r>
        <w:r w:rsidR="009A6188" w:rsidRPr="00570068">
          <w:rPr>
            <w:rFonts w:ascii="Lucida Sans Unicode" w:hAnsi="Lucida Sans Unicode" w:cs="Lucida Sans Unicode"/>
          </w:rPr>
          <w:delText xml:space="preserve">schließt sich </w:delText>
        </w:r>
        <w:r w:rsidR="00475D46" w:rsidRPr="00945C04">
          <w:rPr>
            <w:rFonts w:ascii="Lucida Sans Unicode" w:hAnsi="Lucida Sans Unicode" w:cs="Lucida Sans Unicode"/>
          </w:rPr>
          <w:delText>in der Regel innerhalb von 14 Tagen</w:delText>
        </w:r>
        <w:r w:rsidR="00475D46" w:rsidRPr="00570068" w:rsidDel="00475D46">
          <w:rPr>
            <w:rFonts w:ascii="Lucida Sans Unicode" w:hAnsi="Lucida Sans Unicode" w:cs="Lucida Sans Unicode"/>
          </w:rPr>
          <w:delText xml:space="preserve"> </w:delText>
        </w:r>
        <w:r w:rsidR="009A6188" w:rsidRPr="00570068">
          <w:rPr>
            <w:rFonts w:ascii="Lucida Sans Unicode" w:hAnsi="Lucida Sans Unicode" w:cs="Lucida Sans Unicode"/>
          </w:rPr>
          <w:delText xml:space="preserve">an den Krankenhausaufenthalt an und dauert in der Regel drei Wochen. </w:delText>
        </w:r>
      </w:del>
      <w:r w:rsidR="009A6188" w:rsidRPr="00570068">
        <w:rPr>
          <w:rFonts w:ascii="Lucida Sans Unicode" w:hAnsi="Lucida Sans Unicode" w:cs="Lucida Sans Unicode"/>
        </w:rPr>
        <w:t>Sie sind natürlich nicht verpflichtet, solch eine Maßnahme in Anspruch zu nehmen</w:t>
      </w:r>
      <w:r w:rsidR="009A6188">
        <w:rPr>
          <w:rFonts w:ascii="Lucida Sans Unicode" w:hAnsi="Lucida Sans Unicode" w:cs="Lucida Sans Unicode"/>
        </w:rPr>
        <w:t>.</w:t>
      </w:r>
      <w:r w:rsidR="009A6188" w:rsidRPr="00570068">
        <w:rPr>
          <w:rFonts w:ascii="Lucida Sans Unicode" w:hAnsi="Lucida Sans Unicode" w:cs="Lucida Sans Unicode"/>
        </w:rPr>
        <w:t xml:space="preserve"> Sie </w:t>
      </w:r>
      <w:r w:rsidR="009A6188">
        <w:rPr>
          <w:rFonts w:ascii="Lucida Sans Unicode" w:hAnsi="Lucida Sans Unicode" w:cs="Lucida Sans Unicode"/>
        </w:rPr>
        <w:t xml:space="preserve">können </w:t>
      </w:r>
      <w:r w:rsidR="009A6188" w:rsidRPr="00570068">
        <w:rPr>
          <w:rFonts w:ascii="Lucida Sans Unicode" w:hAnsi="Lucida Sans Unicode" w:cs="Lucida Sans Unicode"/>
        </w:rPr>
        <w:t xml:space="preserve">auf eine Rehabilitation verzichten </w:t>
      </w:r>
      <w:bookmarkStart w:id="219" w:name="_Hlk116293905"/>
      <w:r w:rsidR="009A6188" w:rsidRPr="00570068">
        <w:rPr>
          <w:rFonts w:ascii="Lucida Sans Unicode" w:hAnsi="Lucida Sans Unicode" w:cs="Lucida Sans Unicode"/>
        </w:rPr>
        <w:t>oder</w:t>
      </w:r>
      <w:del w:id="220" w:author="Gregor Wenzel" w:date="2023-03-02T08:00:00Z">
        <w:r w:rsidR="009A6188" w:rsidRPr="00570068">
          <w:rPr>
            <w:rFonts w:ascii="Lucida Sans Unicode" w:hAnsi="Lucida Sans Unicode" w:cs="Lucida Sans Unicode"/>
          </w:rPr>
          <w:delText xml:space="preserve"> später</w:delText>
        </w:r>
      </w:del>
      <w:r w:rsidR="009A6188" w:rsidRPr="00570068">
        <w:rPr>
          <w:rFonts w:ascii="Lucida Sans Unicode" w:hAnsi="Lucida Sans Unicode" w:cs="Lucida Sans Unicode"/>
        </w:rPr>
        <w:t xml:space="preserve"> </w:t>
      </w:r>
      <w:r w:rsidR="00BB1596">
        <w:rPr>
          <w:rFonts w:ascii="Lucida Sans Unicode" w:hAnsi="Lucida Sans Unicode" w:cs="Lucida Sans Unicode"/>
        </w:rPr>
        <w:t xml:space="preserve">eine </w:t>
      </w:r>
      <w:r w:rsidR="00475D46" w:rsidRPr="00475D46">
        <w:rPr>
          <w:rFonts w:ascii="Lucida Sans Unicode" w:hAnsi="Lucida Sans Unicode" w:cs="Lucida Sans Unicode"/>
        </w:rPr>
        <w:t>onkologische Rehabilitation zu einem späteren Zeitpunkt</w:t>
      </w:r>
      <w:r w:rsidR="00475D46" w:rsidRPr="00475D46" w:rsidDel="00475D46">
        <w:rPr>
          <w:rFonts w:ascii="Lucida Sans Unicode" w:hAnsi="Lucida Sans Unicode" w:cs="Lucida Sans Unicode"/>
        </w:rPr>
        <w:t xml:space="preserve"> </w:t>
      </w:r>
      <w:r w:rsidR="009A6188" w:rsidRPr="00570068">
        <w:rPr>
          <w:rFonts w:ascii="Lucida Sans Unicode" w:hAnsi="Lucida Sans Unicode" w:cs="Lucida Sans Unicode"/>
        </w:rPr>
        <w:t xml:space="preserve">durchführen. </w:t>
      </w:r>
      <w:bookmarkEnd w:id="219"/>
      <w:r w:rsidR="009A6188" w:rsidRPr="00570068">
        <w:rPr>
          <w:rFonts w:ascii="Lucida Sans Unicode" w:hAnsi="Lucida Sans Unicode" w:cs="Lucida Sans Unicode"/>
        </w:rPr>
        <w:t xml:space="preserve">Bei einem späteren Antrag können Ihnen dann Ihre behandelnden Ärzte, Ihre Krankenkasse oder die Rentenversicherung helfen. Auch Selbsthilfeorganisationen unterstützen Sie bei Bedarf dabei. </w:t>
      </w:r>
    </w:p>
    <w:p w14:paraId="6E3BFB2C" w14:textId="77777777" w:rsidR="009A6188" w:rsidRPr="00A03109" w:rsidRDefault="009A6188" w:rsidP="009A6188">
      <w:pPr>
        <w:pStyle w:val="berschrift2"/>
      </w:pPr>
      <w:bookmarkStart w:id="221" w:name="_Toc106258611"/>
      <w:bookmarkStart w:id="222" w:name="_Hlk64562294"/>
      <w:r w:rsidRPr="00A03109">
        <w:t>Wie beantrage ich eine Rehabilitation?</w:t>
      </w:r>
      <w:bookmarkEnd w:id="221"/>
      <w:r w:rsidRPr="00A03109">
        <w:t xml:space="preserve"> </w:t>
      </w:r>
    </w:p>
    <w:bookmarkEnd w:id="222"/>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4424708F"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w:t>
      </w:r>
      <w:r w:rsidR="0052797E">
        <w:rPr>
          <w:rFonts w:ascii="Lucida Sans Unicode" w:hAnsi="Lucida Sans Unicode" w:cs="Lucida Sans Unicode"/>
        </w:rPr>
        <w:t>,</w:t>
      </w:r>
      <w:r w:rsidRPr="00570068">
        <w:rPr>
          <w:rFonts w:ascii="Lucida Sans Unicode" w:hAnsi="Lucida Sans Unicode" w:cs="Lucida Sans Unicode"/>
        </w:rPr>
        <w:t xml:space="preserve"> wie </w:t>
      </w:r>
      <w:r w:rsidR="0052797E">
        <w:rPr>
          <w:rFonts w:ascii="Lucida Sans Unicode" w:hAnsi="Lucida Sans Unicode" w:cs="Lucida Sans Unicode"/>
        </w:rPr>
        <w:t>z. B.</w:t>
      </w:r>
      <w:r w:rsidRPr="00570068">
        <w:rPr>
          <w:rFonts w:ascii="Lucida Sans Unicode" w:hAnsi="Lucida Sans Unicode" w:cs="Lucida Sans Unicode"/>
        </w:rPr>
        <w:t xml:space="preserve"> Antihormone, Antikörper oder Bisphosphonate</w:t>
      </w:r>
      <w:r w:rsidR="0052797E">
        <w:rPr>
          <w:rFonts w:ascii="Lucida Sans Unicode" w:hAnsi="Lucida Sans Unicode" w:cs="Lucida Sans Unicode"/>
        </w:rPr>
        <w:t>,</w:t>
      </w:r>
      <w:r w:rsidRPr="00570068">
        <w:rPr>
          <w:rFonts w:ascii="Lucida Sans Unicode" w:hAnsi="Lucida Sans Unicode" w:cs="Lucida Sans Unicode"/>
        </w:rPr>
        <w:t xml:space="preserve"> können auch während der Rehabilitation fortgesetzt werden. </w:t>
      </w:r>
    </w:p>
    <w:p w14:paraId="2F4E8111" w14:textId="3302C5DB"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225BD8B6"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w:t>
            </w:r>
            <w:del w:id="223" w:author="Gregor Wenzel" w:date="2023-03-02T08:00:00Z">
              <w:r>
                <w:rPr>
                  <w:lang w:eastAsia="de-DE"/>
                </w:rPr>
                <w:delText xml:space="preserve"> (siehe vorhergehender Infokasten)</w:delText>
              </w:r>
              <w:r w:rsidRPr="00570068">
                <w:rPr>
                  <w:lang w:eastAsia="de-DE"/>
                </w:rPr>
                <w:delText>,</w:delText>
              </w:r>
            </w:del>
            <w:ins w:id="224" w:author="Gregor Wenzel" w:date="2023-03-02T08:00:00Z">
              <w:r w:rsidRPr="00570068">
                <w:rPr>
                  <w:lang w:eastAsia="de-DE"/>
                </w:rPr>
                <w:t>,</w:t>
              </w:r>
            </w:ins>
            <w:r w:rsidRPr="00570068">
              <w:rPr>
                <w:lang w:eastAsia="de-DE"/>
              </w:rPr>
              <w:t xml:space="preserve"> und schrecken Sie deswegen nicht vor einem Antrag zurück. </w:t>
            </w:r>
          </w:p>
          <w:p w14:paraId="79F8CC91" w14:textId="44FEF83D" w:rsidR="009A6188" w:rsidRDefault="009A6188" w:rsidP="00CB4700">
            <w:pPr>
              <w:ind w:left="30"/>
              <w:rPr>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r w:rsidR="00BF0338">
              <w:rPr>
                <w:lang w:eastAsia="de-DE"/>
              </w:rPr>
              <w:t>e</w:t>
            </w:r>
            <w:r w:rsidR="00F11C39">
              <w:rPr>
                <w:lang w:eastAsia="de-DE"/>
              </w:rPr>
              <w:t>in</w:t>
            </w:r>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b/>
                <w:bCs/>
                <w:lang w:eastAsia="de-DE"/>
              </w:rPr>
            </w:pPr>
            <w:r w:rsidRPr="00570068">
              <w:rPr>
                <w:b/>
                <w:bCs/>
                <w:lang w:eastAsia="de-DE"/>
              </w:rPr>
              <w:t>Rechtliche Grundlagen und Beratung</w:t>
            </w:r>
          </w:p>
          <w:p w14:paraId="1A3A706D" w14:textId="04861148" w:rsidR="00F11C39" w:rsidRDefault="00F11C39" w:rsidP="00F11C39">
            <w:pPr>
              <w:ind w:left="30"/>
              <w:rPr>
                <w:lang w:eastAsia="de-DE"/>
              </w:rPr>
            </w:pPr>
            <w:r>
              <w:rPr>
                <w:lang w:eastAsia="de-DE"/>
              </w:rPr>
              <w:t>Alle gesetzlichen Bestimmungen zu Grundlagen von Leistungsumfang, Beantragung und Finanzierung zur Rehabilitation sind in Deutschland im Sozialgesetzbuch V (SGB V: Krankenversicherung) 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w:t>
            </w:r>
            <w:r w:rsidR="00BF0338">
              <w:rPr>
                <w:lang w:eastAsia="de-DE"/>
              </w:rPr>
              <w:t xml:space="preserve"> unter</w:t>
            </w:r>
            <w:r>
              <w:rPr>
                <w:lang w:eastAsia="de-DE"/>
              </w:rPr>
              <w:t xml:space="preserve"> </w:t>
            </w:r>
            <w:hyperlink r:id="rId38" w:history="1">
              <w:r w:rsidR="00BF0338" w:rsidRPr="00AB5594">
                <w:rPr>
                  <w:rStyle w:val="Hyperlink"/>
                  <w:rFonts w:eastAsia="Lucida Sans Unicode" w:cs="Times New Roman"/>
                  <w:lang w:eastAsia="de-DE"/>
                </w:rPr>
                <w:t>www.deutscherentenversicherung.de</w:t>
              </w:r>
            </w:hyperlink>
            <w:r w:rsidR="00BF0338">
              <w:rPr>
                <w:lang w:eastAsia="de-DE"/>
              </w:rPr>
              <w:t>.</w:t>
            </w:r>
            <w:r>
              <w:rPr>
                <w:lang w:eastAsia="de-DE"/>
              </w:rPr>
              <w:t xml:space="preserve"> </w:t>
            </w:r>
          </w:p>
          <w:p w14:paraId="4EF7C12A" w14:textId="63AAEAAB" w:rsidR="00F11C39" w:rsidRPr="00570068" w:rsidRDefault="00F11C39" w:rsidP="00F11C39">
            <w:pPr>
              <w:ind w:left="30"/>
              <w:jc w:val="both"/>
              <w:rPr>
                <w:b/>
                <w:bCs/>
                <w:lang w:eastAsia="de-DE"/>
              </w:rPr>
            </w:pPr>
            <w:r w:rsidRPr="00570068">
              <w:rPr>
                <w:b/>
                <w:bCs/>
                <w:lang w:eastAsia="de-DE"/>
              </w:rPr>
              <w:t xml:space="preserve">Rehabilitation: </w:t>
            </w:r>
            <w:r>
              <w:rPr>
                <w:b/>
                <w:bCs/>
                <w:lang w:eastAsia="de-DE"/>
              </w:rPr>
              <w:t>Beantragung</w:t>
            </w:r>
            <w:r w:rsidRPr="00570068">
              <w:rPr>
                <w:b/>
                <w:bCs/>
                <w:lang w:eastAsia="de-DE"/>
              </w:rPr>
              <w:t xml:space="preserve"> </w:t>
            </w:r>
          </w:p>
          <w:p w14:paraId="70D1263C" w14:textId="12372158" w:rsidR="00F11C39" w:rsidRPr="00ED0BB0" w:rsidRDefault="00F11C39" w:rsidP="00F11C39">
            <w:pPr>
              <w:ind w:left="30"/>
              <w:rPr>
                <w:lang w:eastAsia="de-DE"/>
              </w:rPr>
            </w:pPr>
            <w:r>
              <w:rPr>
                <w:lang w:eastAsia="de-DE"/>
              </w:rPr>
              <w:t>Informationen und Hinweise zur</w:t>
            </w:r>
            <w:ins w:id="225" w:author="Gregor Wenzel" w:date="2023-03-02T08:00:00Z">
              <w:r>
                <w:rPr>
                  <w:lang w:eastAsia="de-DE"/>
                </w:rPr>
                <w:t xml:space="preserve"> </w:t>
              </w:r>
              <w:r w:rsidR="003914BF">
                <w:rPr>
                  <w:lang w:eastAsia="de-DE"/>
                </w:rPr>
                <w:t>Beantragung und</w:t>
              </w:r>
            </w:ins>
            <w:r w:rsidR="003914BF">
              <w:rPr>
                <w:lang w:eastAsia="de-DE"/>
              </w:rPr>
              <w:t xml:space="preserve"> </w:t>
            </w:r>
            <w:r>
              <w:rPr>
                <w:lang w:eastAsia="de-DE"/>
              </w:rPr>
              <w:t>Verordnung von Reha-Leistungen bei der Rentenversicherung finden Sie im Internet</w:t>
            </w:r>
            <w:r w:rsidR="00BF0338">
              <w:rPr>
                <w:lang w:eastAsia="de-DE"/>
              </w:rPr>
              <w:t xml:space="preserve"> unter</w:t>
            </w:r>
            <w:r>
              <w:rPr>
                <w:lang w:eastAsia="de-DE"/>
              </w:rPr>
              <w:t xml:space="preserve"> </w:t>
            </w:r>
            <w:hyperlink r:id="rId39" w:history="1">
              <w:r w:rsidR="00F54C6C" w:rsidRPr="00F54C6C">
                <w:rPr>
                  <w:rStyle w:val="Hyperlink"/>
                  <w:rFonts w:eastAsia="Lucida Sans Unicode" w:cs="Times New Roman"/>
                  <w:lang w:eastAsia="de-DE"/>
                </w:rPr>
                <w:t>www.deutsche-rentenversicherung</w:t>
              </w:r>
              <w:r w:rsidR="00F54C6C" w:rsidRPr="00E54518">
                <w:rPr>
                  <w:rStyle w:val="Hyperlink"/>
                  <w:rFonts w:eastAsia="Lucida Sans Unicode" w:cs="Times New Roman"/>
                  <w:lang w:eastAsia="de-DE"/>
                </w:rPr>
                <w:t>.de</w:t>
              </w:r>
            </w:hyperlink>
            <w:r w:rsidR="00BF0338">
              <w:rPr>
                <w:rStyle w:val="Hyperlink"/>
                <w:rFonts w:eastAsia="Lucida Sans Unicode" w:cs="Times New Roman"/>
                <w:lang w:eastAsia="de-DE"/>
              </w:rPr>
              <w:t>.</w:t>
            </w:r>
          </w:p>
        </w:tc>
      </w:tr>
    </w:tbl>
    <w:p w14:paraId="0CE34F19" w14:textId="77777777" w:rsidR="009A6188" w:rsidRPr="00A03109" w:rsidRDefault="009A6188" w:rsidP="009A6188">
      <w:pPr>
        <w:pStyle w:val="berschrift2"/>
      </w:pPr>
      <w:bookmarkStart w:id="226" w:name="_Toc106258612"/>
      <w:bookmarkStart w:id="227" w:name="_Hlk64562302"/>
      <w:r w:rsidRPr="00A03109">
        <w:t>Stationäre oder ambulante Rehabilitation?</w:t>
      </w:r>
      <w:bookmarkEnd w:id="226"/>
      <w:r w:rsidRPr="00A03109">
        <w:t xml:space="preserve"> </w:t>
      </w:r>
    </w:p>
    <w:bookmarkEnd w:id="227"/>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aus bestimmte Einrichtungen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1C5AC5B1"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287BDBE7"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w:t>
      </w:r>
      <w:r w:rsidR="00450655">
        <w:rPr>
          <w:rFonts w:ascii="Lucida Sans Unicode" w:hAnsi="Lucida Sans Unicode" w:cs="Lucida Sans Unicode"/>
        </w:rPr>
        <w:t xml:space="preserve"> sowie</w:t>
      </w:r>
      <w:r w:rsidRPr="00570068">
        <w:rPr>
          <w:rFonts w:ascii="Lucida Sans Unicode" w:hAnsi="Lucida Sans Unicode" w:cs="Lucida Sans Unicode"/>
        </w:rPr>
        <w:t xml:space="preserve">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Die geeignete Form der Rehabilitation sowie einen passenden Anbieter können Sie auf der Reha-Nachsorge-Website de</w:t>
      </w:r>
      <w:r w:rsidR="001949B5">
        <w:rPr>
          <w:rFonts w:ascii="Lucida Sans Unicode" w:hAnsi="Lucida Sans Unicode" w:cs="Lucida Sans Unicode"/>
        </w:rPr>
        <w:t>r</w:t>
      </w:r>
      <w:r w:rsidR="00634D0C">
        <w:rPr>
          <w:rFonts w:ascii="Lucida Sans Unicode" w:hAnsi="Lucida Sans Unicode" w:cs="Lucida Sans Unicode"/>
        </w:rPr>
        <w:t xml:space="preserve"> Deutschen Rentenversicherung</w:t>
      </w:r>
      <w:r w:rsidR="00413354">
        <w:rPr>
          <w:rFonts w:ascii="Lucida Sans Unicode" w:hAnsi="Lucida Sans Unicode" w:cs="Lucida Sans Unicode"/>
        </w:rPr>
        <w:t xml:space="preserve"> unter</w:t>
      </w:r>
      <w:r w:rsidR="00634D0C">
        <w:rPr>
          <w:rFonts w:ascii="Lucida Sans Unicode" w:hAnsi="Lucida Sans Unicode" w:cs="Lucida Sans Unicode"/>
        </w:rPr>
        <w:t xml:space="preserve"> </w:t>
      </w:r>
      <w:hyperlink r:id="rId40" w:history="1">
        <w:r w:rsidR="00634D0C" w:rsidRPr="003B6E38">
          <w:rPr>
            <w:rStyle w:val="Hyperlink"/>
            <w:rFonts w:ascii="Segoe UI" w:eastAsia="Lucida Sans Unicode" w:hAnsi="Segoe UI" w:cs="Times New Roman"/>
            <w:sz w:val="21"/>
          </w:rPr>
          <w:t>www.nachderreha.de</w:t>
        </w:r>
      </w:hyperlink>
      <w:r w:rsidR="00413354" w:rsidRPr="00413354">
        <w:rPr>
          <w:rFonts w:ascii="Lucida Sans Unicode" w:hAnsi="Lucida Sans Unicode" w:cs="Lucida Sans Unicode"/>
        </w:rPr>
        <w:t xml:space="preserve"> </w:t>
      </w:r>
      <w:r w:rsidR="00413354">
        <w:rPr>
          <w:rFonts w:ascii="Lucida Sans Unicode" w:hAnsi="Lucida Sans Unicode" w:cs="Lucida Sans Unicode"/>
        </w:rPr>
        <w:t>finden</w:t>
      </w:r>
      <w:r w:rsidR="00634D0C">
        <w:rPr>
          <w:rFonts w:ascii="Segoe UI" w:hAnsi="Segoe UI"/>
          <w:color w:val="000000"/>
          <w:sz w:val="21"/>
        </w:rPr>
        <w:t>.</w:t>
      </w:r>
    </w:p>
    <w:p w14:paraId="1C279A8B" w14:textId="77777777" w:rsidR="009A6188" w:rsidRPr="00570068" w:rsidRDefault="009A6188" w:rsidP="009A6188">
      <w:pPr>
        <w:pStyle w:val="berschrift2"/>
      </w:pPr>
      <w:bookmarkStart w:id="228" w:name="_Toc106258613"/>
      <w:bookmarkStart w:id="229" w:name="_Hlk64562309"/>
      <w:r w:rsidRPr="00570068">
        <w:t>Soziale Rehabilitation: Zurück in den Beruf?</w:t>
      </w:r>
      <w:bookmarkEnd w:id="228"/>
      <w:r w:rsidRPr="00570068">
        <w:t xml:space="preserve"> </w:t>
      </w:r>
    </w:p>
    <w:bookmarkEnd w:id="229"/>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230" w:name="_Toc106258614"/>
      <w:bookmarkStart w:id="231" w:name="_Hlk64562315"/>
      <w:r w:rsidRPr="00570068">
        <w:t>Bewegungstraining und Physiotherapie</w:t>
      </w:r>
      <w:bookmarkEnd w:id="230"/>
      <w:r w:rsidRPr="00570068">
        <w:t xml:space="preserve"> </w:t>
      </w:r>
    </w:p>
    <w:bookmarkEnd w:id="231"/>
    <w:p w14:paraId="13576F2E" w14:textId="0C70CDA5"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232" w:name="_Ref67040982"/>
      <w:bookmarkStart w:id="233" w:name="_Toc106258615"/>
      <w:bookmarkStart w:id="234" w:name="_Hlk64562322"/>
      <w:r w:rsidRPr="00570068">
        <w:t>Unterstützung bei seelischen Belastungen</w:t>
      </w:r>
      <w:bookmarkEnd w:id="232"/>
      <w:bookmarkEnd w:id="233"/>
    </w:p>
    <w:bookmarkEnd w:id="234"/>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398A9B28" w:rsidR="009A6188" w:rsidRPr="00570068" w:rsidRDefault="009A6188" w:rsidP="009A6188">
      <w:pPr>
        <w:pStyle w:val="Listenabsatz"/>
      </w:pPr>
      <w:r w:rsidRPr="00570068">
        <w:t>Austausch mit Mitpatienten;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32AFF2E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sidR="00525BB5">
        <w:rPr>
          <w:rFonts w:ascii="Lucida Sans Unicode" w:hAnsi="Lucida Sans Unicode" w:cs="Lucida Sans Unicode"/>
          <w:noProof/>
        </w:rPr>
        <w:t>78</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235" w:name="_Toc106258616"/>
      <w:r>
        <w:rPr>
          <w:rFonts w:ascii="Lucida Sans Unicode" w:hAnsi="Lucida Sans Unicode" w:cs="Lucida Sans Unicode"/>
        </w:rPr>
        <w:t>Nachsorge – Wie geht es nach der Behandlung weiter?</w:t>
      </w:r>
      <w:bookmarkEnd w:id="235"/>
    </w:p>
    <w:p w14:paraId="14E7BC7F" w14:textId="3D113FD1" w:rsidR="00570068" w:rsidRDefault="00570068" w:rsidP="00570068">
      <w:pPr>
        <w:rPr>
          <w:rFonts w:cs="LucidaSan"/>
          <w:b/>
          <w:color w:val="F79646" w:themeColor="accent6"/>
          <w:szCs w:val="18"/>
        </w:rPr>
      </w:pPr>
      <w:r w:rsidRPr="00570068">
        <w:rPr>
          <w:rFonts w:cs="LucidaSan"/>
          <w:b/>
          <w:color w:val="F79646" w:themeColor="accent6"/>
          <w:szCs w:val="18"/>
        </w:rPr>
        <w:t>Wenn Ihre Behandlung zunächst abgeschlossen ist, werden Sie durch Ihre</w:t>
      </w:r>
      <w:r w:rsidR="00F11C39">
        <w:rPr>
          <w:rFonts w:cs="LucidaSan"/>
          <w:b/>
          <w:color w:val="F79646" w:themeColor="accent6"/>
          <w:szCs w:val="18"/>
        </w:rPr>
        <w:t>n Arzt</w:t>
      </w:r>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1900D514" w:rsidR="00570068" w:rsidRDefault="00570068" w:rsidP="00570068">
      <w:r>
        <w:t>Ziel der Nachsorge ist es, einen Rückfall (Rezidiv), Metastasen sowie Zweittumore</w:t>
      </w:r>
      <w:ins w:id="236" w:author="Gregor Wenzel" w:date="2023-03-02T08:00:00Z">
        <w:r w:rsidR="00B17AC3">
          <w:t>n</w:t>
        </w:r>
      </w:ins>
      <w:r>
        <w:t xml:space="preserv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0EC5B7D8" w:rsidR="00570068" w:rsidRDefault="00570068" w:rsidP="00570068">
      <w:r>
        <w:t xml:space="preserve">Wer Sie genau untersucht und behandelt, sollten Sie früh genug klären. </w:t>
      </w:r>
      <w:r w:rsidR="00401A6D">
        <w:t>Infrage</w:t>
      </w:r>
      <w:r>
        <w:t xml:space="preserve"> kommen zum Beispiel Ihr Haus</w:t>
      </w:r>
      <w:r w:rsidR="002B3F73">
        <w:t>arzt</w:t>
      </w:r>
      <w:r>
        <w:t xml:space="preserve"> oder auch spezialisierte niedergelassene Fachärzte für </w:t>
      </w:r>
      <w:r w:rsidRPr="002B3F73">
        <w:rPr>
          <w:highlight w:val="yellow"/>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hier ggf. konkrete Nachsorgeschmata…]</w:t>
      </w:r>
    </w:p>
    <w:p w14:paraId="353A0B09" w14:textId="2306546C"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525BB5">
        <w:rPr>
          <w:noProof/>
        </w:rPr>
        <w:t>64</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237" w:name="_Ref67040702"/>
      <w:bookmarkStart w:id="238" w:name="_Toc106258617"/>
      <w:r>
        <w:rPr>
          <w:rFonts w:ascii="Lucida Sans Unicode" w:hAnsi="Lucida Sans Unicode" w:cs="Lucida Sans Unicode"/>
        </w:rPr>
        <w:t>Beratung suchen – Hilfe annehmen</w:t>
      </w:r>
      <w:bookmarkEnd w:id="237"/>
      <w:bookmarkEnd w:id="238"/>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44E1782B"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Psychotherapeuten, Krebsberatungsstellen sowie Selbsthilfegruppen Informationen und Unterstützung an.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58870224" w14:textId="77777777" w:rsidTr="00EA6192">
        <w:trPr>
          <w:del w:id="239" w:author="Gregor Wenzel" w:date="2023-03-02T08:00:00Z"/>
        </w:trPr>
        <w:tc>
          <w:tcPr>
            <w:tcW w:w="9072" w:type="dxa"/>
          </w:tcPr>
          <w:p w14:paraId="389573C4" w14:textId="77777777" w:rsidR="00F11C39" w:rsidRPr="00ED0BB0" w:rsidRDefault="00F11C39" w:rsidP="00EA6192">
            <w:pPr>
              <w:pStyle w:val="LLTabelleKopfzeile"/>
              <w:cnfStyle w:val="100000000000" w:firstRow="1" w:lastRow="0" w:firstColumn="0" w:lastColumn="0" w:oddVBand="0" w:evenVBand="0" w:oddHBand="0" w:evenHBand="0" w:firstRowFirstColumn="0" w:firstRowLastColumn="0" w:lastRowFirstColumn="0" w:lastRowLastColumn="0"/>
              <w:rPr>
                <w:del w:id="240" w:author="Gregor Wenzel" w:date="2023-03-02T08:00:00Z"/>
                <w:rFonts w:ascii="Lucida Sans Unicode" w:hAnsi="Lucida Sans Unicode" w:cs="Lucida Sans Unicode"/>
              </w:rPr>
            </w:pPr>
            <w:del w:id="241" w:author="Gregor Wenzel" w:date="2023-03-02T08:00:00Z">
              <w:r>
                <w:rPr>
                  <w:noProof/>
                </w:rPr>
                <w:delText xml:space="preserve">(!) </w:delText>
              </w:r>
              <w:r w:rsidRPr="00510CA1">
                <w:rPr>
                  <w:noProof/>
                </w:rPr>
                <w:delText>Patientenleitlinie „Psychoonkologie“</w:delText>
              </w:r>
            </w:del>
          </w:p>
        </w:tc>
      </w:tr>
      <w:tr w:rsidR="00F11C39" w:rsidRPr="00ED0BB0" w14:paraId="7FA3FA74" w14:textId="77777777" w:rsidTr="00EA6192">
        <w:trPr>
          <w:del w:id="242" w:author="Gregor Wenzel" w:date="2023-03-02T08:00:00Z"/>
        </w:trPr>
        <w:tc>
          <w:tcPr>
            <w:tcW w:w="9072" w:type="dxa"/>
          </w:tcPr>
          <w:p w14:paraId="4E69F40C" w14:textId="77777777" w:rsidR="00F11C39" w:rsidRPr="00510CA1" w:rsidRDefault="00F11C39" w:rsidP="00EA6192">
            <w:pPr>
              <w:pStyle w:val="ListenabsatzTabelle"/>
              <w:numPr>
                <w:ilvl w:val="0"/>
                <w:numId w:val="0"/>
              </w:numPr>
              <w:ind w:left="34"/>
              <w:rPr>
                <w:del w:id="243" w:author="Gregor Wenzel" w:date="2023-03-02T08:00:00Z"/>
                <w:rFonts w:ascii="Lucida Sans Unicode" w:hAnsi="Lucida Sans Unicode" w:cs="Lucida Sans Unicode"/>
              </w:rPr>
            </w:pPr>
            <w:del w:id="244" w:author="Gregor Wenzel" w:date="2023-03-02T08:00:00Z">
              <w:r w:rsidRPr="00510CA1">
                <w:rPr>
                  <w:rFonts w:ascii="Lucida Sans Unicode" w:hAnsi="Lucida Sans Unicode" w:cs="Lucida Sans Unicode"/>
                </w:rPr>
                <w:delText xml:space="preserve">Ausführliche Informationen finden Sie in der Patientenleitlinie „Psychoonkologie – Psychosoziale Unterstützung für Krebspatienten und Angehörige“. </w:delText>
              </w:r>
            </w:del>
          </w:p>
          <w:p w14:paraId="51C44973" w14:textId="77777777" w:rsidR="00F11C39" w:rsidRPr="00510CA1" w:rsidRDefault="00F11C39" w:rsidP="00EA6192">
            <w:pPr>
              <w:pStyle w:val="ListenabsatzTabelle"/>
              <w:numPr>
                <w:ilvl w:val="0"/>
                <w:numId w:val="0"/>
              </w:numPr>
              <w:ind w:left="34"/>
              <w:rPr>
                <w:del w:id="245" w:author="Gregor Wenzel" w:date="2023-03-02T08:00:00Z"/>
                <w:rFonts w:ascii="Lucida Sans Unicode" w:hAnsi="Lucida Sans Unicode" w:cs="Lucida Sans Unicode"/>
              </w:rPr>
            </w:pPr>
          </w:p>
          <w:p w14:paraId="7242997D" w14:textId="77777777" w:rsidR="00F11C39" w:rsidRPr="00510CA1" w:rsidRDefault="00F11C39" w:rsidP="00EA6192">
            <w:pPr>
              <w:pStyle w:val="ListenabsatzTabelle"/>
              <w:numPr>
                <w:ilvl w:val="0"/>
                <w:numId w:val="0"/>
              </w:numPr>
              <w:ind w:left="34"/>
              <w:rPr>
                <w:del w:id="246" w:author="Gregor Wenzel" w:date="2023-03-02T08:00:00Z"/>
                <w:rFonts w:ascii="Lucida Sans Unicode" w:hAnsi="Lucida Sans Unicode" w:cs="Lucida Sans Unicode"/>
              </w:rPr>
            </w:pPr>
            <w:del w:id="247" w:author="Gregor Wenzel" w:date="2023-03-02T08:00:00Z">
              <w:r w:rsidRPr="00510CA1">
                <w:rPr>
                  <w:rFonts w:ascii="Lucida Sans Unicode" w:hAnsi="Lucida Sans Unicode" w:cs="Lucida Sans Unicode"/>
                </w:rPr>
                <w:delText xml:space="preserve">Diese Patientenleitlinie möchte </w:delText>
              </w:r>
            </w:del>
          </w:p>
          <w:p w14:paraId="00075304" w14:textId="77777777" w:rsidR="00F11C39" w:rsidRPr="00510CA1" w:rsidRDefault="00525BB5" w:rsidP="00EA6192">
            <w:pPr>
              <w:pStyle w:val="ListenabsatzTabelle"/>
              <w:rPr>
                <w:del w:id="248" w:author="Gregor Wenzel" w:date="2023-03-02T08:00:00Z"/>
                <w:rFonts w:ascii="Lucida Sans Unicode" w:hAnsi="Lucida Sans Unicode" w:cs="Lucida Sans Unicode"/>
              </w:rPr>
            </w:pPr>
            <w:del w:id="249" w:author="Gregor Wenzel" w:date="2023-03-02T08:00:00Z">
              <w:r>
                <w:rPr>
                  <w:rFonts w:ascii="Lucida Sans Unicode" w:hAnsi="Lucida Sans Unicode" w:cs="Lucida Sans Unicode"/>
                </w:rPr>
                <w:delText xml:space="preserve">Sie </w:delText>
              </w:r>
              <w:r w:rsidR="00F11C39" w:rsidRPr="00510CA1">
                <w:rPr>
                  <w:rFonts w:ascii="Lucida Sans Unicode" w:hAnsi="Lucida Sans Unicode" w:cs="Lucida Sans Unicode"/>
                </w:rPr>
                <w:delText>darüber informieren, was man unter Psychoonkologie versteht;</w:delText>
              </w:r>
            </w:del>
          </w:p>
          <w:p w14:paraId="340864A5" w14:textId="77777777" w:rsidR="00F11C39" w:rsidRPr="00510CA1" w:rsidRDefault="00F11C39" w:rsidP="00EA6192">
            <w:pPr>
              <w:pStyle w:val="ListenabsatzTabelle"/>
              <w:rPr>
                <w:del w:id="250" w:author="Gregor Wenzel" w:date="2023-03-02T08:00:00Z"/>
                <w:rFonts w:ascii="Lucida Sans Unicode" w:hAnsi="Lucida Sans Unicode" w:cs="Lucida Sans Unicode"/>
              </w:rPr>
            </w:pPr>
            <w:del w:id="251" w:author="Gregor Wenzel" w:date="2023-03-02T08:00:00Z">
              <w:r w:rsidRPr="00510CA1">
                <w:rPr>
                  <w:rFonts w:ascii="Lucida Sans Unicode" w:hAnsi="Lucida Sans Unicode" w:cs="Lucida Sans Unicode"/>
                </w:rPr>
                <w:delText>mögliche Folgen und Belastungen einer Krebserkrankung beschreiben;</w:delText>
              </w:r>
            </w:del>
          </w:p>
          <w:p w14:paraId="4109DD84" w14:textId="77777777" w:rsidR="00F11C39" w:rsidRPr="00510CA1" w:rsidRDefault="00F11C39" w:rsidP="00EA6192">
            <w:pPr>
              <w:pStyle w:val="ListenabsatzTabelle"/>
              <w:rPr>
                <w:del w:id="252" w:author="Gregor Wenzel" w:date="2023-03-02T08:00:00Z"/>
                <w:rFonts w:ascii="Lucida Sans Unicode" w:hAnsi="Lucida Sans Unicode" w:cs="Lucida Sans Unicode"/>
              </w:rPr>
            </w:pPr>
            <w:del w:id="253" w:author="Gregor Wenzel" w:date="2023-03-02T08:00:00Z">
              <w:r w:rsidRPr="00510CA1">
                <w:rPr>
                  <w:rFonts w:ascii="Lucida Sans Unicode" w:hAnsi="Lucida Sans Unicode" w:cs="Lucida Sans Unicode"/>
                </w:rPr>
                <w:delText>über die Untersuchungen und Behandlungsmöglichkeiten bei Belastungen aufklären;</w:delText>
              </w:r>
            </w:del>
          </w:p>
          <w:p w14:paraId="3283F4AF" w14:textId="77777777" w:rsidR="00F11C39" w:rsidRPr="00510CA1" w:rsidRDefault="00F11C39" w:rsidP="00EA6192">
            <w:pPr>
              <w:pStyle w:val="ListenabsatzTabelle"/>
              <w:rPr>
                <w:del w:id="254" w:author="Gregor Wenzel" w:date="2023-03-02T08:00:00Z"/>
                <w:rFonts w:ascii="Lucida Sans Unicode" w:hAnsi="Lucida Sans Unicode" w:cs="Lucida Sans Unicode"/>
              </w:rPr>
            </w:pPr>
            <w:del w:id="255" w:author="Gregor Wenzel" w:date="2023-03-02T08:00:00Z">
              <w:r w:rsidRPr="00510CA1">
                <w:rPr>
                  <w:rFonts w:ascii="Lucida Sans Unicode" w:hAnsi="Lucida Sans Unicode" w:cs="Lucida Sans Unicode"/>
                </w:rPr>
                <w:delText>auf Unterstützungsmöglichkeiten, Einrichtungen, Beratungs- und Hilfsangebote hinweisen;</w:delText>
              </w:r>
            </w:del>
          </w:p>
          <w:p w14:paraId="0B4EAE5A" w14:textId="77777777" w:rsidR="00F11C39" w:rsidRPr="00510CA1" w:rsidRDefault="00F11C39" w:rsidP="00EA6192">
            <w:pPr>
              <w:pStyle w:val="ListenabsatzTabelle"/>
              <w:rPr>
                <w:del w:id="256" w:author="Gregor Wenzel" w:date="2023-03-02T08:00:00Z"/>
                <w:rFonts w:ascii="Lucida Sans Unicode" w:hAnsi="Lucida Sans Unicode" w:cs="Lucida Sans Unicode"/>
              </w:rPr>
            </w:pPr>
            <w:del w:id="257" w:author="Gregor Wenzel" w:date="2023-03-02T08:00:00Z">
              <w:r w:rsidRPr="00510CA1">
                <w:rPr>
                  <w:rFonts w:ascii="Lucida Sans Unicode" w:hAnsi="Lucida Sans Unicode" w:cs="Lucida Sans Unicode"/>
                </w:rPr>
                <w:delText xml:space="preserve">darin unterstützen, im Gespräch mit Ihrem Behandlungsteam für Sie hilfreiche Fragen zu stellen; </w:delText>
              </w:r>
            </w:del>
          </w:p>
          <w:p w14:paraId="64835ED4" w14:textId="77777777" w:rsidR="00F11C39" w:rsidRPr="00510CA1" w:rsidRDefault="00F11C39" w:rsidP="00EA6192">
            <w:pPr>
              <w:pStyle w:val="ListenabsatzTabelle"/>
              <w:rPr>
                <w:del w:id="258" w:author="Gregor Wenzel" w:date="2023-03-02T08:00:00Z"/>
                <w:rFonts w:ascii="Lucida Sans Unicode" w:hAnsi="Lucida Sans Unicode" w:cs="Lucida Sans Unicode"/>
              </w:rPr>
            </w:pPr>
            <w:del w:id="259" w:author="Gregor Wenzel" w:date="2023-03-02T08:00:00Z">
              <w:r w:rsidRPr="00510CA1">
                <w:rPr>
                  <w:rFonts w:ascii="Lucida Sans Unicode" w:hAnsi="Lucida Sans Unicode" w:cs="Lucida Sans Unicode"/>
                </w:rPr>
                <w:delText xml:space="preserve">auf Tipps zum Umgang mit der Krankheit im Alltag aufmerksam machen. </w:delText>
              </w:r>
            </w:del>
          </w:p>
          <w:p w14:paraId="1ED9C455" w14:textId="77777777" w:rsidR="00F11C39" w:rsidRPr="00510CA1" w:rsidRDefault="00F11C39" w:rsidP="00EA6192">
            <w:pPr>
              <w:pStyle w:val="ListenabsatzTabelle"/>
              <w:numPr>
                <w:ilvl w:val="0"/>
                <w:numId w:val="0"/>
              </w:numPr>
              <w:ind w:left="34" w:hanging="360"/>
              <w:rPr>
                <w:del w:id="260" w:author="Gregor Wenzel" w:date="2023-03-02T08:00:00Z"/>
                <w:rFonts w:ascii="Lucida Sans Unicode" w:hAnsi="Lucida Sans Unicode" w:cs="Lucida Sans Unicode"/>
              </w:rPr>
            </w:pPr>
          </w:p>
          <w:p w14:paraId="234DB823" w14:textId="77777777" w:rsidR="00F11C39" w:rsidRDefault="00F11C39" w:rsidP="00EA6192">
            <w:pPr>
              <w:pStyle w:val="ListenabsatzTabelle"/>
              <w:numPr>
                <w:ilvl w:val="0"/>
                <w:numId w:val="0"/>
              </w:numPr>
              <w:ind w:left="34"/>
              <w:rPr>
                <w:del w:id="261" w:author="Gregor Wenzel" w:date="2023-03-02T08:00:00Z"/>
                <w:rFonts w:ascii="Lucida Sans Unicode" w:hAnsi="Lucida Sans Unicode" w:cs="Lucida Sans Unicode"/>
              </w:rPr>
            </w:pPr>
            <w:del w:id="262" w:author="Gregor Wenzel" w:date="2023-03-02T08:00:00Z">
              <w:r w:rsidRPr="00510CA1">
                <w:rPr>
                  <w:rFonts w:ascii="Lucida Sans Unicode" w:hAnsi="Lucida Sans Unicode" w:cs="Lucida Sans Unicode"/>
                </w:rPr>
                <w:delText>Die Patientenleitlinie ist im Internet frei verfügbar und kann bei der Deutschen Krebshilfe kostenlos als Broschüre bestellt werden</w:delText>
              </w:r>
              <w:r>
                <w:rPr>
                  <w:rFonts w:ascii="Lucida Sans Unicode" w:hAnsi="Lucida Sans Unicode" w:cs="Lucida Sans Unicode"/>
                </w:rPr>
                <w:delText xml:space="preserve"> (</w:delText>
              </w:r>
              <w:r w:rsidR="00BC37F1">
                <w:fldChar w:fldCharType="begin"/>
              </w:r>
              <w:r w:rsidR="00BC37F1">
                <w:delInstrText>HYPERLINK "http://www.leitlinienprogramm-onkologie.de/patientenleitlinien"</w:delInstrText>
              </w:r>
              <w:r w:rsidR="00BC37F1">
                <w:fldChar w:fldCharType="separate"/>
              </w:r>
              <w:r w:rsidRPr="008906B7">
                <w:rPr>
                  <w:rStyle w:val="Hyperlink"/>
                  <w:rFonts w:ascii="Lucida Sans Unicode" w:hAnsi="Lucida Sans Unicode" w:cs="Lucida Sans Unicode"/>
                </w:rPr>
                <w:delText>www.leitlinienprogramm-onkologie.de/patientenleitlinien</w:delText>
              </w:r>
              <w:r w:rsidR="00BC37F1">
                <w:rPr>
                  <w:rStyle w:val="Hyperlink"/>
                  <w:rFonts w:ascii="Lucida Sans Unicode" w:hAnsi="Lucida Sans Unicode" w:cs="Lucida Sans Unicode"/>
                </w:rPr>
                <w:fldChar w:fldCharType="end"/>
              </w:r>
              <w:r>
                <w:rPr>
                  <w:rFonts w:ascii="Lucida Sans Unicode" w:hAnsi="Lucida Sans Unicode" w:cs="Lucida Sans Unicode"/>
                </w:rPr>
                <w:delText xml:space="preserve"> sowie</w:delText>
              </w:r>
            </w:del>
          </w:p>
          <w:p w14:paraId="779DE696" w14:textId="77777777" w:rsidR="00F11C39" w:rsidRPr="00ED0BB0" w:rsidRDefault="00BC37F1" w:rsidP="00F11C39">
            <w:pPr>
              <w:pStyle w:val="ListenabsatzTabelle"/>
              <w:numPr>
                <w:ilvl w:val="0"/>
                <w:numId w:val="0"/>
              </w:numPr>
              <w:rPr>
                <w:del w:id="263" w:author="Gregor Wenzel" w:date="2023-03-02T08:00:00Z"/>
                <w:rFonts w:ascii="Lucida Sans Unicode" w:hAnsi="Lucida Sans Unicode" w:cs="Lucida Sans Unicode"/>
              </w:rPr>
            </w:pPr>
            <w:del w:id="264" w:author="Gregor Wenzel" w:date="2023-03-02T08:00:00Z">
              <w:r>
                <w:fldChar w:fldCharType="begin"/>
              </w:r>
              <w:r>
                <w:delInstrText>HYPERLINK "http://www.krebshilfe.de/</w:delInstrText>
              </w:r>
              <w:r>
                <w:delInstrText>informieren/ueber-krebs/infothek"</w:delInstrText>
              </w:r>
              <w:r>
                <w:fldChar w:fldCharType="separate"/>
              </w:r>
              <w:r w:rsidR="00F11C39" w:rsidRPr="008906B7">
                <w:rPr>
                  <w:rStyle w:val="Hyperlink"/>
                  <w:rFonts w:ascii="Lucida Sans Unicode" w:hAnsi="Lucida Sans Unicode" w:cs="Lucida Sans Unicode"/>
                </w:rPr>
                <w:delText>www.krebshilfe.de/informieren/ueber-krebs/infothek</w:delText>
              </w:r>
              <w:r>
                <w:rPr>
                  <w:rStyle w:val="Hyperlink"/>
                  <w:rFonts w:ascii="Lucida Sans Unicode" w:hAnsi="Lucida Sans Unicode" w:cs="Lucida Sans Unicode"/>
                </w:rPr>
                <w:fldChar w:fldCharType="end"/>
              </w:r>
              <w:r w:rsidR="00F11C39">
                <w:rPr>
                  <w:rFonts w:ascii="Lucida Sans Unicode" w:hAnsi="Lucida Sans Unicode" w:cs="Lucida Sans Unicode"/>
                </w:rPr>
                <w:delText>).</w:delText>
              </w:r>
            </w:del>
          </w:p>
        </w:tc>
      </w:tr>
    </w:tbl>
    <w:p w14:paraId="507D963D" w14:textId="6182F04C" w:rsidR="00570068" w:rsidRDefault="00570068" w:rsidP="00570068">
      <w:pPr>
        <w:pStyle w:val="berschrift2"/>
      </w:pPr>
      <w:bookmarkStart w:id="265" w:name="_Ref67040556"/>
      <w:bookmarkStart w:id="266" w:name="_Toc106258618"/>
      <w:r>
        <w:t>P</w:t>
      </w:r>
      <w:r w:rsidR="00510CA1">
        <w:t xml:space="preserve">sychoonkologie </w:t>
      </w:r>
      <w:r w:rsidR="00C46FF6">
        <w:t xml:space="preserve">– </w:t>
      </w:r>
      <w:r w:rsidR="00510CA1">
        <w:t>p</w:t>
      </w:r>
      <w:r>
        <w:t>sychosoziale Unterstützung</w:t>
      </w:r>
      <w:bookmarkEnd w:id="265"/>
      <w:bookmarkEnd w:id="266"/>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61007450" w:rsidR="00570068" w:rsidRDefault="00570068" w:rsidP="00570068">
      <w:r>
        <w:t xml:space="preserve">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w:t>
      </w:r>
      <w:r w:rsidR="00C46FF6">
        <w:t xml:space="preserve">um </w:t>
      </w:r>
      <w:r>
        <w:t>Ängste und Sorgen loszuwerden.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127788" w:rsidRPr="00ED0BB0" w14:paraId="313A787F" w14:textId="77777777" w:rsidTr="00621AF7">
        <w:trPr>
          <w:cnfStyle w:val="100000000000" w:firstRow="1" w:lastRow="0" w:firstColumn="0" w:lastColumn="0" w:oddVBand="0" w:evenVBand="0" w:oddHBand="0" w:evenHBand="0" w:firstRowFirstColumn="0" w:firstRowLastColumn="0" w:lastRowFirstColumn="0" w:lastRowLastColumn="0"/>
          <w:ins w:id="267" w:author="Gregor Wenzel" w:date="2023-03-02T08:00:00Z"/>
        </w:trPr>
        <w:tc>
          <w:tcPr>
            <w:tcW w:w="9072" w:type="dxa"/>
          </w:tcPr>
          <w:p w14:paraId="2305D148" w14:textId="6F4049B9" w:rsidR="00127788" w:rsidRPr="00ED0BB0" w:rsidRDefault="00127788" w:rsidP="00621AF7">
            <w:pPr>
              <w:pStyle w:val="LLTabelleKopfzeile"/>
              <w:rPr>
                <w:ins w:id="268" w:author="Gregor Wenzel" w:date="2023-03-02T08:00:00Z"/>
                <w:rFonts w:ascii="Lucida Sans Unicode" w:hAnsi="Lucida Sans Unicode" w:cs="Lucida Sans Unicode"/>
              </w:rPr>
            </w:pPr>
            <w:ins w:id="269" w:author="Gregor Wenzel" w:date="2023-03-02T08:00:00Z">
              <w:r>
                <w:rPr>
                  <w:noProof/>
                </w:rPr>
                <w:t xml:space="preserve">(&gt;) </w:t>
              </w:r>
              <w:r w:rsidRPr="00510CA1">
                <w:rPr>
                  <w:noProof/>
                </w:rPr>
                <w:t>Patientenleitlinie „Psychoonkologie“</w:t>
              </w:r>
            </w:ins>
          </w:p>
        </w:tc>
      </w:tr>
      <w:tr w:rsidR="00127788" w:rsidRPr="00ED0BB0" w14:paraId="0BE50DD8" w14:textId="77777777" w:rsidTr="00621AF7">
        <w:trPr>
          <w:ins w:id="270" w:author="Gregor Wenzel" w:date="2023-03-02T08:00:00Z"/>
        </w:trPr>
        <w:tc>
          <w:tcPr>
            <w:tcW w:w="9072" w:type="dxa"/>
          </w:tcPr>
          <w:p w14:paraId="2B2D629A" w14:textId="77777777" w:rsidR="00127788" w:rsidRPr="00510CA1" w:rsidRDefault="00127788" w:rsidP="00621AF7">
            <w:pPr>
              <w:pStyle w:val="ListenabsatzTabelle"/>
              <w:numPr>
                <w:ilvl w:val="0"/>
                <w:numId w:val="0"/>
              </w:numPr>
              <w:ind w:left="34"/>
              <w:rPr>
                <w:ins w:id="271" w:author="Gregor Wenzel" w:date="2023-03-02T08:00:00Z"/>
                <w:rFonts w:ascii="Lucida Sans Unicode" w:hAnsi="Lucida Sans Unicode" w:cs="Lucida Sans Unicode"/>
              </w:rPr>
            </w:pPr>
            <w:ins w:id="272" w:author="Gregor Wenzel" w:date="2023-03-02T08:00:00Z">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ins>
          </w:p>
          <w:p w14:paraId="072C65D8" w14:textId="77777777" w:rsidR="00127788" w:rsidRPr="00510CA1" w:rsidRDefault="00127788" w:rsidP="00621AF7">
            <w:pPr>
              <w:pStyle w:val="ListenabsatzTabelle"/>
              <w:numPr>
                <w:ilvl w:val="0"/>
                <w:numId w:val="0"/>
              </w:numPr>
              <w:ind w:left="34"/>
              <w:rPr>
                <w:ins w:id="273" w:author="Gregor Wenzel" w:date="2023-03-02T08:00:00Z"/>
                <w:rFonts w:ascii="Lucida Sans Unicode" w:hAnsi="Lucida Sans Unicode" w:cs="Lucida Sans Unicode"/>
              </w:rPr>
            </w:pPr>
          </w:p>
          <w:p w14:paraId="4D4BD647" w14:textId="0974327A" w:rsidR="00127788" w:rsidRPr="00510CA1" w:rsidRDefault="00127788" w:rsidP="00621AF7">
            <w:pPr>
              <w:pStyle w:val="ListenabsatzTabelle"/>
              <w:numPr>
                <w:ilvl w:val="0"/>
                <w:numId w:val="0"/>
              </w:numPr>
              <w:ind w:left="34"/>
              <w:rPr>
                <w:ins w:id="274" w:author="Gregor Wenzel" w:date="2023-03-02T08:00:00Z"/>
                <w:rFonts w:ascii="Lucida Sans Unicode" w:hAnsi="Lucida Sans Unicode" w:cs="Lucida Sans Unicode"/>
              </w:rPr>
            </w:pPr>
            <w:ins w:id="275" w:author="Gregor Wenzel" w:date="2023-03-02T08:00:00Z">
              <w:r>
                <w:rPr>
                  <w:rFonts w:ascii="Lucida Sans Unicode" w:hAnsi="Lucida Sans Unicode" w:cs="Lucida Sans Unicode"/>
                </w:rPr>
                <w:t>I</w:t>
              </w:r>
              <w:r>
                <w:t>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Patientenleitlinie möchte</w:t>
              </w:r>
              <w:r w:rsidR="00596E8E">
                <w:rPr>
                  <w:rFonts w:ascii="Lucida Sans Unicode" w:hAnsi="Lucida Sans Unicode" w:cs="Lucida Sans Unicode"/>
                </w:rPr>
                <w:t>n</w:t>
              </w:r>
              <w:r w:rsidRPr="00510CA1">
                <w:rPr>
                  <w:rFonts w:ascii="Lucida Sans Unicode" w:hAnsi="Lucida Sans Unicode" w:cs="Lucida Sans Unicode"/>
                </w:rPr>
                <w:t xml:space="preserve"> </w:t>
              </w:r>
              <w:r>
                <w:rPr>
                  <w:rFonts w:ascii="Lucida Sans Unicode" w:hAnsi="Lucida Sans Unicode" w:cs="Lucida Sans Unicode"/>
                </w:rPr>
                <w:t xml:space="preserve">wir </w:t>
              </w:r>
            </w:ins>
          </w:p>
          <w:p w14:paraId="71682E38" w14:textId="77777777" w:rsidR="00127788" w:rsidRPr="00510CA1" w:rsidRDefault="00127788" w:rsidP="00621AF7">
            <w:pPr>
              <w:pStyle w:val="ListenabsatzTabelle"/>
              <w:rPr>
                <w:ins w:id="276" w:author="Gregor Wenzel" w:date="2023-03-02T08:00:00Z"/>
                <w:rFonts w:ascii="Lucida Sans Unicode" w:hAnsi="Lucida Sans Unicode" w:cs="Lucida Sans Unicode"/>
              </w:rPr>
            </w:pPr>
            <w:ins w:id="277" w:author="Gregor Wenzel" w:date="2023-03-02T08:00:00Z">
              <w:r>
                <w:rPr>
                  <w:rFonts w:ascii="Lucida Sans Unicode" w:hAnsi="Lucida Sans Unicode" w:cs="Lucida Sans Unicode"/>
                </w:rPr>
                <w:t xml:space="preserve">Sie </w:t>
              </w:r>
              <w:r w:rsidRPr="00510CA1">
                <w:rPr>
                  <w:rFonts w:ascii="Lucida Sans Unicode" w:hAnsi="Lucida Sans Unicode" w:cs="Lucida Sans Unicode"/>
                </w:rPr>
                <w:t>darüber informieren, was man unter Psychoonkologie versteht;</w:t>
              </w:r>
            </w:ins>
          </w:p>
          <w:p w14:paraId="44C1FEAC" w14:textId="77777777" w:rsidR="00127788" w:rsidRPr="00510CA1" w:rsidRDefault="00127788" w:rsidP="00621AF7">
            <w:pPr>
              <w:pStyle w:val="ListenabsatzTabelle"/>
              <w:rPr>
                <w:ins w:id="278" w:author="Gregor Wenzel" w:date="2023-03-02T08:00:00Z"/>
                <w:rFonts w:ascii="Lucida Sans Unicode" w:hAnsi="Lucida Sans Unicode" w:cs="Lucida Sans Unicode"/>
              </w:rPr>
            </w:pPr>
            <w:ins w:id="279" w:author="Gregor Wenzel" w:date="2023-03-02T08:00:00Z">
              <w:r w:rsidRPr="00510CA1">
                <w:rPr>
                  <w:rFonts w:ascii="Lucida Sans Unicode" w:hAnsi="Lucida Sans Unicode" w:cs="Lucida Sans Unicode"/>
                </w:rPr>
                <w:t>mögliche Folgen und Belastungen einer Krebserkrankung beschreiben;</w:t>
              </w:r>
            </w:ins>
          </w:p>
          <w:p w14:paraId="6153EEB7" w14:textId="77777777" w:rsidR="00127788" w:rsidRPr="00510CA1" w:rsidRDefault="00127788" w:rsidP="00621AF7">
            <w:pPr>
              <w:pStyle w:val="ListenabsatzTabelle"/>
              <w:rPr>
                <w:ins w:id="280" w:author="Gregor Wenzel" w:date="2023-03-02T08:00:00Z"/>
                <w:rFonts w:ascii="Lucida Sans Unicode" w:hAnsi="Lucida Sans Unicode" w:cs="Lucida Sans Unicode"/>
              </w:rPr>
            </w:pPr>
            <w:ins w:id="281" w:author="Gregor Wenzel" w:date="2023-03-02T08:00:00Z">
              <w:r w:rsidRPr="00510CA1">
                <w:rPr>
                  <w:rFonts w:ascii="Lucida Sans Unicode" w:hAnsi="Lucida Sans Unicode" w:cs="Lucida Sans Unicode"/>
                </w:rPr>
                <w:t>über die Untersuchungen und Behandlungsmöglichkeiten bei Belastungen aufklären;</w:t>
              </w:r>
            </w:ins>
          </w:p>
          <w:p w14:paraId="6BF9C156" w14:textId="77777777" w:rsidR="00127788" w:rsidRPr="00510CA1" w:rsidRDefault="00127788" w:rsidP="00621AF7">
            <w:pPr>
              <w:pStyle w:val="ListenabsatzTabelle"/>
              <w:rPr>
                <w:ins w:id="282" w:author="Gregor Wenzel" w:date="2023-03-02T08:00:00Z"/>
                <w:rFonts w:ascii="Lucida Sans Unicode" w:hAnsi="Lucida Sans Unicode" w:cs="Lucida Sans Unicode"/>
              </w:rPr>
            </w:pPr>
            <w:ins w:id="283" w:author="Gregor Wenzel" w:date="2023-03-02T08:00:00Z">
              <w:r w:rsidRPr="00510CA1">
                <w:rPr>
                  <w:rFonts w:ascii="Lucida Sans Unicode" w:hAnsi="Lucida Sans Unicode" w:cs="Lucida Sans Unicode"/>
                </w:rPr>
                <w:t>auf Unterstützungsmöglichkeiten, Einrichtungen, Beratungs- und Hilfsangebote hinweisen;</w:t>
              </w:r>
            </w:ins>
          </w:p>
          <w:p w14:paraId="677AFECB" w14:textId="77777777" w:rsidR="00127788" w:rsidRPr="00510CA1" w:rsidRDefault="00127788" w:rsidP="00621AF7">
            <w:pPr>
              <w:pStyle w:val="ListenabsatzTabelle"/>
              <w:rPr>
                <w:ins w:id="284" w:author="Gregor Wenzel" w:date="2023-03-02T08:00:00Z"/>
                <w:rFonts w:ascii="Lucida Sans Unicode" w:hAnsi="Lucida Sans Unicode" w:cs="Lucida Sans Unicode"/>
              </w:rPr>
            </w:pPr>
            <w:ins w:id="285" w:author="Gregor Wenzel" w:date="2023-03-02T08:00:00Z">
              <w:r w:rsidRPr="00510CA1">
                <w:rPr>
                  <w:rFonts w:ascii="Lucida Sans Unicode" w:hAnsi="Lucida Sans Unicode" w:cs="Lucida Sans Unicode"/>
                </w:rPr>
                <w:t xml:space="preserve">darin unterstützen, im Gespräch mit Ihrem Behandlungsteam für Sie hilfreiche Fragen zu stellen; </w:t>
              </w:r>
            </w:ins>
          </w:p>
          <w:p w14:paraId="748DAA01" w14:textId="77777777" w:rsidR="00127788" w:rsidRPr="00510CA1" w:rsidRDefault="00127788" w:rsidP="00621AF7">
            <w:pPr>
              <w:pStyle w:val="ListenabsatzTabelle"/>
              <w:rPr>
                <w:ins w:id="286" w:author="Gregor Wenzel" w:date="2023-03-02T08:00:00Z"/>
                <w:rFonts w:ascii="Lucida Sans Unicode" w:hAnsi="Lucida Sans Unicode" w:cs="Lucida Sans Unicode"/>
              </w:rPr>
            </w:pPr>
            <w:ins w:id="287" w:author="Gregor Wenzel" w:date="2023-03-02T08:00:00Z">
              <w:r w:rsidRPr="00510CA1">
                <w:rPr>
                  <w:rFonts w:ascii="Lucida Sans Unicode" w:hAnsi="Lucida Sans Unicode" w:cs="Lucida Sans Unicode"/>
                </w:rPr>
                <w:t xml:space="preserve">auf Tipps zum Umgang mit der Krankheit im Alltag aufmerksam machen. </w:t>
              </w:r>
            </w:ins>
          </w:p>
          <w:p w14:paraId="79BFD6A8" w14:textId="77777777" w:rsidR="00127788" w:rsidRPr="00510CA1" w:rsidRDefault="00127788" w:rsidP="00621AF7">
            <w:pPr>
              <w:pStyle w:val="ListenabsatzTabelle"/>
              <w:numPr>
                <w:ilvl w:val="0"/>
                <w:numId w:val="0"/>
              </w:numPr>
              <w:ind w:left="34" w:hanging="360"/>
              <w:rPr>
                <w:ins w:id="288" w:author="Gregor Wenzel" w:date="2023-03-02T08:00:00Z"/>
                <w:rFonts w:ascii="Lucida Sans Unicode" w:hAnsi="Lucida Sans Unicode" w:cs="Lucida Sans Unicode"/>
              </w:rPr>
            </w:pPr>
          </w:p>
          <w:p w14:paraId="4F9AD342" w14:textId="77777777" w:rsidR="00127788" w:rsidRDefault="00127788" w:rsidP="00621AF7">
            <w:pPr>
              <w:pStyle w:val="ListenabsatzTabelle"/>
              <w:numPr>
                <w:ilvl w:val="0"/>
                <w:numId w:val="0"/>
              </w:numPr>
              <w:ind w:left="34"/>
              <w:rPr>
                <w:ins w:id="289" w:author="Gregor Wenzel" w:date="2023-03-02T08:00:00Z"/>
                <w:rFonts w:ascii="Lucida Sans Unicode" w:hAnsi="Lucida Sans Unicode" w:cs="Lucida Sans Unicode"/>
              </w:rPr>
            </w:pPr>
            <w:ins w:id="290" w:author="Gregor Wenzel" w:date="2023-03-02T08:00:00Z">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r w:rsidR="00BC37F1">
                <w:fldChar w:fldCharType="begin"/>
              </w:r>
              <w:r w:rsidR="00BC37F1">
                <w:instrText>HYPERLINK "http://www.leitlinienprogramm-onkologie.de/patientenleitlinien"</w:instrText>
              </w:r>
              <w:r w:rsidR="00BC37F1">
                <w:fldChar w:fldCharType="separate"/>
              </w:r>
              <w:r w:rsidRPr="008906B7">
                <w:rPr>
                  <w:rStyle w:val="Hyperlink"/>
                  <w:rFonts w:ascii="Lucida Sans Unicode" w:hAnsi="Lucida Sans Unicode" w:cs="Lucida Sans Unicode"/>
                </w:rPr>
                <w:t>www.leitlinienprogramm-onkologie.de/patientenleitlinien</w:t>
              </w:r>
              <w:r w:rsidR="00BC37F1">
                <w:rPr>
                  <w:rStyle w:val="Hyperlink"/>
                  <w:rFonts w:ascii="Lucida Sans Unicode" w:hAnsi="Lucida Sans Unicode" w:cs="Lucida Sans Unicode"/>
                </w:rPr>
                <w:fldChar w:fldCharType="end"/>
              </w:r>
              <w:r>
                <w:rPr>
                  <w:rFonts w:ascii="Lucida Sans Unicode" w:hAnsi="Lucida Sans Unicode" w:cs="Lucida Sans Unicode"/>
                </w:rPr>
                <w:t xml:space="preserve"> sowie</w:t>
              </w:r>
            </w:ins>
          </w:p>
          <w:p w14:paraId="01A757EF" w14:textId="77777777" w:rsidR="00127788" w:rsidRPr="00ED0BB0" w:rsidRDefault="00BC37F1" w:rsidP="00621AF7">
            <w:pPr>
              <w:pStyle w:val="ListenabsatzTabelle"/>
              <w:numPr>
                <w:ilvl w:val="0"/>
                <w:numId w:val="0"/>
              </w:numPr>
              <w:rPr>
                <w:ins w:id="291" w:author="Gregor Wenzel" w:date="2023-03-02T08:00:00Z"/>
                <w:rFonts w:ascii="Lucida Sans Unicode" w:hAnsi="Lucida Sans Unicode" w:cs="Lucida Sans Unicode"/>
              </w:rPr>
            </w:pPr>
            <w:ins w:id="292" w:author="Gregor Wenzel" w:date="2023-03-02T08:00:00Z">
              <w:r>
                <w:fldChar w:fldCharType="begin"/>
              </w:r>
              <w:r>
                <w:instrText>HYPERLINK "http://www.krebshil</w:instrText>
              </w:r>
              <w:r>
                <w:instrText>fe.de/informieren/ueber-krebs/infothek"</w:instrText>
              </w:r>
              <w:r>
                <w:fldChar w:fldCharType="separate"/>
              </w:r>
              <w:r w:rsidR="00127788" w:rsidRPr="008906B7">
                <w:rPr>
                  <w:rStyle w:val="Hyperlink"/>
                  <w:rFonts w:ascii="Lucida Sans Unicode" w:hAnsi="Lucida Sans Unicode" w:cs="Lucida Sans Unicode"/>
                </w:rPr>
                <w:t>www.krebshilfe.de/informieren/ueber-krebs/infothek</w:t>
              </w:r>
              <w:r>
                <w:rPr>
                  <w:rStyle w:val="Hyperlink"/>
                  <w:rFonts w:ascii="Lucida Sans Unicode" w:hAnsi="Lucida Sans Unicode" w:cs="Lucida Sans Unicode"/>
                </w:rPr>
                <w:fldChar w:fldCharType="end"/>
              </w:r>
              <w:r w:rsidR="00127788">
                <w:rPr>
                  <w:rFonts w:ascii="Lucida Sans Unicode" w:hAnsi="Lucida Sans Unicode" w:cs="Lucida Sans Unicode"/>
                </w:rPr>
                <w:t>).</w:t>
              </w:r>
            </w:ins>
          </w:p>
        </w:tc>
      </w:tr>
    </w:tbl>
    <w:p w14:paraId="15D66165" w14:textId="77777777" w:rsidR="00510CA1" w:rsidRDefault="00510CA1" w:rsidP="00570068"/>
    <w:p w14:paraId="7466C826" w14:textId="77777777" w:rsidR="00570068" w:rsidRPr="00570068" w:rsidRDefault="00570068" w:rsidP="00570068">
      <w:pPr>
        <w:pStyle w:val="berschrift2"/>
      </w:pPr>
      <w:bookmarkStart w:id="293" w:name="_Ref67040858"/>
      <w:bookmarkStart w:id="294" w:name="_Toc106258619"/>
      <w:bookmarkStart w:id="295" w:name="_Hlk64562360"/>
      <w:r w:rsidRPr="00570068">
        <w:t>Sozialrechtliche Unterstützung</w:t>
      </w:r>
      <w:bookmarkEnd w:id="293"/>
      <w:bookmarkEnd w:id="294"/>
      <w:r w:rsidRPr="00570068">
        <w:t xml:space="preserve"> </w:t>
      </w:r>
    </w:p>
    <w:bookmarkEnd w:id="295"/>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2F4F5F9D" w:rsidR="00570068" w:rsidRPr="00570068" w:rsidRDefault="00570068" w:rsidP="00570068">
      <w:r w:rsidRPr="00570068">
        <w:t xml:space="preserve">Ein paar Hilfestellungen geben wir Ihnen in dieser Patientenleitlinie. Diese stammen nicht aus der </w:t>
      </w:r>
      <w:del w:id="296" w:author="Gregor Wenzel" w:date="2023-03-02T08:00:00Z">
        <w:r w:rsidR="001E313F">
          <w:delText>S3-</w:delText>
        </w:r>
      </w:del>
      <w:ins w:id="297" w:author="Gregor Wenzel" w:date="2023-03-02T08:00:00Z">
        <w:r w:rsidR="008D6A1B">
          <w:t xml:space="preserve">ärztlichen </w:t>
        </w:r>
      </w:ins>
      <w:r w:rsidRPr="00570068">
        <w:t xml:space="preserve">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298" w:name="_Toc106258620"/>
      <w:bookmarkStart w:id="299" w:name="_Hlk64562367"/>
      <w:r w:rsidRPr="00570068">
        <w:t>Anlaufstellen bei sozialrechtlichen Fragestellungen</w:t>
      </w:r>
      <w:bookmarkEnd w:id="298"/>
      <w:r w:rsidRPr="00570068">
        <w:t xml:space="preserve"> </w:t>
      </w:r>
    </w:p>
    <w:bookmarkEnd w:id="299"/>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77496C65" w:rsidR="00570068" w:rsidRPr="00570068" w:rsidRDefault="00570068" w:rsidP="00570068">
      <w:r w:rsidRPr="00570068">
        <w:t>Sie können sich auch im Krankenhaus mit dem Wunsch melden, eine</w:t>
      </w:r>
      <w:r w:rsidR="00401A6D">
        <w:t>n</w:t>
      </w:r>
      <w:r w:rsidRPr="00570068">
        <w:t xml:space="preserve"> </w:t>
      </w:r>
      <w:r w:rsidR="00401A6D" w:rsidRPr="00401A6D">
        <w:t xml:space="preserve">Sozialdienstmitarbeiter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590E60">
        <w:rPr>
          <w:noProof/>
        </w:rPr>
        <w:t>78</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300" w:name="_Ref67040799"/>
      <w:bookmarkStart w:id="301" w:name="_Toc106258621"/>
      <w:bookmarkStart w:id="302" w:name="_Hlk64562373"/>
      <w:r w:rsidRPr="00570068">
        <w:t>Welche Sozialleistungen gibt es?</w:t>
      </w:r>
      <w:bookmarkEnd w:id="300"/>
      <w:bookmarkEnd w:id="301"/>
      <w:r w:rsidRPr="00570068">
        <w:t xml:space="preserve"> </w:t>
      </w:r>
    </w:p>
    <w:bookmarkEnd w:id="302"/>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56D06842"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alle Unterlagen vollständig einzureichen, die für die Bewilligung von Leistungen erforderlich sind. Es kann vorkommen, dass Sie eine Ablehnung aus Ihnen nicht nachvollziehbaren Gründen erhalten oder dass befristete Leistungen auslaufen. In diesen Fällen sollten Sie Ihre Rechte kennen und sich beraten lassen, wenn Sie unsicher sind (siehe Kapitel „Ihr gutes Recht“ ab Seite</w:t>
      </w:r>
      <w:r w:rsidR="00590E60">
        <w:t xml:space="preserve"> </w:t>
      </w:r>
      <w:r w:rsidR="00590E60">
        <w:fldChar w:fldCharType="begin"/>
      </w:r>
      <w:r w:rsidR="00590E60">
        <w:instrText xml:space="preserve"> REF _Ref67040726 \r \h </w:instrText>
      </w:r>
      <w:r w:rsidR="00BC37F1">
        <w:fldChar w:fldCharType="separate"/>
      </w:r>
      <w:r w:rsidR="00590E60">
        <w:fldChar w:fldCharType="end"/>
      </w:r>
      <w:r w:rsidR="00590E60">
        <w:fldChar w:fldCharType="begin"/>
      </w:r>
      <w:r w:rsidR="00590E60">
        <w:instrText xml:space="preserve"> PAGEREF _Ref67040726 \h </w:instrText>
      </w:r>
      <w:r w:rsidR="00590E60">
        <w:fldChar w:fldCharType="separate"/>
      </w:r>
      <w:r w:rsidR="00590E60">
        <w:rPr>
          <w:noProof/>
        </w:rPr>
        <w:t>72</w:t>
      </w:r>
      <w:r w:rsidR="00590E60">
        <w:fldChar w:fldCharType="end"/>
      </w:r>
      <w:r w:rsidR="00570068"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pPr>
      <w:bookmarkStart w:id="303" w:name="_Ref67040920"/>
      <w:bookmarkStart w:id="304" w:name="_Hlk64562382"/>
      <w:r w:rsidRPr="00814944">
        <w:t>Wenn Sie bis vor der Erkrankung als Angestellter gearbeitet haben, erhalten Sie zunächst sechs Wochen Lohnfortzahlung. Danach beginnt das Krankengeld, das Sie bei der Krankenkasse beantragen müssen. Die Krankenkasse gewährt das Krankengeld in der Regel für 78 Wochen. Die sechs Wochen der Lohnfortzahlung werden auf die 78 Wochen Krankengeldbezug angerechnet.</w:t>
      </w:r>
    </w:p>
    <w:p w14:paraId="3E76174F" w14:textId="77777777" w:rsidR="00401A6D" w:rsidRPr="00814944" w:rsidRDefault="00401A6D" w:rsidP="00401A6D">
      <w:pPr>
        <w:pStyle w:val="Listenabsatz"/>
      </w:pPr>
      <w:r w:rsidRPr="00814944">
        <w:t>Während einer Reha-Leistung der Rentenversicherung erhalten Sie in der Regel Übergangsgeld. Dieses wird auf den 78-Wochen Bezug des Krankengeldes angerechnet.</w:t>
      </w:r>
    </w:p>
    <w:p w14:paraId="01007265" w14:textId="77777777" w:rsidR="00401A6D" w:rsidRPr="00814944" w:rsidRDefault="00401A6D" w:rsidP="00401A6D">
      <w:pPr>
        <w:pStyle w:val="Listenabsatz"/>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5429D98B" w14:textId="588138A9" w:rsidR="0068194C" w:rsidRPr="00814944" w:rsidDel="002A1C84" w:rsidRDefault="0068194C" w:rsidP="0068194C">
      <w:pPr>
        <w:pStyle w:val="Listenabsatz"/>
      </w:pPr>
      <w:r w:rsidRPr="00814944" w:rsidDel="002A1C84">
        <w:t>Möglicherweise steht eine Rückkehr zum Arbeitsplatz infrage oder wird von außen infrage gestellt (Frühberentung). Hier ist es wichtig, dass Sie Ihre Rechte, mögliche Nachteile und Folgen kennen, bevor Sie Entscheidungen treffen.</w:t>
      </w:r>
    </w:p>
    <w:p w14:paraId="093133BC" w14:textId="77777777" w:rsidR="00401A6D" w:rsidRPr="00814944" w:rsidRDefault="00401A6D" w:rsidP="00401A6D">
      <w:pPr>
        <w:pStyle w:val="Listenabsatz"/>
      </w:pPr>
      <w:r w:rsidRPr="00814944">
        <w:t xml:space="preserve">Wenn Sie die Arbeit tatsächlich – auch nach einer Reha und entsprechender Beratung – nicht wiederaufnehmen können, ist zu prüfen, ob Sie eine Erwerbsminderungsrente erhalten können. </w:t>
      </w:r>
    </w:p>
    <w:p w14:paraId="1F4C0F4A" w14:textId="77777777" w:rsidR="00401A6D" w:rsidRPr="00814944" w:rsidRDefault="00401A6D" w:rsidP="00401A6D">
      <w:pPr>
        <w:pStyle w:val="Listenabsatz"/>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409F5072" w:rsidR="00401A6D" w:rsidRPr="00814944" w:rsidRDefault="008B670B" w:rsidP="00401A6D">
      <w:pPr>
        <w:pStyle w:val="Listenabsatz"/>
      </w:pPr>
      <w:r w:rsidRPr="008B670B">
        <w:t>Wenn Sie an Krebs erkrankt sind</w:t>
      </w:r>
      <w:r>
        <w:t>,</w:t>
      </w:r>
      <w:r w:rsidRPr="008B670B">
        <w:t xml:space="preserve"> können </w:t>
      </w:r>
      <w:r>
        <w:t>S</w:t>
      </w:r>
      <w:r w:rsidRPr="008B670B">
        <w:t>ie einen Schwerbehindertenausweis beantragen</w:t>
      </w:r>
      <w:r>
        <w:t>.</w:t>
      </w:r>
      <w:r w:rsidRPr="008B670B">
        <w:t xml:space="preserve"> </w:t>
      </w:r>
      <w:r w:rsidR="00401A6D" w:rsidRPr="00814944">
        <w:t xml:space="preserve">Der Grad der Behinderung (GdB) gibt an, wie stark jemand aufgrund einer Funktionsbeeinträchtigung (Behinderung) eingeschränkt ist. Das Versorgungsamt legt den GdB fest. </w:t>
      </w:r>
    </w:p>
    <w:p w14:paraId="0873938D" w14:textId="143C98B3" w:rsidR="00401A6D" w:rsidRDefault="00401A6D" w:rsidP="0048027F">
      <w:pPr>
        <w:pStyle w:val="Listenabsatz"/>
      </w:pPr>
      <w:r w:rsidRPr="00814944">
        <w:t xml:space="preserve">Bei einer Krebserkrankung erhalten Sie </w:t>
      </w:r>
      <w:r w:rsidR="008B670B">
        <w:t xml:space="preserve">in der Regel </w:t>
      </w:r>
      <w:r w:rsidRPr="00814944">
        <w:t xml:space="preserve">mindestens einen GdB von 50 für die ersten fünf Jahre bzw. im Frühstadium für die ersten zwei Jahre. Danach wird der GdB erneut überprüft. Ab einem GdB von 50 bekommen Sie einen Schwerbehindertenausweis. Einen Antrag auf dieses Dokument können Sie direkt bei Ihrem zuständigen Versorgungsamt stellen. Informationen hierzu finden Sie im </w:t>
      </w:r>
      <w:r w:rsidRPr="007E04F0">
        <w:t xml:space="preserve">Internet </w:t>
      </w:r>
      <w:r w:rsidR="00590E60">
        <w:t xml:space="preserve">unter </w:t>
      </w:r>
      <w:hyperlink r:id="rId41" w:history="1">
        <w:r w:rsidR="00590E60" w:rsidRPr="00590E60">
          <w:rPr>
            <w:rStyle w:val="Hyperlink"/>
            <w:rFonts w:eastAsia="Lucida Sans Unicode" w:cs="Segoe UI"/>
            <w:szCs w:val="18"/>
          </w:rPr>
          <w:t>www.bih.de/integrationsaemter/</w:t>
        </w:r>
      </w:hyperlink>
      <w:r w:rsidRPr="00814944">
        <w:t xml:space="preserve">. </w:t>
      </w:r>
    </w:p>
    <w:p w14:paraId="682945B3" w14:textId="0FC460C9" w:rsidR="00401A6D" w:rsidRPr="00C84A1E" w:rsidRDefault="007D3521" w:rsidP="007D3521">
      <w:pPr>
        <w:pStyle w:val="Listenabsatz"/>
      </w:pPr>
      <w:r w:rsidRPr="007A5084">
        <w:t xml:space="preserve">Zunächst kann ein formloser Antrag auf Schwerbehinderung </w:t>
      </w:r>
      <w:r w:rsidR="00401A6D" w:rsidRPr="007A5084">
        <w:t xml:space="preserve">beim zuständigen Amt gestellt werden. Welches Amt für </w:t>
      </w:r>
      <w:r w:rsidRPr="007A5084">
        <w:t>Sie</w:t>
      </w:r>
      <w:r w:rsidR="00401A6D" w:rsidRPr="007A5084">
        <w:t xml:space="preserve"> zuständig ist, </w:t>
      </w:r>
      <w:r w:rsidRPr="007A5084">
        <w:t xml:space="preserve">finden Sie </w:t>
      </w:r>
      <w:r w:rsidR="00401A6D" w:rsidRPr="007A5084">
        <w:t xml:space="preserve">unter </w:t>
      </w:r>
      <w:hyperlink r:id="rId42" w:history="1">
        <w:r w:rsidR="00401A6D" w:rsidRPr="00C84A1E">
          <w:rPr>
            <w:rStyle w:val="Hyperlink"/>
            <w:rFonts w:eastAsia="Lucida Sans Unicode" w:cs="Times New Roman"/>
          </w:rPr>
          <w:t>www.familienratgeber.de/schwerbehinderung/schwerbehindertenausweis/versorgungsamt.php</w:t>
        </w:r>
      </w:hyperlink>
      <w:r w:rsidR="00401A6D" w:rsidRPr="00C84A1E">
        <w:t>. Info</w:t>
      </w:r>
      <w:r w:rsidR="00E8097F" w:rsidRPr="00C84A1E">
        <w:t>rmationen</w:t>
      </w:r>
      <w:r w:rsidR="00401A6D" w:rsidRPr="00C84A1E">
        <w:t xml:space="preserve"> zum Schwerbehindertenausweis und die Möglichkeit, die Anträge der jeweiligen Bundesländer online herunterzuladen bietet das Bundesministerium für Arbeit und Soziales (</w:t>
      </w:r>
      <w:hyperlink r:id="rId43" w:history="1">
        <w:r w:rsidR="00401A6D" w:rsidRPr="00C84A1E">
          <w:rPr>
            <w:rStyle w:val="Hyperlink"/>
            <w:rFonts w:eastAsia="Lucida Sans Unicode" w:cs="Times New Roman"/>
          </w:rPr>
          <w:t>https://www.einfach-teilhaben.de/DE/AS/Ratgeber/01_Schwerbehindertenausweis/Schwerbehindertenausweis.html?nn=11860132</w:t>
        </w:r>
      </w:hyperlink>
      <w:r w:rsidR="00401A6D" w:rsidRPr="00C84A1E">
        <w:t>).</w:t>
      </w:r>
    </w:p>
    <w:p w14:paraId="1263DA6B" w14:textId="77777777" w:rsidR="00401A6D" w:rsidRPr="00814944" w:rsidRDefault="00401A6D" w:rsidP="00401A6D">
      <w:pPr>
        <w:pStyle w:val="Listenabsatz"/>
      </w:pPr>
      <w:r w:rsidRPr="00814944">
        <w:t xml:space="preserve">Bei einem GdB von 30 oder 40 können Sie eine sogenannte Gleichstellung bei der Agentur für Arbeit beantragen. Sie erhalten dann ähnliche Leistungen wie 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70617B30" w:rsidR="00401A6D" w:rsidRDefault="00401A6D" w:rsidP="00401A6D">
      <w:pPr>
        <w:pStyle w:val="Listenabsatz"/>
      </w:pPr>
      <w:r w:rsidRPr="00814944">
        <w:t>Wenn Sie auf Hilfe angewiesen sind, insbesondere bei der Selbstversorgung, dann könnten Leistungen der Pflegekasse für Sie infrage kommen. Der Antrag auf Feststellung eines Pflegegrades wird bei der Pflegekasse, die unter einem Dach mit der Krankenkasse sitzt, gestellt. Die Pflegekasse beauftragt dann den Medizinischen Dienst, der bei Ihnen zu Hause einen Besuch macht, um Ihre Pflegebedürftigkeit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22985A35" w14:textId="77777777" w:rsidR="00A21FA3" w:rsidRPr="00340779" w:rsidRDefault="00A21FA3" w:rsidP="00A21FA3">
      <w:pPr>
        <w:rPr>
          <w:ins w:id="305" w:author="Gregor Wenzel" w:date="2023-03-02T08:00:00Z"/>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A21FA3" w:rsidRPr="00ED0BB0" w14:paraId="4D5E869A" w14:textId="77777777" w:rsidTr="006A0995">
        <w:trPr>
          <w:cnfStyle w:val="100000000000" w:firstRow="1" w:lastRow="0" w:firstColumn="0" w:lastColumn="0" w:oddVBand="0" w:evenVBand="0" w:oddHBand="0" w:evenHBand="0" w:firstRowFirstColumn="0" w:firstRowLastColumn="0" w:lastRowFirstColumn="0" w:lastRowLastColumn="0"/>
          <w:ins w:id="306" w:author="Gregor Wenzel" w:date="2023-03-02T08:00:00Z"/>
        </w:trPr>
        <w:tc>
          <w:tcPr>
            <w:tcW w:w="8905" w:type="dxa"/>
          </w:tcPr>
          <w:p w14:paraId="49C95F6C" w14:textId="77777777" w:rsidR="00A21FA3" w:rsidRPr="00ED0BB0" w:rsidRDefault="00A21FA3" w:rsidP="006A0995">
            <w:pPr>
              <w:spacing w:after="0" w:line="264" w:lineRule="auto"/>
              <w:ind w:left="0"/>
              <w:rPr>
                <w:ins w:id="307" w:author="Gregor Wenzel" w:date="2023-03-02T08:00:00Z"/>
                <w:rFonts w:ascii="Lucida Sans Unicode" w:hAnsi="Lucida Sans Unicode" w:cs="Lucida Sans Unicode"/>
                <w:b/>
                <w:spacing w:val="10"/>
              </w:rPr>
            </w:pPr>
            <w:ins w:id="308" w:author="Gregor Wenzel" w:date="2023-03-02T08:00:00Z">
              <w:r w:rsidRPr="00340779">
                <w:rPr>
                  <w:rFonts w:ascii="Lucida Sans Unicode" w:hAnsi="Lucida Sans Unicode" w:cs="Lucida Sans Unicode"/>
                  <w:b/>
                  <w:spacing w:val="10"/>
                </w:rPr>
                <w:t>(&gt;) Zum Weiterlesen: „</w:t>
              </w:r>
              <w:r w:rsidRPr="003E7EB4">
                <w:rPr>
                  <w:rFonts w:ascii="Lucida Sans Unicode" w:hAnsi="Lucida Sans Unicode" w:cs="Lucida Sans Unicode"/>
                  <w:b/>
                  <w:spacing w:val="10"/>
                </w:rPr>
                <w:t>Sozialleistungen bei Krebs</w:t>
              </w:r>
              <w:r w:rsidRPr="00340779">
                <w:rPr>
                  <w:rFonts w:ascii="Lucida Sans Unicode" w:hAnsi="Lucida Sans Unicode" w:cs="Lucida Sans Unicode"/>
                  <w:b/>
                  <w:spacing w:val="10"/>
                </w:rPr>
                <w:t>“</w:t>
              </w:r>
            </w:ins>
          </w:p>
        </w:tc>
      </w:tr>
      <w:tr w:rsidR="00A21FA3" w:rsidRPr="00ED0BB0" w14:paraId="51935CC6" w14:textId="77777777" w:rsidTr="006A0995">
        <w:trPr>
          <w:ins w:id="309" w:author="Gregor Wenzel" w:date="2023-03-02T08:00:00Z"/>
        </w:trPr>
        <w:tc>
          <w:tcPr>
            <w:tcW w:w="8905" w:type="dxa"/>
          </w:tcPr>
          <w:p w14:paraId="3E5EB004" w14:textId="061F018E" w:rsidR="00A21FA3" w:rsidRPr="00ED0BB0" w:rsidRDefault="00A21FA3" w:rsidP="006A0995">
            <w:pPr>
              <w:pStyle w:val="ListenabsatzTabelle"/>
              <w:numPr>
                <w:ilvl w:val="0"/>
                <w:numId w:val="0"/>
              </w:numPr>
              <w:ind w:left="30"/>
              <w:rPr>
                <w:ins w:id="310" w:author="Gregor Wenzel" w:date="2023-03-02T08:00:00Z"/>
                <w:lang w:eastAsia="de-DE"/>
              </w:rPr>
            </w:pPr>
            <w:ins w:id="311" w:author="Gregor Wenzel" w:date="2023-03-02T08:00:00Z">
              <w:r>
                <w:rPr>
                  <w:rFonts w:eastAsia="Times New Roman"/>
                </w:rPr>
                <w:t xml:space="preserve">Aktuelle Informationen zu </w:t>
              </w:r>
              <w:r w:rsidR="00065530">
                <w:rPr>
                  <w:rFonts w:eastAsia="Times New Roman"/>
                </w:rPr>
                <w:t>den sozialen Leistungen</w:t>
              </w:r>
              <w:r>
                <w:rPr>
                  <w:rFonts w:eastAsia="Times New Roman"/>
                </w:rPr>
                <w:t xml:space="preserve"> finden Sie in der Broschüre</w:t>
              </w:r>
              <w:r w:rsidRPr="00340779">
                <w:rPr>
                  <w:rFonts w:eastAsia="Lucida Sans Unicode" w:cs="Times New Roman"/>
                  <w:spacing w:val="0"/>
                  <w:lang w:eastAsia="de-DE"/>
                </w:rPr>
                <w:t xml:space="preserve"> „</w:t>
              </w:r>
              <w:r w:rsidRPr="003E7EB4">
                <w:rPr>
                  <w:rFonts w:eastAsia="Lucida Sans Unicode" w:cs="Times New Roman"/>
                  <w:spacing w:val="0"/>
                  <w:lang w:eastAsia="de-DE"/>
                </w:rPr>
                <w:t>Sozialleistungen bei Krebs</w:t>
              </w:r>
              <w:r w:rsidRPr="00340779">
                <w:rPr>
                  <w:rFonts w:eastAsia="Lucida Sans Unicode" w:cs="Times New Roman"/>
                  <w:spacing w:val="0"/>
                  <w:lang w:eastAsia="de-DE"/>
                </w:rPr>
                <w:t xml:space="preserve"> – Die blauen Ratgeber“</w:t>
              </w:r>
              <w:r>
                <w:rPr>
                  <w:rFonts w:eastAsia="Lucida Sans Unicode" w:cs="Times New Roman"/>
                  <w:spacing w:val="0"/>
                  <w:lang w:eastAsia="de-DE"/>
                </w:rPr>
                <w:t>. Der Ratgeber</w:t>
              </w:r>
              <w:r w:rsidRPr="00340779">
                <w:rPr>
                  <w:rFonts w:eastAsia="Lucida Sans Unicode" w:cs="Times New Roman"/>
                  <w:spacing w:val="0"/>
                  <w:lang w:eastAsia="de-DE"/>
                </w:rPr>
                <w:t xml:space="preserve"> der Deutschen Krebshilfe informiert umfassend über alle wichtigen Themen wie zum Beispiel Kranken- und Pflegeversicherung, wirtschaftliche Sicherung und Rehabilitation. Sie können die Broschüre kostenlos im Internet </w:t>
              </w:r>
              <w:r>
                <w:rPr>
                  <w:rFonts w:eastAsia="Lucida Sans Unicode" w:cs="Times New Roman"/>
                  <w:spacing w:val="0"/>
                  <w:lang w:eastAsia="de-DE"/>
                </w:rPr>
                <w:t xml:space="preserve">unter </w:t>
              </w:r>
              <w:r w:rsidR="00BC37F1">
                <w:fldChar w:fldCharType="begin"/>
              </w:r>
              <w:r w:rsidR="00BC37F1">
                <w:instrText>HYPERLINK "https://www.krebshil</w:instrText>
              </w:r>
              <w:r w:rsidR="00BC37F1">
                <w:instrText>fe.de/informieren/ueber-krebs/infothek/"</w:instrText>
              </w:r>
              <w:r w:rsidR="00BC37F1">
                <w:fldChar w:fldCharType="separate"/>
              </w:r>
              <w:r w:rsidRPr="00B36CD9">
                <w:rPr>
                  <w:rStyle w:val="Hyperlink"/>
                  <w:rFonts w:eastAsia="Lucida Sans Unicode" w:cs="Times New Roman"/>
                  <w:spacing w:val="0"/>
                  <w:lang w:eastAsia="de-DE"/>
                </w:rPr>
                <w:t>https://www.krebshilfe.de/informieren/ueber-krebs/infothek/</w:t>
              </w:r>
              <w:r w:rsidR="00BC37F1">
                <w:rPr>
                  <w:rStyle w:val="Hyperlink"/>
                  <w:rFonts w:eastAsia="Lucida Sans Unicode" w:cs="Times New Roman"/>
                  <w:spacing w:val="0"/>
                  <w:lang w:eastAsia="de-DE"/>
                </w:rPr>
                <w:fldChar w:fldCharType="end"/>
              </w:r>
              <w:r>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ins>
          </w:p>
        </w:tc>
      </w:tr>
    </w:tbl>
    <w:p w14:paraId="4116B48D" w14:textId="77777777" w:rsidR="00A21FA3" w:rsidRPr="00814944" w:rsidRDefault="00A21FA3" w:rsidP="001B121F">
      <w:pPr>
        <w:rPr>
          <w:ins w:id="312" w:author="Gregor Wenzel" w:date="2023-03-02T08:00:00Z"/>
        </w:rPr>
      </w:pPr>
    </w:p>
    <w:p w14:paraId="3E4992E3" w14:textId="77777777" w:rsidR="00570068" w:rsidRPr="00570068" w:rsidRDefault="00570068" w:rsidP="00570068">
      <w:pPr>
        <w:pStyle w:val="berschrift2"/>
      </w:pPr>
      <w:bookmarkStart w:id="313" w:name="_Toc106258622"/>
      <w:r w:rsidRPr="00570068">
        <w:t>Selbsthilfe</w:t>
      </w:r>
      <w:bookmarkEnd w:id="303"/>
      <w:bookmarkEnd w:id="313"/>
      <w:r w:rsidRPr="00570068">
        <w:t xml:space="preserve"> </w:t>
      </w:r>
    </w:p>
    <w:bookmarkEnd w:id="304"/>
    <w:p w14:paraId="2794DCD7" w14:textId="7BC1B68A"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und Informationen rund um das Leben mit </w:t>
      </w:r>
      <w:r w:rsidRPr="00570068">
        <w:rPr>
          <w:highlight w:val="yellow"/>
        </w:rPr>
        <w:t>XXXXkrebs</w:t>
      </w:r>
      <w:r w:rsidRPr="00570068">
        <w:t xml:space="preserve"> und seinen Folgen</w:t>
      </w:r>
      <w:r w:rsidR="004E39CA" w:rsidRPr="004E39CA">
        <w:t xml:space="preserve"> </w:t>
      </w:r>
      <w:r w:rsidR="004E39CA" w:rsidRPr="00570068">
        <w:t>erhalten</w:t>
      </w:r>
      <w:r w:rsidRPr="00570068">
        <w:t>.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5184BCD3"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525BB5">
        <w:rPr>
          <w:noProof/>
        </w:rPr>
        <w:t>78</w:t>
      </w:r>
      <w:r w:rsidR="00021AA3">
        <w:fldChar w:fldCharType="end"/>
      </w:r>
      <w:r w:rsidRPr="00570068">
        <w:t xml:space="preserve">). </w:t>
      </w:r>
    </w:p>
    <w:p w14:paraId="3BFDE882" w14:textId="6C4CCBAF" w:rsidR="009769CD" w:rsidRDefault="009769CD" w:rsidP="006C7273">
      <w:pPr>
        <w:pStyle w:val="berschrift1"/>
        <w:spacing w:line="240" w:lineRule="auto"/>
        <w:ind w:left="1418" w:hanging="1418"/>
        <w:rPr>
          <w:rFonts w:ascii="Lucida Sans Unicode" w:hAnsi="Lucida Sans Unicode" w:cs="Lucida Sans Unicode"/>
        </w:rPr>
      </w:pPr>
      <w:bookmarkStart w:id="314" w:name="_Toc106258623"/>
      <w:r>
        <w:rPr>
          <w:rFonts w:ascii="Lucida Sans Unicode" w:hAnsi="Lucida Sans Unicode" w:cs="Lucida Sans Unicode"/>
        </w:rPr>
        <w:t xml:space="preserve">Leben mit </w:t>
      </w:r>
      <w:r w:rsidRPr="009769CD">
        <w:rPr>
          <w:rFonts w:ascii="Lucida Sans Unicode" w:hAnsi="Lucida Sans Unicode" w:cs="Lucida Sans Unicode"/>
          <w:highlight w:val="yellow"/>
        </w:rPr>
        <w:t>XXX</w:t>
      </w:r>
      <w:r w:rsidR="00525BB5">
        <w:rPr>
          <w:rFonts w:ascii="Lucida Sans Unicode" w:hAnsi="Lucida Sans Unicode" w:cs="Lucida Sans Unicode"/>
          <w:highlight w:val="yellow"/>
        </w:rPr>
        <w:t>k</w:t>
      </w:r>
      <w:r w:rsidRPr="009769CD">
        <w:rPr>
          <w:rFonts w:ascii="Lucida Sans Unicode" w:hAnsi="Lucida Sans Unicode" w:cs="Lucida Sans Unicode"/>
          <w:highlight w:val="yellow"/>
        </w:rPr>
        <w:t>rebs</w:t>
      </w:r>
      <w:r>
        <w:rPr>
          <w:rFonts w:ascii="Lucida Sans Unicode" w:hAnsi="Lucida Sans Unicode" w:cs="Lucida Sans Unicode"/>
        </w:rPr>
        <w:t xml:space="preserve"> – den Alltag bewältigen</w:t>
      </w:r>
      <w:bookmarkEnd w:id="314"/>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315" w:name="_Toc106258624"/>
      <w:r>
        <w:t>Warum ich?</w:t>
      </w:r>
      <w:bookmarkEnd w:id="315"/>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316" w:name="_Toc106258625"/>
      <w:r>
        <w:t>Geduld mit sich selbst haben</w:t>
      </w:r>
      <w:bookmarkEnd w:id="316"/>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317" w:name="_Toc106258626"/>
      <w:r>
        <w:t>Mit Stimmungsschwankungen umgehen</w:t>
      </w:r>
      <w:bookmarkEnd w:id="317"/>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592EDB07"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9C01BE">
        <w:rPr>
          <w:noProof/>
        </w:rPr>
        <w:t>59</w:t>
      </w:r>
      <w:r w:rsidR="00021AA3">
        <w:fldChar w:fldCharType="end"/>
      </w:r>
      <w:r>
        <w:t>).</w:t>
      </w:r>
    </w:p>
    <w:p w14:paraId="76AC3555" w14:textId="77777777" w:rsidR="009769CD" w:rsidRDefault="009769CD" w:rsidP="009769CD">
      <w:pPr>
        <w:pStyle w:val="berschrift2"/>
      </w:pPr>
      <w:bookmarkStart w:id="318" w:name="_Toc106258627"/>
      <w:r>
        <w:t>Bewusst leben</w:t>
      </w:r>
      <w:bookmarkEnd w:id="318"/>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Kraft geben: das Leben mehr zu schätzen, seine eigenen Bedürfnisse zu erkennen und ernst zu nehmen, mehr auf die Gesundheit zu achten und zu erkennen, wer oder was wirklich für einen wichtig ist. </w:t>
      </w:r>
    </w:p>
    <w:p w14:paraId="07D681F0" w14:textId="75958F74" w:rsidR="009769CD" w:rsidRDefault="009769CD" w:rsidP="009769CD">
      <w:r>
        <w:t xml:space="preserve">Zusammengefasst: Es kann Ihnen helfen, wenn Sie bewusst leben und auf sich achten </w:t>
      </w:r>
      <w:r w:rsidR="009C01BE">
        <w:t xml:space="preserve">– </w:t>
      </w:r>
      <w:r>
        <w:t>dazu gehören auch eine gesunde Lebensweise mit Pausen, Entspannung und geregeltem Schlaf, Bewegung und eine gesunde Ernährung.</w:t>
      </w:r>
    </w:p>
    <w:p w14:paraId="786D99CA" w14:textId="77777777" w:rsidR="009769CD" w:rsidRDefault="009769CD" w:rsidP="009769CD">
      <w:pPr>
        <w:pStyle w:val="berschrift2"/>
      </w:pPr>
      <w:bookmarkStart w:id="319" w:name="_Toc106258628"/>
      <w:r>
        <w:t>In Kontakt bleiben: Familie, Freunde und Kollegen</w:t>
      </w:r>
      <w:bookmarkEnd w:id="319"/>
      <w:r>
        <w:t xml:space="preserve"> </w:t>
      </w:r>
    </w:p>
    <w:p w14:paraId="1FB1D232" w14:textId="1313D172"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w:t>
      </w:r>
      <w:del w:id="320" w:author="Gregor Wenzel" w:date="2023-03-02T08:00:00Z">
        <w:r>
          <w:delText xml:space="preserve"> mit den Angehörigen</w:delText>
        </w:r>
      </w:del>
      <w:r>
        <w:t>.</w:t>
      </w:r>
    </w:p>
    <w:p w14:paraId="4BF876C3" w14:textId="77777777" w:rsidR="009769CD" w:rsidRDefault="009769CD" w:rsidP="009769CD">
      <w:pPr>
        <w:pStyle w:val="berschrift3"/>
      </w:pPr>
      <w:bookmarkStart w:id="321" w:name="_Toc106258629"/>
      <w:r>
        <w:t>Familie und Freundschaften</w:t>
      </w:r>
      <w:bookmarkEnd w:id="321"/>
      <w:r>
        <w:t xml:space="preserve"> </w:t>
      </w:r>
    </w:p>
    <w:p w14:paraId="15F103B7" w14:textId="65AD02EB"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42B234EC"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r w:rsidR="00401A6D">
        <w:t>Ihrem Arzt</w:t>
      </w:r>
      <w:r>
        <w:t>.</w:t>
      </w:r>
    </w:p>
    <w:p w14:paraId="64E49078" w14:textId="77777777" w:rsidR="009769CD" w:rsidRDefault="009769CD" w:rsidP="00340779">
      <w:pPr>
        <w:pStyle w:val="berschrift3"/>
        <w:numPr>
          <w:ilvl w:val="2"/>
          <w:numId w:val="6"/>
        </w:numPr>
      </w:pPr>
      <w:bookmarkStart w:id="322" w:name="_Toc106258630"/>
      <w:r>
        <w:t>Kinder krebskranker Eltern</w:t>
      </w:r>
      <w:bookmarkEnd w:id="322"/>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diese Offenheit bleiben Sie dem Kind als Vertrauensperson erhalten und vermeiden, dass es von anderer Seite erfährt, dass Sie sehr krank sind. </w:t>
      </w:r>
    </w:p>
    <w:p w14:paraId="3824EEB4" w14:textId="7A56B9DC"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r w:rsidR="00066119">
        <w:t>den eigenen Arzt</w:t>
      </w:r>
      <w:r>
        <w:t xml:space="preserve"> beziehungsweise der Kinderarzt. Adressen und Anlaufstellen finden Sie im </w:t>
      </w:r>
      <w:del w:id="323" w:author="Gregor Wenzel" w:date="2023-03-02T08:00:00Z">
        <w:r>
          <w:delText>Kapitel</w:delText>
        </w:r>
      </w:del>
      <w:ins w:id="324" w:author="Gregor Wenzel" w:date="2023-03-02T08:00:00Z">
        <w:r w:rsidR="00980157">
          <w:t>Abschnitt</w:t>
        </w:r>
      </w:ins>
      <w:r w:rsidR="00980157">
        <w:t xml:space="preserve"> </w:t>
      </w:r>
      <w:r>
        <w:t>„Für Familien mit Kindern“ auf Seite</w:t>
      </w:r>
      <w:r w:rsidR="00021AA3">
        <w:t xml:space="preserve"> </w:t>
      </w:r>
      <w:r w:rsidR="00021AA3">
        <w:fldChar w:fldCharType="begin"/>
      </w:r>
      <w:r w:rsidR="00021AA3">
        <w:instrText xml:space="preserve"> PAGEREF _Ref67041010 \h </w:instrText>
      </w:r>
      <w:r w:rsidR="00021AA3">
        <w:fldChar w:fldCharType="separate"/>
      </w:r>
      <w:r w:rsidR="00525BB5">
        <w:rPr>
          <w:noProof/>
        </w:rPr>
        <w:t>82</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6C2516A5"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hyperlink r:id="rId44" w:history="1">
              <w:r w:rsidR="00540F2A" w:rsidRPr="00B36CD9">
                <w:rPr>
                  <w:rStyle w:val="Hyperlink"/>
                </w:rPr>
                <w:t>https://www.krebshilfe.de/informieren/ueber-krebs/infothek/</w:t>
              </w:r>
            </w:hyperlink>
            <w:del w:id="325" w:author="Gregor Wenzel" w:date="2023-03-02T08:00:00Z">
              <w:r w:rsidR="00525BB5" w:rsidRPr="00525BB5">
                <w:delText>https://www.krebshilfe.de/informieren/ueber-krebs/infothek/</w:delText>
              </w:r>
            </w:del>
            <w:ins w:id="326" w:author="Gregor Wenzel" w:date="2023-03-02T08:00:00Z">
              <w:r w:rsidR="00540F2A">
                <w:t xml:space="preserve"> </w:t>
              </w:r>
            </w:ins>
          </w:p>
        </w:tc>
      </w:tr>
    </w:tbl>
    <w:p w14:paraId="5D7045BF" w14:textId="77777777" w:rsidR="00340779" w:rsidRPr="00652CF0" w:rsidRDefault="00340779" w:rsidP="00340779">
      <w:pPr>
        <w:pStyle w:val="berschrift3"/>
      </w:pPr>
      <w:bookmarkStart w:id="327" w:name="_Toc106258631"/>
      <w:bookmarkStart w:id="328" w:name="_Hlk64562481"/>
      <w:r w:rsidRPr="00652CF0">
        <w:t>Arbeitsplatz</w:t>
      </w:r>
      <w:bookmarkEnd w:id="327"/>
      <w:r w:rsidRPr="00652CF0">
        <w:t xml:space="preserve"> </w:t>
      </w:r>
    </w:p>
    <w:bookmarkEnd w:id="328"/>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65E29D2B"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t>
            </w:r>
            <w:del w:id="329" w:author="Gregor Wenzel" w:date="2023-03-02T08:00:00Z">
              <w:r w:rsidRPr="00340779">
                <w:rPr>
                  <w:rFonts w:ascii="Lucida Sans Unicode" w:hAnsi="Lucida Sans Unicode" w:cs="Lucida Sans Unicode"/>
                  <w:b/>
                  <w:spacing w:val="10"/>
                </w:rPr>
                <w:delText xml:space="preserve">Wegweiser zu </w:delText>
              </w:r>
            </w:del>
            <w:r w:rsidR="003E7EB4" w:rsidRPr="003E7EB4">
              <w:rPr>
                <w:rFonts w:ascii="Lucida Sans Unicode" w:hAnsi="Lucida Sans Unicode" w:cs="Lucida Sans Unicode"/>
                <w:b/>
                <w:spacing w:val="10"/>
              </w:rPr>
              <w:t>Sozialleistungen</w:t>
            </w:r>
            <w:ins w:id="330" w:author="Gregor Wenzel" w:date="2023-03-02T08:00:00Z">
              <w:r w:rsidR="003E7EB4" w:rsidRPr="003E7EB4">
                <w:rPr>
                  <w:rFonts w:ascii="Lucida Sans Unicode" w:hAnsi="Lucida Sans Unicode" w:cs="Lucida Sans Unicode"/>
                  <w:b/>
                  <w:spacing w:val="10"/>
                </w:rPr>
                <w:t xml:space="preserve"> bei Krebs</w:t>
              </w:r>
            </w:ins>
            <w:r w:rsidRPr="00340779">
              <w:rPr>
                <w:rFonts w:ascii="Lucida Sans Unicode" w:hAnsi="Lucida Sans Unicode" w:cs="Lucida Sans Unicode"/>
                <w:b/>
                <w:spacing w:val="10"/>
              </w:rPr>
              <w:t>“</w:t>
            </w:r>
          </w:p>
        </w:tc>
      </w:tr>
      <w:tr w:rsidR="00340779" w:rsidRPr="00ED0BB0" w14:paraId="23547E35" w14:textId="77777777" w:rsidTr="00044595">
        <w:tc>
          <w:tcPr>
            <w:tcW w:w="8905" w:type="dxa"/>
          </w:tcPr>
          <w:p w14:paraId="1E64FD42" w14:textId="40636A28"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Die Broschüre „</w:t>
            </w:r>
            <w:del w:id="331" w:author="Gregor Wenzel" w:date="2023-03-02T08:00:00Z">
              <w:r w:rsidRPr="00340779">
                <w:rPr>
                  <w:rFonts w:eastAsia="Lucida Sans Unicode" w:cs="Times New Roman"/>
                  <w:spacing w:val="0"/>
                  <w:lang w:eastAsia="de-DE"/>
                </w:rPr>
                <w:delText xml:space="preserve">Wegweiser zu </w:delText>
              </w:r>
            </w:del>
            <w:r w:rsidR="003E7EB4" w:rsidRPr="003E7EB4">
              <w:rPr>
                <w:rFonts w:eastAsia="Lucida Sans Unicode" w:cs="Times New Roman"/>
                <w:spacing w:val="0"/>
                <w:lang w:eastAsia="de-DE"/>
              </w:rPr>
              <w:t>Sozialleistungen</w:t>
            </w:r>
            <w:ins w:id="332" w:author="Gregor Wenzel" w:date="2023-03-02T08:00:00Z">
              <w:r w:rsidR="003E7EB4" w:rsidRPr="003E7EB4">
                <w:rPr>
                  <w:rFonts w:eastAsia="Lucida Sans Unicode" w:cs="Times New Roman"/>
                  <w:spacing w:val="0"/>
                  <w:lang w:eastAsia="de-DE"/>
                </w:rPr>
                <w:t xml:space="preserve"> bei Krebs</w:t>
              </w:r>
            </w:ins>
            <w:r w:rsidRPr="00340779">
              <w:rPr>
                <w:rFonts w:eastAsia="Lucida Sans Unicode" w:cs="Times New Roman"/>
                <w:spacing w:val="0"/>
                <w:lang w:eastAsia="de-DE"/>
              </w:rPr>
              <w:t xml:space="preserve"> – Die blauen Ratgeber 40“ der Deutschen Krebshilfe informiert umfassend über alle wichtigen Themen wie zum Beispiel Kranken- und Pflegeversicherung, wirtschaftliche Sicherung und Rehabilitation. Sie können die Broschüre kostenlos im Internet </w:t>
            </w:r>
            <w:r w:rsidR="00561D18">
              <w:rPr>
                <w:rFonts w:eastAsia="Lucida Sans Unicode" w:cs="Times New Roman"/>
                <w:spacing w:val="0"/>
                <w:lang w:eastAsia="de-DE"/>
              </w:rPr>
              <w:t xml:space="preserve">unter </w:t>
            </w:r>
            <w:hyperlink r:id="rId45" w:history="1">
              <w:r w:rsidR="00540F2A" w:rsidRPr="00B36CD9">
                <w:rPr>
                  <w:rStyle w:val="Hyperlink"/>
                  <w:rFonts w:eastAsia="Lucida Sans Unicode" w:cs="Times New Roman"/>
                  <w:spacing w:val="0"/>
                  <w:lang w:eastAsia="de-DE"/>
                </w:rPr>
                <w:t>https://www.krebshilfe.de/informieren/ueber-krebs/infothek/</w:t>
              </w:r>
            </w:hyperlink>
            <w:del w:id="333" w:author="Gregor Wenzel" w:date="2023-03-02T08:00:00Z">
              <w:r w:rsidR="00561D18" w:rsidRPr="00561D18">
                <w:rPr>
                  <w:rFonts w:eastAsia="Lucida Sans Unicode" w:cs="Times New Roman"/>
                  <w:spacing w:val="0"/>
                  <w:lang w:eastAsia="de-DE"/>
                </w:rPr>
                <w:delText>https://www.krebshilfe.de/informieren/ueber-krebs/infothek/</w:delText>
              </w:r>
            </w:del>
            <w:r w:rsidR="00540F2A">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p>
        </w:tc>
      </w:tr>
    </w:tbl>
    <w:p w14:paraId="54ECB261" w14:textId="77777777" w:rsidR="00340779" w:rsidRDefault="00340779" w:rsidP="00340779">
      <w:pPr>
        <w:pStyle w:val="berschrift3"/>
      </w:pPr>
      <w:bookmarkStart w:id="334" w:name="_Toc106258632"/>
      <w:bookmarkStart w:id="335" w:name="_Hlk64562487"/>
      <w:r w:rsidRPr="00F85393">
        <w:t>Partnerschaft und Sexualität</w:t>
      </w:r>
      <w:bookmarkEnd w:id="334"/>
      <w:r w:rsidRPr="00934606">
        <w:t xml:space="preserve"> </w:t>
      </w:r>
    </w:p>
    <w:bookmarkEnd w:id="335"/>
    <w:p w14:paraId="17842129" w14:textId="4AFBB3CD" w:rsidR="00340779" w:rsidRPr="00340779" w:rsidRDefault="00340779" w:rsidP="00340779">
      <w:r w:rsidRPr="00340779">
        <w:t>Der Krebs macht nicht nur uns selbst zu schaffen, auch Ehe oder Partnerschaft leiden oft unter der neuen Situation. Die Partner von Krebspatient</w:t>
      </w:r>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4DEEB23B" w:rsidR="00340779" w:rsidRPr="00340779" w:rsidRDefault="00340779" w:rsidP="00340779">
      <w:r w:rsidRPr="00340779">
        <w:t xml:space="preserve">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Sexualtherapeuten können hier helfen. </w:t>
      </w:r>
    </w:p>
    <w:p w14:paraId="5775B8BE" w14:textId="77777777" w:rsidR="00340779" w:rsidRPr="00685CF9" w:rsidRDefault="00340779" w:rsidP="00340779">
      <w:pPr>
        <w:pStyle w:val="berschrift2"/>
      </w:pPr>
      <w:bookmarkStart w:id="336" w:name="_Toc106258633"/>
      <w:bookmarkStart w:id="337" w:name="_Hlk64570097"/>
      <w:r w:rsidRPr="00685CF9">
        <w:t>Lebensstil anpassen</w:t>
      </w:r>
      <w:bookmarkEnd w:id="336"/>
    </w:p>
    <w:bookmarkEnd w:id="337"/>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338" w:name="_Ref67040874"/>
      <w:bookmarkStart w:id="339" w:name="_Toc106258634"/>
      <w:bookmarkStart w:id="340" w:name="_Hlk64562508"/>
      <w:bookmarkStart w:id="341" w:name="_Hlk64562260"/>
      <w:r w:rsidRPr="007E53FF">
        <w:t>Körperliche Bewegung und Sport</w:t>
      </w:r>
      <w:bookmarkEnd w:id="338"/>
      <w:bookmarkEnd w:id="339"/>
      <w:r w:rsidRPr="007E53FF">
        <w:t xml:space="preserve"> </w:t>
      </w:r>
    </w:p>
    <w:bookmarkEnd w:id="340"/>
    <w:bookmarkEnd w:id="341"/>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116A24D2" w:rsidR="00340779" w:rsidRPr="00340779" w:rsidRDefault="00340779" w:rsidP="00340779">
      <w:pPr>
        <w:pStyle w:val="Listenabsatz"/>
      </w:pPr>
      <w:r w:rsidRPr="00340779">
        <w:t xml:space="preserve">das Herz-Kreislauf-System </w:t>
      </w:r>
      <w:r w:rsidR="00C87FCD">
        <w:t>stärken</w:t>
      </w:r>
      <w:r w:rsidRPr="00340779">
        <w:t>;</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46C0FB45" w:rsidR="00340779" w:rsidRPr="00340779" w:rsidRDefault="00340779" w:rsidP="00340779">
      <w:r w:rsidRPr="00340779">
        <w:t xml:space="preserve">Suchen Sie sich am besten eine Sportart, die Ihnen Spaß macht. Besonders geeignet sind Nordic Walking, Joggen, Schwimmen und Radfahren. Auch Ballspiele, Tanzen oder Gymnastik halten Sie fit. Viele Sportvereine und auch Fitnessstudios bieten inzwischen Gruppentraining für Krebspatienten an. Dort können Sie auch Kontakte knüpfen und die Gemeinschaft einer Gruppe erleben. Vielleicht können Sie auch Rehabilitationssport – kurz: Reha-Sport – betreiben. Dieser richtet sich nach Ihren körperlichen Bedürfnissen. Besprechen Sie mit </w:t>
      </w:r>
      <w:r w:rsidR="00066119">
        <w:t>Ihrem Arzt</w:t>
      </w:r>
      <w:r w:rsidRPr="00340779">
        <w:t xml:space="preserve">, ob </w:t>
      </w:r>
      <w:del w:id="342" w:author="Gregor Wenzel" w:date="2023-03-02T08:00:00Z">
        <w:r w:rsidRPr="00340779">
          <w:delText xml:space="preserve">sie </w:delText>
        </w:r>
      </w:del>
      <w:r w:rsidR="000E5054" w:rsidRPr="00340779">
        <w:t xml:space="preserve">Ihnen </w:t>
      </w:r>
      <w:del w:id="343" w:author="Gregor Wenzel" w:date="2023-03-02T08:00:00Z">
        <w:r w:rsidRPr="00340779">
          <w:delText>diesen verordnen</w:delText>
        </w:r>
      </w:del>
      <w:ins w:id="344" w:author="Gregor Wenzel" w:date="2023-03-02T08:00:00Z">
        <w:r w:rsidR="00540F2A">
          <w:t>dieser</w:t>
        </w:r>
        <w:r w:rsidR="00540F2A" w:rsidRPr="00340779">
          <w:t xml:space="preserve"> </w:t>
        </w:r>
        <w:r w:rsidR="000E5054" w:rsidRPr="00340779">
          <w:t>verordne</w:t>
        </w:r>
        <w:r w:rsidR="000E5054">
          <w:t>t werden</w:t>
        </w:r>
      </w:ins>
      <w:r w:rsidR="000E5054" w:rsidRPr="00340779">
        <w:t xml:space="preserve"> kann</w:t>
      </w:r>
      <w:r w:rsidRPr="00340779">
        <w:t>. Sport unter Gleichgesinnten tut vielen gut.</w:t>
      </w:r>
    </w:p>
    <w:p w14:paraId="229344F2" w14:textId="77777777" w:rsidR="00340779" w:rsidRPr="007E53FF" w:rsidRDefault="00340779" w:rsidP="00340779">
      <w:pPr>
        <w:pStyle w:val="berschrift3"/>
      </w:pPr>
      <w:bookmarkStart w:id="345" w:name="_Toc106258635"/>
      <w:bookmarkStart w:id="346" w:name="_Hlk64562268"/>
      <w:r w:rsidRPr="007E53FF">
        <w:t>Ausgewogene Ernährung</w:t>
      </w:r>
      <w:bookmarkEnd w:id="345"/>
      <w:r w:rsidRPr="007E53FF">
        <w:t xml:space="preserve"> </w:t>
      </w:r>
    </w:p>
    <w:bookmarkEnd w:id="346"/>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46"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347" w:name="_Toc106258636"/>
      <w:bookmarkStart w:id="348" w:name="_Hlk64570073"/>
      <w:r>
        <w:t>Rauchen, Alkohol, UV-Schutz</w:t>
      </w:r>
      <w:bookmarkEnd w:id="347"/>
      <w:r w:rsidRPr="007E53FF">
        <w:t xml:space="preserve"> </w:t>
      </w:r>
    </w:p>
    <w:bookmarkEnd w:id="348"/>
    <w:p w14:paraId="10058649" w14:textId="30133FC4" w:rsidR="00340779" w:rsidRPr="009769CD" w:rsidRDefault="00340779" w:rsidP="009769CD">
      <w:r w:rsidRPr="00340779">
        <w:rPr>
          <w:highlight w:val="yellow"/>
        </w:rPr>
        <w:t>Hierzu sollten für jede PLL kurze Texte entwickelt werden</w:t>
      </w:r>
      <w:r w:rsidR="000B2822">
        <w:rPr>
          <w:highlight w:val="yellow"/>
        </w:rPr>
        <w:t xml:space="preserve">, soweit es in der </w:t>
      </w:r>
      <w:r w:rsidR="00323F46">
        <w:rPr>
          <w:highlight w:val="yellow"/>
        </w:rPr>
        <w:t>S3-</w:t>
      </w:r>
      <w:r w:rsidR="000B2822">
        <w:rPr>
          <w:highlight w:val="yellow"/>
        </w:rPr>
        <w:t xml:space="preserve">LL thematisiert wird. </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349" w:name="_Ref67040436"/>
      <w:bookmarkStart w:id="350" w:name="_Toc106258637"/>
      <w:r>
        <w:rPr>
          <w:rFonts w:ascii="Lucida Sans Unicode" w:hAnsi="Lucida Sans Unicode" w:cs="Lucida Sans Unicode"/>
        </w:rPr>
        <w:t>Hinweise für Angehörige und Freunde</w:t>
      </w:r>
      <w:bookmarkEnd w:id="349"/>
      <w:bookmarkEnd w:id="350"/>
    </w:p>
    <w:p w14:paraId="59F50FA7" w14:textId="74745C4E" w:rsidR="00340779" w:rsidRPr="008238CA" w:rsidRDefault="00340779" w:rsidP="00340779">
      <w:pPr>
        <w:rPr>
          <w:rFonts w:ascii="Lucida Sans Unicode" w:hAnsi="Lucida Sans Unicode" w:cs="Lucida Sans Unicode"/>
          <w:b/>
          <w:color w:val="F79646" w:themeColor="accent6"/>
          <w:lang w:eastAsia="zh-TW"/>
        </w:rPr>
      </w:pPr>
      <w:r w:rsidRPr="008238CA">
        <w:rPr>
          <w:rFonts w:ascii="Lucida Sans Unicode" w:hAnsi="Lucida Sans Unicode" w:cs="Lucida Sans Unicode"/>
          <w:b/>
          <w:color w:val="F79646" w:themeColor="accent6"/>
          <w:lang w:eastAsia="zh-TW"/>
        </w:rPr>
        <w:t xml:space="preserve">Im Mittelpunkt bei einer Krebserkrankung steht der erkrankte Mensch. Dennoch betrifft die veränderte Situation nicht nur die erkrankte Person, sondern auch die Menschen, die ihr nahestehen: Familie, Partner oder Partnerin, Kinder, weitere </w:t>
      </w:r>
      <w:del w:id="351" w:author="Gregor Wenzel" w:date="2023-03-02T08:00:00Z">
        <w:r w:rsidRPr="008238CA">
          <w:rPr>
            <w:rFonts w:ascii="Lucida Sans Unicode" w:hAnsi="Lucida Sans Unicode" w:cs="Lucida Sans Unicode"/>
            <w:b/>
            <w:color w:val="F79646" w:themeColor="accent6"/>
            <w:lang w:eastAsia="zh-TW"/>
          </w:rPr>
          <w:delText>An-gehörige</w:delText>
        </w:r>
      </w:del>
      <w:ins w:id="352" w:author="Gregor Wenzel" w:date="2023-03-02T08:00:00Z">
        <w:r w:rsidRPr="008238CA">
          <w:rPr>
            <w:rFonts w:ascii="Lucida Sans Unicode" w:hAnsi="Lucida Sans Unicode" w:cs="Lucida Sans Unicode"/>
            <w:b/>
            <w:color w:val="F79646" w:themeColor="accent6"/>
            <w:lang w:eastAsia="zh-TW"/>
          </w:rPr>
          <w:t>Angehörige</w:t>
        </w:r>
      </w:ins>
      <w:r w:rsidRPr="008238CA">
        <w:rPr>
          <w:rFonts w:ascii="Lucida Sans Unicode" w:hAnsi="Lucida Sans Unicode" w:cs="Lucida Sans Unicode"/>
          <w:b/>
          <w:color w:val="F79646" w:themeColor="accent6"/>
          <w:lang w:eastAsia="zh-TW"/>
        </w:rPr>
        <w:t xml:space="preserve"> und Freunde.</w:t>
      </w:r>
    </w:p>
    <w:p w14:paraId="6A4500E3" w14:textId="6D8213DF"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w:t>
      </w:r>
      <w:r w:rsidR="008B1EC1" w:rsidRPr="008238CA">
        <w:rPr>
          <w:rFonts w:ascii="Lucida Sans Unicode" w:hAnsi="Lucida Sans Unicode" w:cs="Lucida Sans Unicode"/>
          <w:lang w:eastAsia="zh-TW"/>
        </w:rPr>
        <w:t xml:space="preserve">– </w:t>
      </w:r>
      <w:r w:rsidRPr="008238CA">
        <w:rPr>
          <w:rFonts w:ascii="Lucida Sans Unicode" w:hAnsi="Lucida Sans Unicode" w:cs="Lucida Sans Unicode"/>
          <w:lang w:eastAsia="zh-TW"/>
        </w:rPr>
        <w:t xml:space="preserve">wenn auch indirekt – davon betroffen und müssen lernen, mit der Erkrankung einer nahestehenden Person umzugehen.  </w:t>
      </w:r>
    </w:p>
    <w:p w14:paraId="5422E6C5" w14:textId="77777777"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5F3AF7B8"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Sie können sich auch Hilfe holen, um die belastende Situation zu ver</w:t>
      </w:r>
      <w:r w:rsidRPr="008238CA">
        <w:rPr>
          <w:rFonts w:ascii="Lucida Sans Unicode" w:hAnsi="Lucida Sans Unicode" w:cs="Lucida Sans Unicode"/>
          <w:lang w:eastAsia="zh-TW"/>
        </w:rPr>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8238CA">
        <w:rPr>
          <w:rFonts w:ascii="Lucida Sans Unicode" w:hAnsi="Lucida Sans Unicode" w:cs="Lucida Sans Unicode"/>
          <w:lang w:eastAsia="zh-TW"/>
        </w:rPr>
        <w:softHyphen/>
        <w:t>gestehen, auch selbst Hilfe in Anspruch zu nehmen, um sich nicht zu er</w:t>
      </w:r>
      <w:r w:rsidRPr="008238CA">
        <w:rPr>
          <w:rFonts w:ascii="Lucida Sans Unicode" w:hAnsi="Lucida Sans Unicode" w:cs="Lucida Sans Unicode"/>
          <w:lang w:eastAsia="zh-TW"/>
        </w:rPr>
        <w:softHyphen/>
        <w:t>schöpfen. Alles, was Sie entlastet, hilft auch dem erkrankten Menschen, um den Sie sich sorgen. Das ist nicht egoistisch, sondern vernünftig.</w:t>
      </w: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353" w:name="_Ref67040726"/>
      <w:bookmarkStart w:id="354" w:name="_Toc106258638"/>
      <w:r w:rsidRPr="00ED0BB0">
        <w:rPr>
          <w:rFonts w:ascii="Lucida Sans Unicode" w:hAnsi="Lucida Sans Unicode" w:cs="Lucida Sans Unicode"/>
        </w:rPr>
        <w:t>Ihr gutes Recht</w:t>
      </w:r>
      <w:bookmarkEnd w:id="119"/>
      <w:bookmarkEnd w:id="120"/>
      <w:bookmarkEnd w:id="353"/>
      <w:bookmarkEnd w:id="354"/>
    </w:p>
    <w:p w14:paraId="2AE60399" w14:textId="44E19789"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Eine Krebserkrankung ist in jeder Hinsicht eine große Herausforderung. Dabei ist es auch gut zu wissen, welche Rechte Sie als Patient haben und wie Sie für bestimmte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47"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2F061F29" w:rsidR="0008105E" w:rsidRPr="00ED0BB0" w:rsidRDefault="00946E53" w:rsidP="006C7273">
            <w:pPr>
              <w:spacing w:after="0" w:line="264" w:lineRule="auto"/>
              <w:ind w:left="0"/>
              <w:rPr>
                <w:rFonts w:ascii="Lucida Sans Unicode" w:hAnsi="Lucida Sans Unicode" w:cs="Lucida Sans Unicode"/>
                <w:b/>
                <w:spacing w:val="10"/>
              </w:rPr>
            </w:pPr>
            <w:del w:id="355" w:author="Gregor Wenzel" w:date="2023-03-02T08:00:00Z">
              <w:r>
                <w:rPr>
                  <w:rFonts w:ascii="Lucida Sans Unicode" w:hAnsi="Lucida Sans Unicode" w:cs="Lucida Sans Unicode"/>
                  <w:b/>
                  <w:spacing w:val="10"/>
                </w:rPr>
                <w:delText>(--&gt;)</w:delText>
              </w:r>
            </w:del>
            <w:ins w:id="356" w:author="Gregor Wenzel" w:date="2023-03-02T08:00:00Z">
              <w:r>
                <w:rPr>
                  <w:rFonts w:ascii="Lucida Sans Unicode" w:hAnsi="Lucida Sans Unicode" w:cs="Lucida Sans Unicode"/>
                  <w:b/>
                  <w:spacing w:val="10"/>
                </w:rPr>
                <w:t>(</w:t>
              </w:r>
              <w:r w:rsidR="0010552E">
                <w:rPr>
                  <w:rFonts w:ascii="Lucida Sans Unicode" w:hAnsi="Lucida Sans Unicode" w:cs="Lucida Sans Unicode"/>
                  <w:b/>
                  <w:spacing w:val="10"/>
                </w:rPr>
                <w:t>!</w:t>
              </w:r>
              <w:r>
                <w:rPr>
                  <w:rFonts w:ascii="Lucida Sans Unicode" w:hAnsi="Lucida Sans Unicode" w:cs="Lucida Sans Unicode"/>
                  <w:b/>
                  <w:spacing w:val="10"/>
                </w:rPr>
                <w:t>)</w:t>
              </w:r>
            </w:ins>
            <w:r>
              <w:rPr>
                <w:rFonts w:ascii="Lucida Sans Unicode" w:hAnsi="Lucida Sans Unicode" w:cs="Lucida Sans Unicode"/>
                <w:b/>
                <w:spacing w:val="10"/>
              </w:rPr>
              <w:t xml:space="preserve">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36EA0EE3"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18E6476E" w14:textId="77777777" w:rsidR="00EA4949" w:rsidRPr="00ED0BB0" w:rsidRDefault="00EA4949" w:rsidP="00EA4949">
            <w:pPr>
              <w:pStyle w:val="ListenabsatzTabelle"/>
              <w:rPr>
                <w:del w:id="357" w:author="Gregor Wenzel" w:date="2023-03-02T08:00:00Z"/>
                <w:rFonts w:ascii="Lucida Sans Unicode" w:hAnsi="Lucida Sans Unicode" w:cs="Lucida Sans Unicode"/>
                <w:lang w:eastAsia="de-DE"/>
              </w:rPr>
            </w:pPr>
            <w:del w:id="358" w:author="Gregor Wenzel" w:date="2023-03-02T08:00:00Z">
              <w:r>
                <w:rPr>
                  <w:rFonts w:ascii="Lucida Sans Unicode" w:hAnsi="Lucida Sans Unicode" w:cs="Lucida Sans Unicode"/>
                  <w:lang w:eastAsia="de-DE"/>
                </w:rPr>
                <w:delText>eine Zweitmeinung;</w:delText>
              </w:r>
            </w:del>
          </w:p>
          <w:p w14:paraId="33CF5C7B" w14:textId="674B438A"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1D7F2B27"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w:t>
      </w:r>
      <w:r w:rsidR="00663E66">
        <w:rPr>
          <w:rFonts w:ascii="Lucida Sans Unicode" w:hAnsi="Lucida Sans Unicode" w:cs="Lucida Sans Unicode"/>
          <w:lang w:eastAsia="zh-TW"/>
        </w:rPr>
        <w:t xml:space="preserve"> unter</w:t>
      </w:r>
      <w:r w:rsidRPr="00ED0BB0">
        <w:rPr>
          <w:rFonts w:ascii="Lucida Sans Unicode" w:hAnsi="Lucida Sans Unicode" w:cs="Lucida Sans Unicode"/>
          <w:lang w:eastAsia="zh-TW"/>
        </w:rPr>
        <w:t xml:space="preserve"> </w:t>
      </w:r>
      <w:hyperlink r:id="rId48"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18E8EDE6" w14:textId="47DF1611" w:rsidR="0044406D" w:rsidRDefault="00CB4700">
      <w:pPr>
        <w:spacing w:before="240"/>
        <w:rPr>
          <w:rFonts w:ascii="Lucida Sans Unicode" w:hAnsi="Lucida Sans Unicode" w:cs="Lucida Sans Unicode"/>
          <w:lang w:eastAsia="zh-TW"/>
        </w:rPr>
      </w:pPr>
      <w:bookmarkStart w:id="359" w:name="_Hlk110583098"/>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p>
    <w:p w14:paraId="06B0F082" w14:textId="15C2EDDB" w:rsidR="00CB4700" w:rsidRPr="00CB4700" w:rsidRDefault="00CB4700" w:rsidP="00CB4700">
      <w:pPr>
        <w:pStyle w:val="berschrift2"/>
      </w:pPr>
      <w:bookmarkStart w:id="360" w:name="_Toc106258639"/>
      <w:bookmarkEnd w:id="359"/>
      <w:r>
        <w:t>Recht auf Widerspruch</w:t>
      </w:r>
      <w:bookmarkEnd w:id="360"/>
    </w:p>
    <w:p w14:paraId="3FA55C01" w14:textId="03C70328"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r w:rsidR="00066119">
        <w:rPr>
          <w:rFonts w:ascii="Lucida Sans Unicode" w:hAnsi="Lucida Sans Unicode" w:cs="Lucida Sans Unicode"/>
          <w:lang w:eastAsia="zh-TW"/>
        </w:rPr>
        <w:t> </w:t>
      </w:r>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3CDDC172"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7F78CB04"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361" w:name="_Toc514346633"/>
      <w:bookmarkStart w:id="362" w:name="_Toc106258640"/>
      <w:r w:rsidRPr="00CB4700">
        <w:t>Ärztliche Zweitmeinung</w:t>
      </w:r>
      <w:bookmarkEnd w:id="361"/>
      <w:bookmarkEnd w:id="362"/>
    </w:p>
    <w:p w14:paraId="4206F06A" w14:textId="32A73C7A" w:rsidR="00340779" w:rsidRPr="00340779" w:rsidRDefault="00340779" w:rsidP="00340779">
      <w:pPr>
        <w:spacing w:before="240"/>
        <w:rPr>
          <w:rFonts w:ascii="Lucida Sans Unicode" w:hAnsi="Lucida Sans Unicode" w:cs="Lucida Sans Unicode"/>
          <w:lang w:eastAsia="zh-TW"/>
        </w:rPr>
      </w:pPr>
      <w:bookmarkStart w:id="363"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572347">
        <w:rPr>
          <w:rFonts w:ascii="Lucida Sans Unicode" w:hAnsi="Lucida Sans Unicode" w:cs="Lucida Sans Unicode"/>
          <w:noProof/>
          <w:lang w:eastAsia="zh-TW"/>
        </w:rPr>
        <w:t>78</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74C25089" w:rsidR="00340779" w:rsidRPr="00340779" w:rsidRDefault="00340779" w:rsidP="00340779">
      <w:pPr>
        <w:spacing w:before="240"/>
        <w:rPr>
          <w:rFonts w:ascii="Lucida Sans Unicode" w:hAnsi="Lucida Sans Unicode" w:cs="Lucida Sans Unicode"/>
          <w:lang w:eastAsia="zh-TW"/>
        </w:rPr>
      </w:pPr>
      <w:r w:rsidRPr="0060389C">
        <w:rPr>
          <w:rFonts w:ascii="Lucida Sans Unicode" w:hAnsi="Lucida Sans Unicode" w:cs="Lucida Sans Unicode"/>
          <w:lang w:eastAsia="zh-TW"/>
        </w:rPr>
        <w:t xml:space="preserve">Lassen sich Ihre Zweifel auch in einem weiteren Gespräch nicht ausräumen oder haben Sie das Gefühl, nicht sorgfältig genug beraten worden zu sein, </w:t>
      </w:r>
      <w:del w:id="364" w:author="Gregor Wenzel" w:date="2023-03-02T08:00:00Z">
        <w:r w:rsidRPr="00340779">
          <w:rPr>
            <w:rFonts w:ascii="Lucida Sans Unicode" w:hAnsi="Lucida Sans Unicode" w:cs="Lucida Sans Unicode"/>
            <w:lang w:eastAsia="zh-TW"/>
          </w:rPr>
          <w:delText>können Sie eine zweite Meinung einholen. Sie haben das Recht dazu.</w:delText>
        </w:r>
      </w:del>
      <w:ins w:id="365" w:author="Gregor Wenzel" w:date="2023-03-02T08:00:00Z">
        <w:r w:rsidR="003513F2" w:rsidRPr="0060389C">
          <w:rPr>
            <w:rFonts w:ascii="Lucida Sans Unicode" w:hAnsi="Lucida Sans Unicode" w:cs="Lucida Sans Unicode"/>
            <w:lang w:eastAsia="zh-TW"/>
          </w:rPr>
          <w:t xml:space="preserve">besteht </w:t>
        </w:r>
        <w:r w:rsidR="00694A88" w:rsidRPr="0060389C">
          <w:rPr>
            <w:rFonts w:ascii="Lucida Sans Unicode" w:hAnsi="Lucida Sans Unicode" w:cs="Lucida Sans Unicode"/>
            <w:lang w:eastAsia="zh-TW"/>
          </w:rPr>
          <w:t xml:space="preserve"> unter bestimmten Umständen</w:t>
        </w:r>
        <w:r w:rsidRPr="0060389C">
          <w:rPr>
            <w:rFonts w:ascii="Lucida Sans Unicode" w:hAnsi="Lucida Sans Unicode" w:cs="Lucida Sans Unicode"/>
            <w:lang w:eastAsia="zh-TW"/>
          </w:rPr>
          <w:t xml:space="preserve"> </w:t>
        </w:r>
        <w:r w:rsidR="00694A88" w:rsidRPr="0060389C">
          <w:rPr>
            <w:rFonts w:ascii="Lucida Sans Unicode" w:hAnsi="Lucida Sans Unicode" w:cs="Lucida Sans Unicode"/>
            <w:lang w:eastAsia="zh-TW"/>
          </w:rPr>
          <w:t>die Möglichkeit</w:t>
        </w:r>
        <w:r w:rsidR="004C542C" w:rsidRPr="0060389C">
          <w:rPr>
            <w:rFonts w:ascii="Lucida Sans Unicode" w:hAnsi="Lucida Sans Unicode" w:cs="Lucida Sans Unicode"/>
            <w:lang w:eastAsia="zh-TW"/>
          </w:rPr>
          <w:t>,</w:t>
        </w:r>
        <w:r w:rsidR="00694A88" w:rsidRPr="0060389C">
          <w:rPr>
            <w:rFonts w:ascii="Lucida Sans Unicode" w:hAnsi="Lucida Sans Unicode" w:cs="Lucida Sans Unicode"/>
            <w:lang w:eastAsia="zh-TW"/>
          </w:rPr>
          <w:t xml:space="preserve"> </w:t>
        </w:r>
        <w:r w:rsidRPr="0060389C">
          <w:rPr>
            <w:rFonts w:ascii="Lucida Sans Unicode" w:hAnsi="Lucida Sans Unicode" w:cs="Lucida Sans Unicode"/>
            <w:lang w:eastAsia="zh-TW"/>
          </w:rPr>
          <w:t>eine zweite Meinung ein</w:t>
        </w:r>
        <w:r w:rsidR="00694A88" w:rsidRPr="0060389C">
          <w:rPr>
            <w:rFonts w:ascii="Lucida Sans Unicode" w:hAnsi="Lucida Sans Unicode" w:cs="Lucida Sans Unicode"/>
            <w:lang w:eastAsia="zh-TW"/>
          </w:rPr>
          <w:t>zu</w:t>
        </w:r>
        <w:r w:rsidRPr="0060389C">
          <w:rPr>
            <w:rFonts w:ascii="Lucida Sans Unicode" w:hAnsi="Lucida Sans Unicode" w:cs="Lucida Sans Unicode"/>
            <w:lang w:eastAsia="zh-TW"/>
          </w:rPr>
          <w:t xml:space="preserve">holen. </w:t>
        </w:r>
        <w:r w:rsidR="004C542C" w:rsidRPr="0060389C">
          <w:rPr>
            <w:rFonts w:ascii="Lucida Sans Unicode" w:hAnsi="Lucida Sans Unicode" w:cs="Lucida Sans Unicode"/>
          </w:rPr>
          <w:t>Die zuständige Krankenkasse kann die Kosten nach vorheriger Rücksprache und mit einer Überweisung durch einen niedergelassenen Arzt übernehmen.</w:t>
        </w:r>
      </w:ins>
      <w:r w:rsidR="004C542C" w:rsidRPr="0060389C">
        <w:rPr>
          <w:rFonts w:ascii="Lucida Sans Unicode" w:hAnsi="Lucida Sans Unicode" w:cs="Lucida Sans Unicode"/>
        </w:rPr>
        <w:t xml:space="preserve"> </w:t>
      </w:r>
      <w:r w:rsidRPr="0060389C">
        <w:rPr>
          <w:rFonts w:ascii="Lucida Sans Unicode" w:hAnsi="Lucida Sans Unicode" w:cs="Lucida Sans Unicode"/>
          <w:lang w:eastAsia="zh-TW"/>
        </w:rPr>
        <w:t>Die</w:t>
      </w:r>
      <w:r w:rsidRPr="00340779">
        <w:rPr>
          <w:rFonts w:ascii="Lucida Sans Unicode" w:hAnsi="Lucida Sans Unicode" w:cs="Lucida Sans Unicode"/>
          <w:lang w:eastAsia="zh-TW"/>
        </w:rPr>
        <w:t xml:space="preserve"> dazu notwendigen Kopien Ihrer Unterlagen händigt Ihnen Ihr Arzt aus. Die Kosten der Kopien können Ihnen in Rechnung gestellt werden. Wenn Sie vor einer folgenreichen Behandlungsentscheidung mehr Sicherheit durch eine zweite Meinung wünschen, werden Ihre behandelnden Ärzt</w:t>
      </w:r>
      <w:r w:rsidR="00B053C7">
        <w:rPr>
          <w:rFonts w:ascii="Lucida Sans Unicode" w:hAnsi="Lucida Sans Unicode" w:cs="Lucida Sans Unicode"/>
          <w:lang w:eastAsia="zh-TW"/>
        </w:rPr>
        <w:t>e</w:t>
      </w:r>
      <w:r w:rsidRPr="00340779">
        <w:rPr>
          <w:rFonts w:ascii="Lucida Sans Unicode" w:hAnsi="Lucida Sans Unicode" w:cs="Lucida Sans Unicode"/>
          <w:lang w:eastAsia="zh-TW"/>
        </w:rPr>
        <w:t xml:space="preserve"> das in der Regel verstehen. </w:t>
      </w:r>
    </w:p>
    <w:p w14:paraId="75E752B3" w14:textId="7A052B0D"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Es gibt verschiedene Möglichkeiten, einen Arzt für eine zweite Meinung zu finden. Sie können sich zum Beispiel an die durch die Deutsche Krebsgesellschaft zertifizierten Zentren wenden, die große Erfahrung in der Behandlung von krebskranken Menschen haben. Sie können 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00E3DB84"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Meist haben Sie als Patient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366" w:name="_Toc106258641"/>
      <w:r w:rsidRPr="00340779">
        <w:rPr>
          <w:lang w:eastAsia="zh-TW"/>
        </w:rPr>
        <w:t>Datenschutz im Krankenhaus</w:t>
      </w:r>
      <w:bookmarkEnd w:id="363"/>
      <w:bookmarkEnd w:id="366"/>
    </w:p>
    <w:p w14:paraId="19758B31" w14:textId="49E27214"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 xml:space="preserve">Meist können Patienten mit </w:t>
      </w:r>
      <w:r w:rsidR="00A12F53" w:rsidRPr="00A12F53">
        <w:rPr>
          <w:rFonts w:ascii="Lucida Sans Unicode" w:hAnsi="Lucida Sans Unicode" w:cs="Lucida Sans Unicode"/>
          <w:highlight w:val="yellow"/>
        </w:rPr>
        <w:t>XXX</w:t>
      </w:r>
      <w:r w:rsidR="00FD59D7">
        <w:rPr>
          <w:rFonts w:ascii="Lucida Sans Unicode" w:hAnsi="Lucida Sans Unicode" w:cs="Lucida Sans Unicode"/>
          <w:highlight w:val="yellow"/>
        </w:rPr>
        <w:t>k</w:t>
      </w:r>
      <w:r w:rsidR="00A12F53" w:rsidRPr="00A12F53">
        <w:rPr>
          <w:rFonts w:ascii="Lucida Sans Unicode" w:hAnsi="Lucida Sans Unicode" w:cs="Lucida Sans Unicode"/>
          <w:highlight w:val="yellow"/>
        </w:rPr>
        <w:t>rebs</w:t>
      </w:r>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528BF528"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367" w:name="_Toc514346635"/>
      <w:bookmarkStart w:id="368" w:name="_Ref517447608"/>
      <w:bookmarkStart w:id="369" w:name="_Toc106258642"/>
      <w:r w:rsidRPr="00ED0BB0">
        <w:rPr>
          <w:rFonts w:ascii="Lucida Sans Unicode" w:hAnsi="Lucida Sans Unicode" w:cs="Lucida Sans Unicode"/>
        </w:rPr>
        <w:t>Vorsorge treffen</w:t>
      </w:r>
      <w:bookmarkEnd w:id="367"/>
      <w:bookmarkEnd w:id="368"/>
      <w:bookmarkEnd w:id="369"/>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0F3F4F65"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 xml:space="preserve">welche Maßnahmen </w:t>
      </w:r>
      <w:r w:rsidR="00FD59D7">
        <w:rPr>
          <w:rFonts w:ascii="Lucida Sans Unicode" w:hAnsi="Lucida Sans Unicode" w:cs="Lucida Sans Unicode"/>
        </w:rPr>
        <w:t xml:space="preserve">Sie </w:t>
      </w:r>
      <w:r w:rsidRPr="00ED0BB0">
        <w:rPr>
          <w:rFonts w:ascii="Lucida Sans Unicode" w:hAnsi="Lucida Sans Unicode" w:cs="Lucida Sans Unicode"/>
        </w:rPr>
        <w:t>im Fall von bestimmten Erkrankungssituationen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1A8AF50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r w:rsidR="00066119">
        <w:rPr>
          <w:rFonts w:ascii="Lucida Sans Unicode" w:hAnsi="Lucida Sans Unicode" w:cs="Lucida Sans Unicode"/>
        </w:rPr>
        <w:t>der</w:t>
      </w:r>
      <w:r w:rsidRPr="00ED0BB0">
        <w:rPr>
          <w:rFonts w:ascii="Lucida Sans Unicode" w:hAnsi="Lucida Sans Unicode" w:cs="Lucida Sans Unicode"/>
        </w:rPr>
        <w:t xml:space="preserve"> Justiz finden Sie Informationen zum Betreuungsrecht sowie Musterformulare und Textbausteine zu Patientenverfügungen, Vorsorgevollmachten und Betreuungsverfügungen</w:t>
      </w:r>
      <w:r w:rsidR="00066119">
        <w:rPr>
          <w:rFonts w:ascii="Lucida Sans Unicode" w:hAnsi="Lucida Sans Unicode" w:cs="Lucida Sans Unicode"/>
        </w:rPr>
        <w:t xml:space="preserve"> (</w:t>
      </w:r>
      <w:hyperlink r:id="rId49" w:history="1">
        <w:r w:rsidRPr="00ED0BB0">
          <w:rPr>
            <w:rStyle w:val="Hyperlink"/>
            <w:rFonts w:ascii="Lucida Sans Unicode" w:hAnsi="Lucida Sans Unicode" w:cs="Lucida Sans Unicode"/>
            <w:lang w:eastAsia="zh-TW"/>
          </w:rPr>
          <w:t>www.bmjv.de</w:t>
        </w:r>
      </w:hyperlink>
      <w:r w:rsidR="00066119">
        <w:rPr>
          <w:rFonts w:ascii="Lucida Sans Unicode" w:hAnsi="Lucida Sans Unicode" w:cs="Lucida Sans Unicode"/>
        </w:rPr>
        <w:t>).</w:t>
      </w:r>
    </w:p>
    <w:p w14:paraId="5AC3172B" w14:textId="76465438"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370" w:name="_Toc106258643"/>
      <w:bookmarkStart w:id="371" w:name="_Hlk64583694"/>
      <w:r w:rsidRPr="00031E39">
        <w:t>Vorsorgevollmacht und Betreuungsverfügung</w:t>
      </w:r>
      <w:bookmarkEnd w:id="370"/>
      <w:r w:rsidRPr="00031E39">
        <w:t xml:space="preserve"> </w:t>
      </w:r>
    </w:p>
    <w:bookmarkEnd w:id="371"/>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95F370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Eine Betreuungsverfügung wird geltend, wenn für Sie kein Vorsorgebevollmächtigter handeln kann. In diesem Fall bestimmt ein Betreuungsgericht einen gesetzlichen Vertreter für Sie. In einer Betreuungsverfügung können Sie im Voraus festlegen, wen das Gericht als Betreuer bestellen soll, wenn es ohne rechtliche Betreuung nicht mehr weitergeht. Ebenso können Sie dokumentieren, welche Person für Sie nicht </w:t>
      </w:r>
      <w:r w:rsidR="00401A6D">
        <w:rPr>
          <w:rFonts w:ascii="Lucida Sans Unicode" w:hAnsi="Lucida Sans Unicode" w:cs="Lucida Sans Unicode"/>
        </w:rPr>
        <w:t>infrage</w:t>
      </w:r>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372" w:name="_Toc106258644"/>
      <w:bookmarkStart w:id="373" w:name="_Hlk64583708"/>
      <w:r w:rsidRPr="00340779">
        <w:t>Patientenverfügung</w:t>
      </w:r>
      <w:bookmarkEnd w:id="372"/>
      <w:r w:rsidRPr="00340779">
        <w:t xml:space="preserve"> </w:t>
      </w:r>
    </w:p>
    <w:bookmarkEnd w:id="373"/>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091E70FC"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Aussagen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welche Maßnahmen oder Bedingungen Sie ablehnen; </w:t>
      </w:r>
    </w:p>
    <w:p w14:paraId="0618E40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wann Maßnahmen zur Wiederbelebung erfolgen sollen; </w:t>
      </w:r>
    </w:p>
    <w:p w14:paraId="03EFE8E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2D53D97C"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Die Formulierung einer Patientenverfügung ist nicht immer einfach. Fragen Sie zur Unterstützung Ihre</w:t>
            </w:r>
            <w:r w:rsidR="00066119">
              <w:rPr>
                <w:rFonts w:ascii="Lucida Sans Unicode" w:hAnsi="Lucida Sans Unicode" w:cs="Lucida Sans Unicode"/>
                <w:lang w:eastAsia="de-DE"/>
              </w:rPr>
              <w:t>n</w:t>
            </w:r>
            <w:r w:rsidR="00066119">
              <w:rPr>
                <w:lang w:eastAsia="de-DE"/>
              </w:rPr>
              <w:t xml:space="preserve"> Arzt</w:t>
            </w:r>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r w:rsidR="00401A6D">
              <w:rPr>
                <w:rFonts w:ascii="Lucida Sans Unicode" w:hAnsi="Lucida Sans Unicode" w:cs="Lucida Sans Unicode"/>
                <w:lang w:eastAsia="de-DE"/>
              </w:rPr>
              <w:t>infrage</w:t>
            </w:r>
            <w:r w:rsidRPr="00340779">
              <w:rPr>
                <w:rFonts w:ascii="Lucida Sans Unicode" w:hAnsi="Lucida Sans Unicode" w:cs="Lucida Sans Unicode"/>
                <w:lang w:eastAsia="de-DE"/>
              </w:rPr>
              <w:t xml:space="preserve"> kommen – oder nicht. </w:t>
            </w:r>
          </w:p>
          <w:p w14:paraId="05C1CA82" w14:textId="7C2FFD49"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t xml:space="preserve">Eine Patientenverfügung kann frei formuliert werden. Auf den Internetseiten der Bundesärztekammer oder des Bundesministeriums der Justiz finden Sie Informationen zum Betreuungsrecht sowie Musterformulare und Textbausteine: </w:t>
            </w:r>
          </w:p>
          <w:p w14:paraId="392F13DB" w14:textId="65013F05" w:rsidR="00340779" w:rsidRPr="00340779" w:rsidRDefault="00BC37F1" w:rsidP="00044595">
            <w:pPr>
              <w:pStyle w:val="ListenabsatzTabelle"/>
              <w:ind w:left="0"/>
              <w:rPr>
                <w:rFonts w:ascii="Lucida Sans Unicode" w:hAnsi="Lucida Sans Unicode" w:cs="Lucida Sans Unicode"/>
                <w:lang w:eastAsia="de-DE"/>
              </w:rPr>
            </w:pPr>
            <w:hyperlink r:id="rId50"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BC37F1" w:rsidP="00340779">
            <w:pPr>
              <w:pStyle w:val="ListenabsatzTabelle"/>
              <w:numPr>
                <w:ilvl w:val="0"/>
                <w:numId w:val="0"/>
              </w:numPr>
              <w:rPr>
                <w:rFonts w:ascii="Lucida Sans Unicode" w:hAnsi="Lucida Sans Unicode" w:cs="Lucida Sans Unicode"/>
                <w:lang w:eastAsia="de-DE"/>
              </w:rPr>
            </w:pPr>
            <w:hyperlink r:id="rId51"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pPr>
      <w:bookmarkStart w:id="374" w:name="_Ref402945905"/>
      <w:bookmarkStart w:id="375" w:name="_Ref402946022"/>
      <w:bookmarkStart w:id="376" w:name="_Toc106258645"/>
      <w:bookmarkStart w:id="377" w:name="_Toc331606513"/>
      <w:bookmarkStart w:id="378" w:name="_Toc352935191"/>
      <w:bookmarkStart w:id="379" w:name="_Ref366509485"/>
      <w:bookmarkStart w:id="380" w:name="_Ref382910743"/>
      <w:bookmarkStart w:id="381" w:name="_Toc383088936"/>
      <w:bookmarkStart w:id="382" w:name="_Ref427926937"/>
      <w:bookmarkStart w:id="383" w:name="_Ref428954964"/>
      <w:bookmarkStart w:id="384" w:name="_Ref442355826"/>
      <w:bookmarkStart w:id="385" w:name="_Ref476574284"/>
      <w:commentRangeStart w:id="386"/>
      <w:r w:rsidRPr="00ED0BB0">
        <w:t>Adressen und Anlaufstellen</w:t>
      </w:r>
      <w:bookmarkStart w:id="387" w:name="selbsthilfe"/>
      <w:bookmarkStart w:id="388" w:name="_Ref382910705"/>
      <w:bookmarkStart w:id="389" w:name="_Ref382910790"/>
      <w:bookmarkStart w:id="390" w:name="_Toc383088932"/>
      <w:bookmarkEnd w:id="374"/>
      <w:bookmarkEnd w:id="375"/>
      <w:bookmarkEnd w:id="387"/>
      <w:commentRangeEnd w:id="386"/>
      <w:r>
        <w:rPr>
          <w:rStyle w:val="Kommentarzeichen"/>
          <w:b w:val="0"/>
          <w:kern w:val="0"/>
        </w:rPr>
        <w:commentReference w:id="386"/>
      </w:r>
      <w:bookmarkEnd w:id="376"/>
    </w:p>
    <w:p w14:paraId="71803983" w14:textId="7622B565" w:rsidR="00E749DF" w:rsidRPr="00015403" w:rsidRDefault="00E749DF" w:rsidP="00E749DF">
      <w:pPr>
        <w:ind w:left="1416"/>
        <w:rPr>
          <w:b/>
          <w:color w:val="F79646" w:themeColor="accent6"/>
        </w:rPr>
      </w:pPr>
      <w:r w:rsidRPr="00015403">
        <w:rPr>
          <w:b/>
          <w:color w:val="F79646" w:themeColor="accent6"/>
        </w:rPr>
        <w:t>Wir haben hier einige Adressen von Anlaufstellen und Ansprechpartnern für Sie zusammengetragen. Die nachfolgende Aufstellung erhebt keinen Anspruch auf Vollständigkeit</w:t>
      </w:r>
      <w:ins w:id="391" w:author="Gregor Wenzel" w:date="2023-03-02T08:00:00Z">
        <w:r w:rsidR="00FF378D">
          <w:rPr>
            <w:b/>
            <w:color w:val="F79646" w:themeColor="accent6"/>
          </w:rPr>
          <w:t xml:space="preserve"> und Aktualität der Daten</w:t>
        </w:r>
      </w:ins>
      <w:r w:rsidRPr="00015403">
        <w:rPr>
          <w:b/>
          <w:color w:val="F79646" w:themeColor="accent6"/>
        </w:rPr>
        <w:t>.</w:t>
      </w:r>
    </w:p>
    <w:p w14:paraId="5F2B5C7C" w14:textId="77777777" w:rsidR="00E749DF" w:rsidRPr="00ED0BB0" w:rsidRDefault="00E749DF" w:rsidP="00E749DF">
      <w:pPr>
        <w:pStyle w:val="berschrift2"/>
        <w:numPr>
          <w:ilvl w:val="1"/>
          <w:numId w:val="31"/>
        </w:numPr>
        <w:tabs>
          <w:tab w:val="clear" w:pos="1843"/>
          <w:tab w:val="num" w:pos="1418"/>
        </w:tabs>
        <w:ind w:left="1418" w:hanging="1418"/>
      </w:pPr>
      <w:bookmarkStart w:id="392" w:name="_Toc245011564"/>
      <w:bookmarkStart w:id="393" w:name="_Toc271973395"/>
      <w:bookmarkStart w:id="394" w:name="_Toc276108833"/>
      <w:bookmarkStart w:id="395" w:name="_Toc331606508"/>
      <w:bookmarkStart w:id="396" w:name="_Toc352935186"/>
      <w:bookmarkStart w:id="397" w:name="_Ref366509362"/>
      <w:bookmarkStart w:id="398" w:name="_Ref402945998"/>
      <w:bookmarkStart w:id="399" w:name="_Ref403639153"/>
      <w:bookmarkStart w:id="400" w:name="_Ref476574316"/>
      <w:bookmarkStart w:id="401" w:name="_Ref517446819"/>
      <w:bookmarkStart w:id="402" w:name="_Toc106258646"/>
      <w:r w:rsidRPr="00ED0BB0">
        <w:t>Selbsthil</w:t>
      </w:r>
      <w:bookmarkEnd w:id="392"/>
      <w:bookmarkEnd w:id="393"/>
      <w:bookmarkEnd w:id="394"/>
      <w:bookmarkEnd w:id="395"/>
      <w:bookmarkEnd w:id="396"/>
      <w:bookmarkEnd w:id="397"/>
      <w:r w:rsidRPr="00ED0BB0">
        <w:t>fe</w:t>
      </w:r>
      <w:bookmarkEnd w:id="388"/>
      <w:bookmarkEnd w:id="389"/>
      <w:bookmarkEnd w:id="390"/>
      <w:bookmarkEnd w:id="398"/>
      <w:bookmarkEnd w:id="399"/>
      <w:bookmarkEnd w:id="400"/>
      <w:bookmarkEnd w:id="401"/>
      <w:bookmarkEnd w:id="402"/>
    </w:p>
    <w:p w14:paraId="1D87F1AB" w14:textId="77777777" w:rsidR="00E749DF" w:rsidRPr="00044595" w:rsidRDefault="00E749DF" w:rsidP="00E749DF">
      <w:pPr>
        <w:shd w:val="clear" w:color="auto" w:fill="D9D9D9" w:themeFill="background1" w:themeFillShade="D9"/>
        <w:rPr>
          <w:b/>
          <w:bCs/>
        </w:rPr>
      </w:pPr>
      <w:bookmarkStart w:id="403" w:name="_Toc331606509"/>
      <w:bookmarkStart w:id="404" w:name="_Toc352935187"/>
      <w:bookmarkStart w:id="405" w:name="_Toc383088933"/>
      <w:bookmarkStart w:id="406" w:name="_Ref427926790"/>
      <w:bookmarkStart w:id="407" w:name="_Ref439939636"/>
      <w:r w:rsidRPr="00044595">
        <w:rPr>
          <w:b/>
          <w:bCs/>
        </w:rPr>
        <w:t xml:space="preserve">Nationale Kontakt- und Informationsstelle zur Anregung und Unterstützung von Selbsthilfegruppen (NAKOS) </w:t>
      </w:r>
    </w:p>
    <w:p w14:paraId="034EE0D3" w14:textId="5D9885EA" w:rsidR="00E749DF" w:rsidRDefault="00E749DF" w:rsidP="00E749DF">
      <w:pPr>
        <w:shd w:val="clear" w:color="auto" w:fill="D9D9D9" w:themeFill="background1" w:themeFillShade="D9"/>
      </w:pPr>
      <w:r>
        <w:t xml:space="preserve">Wo sich eine Selbsthilfegruppe in Ihrer Nähe befindet, können Sie auch bei der </w:t>
      </w:r>
      <w:del w:id="408" w:author="Gregor Wenzel" w:date="2023-03-02T08:00:00Z">
        <w:r>
          <w:delText>Nationalen Kontakt- und Informationsstelle zur Anregung und Unterstützung von Selbsthilfegruppen (NAKOS) erfragen.</w:delText>
        </w:r>
      </w:del>
      <w:ins w:id="409" w:author="Gregor Wenzel" w:date="2023-03-02T08:00:00Z">
        <w:r>
          <w:t>NAKOS erfragen.</w:t>
        </w:r>
      </w:ins>
      <w:r>
        <w:t xml:space="preserve"> </w:t>
      </w:r>
    </w:p>
    <w:p w14:paraId="0413BEDF" w14:textId="77777777" w:rsidR="00E749DF" w:rsidRDefault="00E749DF" w:rsidP="008238CA">
      <w:pPr>
        <w:shd w:val="clear" w:color="auto" w:fill="D9D9D9" w:themeFill="background1" w:themeFillShade="D9"/>
        <w:spacing w:after="0"/>
      </w:pPr>
      <w:r>
        <w:t xml:space="preserve">Otto-Suhr-Allee 115 </w:t>
      </w:r>
    </w:p>
    <w:p w14:paraId="048E17AE" w14:textId="77777777" w:rsidR="00E749DF" w:rsidRDefault="00E749DF" w:rsidP="008238CA">
      <w:pPr>
        <w:shd w:val="clear" w:color="auto" w:fill="D9D9D9" w:themeFill="background1" w:themeFillShade="D9"/>
        <w:spacing w:after="0"/>
      </w:pPr>
      <w:r>
        <w:t xml:space="preserve">10585 Berlin </w:t>
      </w:r>
    </w:p>
    <w:p w14:paraId="5A2F2E30" w14:textId="77777777" w:rsidR="00E749DF" w:rsidRDefault="00E749DF" w:rsidP="008238CA">
      <w:pPr>
        <w:shd w:val="clear" w:color="auto" w:fill="D9D9D9" w:themeFill="background1" w:themeFillShade="D9"/>
        <w:spacing w:after="0"/>
      </w:pPr>
      <w:r>
        <w:t xml:space="preserve">Telefon: 030 31018960 </w:t>
      </w:r>
    </w:p>
    <w:p w14:paraId="23071242" w14:textId="0E496B0A" w:rsidR="00EC33AE" w:rsidRDefault="00BC37F1" w:rsidP="008238CA">
      <w:pPr>
        <w:shd w:val="clear" w:color="auto" w:fill="D9D9D9" w:themeFill="background1" w:themeFillShade="D9"/>
        <w:spacing w:after="0"/>
      </w:pPr>
      <w:hyperlink r:id="rId52" w:history="1">
        <w:r w:rsidR="00EC33AE" w:rsidRPr="001A4657">
          <w:rPr>
            <w:rStyle w:val="Hyperlink"/>
            <w:rFonts w:eastAsia="Lucida Sans Unicode" w:cs="Times New Roman"/>
          </w:rPr>
          <w:t>selbsthilfe@nakos.de</w:t>
        </w:r>
      </w:hyperlink>
      <w:r w:rsidR="00E749DF">
        <w:t xml:space="preserve"> </w:t>
      </w:r>
    </w:p>
    <w:p w14:paraId="652B3693" w14:textId="21509793" w:rsidR="00E749DF" w:rsidRDefault="00BC37F1" w:rsidP="008238CA">
      <w:pPr>
        <w:shd w:val="clear" w:color="auto" w:fill="D9D9D9" w:themeFill="background1" w:themeFillShade="D9"/>
        <w:spacing w:after="0"/>
        <w:rPr>
          <w:rStyle w:val="Hyperlink"/>
          <w:rFonts w:eastAsia="Lucida Sans Unicode" w:cs="Times New Roman"/>
        </w:rPr>
      </w:pPr>
      <w:hyperlink r:id="rId53" w:history="1">
        <w:r w:rsidR="00E749DF" w:rsidRPr="00DC6426">
          <w:rPr>
            <w:rStyle w:val="Hyperlink"/>
            <w:rFonts w:eastAsia="Lucida Sans Unicode" w:cs="Times New Roman"/>
          </w:rPr>
          <w:t>www.nakos.de</w:t>
        </w:r>
      </w:hyperlink>
    </w:p>
    <w:p w14:paraId="2BD3B354" w14:textId="681E8890" w:rsidR="00FF378D" w:rsidRDefault="00FF378D" w:rsidP="008238CA">
      <w:pPr>
        <w:shd w:val="clear" w:color="auto" w:fill="D9D9D9" w:themeFill="background1" w:themeFillShade="D9"/>
        <w:spacing w:after="0"/>
        <w:rPr>
          <w:rStyle w:val="Hyperlink"/>
          <w:rFonts w:eastAsia="Lucida Sans Unicode" w:cs="Times New Roman"/>
        </w:rPr>
      </w:pPr>
    </w:p>
    <w:p w14:paraId="77D6A936" w14:textId="4528EFAD" w:rsidR="00FF378D" w:rsidRDefault="00FF378D" w:rsidP="00FF378D">
      <w:pPr>
        <w:shd w:val="clear" w:color="auto" w:fill="D9D9D9" w:themeFill="background1" w:themeFillShade="D9"/>
        <w:spacing w:after="0"/>
        <w:rPr>
          <w:ins w:id="410" w:author="Gregor Wenzel" w:date="2023-03-02T08:00:00Z"/>
          <w:b/>
          <w:bCs/>
        </w:rPr>
      </w:pPr>
      <w:ins w:id="411" w:author="Gregor Wenzel" w:date="2023-03-02T08:00:00Z">
        <w:r w:rsidRPr="00FF378D">
          <w:rPr>
            <w:b/>
            <w:bCs/>
          </w:rPr>
          <w:t>Haus der Krebs-Selbsthilfe – Bundesverband e. V.</w:t>
        </w:r>
      </w:ins>
    </w:p>
    <w:p w14:paraId="4E7F8C6C" w14:textId="77777777" w:rsidR="00FF378D" w:rsidRPr="00FF378D" w:rsidRDefault="00FF378D" w:rsidP="00FF378D">
      <w:pPr>
        <w:shd w:val="clear" w:color="auto" w:fill="D9D9D9" w:themeFill="background1" w:themeFillShade="D9"/>
        <w:spacing w:after="0"/>
        <w:rPr>
          <w:ins w:id="412" w:author="Gregor Wenzel" w:date="2023-03-02T08:00:00Z"/>
          <w:b/>
          <w:bCs/>
        </w:rPr>
      </w:pPr>
    </w:p>
    <w:p w14:paraId="01267E79" w14:textId="77777777" w:rsidR="00FF378D" w:rsidRDefault="00FF378D" w:rsidP="00FF378D">
      <w:pPr>
        <w:shd w:val="clear" w:color="auto" w:fill="D9D9D9" w:themeFill="background1" w:themeFillShade="D9"/>
        <w:spacing w:after="0"/>
        <w:rPr>
          <w:ins w:id="413" w:author="Gregor Wenzel" w:date="2023-03-02T08:00:00Z"/>
        </w:rPr>
      </w:pPr>
      <w:ins w:id="414" w:author="Gregor Wenzel" w:date="2023-03-02T08:00:00Z">
        <w:r>
          <w:t>Thomas-Mann-Straße 40</w:t>
        </w:r>
      </w:ins>
    </w:p>
    <w:p w14:paraId="3CCE9331" w14:textId="77777777" w:rsidR="00FF378D" w:rsidRDefault="00FF378D" w:rsidP="00FF378D">
      <w:pPr>
        <w:shd w:val="clear" w:color="auto" w:fill="D9D9D9" w:themeFill="background1" w:themeFillShade="D9"/>
        <w:spacing w:after="0"/>
        <w:rPr>
          <w:ins w:id="415" w:author="Gregor Wenzel" w:date="2023-03-02T08:00:00Z"/>
        </w:rPr>
      </w:pPr>
      <w:ins w:id="416" w:author="Gregor Wenzel" w:date="2023-03-02T08:00:00Z">
        <w:r>
          <w:t>53111 Bonn</w:t>
        </w:r>
      </w:ins>
    </w:p>
    <w:p w14:paraId="5BF19139" w14:textId="0C59E02F" w:rsidR="00FF378D" w:rsidRDefault="00BC37F1" w:rsidP="00FF378D">
      <w:pPr>
        <w:shd w:val="clear" w:color="auto" w:fill="D9D9D9" w:themeFill="background1" w:themeFillShade="D9"/>
        <w:spacing w:after="0"/>
        <w:rPr>
          <w:ins w:id="417" w:author="Gregor Wenzel" w:date="2023-03-02T08:00:00Z"/>
        </w:rPr>
      </w:pPr>
      <w:hyperlink r:id="rId54" w:history="1">
        <w:r w:rsidR="00FF378D" w:rsidRPr="001E6285">
          <w:rPr>
            <w:rStyle w:val="Hyperlink"/>
            <w:rFonts w:eastAsia="Lucida Sans Unicode" w:cs="Times New Roman"/>
          </w:rPr>
          <w:t>info@hausderkrebsselbsthilfe.de</w:t>
        </w:r>
      </w:hyperlink>
    </w:p>
    <w:p w14:paraId="7669F4B8" w14:textId="4AC97B16" w:rsidR="00FF378D" w:rsidRDefault="00BC37F1" w:rsidP="00FF378D">
      <w:pPr>
        <w:shd w:val="clear" w:color="auto" w:fill="D9D9D9" w:themeFill="background1" w:themeFillShade="D9"/>
        <w:spacing w:after="0"/>
        <w:rPr>
          <w:ins w:id="418" w:author="Gregor Wenzel" w:date="2023-03-02T08:00:00Z"/>
        </w:rPr>
      </w:pPr>
      <w:hyperlink r:id="rId55" w:history="1">
        <w:r w:rsidR="00FF378D" w:rsidRPr="001E6285">
          <w:rPr>
            <w:rStyle w:val="Hyperlink"/>
            <w:rFonts w:eastAsia="Lucida Sans Unicode" w:cs="Times New Roman"/>
          </w:rPr>
          <w:t>www.hausderkrebsselbsthilfe.de</w:t>
        </w:r>
      </w:hyperlink>
    </w:p>
    <w:p w14:paraId="7B35CCBF" w14:textId="77777777" w:rsidR="008238CA" w:rsidRDefault="008238CA" w:rsidP="00E749DF">
      <w:pPr>
        <w:rPr>
          <w:ins w:id="419" w:author="Gregor Wenzel" w:date="2023-03-02T08:00:00Z"/>
          <w:highlight w:val="yellow"/>
        </w:rPr>
      </w:pPr>
    </w:p>
    <w:p w14:paraId="453DD053" w14:textId="3F1A9E40" w:rsidR="00E749DF" w:rsidRDefault="00E749DF" w:rsidP="00E749DF">
      <w:r w:rsidRPr="00044595">
        <w:rPr>
          <w:highlight w:val="yellow"/>
        </w:rPr>
        <w:t>…entitätsspezifische Selbsthilfegruppen ergänzen…</w:t>
      </w:r>
    </w:p>
    <w:p w14:paraId="3F563C72" w14:textId="77777777" w:rsidR="00E749DF" w:rsidRPr="00ED0BB0" w:rsidRDefault="00E749DF" w:rsidP="00E749DF">
      <w:pPr>
        <w:pStyle w:val="berschrift2"/>
        <w:widowControl w:val="0"/>
        <w:tabs>
          <w:tab w:val="clear" w:pos="1843"/>
          <w:tab w:val="num" w:pos="1418"/>
        </w:tabs>
        <w:ind w:left="1418" w:hanging="1418"/>
        <w:rPr>
          <w:del w:id="420" w:author="Gregor Wenzel" w:date="2023-03-02T08:00:00Z"/>
        </w:rPr>
      </w:pPr>
      <w:bookmarkStart w:id="421" w:name="_Toc106258647"/>
      <w:del w:id="422" w:author="Gregor Wenzel" w:date="2023-03-02T08:00:00Z">
        <w:r w:rsidRPr="00ED0BB0">
          <w:delText>Beratungsstellen</w:delText>
        </w:r>
      </w:del>
    </w:p>
    <w:p w14:paraId="6F6DCBFA" w14:textId="5570AC3B" w:rsidR="00E749DF" w:rsidRPr="00ED0BB0" w:rsidRDefault="00D84F59" w:rsidP="00E749DF">
      <w:pPr>
        <w:pStyle w:val="berschrift2"/>
        <w:widowControl w:val="0"/>
        <w:numPr>
          <w:ilvl w:val="1"/>
          <w:numId w:val="31"/>
        </w:numPr>
        <w:tabs>
          <w:tab w:val="clear" w:pos="1843"/>
          <w:tab w:val="num" w:pos="1418"/>
        </w:tabs>
        <w:ind w:left="1418" w:hanging="1418"/>
        <w:rPr>
          <w:ins w:id="423" w:author="Gregor Wenzel" w:date="2023-03-02T08:00:00Z"/>
        </w:rPr>
      </w:pPr>
      <w:ins w:id="424" w:author="Gregor Wenzel" w:date="2023-03-02T08:00:00Z">
        <w:r>
          <w:t>Psychosoziale Krebsb</w:t>
        </w:r>
        <w:r w:rsidR="00E749DF" w:rsidRPr="00ED0BB0">
          <w:t>eratungsstellen</w:t>
        </w:r>
        <w:bookmarkEnd w:id="403"/>
        <w:bookmarkEnd w:id="404"/>
        <w:bookmarkEnd w:id="405"/>
        <w:bookmarkEnd w:id="406"/>
        <w:bookmarkEnd w:id="407"/>
        <w:bookmarkEnd w:id="421"/>
      </w:ins>
    </w:p>
    <w:p w14:paraId="62372F21" w14:textId="77777777" w:rsidR="00E749DF" w:rsidRPr="00ED0BB0" w:rsidRDefault="00E749DF" w:rsidP="00E749DF">
      <w:pPr>
        <w:shd w:val="clear" w:color="auto" w:fill="D9D9D9" w:themeFill="background1" w:themeFillShade="D9"/>
      </w:pPr>
      <w:r w:rsidRPr="00ED0BB0">
        <w:t>Die Ländergesellschaften der Deutschen Krebsgesellschaft unterhalten Beratungsstellen für Krebspatienten und deren Angehörige. Die Adressen und Öffnungszeiten erfahren Sie in den einzelnen Geschäftsstellen.</w:t>
      </w:r>
    </w:p>
    <w:p w14:paraId="7A17E1D2" w14:textId="25438169" w:rsidR="00E749DF" w:rsidRPr="00907EEA" w:rsidRDefault="00E749DF" w:rsidP="00E749DF">
      <w:pPr>
        <w:shd w:val="clear" w:color="auto" w:fill="D9D9D9" w:themeFill="background1" w:themeFillShade="D9"/>
        <w:rPr>
          <w:b/>
          <w:bCs/>
        </w:rPr>
      </w:pPr>
      <w:bookmarkStart w:id="425" w:name="_Toc245011567"/>
      <w:bookmarkStart w:id="426" w:name="_Toc271973399"/>
      <w:bookmarkStart w:id="427" w:name="_Toc276108837"/>
      <w:bookmarkStart w:id="428" w:name="_Toc331606511"/>
      <w:bookmarkStart w:id="429" w:name="_Toc352935189"/>
      <w:bookmarkStart w:id="430" w:name="_Ref366509464"/>
      <w:bookmarkStart w:id="431" w:name="_Ref382910727"/>
      <w:bookmarkStart w:id="432" w:name="_Toc383088934"/>
      <w:r w:rsidRPr="00907EEA">
        <w:rPr>
          <w:b/>
          <w:bCs/>
        </w:rPr>
        <w:t xml:space="preserve">Baden-Württemberg </w:t>
      </w:r>
    </w:p>
    <w:p w14:paraId="013F3785" w14:textId="3F4DE97E" w:rsidR="00E749DF" w:rsidRPr="00907EEA" w:rsidRDefault="00E749DF" w:rsidP="00E749DF">
      <w:pPr>
        <w:shd w:val="clear" w:color="auto" w:fill="D9D9D9" w:themeFill="background1" w:themeFillShade="D9"/>
      </w:pPr>
      <w:r w:rsidRPr="00907EEA">
        <w:t xml:space="preserve">Krebsverband Baden-Württemberg e. V. </w:t>
      </w:r>
      <w:r w:rsidRPr="00907EEA">
        <w:br/>
        <w:t>Adalbert-Stifter-Straße 105</w:t>
      </w:r>
      <w:r w:rsidRPr="00907EEA">
        <w:br/>
        <w:t xml:space="preserve">70437 Stuttgart </w:t>
      </w:r>
      <w:r w:rsidRPr="00907EEA">
        <w:br/>
        <w:t xml:space="preserve">Telefon: 0711 84810770 </w:t>
      </w:r>
      <w:r w:rsidRPr="00907EEA">
        <w:br/>
      </w:r>
      <w:del w:id="433" w:author="Gregor Wenzel" w:date="2023-03-02T08:00:00Z">
        <w:r w:rsidRPr="00907EEA">
          <w:br/>
        </w:r>
      </w:del>
      <w:hyperlink r:id="rId56" w:history="1">
        <w:r w:rsidRPr="00907EEA">
          <w:rPr>
            <w:rStyle w:val="Hyperlink"/>
          </w:rPr>
          <w:t>info@krebsverband-bw.de</w:t>
        </w:r>
      </w:hyperlink>
      <w:r w:rsidRPr="00907EEA">
        <w:rPr>
          <w:u w:val="thick"/>
        </w:rPr>
        <w:br/>
      </w:r>
      <w:hyperlink r:id="rId57" w:history="1">
        <w:r w:rsidRPr="00907EEA">
          <w:rPr>
            <w:rStyle w:val="Hyperlink"/>
          </w:rPr>
          <w:t>www.krebsverband-bw.de</w:t>
        </w:r>
      </w:hyperlink>
    </w:p>
    <w:p w14:paraId="7141911A" w14:textId="79088035" w:rsidR="00E749DF" w:rsidRPr="00907EEA" w:rsidRDefault="00E749DF" w:rsidP="00E749DF">
      <w:pPr>
        <w:shd w:val="clear" w:color="auto" w:fill="D9D9D9" w:themeFill="background1" w:themeFillShade="D9"/>
        <w:rPr>
          <w:b/>
          <w:bCs/>
        </w:rPr>
      </w:pPr>
      <w:r w:rsidRPr="00907EEA">
        <w:rPr>
          <w:b/>
          <w:bCs/>
        </w:rPr>
        <w:t>Bayern</w:t>
      </w:r>
    </w:p>
    <w:p w14:paraId="7B687D97" w14:textId="2B034ABC" w:rsidR="00E749DF" w:rsidRPr="00907EEA" w:rsidRDefault="00E749DF" w:rsidP="00E749DF">
      <w:pPr>
        <w:shd w:val="clear" w:color="auto" w:fill="D9D9D9" w:themeFill="background1" w:themeFillShade="D9"/>
      </w:pPr>
      <w:r w:rsidRPr="00907EEA">
        <w:t>Bayerische Krebsgesellschaft e. V.</w:t>
      </w:r>
      <w:r w:rsidRPr="00907EEA">
        <w:br/>
        <w:t xml:space="preserve">Nymphenburgerstraße 21a </w:t>
      </w:r>
      <w:r w:rsidRPr="00907EEA">
        <w:br/>
        <w:t xml:space="preserve">80335 München </w:t>
      </w:r>
      <w:r w:rsidRPr="00907EEA">
        <w:br/>
        <w:t xml:space="preserve">Telefon: 089 5488400 </w:t>
      </w:r>
      <w:r w:rsidRPr="00907EEA">
        <w:br/>
      </w:r>
      <w:del w:id="434" w:author="Gregor Wenzel" w:date="2023-03-02T08:00:00Z">
        <w:r w:rsidRPr="00907EEA">
          <w:br/>
        </w:r>
      </w:del>
      <w:hyperlink r:id="rId58" w:history="1">
        <w:r w:rsidRPr="00907EEA">
          <w:rPr>
            <w:rStyle w:val="Hyperlink"/>
          </w:rPr>
          <w:t>info@bayerische-krebsgesellschaft.de</w:t>
        </w:r>
      </w:hyperlink>
      <w:r w:rsidRPr="00907EEA">
        <w:rPr>
          <w:u w:val="thick"/>
        </w:rPr>
        <w:br/>
      </w:r>
      <w:hyperlink r:id="rId59" w:history="1">
        <w:r w:rsidRPr="00907EEA">
          <w:rPr>
            <w:rStyle w:val="Hyperlink"/>
          </w:rPr>
          <w:t>www.bayerische-krebsgesellschaft.de</w:t>
        </w:r>
      </w:hyperlink>
      <w:r w:rsidRPr="00907EEA">
        <w:t xml:space="preserve"> </w:t>
      </w:r>
    </w:p>
    <w:p w14:paraId="72A70BDA" w14:textId="7E9772F8" w:rsidR="00E749DF" w:rsidRPr="00907EEA" w:rsidRDefault="00E749DF" w:rsidP="00E749DF">
      <w:pPr>
        <w:shd w:val="clear" w:color="auto" w:fill="D9D9D9" w:themeFill="background1" w:themeFillShade="D9"/>
        <w:rPr>
          <w:b/>
          <w:bCs/>
        </w:rPr>
      </w:pPr>
      <w:r w:rsidRPr="00907EEA">
        <w:rPr>
          <w:b/>
          <w:bCs/>
        </w:rPr>
        <w:t xml:space="preserve">Berlin </w:t>
      </w:r>
    </w:p>
    <w:p w14:paraId="0D7EB018" w14:textId="3856DE79" w:rsidR="00E749DF" w:rsidRPr="00907EEA" w:rsidRDefault="00E749DF" w:rsidP="00E749DF">
      <w:pPr>
        <w:shd w:val="clear" w:color="auto" w:fill="D9D9D9" w:themeFill="background1" w:themeFillShade="D9"/>
      </w:pPr>
      <w:r w:rsidRPr="00907EEA">
        <w:t xml:space="preserve">Berliner Krebsgesellschaft e. V. </w:t>
      </w:r>
      <w:r w:rsidRPr="00907EEA">
        <w:br/>
        <w:t xml:space="preserve">Robert-Koch-Platz 7 </w:t>
      </w:r>
      <w:r w:rsidRPr="00907EEA">
        <w:br/>
        <w:t xml:space="preserve">10115 Berlin </w:t>
      </w:r>
      <w:r w:rsidRPr="00907EEA">
        <w:br/>
        <w:t xml:space="preserve">Telefon: </w:t>
      </w:r>
      <w:r w:rsidR="001B32EB" w:rsidRPr="001B32EB">
        <w:t>030 27 00 07-270</w:t>
      </w:r>
      <w:r w:rsidRPr="00907EEA">
        <w:br/>
      </w:r>
      <w:del w:id="435" w:author="Gregor Wenzel" w:date="2023-03-02T08:00:00Z">
        <w:r w:rsidRPr="00907EEA">
          <w:br/>
        </w:r>
      </w:del>
      <w:hyperlink r:id="rId60" w:history="1">
        <w:r w:rsidRPr="00907EEA">
          <w:rPr>
            <w:rStyle w:val="Hyperlink"/>
          </w:rPr>
          <w:t>info@berliner-krebsgesellschaft.de</w:t>
        </w:r>
      </w:hyperlink>
      <w:r w:rsidRPr="00907EEA">
        <w:rPr>
          <w:u w:val="thick"/>
        </w:rPr>
        <w:br/>
      </w:r>
      <w:hyperlink r:id="rId61" w:history="1">
        <w:r w:rsidRPr="00907EEA">
          <w:rPr>
            <w:rStyle w:val="Hyperlink"/>
          </w:rPr>
          <w:t>www.berliner-krebsgesellschaft.de</w:t>
        </w:r>
      </w:hyperlink>
    </w:p>
    <w:p w14:paraId="503652F9" w14:textId="76B7ABBF" w:rsidR="00E749DF" w:rsidRPr="00907EEA" w:rsidRDefault="00E749DF" w:rsidP="00E749DF">
      <w:pPr>
        <w:shd w:val="clear" w:color="auto" w:fill="D9D9D9" w:themeFill="background1" w:themeFillShade="D9"/>
        <w:rPr>
          <w:b/>
          <w:bCs/>
        </w:rPr>
      </w:pPr>
      <w:r w:rsidRPr="00907EEA">
        <w:rPr>
          <w:b/>
          <w:bCs/>
        </w:rPr>
        <w:t xml:space="preserve">Brandenburg </w:t>
      </w:r>
    </w:p>
    <w:p w14:paraId="4F19F485" w14:textId="0A0BA74B" w:rsidR="00E749DF" w:rsidRPr="00907EEA" w:rsidRDefault="00E749DF" w:rsidP="00E749DF">
      <w:pPr>
        <w:shd w:val="clear" w:color="auto" w:fill="D9D9D9" w:themeFill="background1" w:themeFillShade="D9"/>
        <w:rPr>
          <w:u w:val="thick"/>
        </w:rPr>
      </w:pPr>
      <w:r w:rsidRPr="00907EEA">
        <w:t xml:space="preserve">Brandenburgische Krebsgesellschaft e. V. </w:t>
      </w:r>
      <w:r w:rsidRPr="00907EEA">
        <w:br/>
        <w:t xml:space="preserve">Charlottenstraße 57 </w:t>
      </w:r>
      <w:r w:rsidRPr="00907EEA">
        <w:br/>
        <w:t xml:space="preserve">14467 Potsdam </w:t>
      </w:r>
      <w:r w:rsidRPr="00907EEA">
        <w:br/>
        <w:t xml:space="preserve">Telefon: 0331 864806 </w:t>
      </w:r>
      <w:r w:rsidRPr="00907EEA">
        <w:br/>
        <w:t xml:space="preserve">Telefax: 0331 8170601 </w:t>
      </w:r>
      <w:r w:rsidRPr="00907EEA">
        <w:br/>
      </w:r>
      <w:hyperlink r:id="rId62" w:history="1">
        <w:r w:rsidRPr="00907EEA">
          <w:rPr>
            <w:rStyle w:val="Hyperlink"/>
          </w:rPr>
          <w:t>mail@krebsgesellschaft-brandenburg.de</w:t>
        </w:r>
      </w:hyperlink>
      <w:r w:rsidRPr="00907EEA">
        <w:rPr>
          <w:u w:val="thick"/>
        </w:rPr>
        <w:br/>
      </w:r>
      <w:hyperlink r:id="rId63" w:history="1">
        <w:r w:rsidRPr="00907EEA">
          <w:rPr>
            <w:rStyle w:val="Hyperlink"/>
          </w:rPr>
          <w:t>www.krebsgesellschaft-brandenburg.de</w:t>
        </w:r>
      </w:hyperlink>
    </w:p>
    <w:p w14:paraId="31C678E5" w14:textId="7C1DAE9A" w:rsidR="00E749DF" w:rsidRPr="00907EEA" w:rsidRDefault="00E749DF" w:rsidP="00E749DF">
      <w:pPr>
        <w:shd w:val="clear" w:color="auto" w:fill="D9D9D9" w:themeFill="background1" w:themeFillShade="D9"/>
        <w:rPr>
          <w:b/>
          <w:bCs/>
        </w:rPr>
      </w:pPr>
      <w:r w:rsidRPr="00907EEA">
        <w:rPr>
          <w:b/>
          <w:bCs/>
        </w:rPr>
        <w:t xml:space="preserve">Bremen </w:t>
      </w:r>
    </w:p>
    <w:p w14:paraId="2618B638" w14:textId="0B144B76" w:rsidR="00E749DF" w:rsidRPr="00907EEA" w:rsidRDefault="00E749DF" w:rsidP="00E749DF">
      <w:pPr>
        <w:shd w:val="clear" w:color="auto" w:fill="D9D9D9" w:themeFill="background1" w:themeFillShade="D9"/>
        <w:rPr>
          <w:u w:val="thick"/>
        </w:rPr>
      </w:pPr>
      <w:r w:rsidRPr="00907EEA">
        <w:t xml:space="preserve">Bremer Krebsgesellschaft </w:t>
      </w:r>
      <w:r w:rsidR="000C56F7">
        <w:t>e. V.</w:t>
      </w:r>
      <w:del w:id="436" w:author="Gregor Wenzel" w:date="2023-03-02T08:00:00Z">
        <w:r w:rsidRPr="00907EEA">
          <w:br/>
        </w:r>
      </w:del>
      <w:r w:rsidRPr="00907EEA">
        <w:br/>
        <w:t xml:space="preserve">Am Schwarzen Meer 101–105 </w:t>
      </w:r>
      <w:r w:rsidRPr="00907EEA">
        <w:br/>
        <w:t xml:space="preserve">28205 Bremen </w:t>
      </w:r>
      <w:r w:rsidRPr="00907EEA">
        <w:br/>
        <w:t xml:space="preserve">Telefon: 0421 4919222 </w:t>
      </w:r>
      <w:del w:id="437" w:author="Gregor Wenzel" w:date="2023-03-02T08:00:00Z">
        <w:r w:rsidRPr="00907EEA">
          <w:br/>
        </w:r>
      </w:del>
      <w:r w:rsidRPr="00907EEA">
        <w:br/>
      </w:r>
      <w:hyperlink r:id="rId64" w:history="1">
        <w:r w:rsidRPr="00907EEA">
          <w:rPr>
            <w:rStyle w:val="Hyperlink"/>
          </w:rPr>
          <w:t>info@bremerkrebsgesellschaft.de</w:t>
        </w:r>
      </w:hyperlink>
      <w:r w:rsidRPr="00907EEA">
        <w:rPr>
          <w:u w:val="thick"/>
        </w:rPr>
        <w:br/>
      </w:r>
      <w:hyperlink r:id="rId65" w:history="1">
        <w:r w:rsidRPr="00907EEA">
          <w:rPr>
            <w:rStyle w:val="Hyperlink"/>
          </w:rPr>
          <w:t>www.krebsgesellschaft-hb.de</w:t>
        </w:r>
      </w:hyperlink>
    </w:p>
    <w:p w14:paraId="1D1351B2" w14:textId="039DFDE1" w:rsidR="00E749DF" w:rsidRPr="00907EEA" w:rsidRDefault="00E749DF" w:rsidP="00E749DF">
      <w:pPr>
        <w:shd w:val="clear" w:color="auto" w:fill="D9D9D9" w:themeFill="background1" w:themeFillShade="D9"/>
        <w:rPr>
          <w:b/>
          <w:bCs/>
        </w:rPr>
      </w:pPr>
      <w:r w:rsidRPr="00907EEA">
        <w:rPr>
          <w:b/>
          <w:bCs/>
        </w:rPr>
        <w:t xml:space="preserve">Hamburg </w:t>
      </w:r>
    </w:p>
    <w:p w14:paraId="0931DADB" w14:textId="249FB221" w:rsidR="00E749DF" w:rsidRPr="00907EEA" w:rsidRDefault="00E749DF" w:rsidP="00E749DF">
      <w:pPr>
        <w:shd w:val="clear" w:color="auto" w:fill="D9D9D9" w:themeFill="background1" w:themeFillShade="D9"/>
        <w:rPr>
          <w:u w:val="thick"/>
        </w:rPr>
      </w:pPr>
      <w:r w:rsidRPr="00907EEA">
        <w:t xml:space="preserve">Hamburger Krebsgesellschaft e. V. </w:t>
      </w:r>
      <w:r w:rsidRPr="00907EEA">
        <w:br/>
        <w:t xml:space="preserve">Butenfeld 18 </w:t>
      </w:r>
      <w:r w:rsidRPr="00907EEA">
        <w:br/>
        <w:t xml:space="preserve">22529 Hamburg </w:t>
      </w:r>
      <w:r w:rsidRPr="00907EEA">
        <w:br/>
        <w:t xml:space="preserve">Telefon: 040 413475680 </w:t>
      </w:r>
      <w:r w:rsidRPr="00907EEA">
        <w:br/>
      </w:r>
      <w:del w:id="438" w:author="Gregor Wenzel" w:date="2023-03-02T08:00:00Z">
        <w:r w:rsidRPr="00907EEA">
          <w:br/>
        </w:r>
      </w:del>
      <w:hyperlink r:id="rId66" w:history="1">
        <w:r w:rsidRPr="00907EEA">
          <w:rPr>
            <w:rStyle w:val="Hyperlink"/>
          </w:rPr>
          <w:t>info@krebshamburg.de</w:t>
        </w:r>
      </w:hyperlink>
      <w:r w:rsidRPr="00907EEA">
        <w:rPr>
          <w:u w:val="thick"/>
        </w:rPr>
        <w:br/>
      </w:r>
      <w:hyperlink r:id="rId67" w:history="1">
        <w:r w:rsidRPr="00907EEA">
          <w:rPr>
            <w:rStyle w:val="Hyperlink"/>
          </w:rPr>
          <w:t>www.krebshamburg.de</w:t>
        </w:r>
      </w:hyperlink>
    </w:p>
    <w:p w14:paraId="58A5B815" w14:textId="37883032" w:rsidR="00E749DF" w:rsidRPr="00907EEA" w:rsidRDefault="00E749DF" w:rsidP="00E749DF">
      <w:pPr>
        <w:shd w:val="clear" w:color="auto" w:fill="D9D9D9" w:themeFill="background1" w:themeFillShade="D9"/>
        <w:rPr>
          <w:b/>
          <w:bCs/>
        </w:rPr>
      </w:pPr>
      <w:r w:rsidRPr="00907EEA">
        <w:rPr>
          <w:b/>
          <w:bCs/>
        </w:rPr>
        <w:t xml:space="preserve">Hessen </w:t>
      </w:r>
    </w:p>
    <w:p w14:paraId="6893E421" w14:textId="1D8161AD" w:rsidR="00E749DF" w:rsidRPr="00907EEA" w:rsidRDefault="00E749DF" w:rsidP="00E749DF">
      <w:pPr>
        <w:shd w:val="clear" w:color="auto" w:fill="D9D9D9" w:themeFill="background1" w:themeFillShade="D9"/>
        <w:rPr>
          <w:u w:val="thick"/>
        </w:rPr>
      </w:pPr>
      <w:r w:rsidRPr="00907EEA">
        <w:t xml:space="preserve">Hessische Krebsgesellschaft e. V. </w:t>
      </w:r>
      <w:r w:rsidRPr="00907EEA">
        <w:br/>
        <w:t xml:space="preserve">Schwarzburgstraße 10 </w:t>
      </w:r>
      <w:r w:rsidRPr="00907EEA">
        <w:br/>
        <w:t xml:space="preserve">60318 Frankfurt am Main </w:t>
      </w:r>
      <w:r w:rsidRPr="00907EEA">
        <w:br/>
        <w:t xml:space="preserve">Telefon: 069 21990887 </w:t>
      </w:r>
      <w:r w:rsidRPr="00907EEA">
        <w:br/>
      </w:r>
      <w:del w:id="439" w:author="Gregor Wenzel" w:date="2023-03-02T08:00:00Z">
        <w:r w:rsidRPr="00907EEA">
          <w:br/>
        </w:r>
      </w:del>
      <w:hyperlink r:id="rId68" w:history="1">
        <w:r w:rsidRPr="00907EEA">
          <w:rPr>
            <w:rStyle w:val="Hyperlink"/>
          </w:rPr>
          <w:t>kontakt@hessische-krebsgesellschaft.de</w:t>
        </w:r>
      </w:hyperlink>
      <w:r w:rsidRPr="00907EEA">
        <w:rPr>
          <w:u w:val="thick"/>
        </w:rPr>
        <w:br/>
      </w:r>
      <w:hyperlink r:id="rId69" w:history="1">
        <w:r w:rsidRPr="00907EEA">
          <w:rPr>
            <w:rStyle w:val="Hyperlink"/>
          </w:rPr>
          <w:t>www.hessische-krebsgesellschaft.de</w:t>
        </w:r>
      </w:hyperlink>
    </w:p>
    <w:p w14:paraId="0CA3B26A" w14:textId="75BAC2F4" w:rsidR="00E749DF" w:rsidRPr="00907EEA" w:rsidRDefault="00E749DF" w:rsidP="00E749DF">
      <w:pPr>
        <w:shd w:val="clear" w:color="auto" w:fill="D9D9D9" w:themeFill="background1" w:themeFillShade="D9"/>
        <w:rPr>
          <w:b/>
          <w:bCs/>
        </w:rPr>
      </w:pPr>
      <w:r w:rsidRPr="00907EEA">
        <w:rPr>
          <w:b/>
          <w:bCs/>
        </w:rPr>
        <w:t xml:space="preserve">Mecklenburg-Vorpommern </w:t>
      </w:r>
    </w:p>
    <w:p w14:paraId="7F00399C" w14:textId="2212A62A" w:rsidR="00E749DF" w:rsidRPr="00907EEA" w:rsidRDefault="00E749DF" w:rsidP="00E749DF">
      <w:pPr>
        <w:shd w:val="clear" w:color="auto" w:fill="D9D9D9" w:themeFill="background1" w:themeFillShade="D9"/>
        <w:rPr>
          <w:u w:val="thick"/>
        </w:rPr>
      </w:pPr>
      <w:r w:rsidRPr="00907EEA">
        <w:t xml:space="preserve">Geschäftsstelle der Krebsgesellschaft Mecklenburg-Vorpommern e. V. </w:t>
      </w:r>
      <w:r w:rsidRPr="00907EEA">
        <w:br/>
        <w:t xml:space="preserve">Am Vögenteich 26 </w:t>
      </w:r>
      <w:r w:rsidRPr="00907EEA">
        <w:br/>
        <w:t xml:space="preserve">18055 Rostock </w:t>
      </w:r>
      <w:r w:rsidRPr="00907EEA">
        <w:br/>
        <w:t xml:space="preserve">Telefon: 0381 12835992 </w:t>
      </w:r>
      <w:r w:rsidRPr="00907EEA">
        <w:br/>
      </w:r>
      <w:r w:rsidRPr="00907EEA">
        <w:br/>
      </w:r>
      <w:hyperlink r:id="rId70" w:history="1">
        <w:r w:rsidRPr="00907EEA">
          <w:rPr>
            <w:rStyle w:val="Hyperlink"/>
          </w:rPr>
          <w:t>info@krebsgesellschaft-mv.de</w:t>
        </w:r>
      </w:hyperlink>
      <w:r w:rsidRPr="00907EEA">
        <w:rPr>
          <w:u w:val="thick"/>
        </w:rPr>
        <w:br/>
      </w:r>
      <w:hyperlink r:id="rId71" w:history="1">
        <w:r w:rsidRPr="00907EEA">
          <w:rPr>
            <w:rStyle w:val="Hyperlink"/>
          </w:rPr>
          <w:t>www.krebsgesellschaft-mv.de</w:t>
        </w:r>
      </w:hyperlink>
    </w:p>
    <w:p w14:paraId="46AF2336" w14:textId="5709B0C2" w:rsidR="00E749DF" w:rsidRPr="00907EEA" w:rsidRDefault="00E749DF" w:rsidP="00E749DF">
      <w:pPr>
        <w:shd w:val="clear" w:color="auto" w:fill="D9D9D9" w:themeFill="background1" w:themeFillShade="D9"/>
        <w:rPr>
          <w:b/>
          <w:bCs/>
        </w:rPr>
      </w:pPr>
      <w:r w:rsidRPr="00907EEA">
        <w:rPr>
          <w:b/>
          <w:bCs/>
        </w:rPr>
        <w:t xml:space="preserve">Niedersachsen </w:t>
      </w:r>
    </w:p>
    <w:p w14:paraId="47E6AD1A" w14:textId="078CDA7B" w:rsidR="00E749DF" w:rsidRPr="00907EEA" w:rsidRDefault="00E749DF" w:rsidP="00E749DF">
      <w:pPr>
        <w:shd w:val="clear" w:color="auto" w:fill="D9D9D9" w:themeFill="background1" w:themeFillShade="D9"/>
        <w:rPr>
          <w:u w:val="thick"/>
        </w:rPr>
      </w:pPr>
      <w:r w:rsidRPr="00907EEA">
        <w:t xml:space="preserve">Niedersächsische Krebsgesellschaft e. V. </w:t>
      </w:r>
      <w:r w:rsidRPr="00907EEA">
        <w:br/>
        <w:t xml:space="preserve">Königstraße 27 </w:t>
      </w:r>
      <w:r w:rsidRPr="00907EEA">
        <w:br/>
        <w:t xml:space="preserve">30175 Hannover </w:t>
      </w:r>
      <w:r w:rsidRPr="00907EEA">
        <w:br/>
        <w:t xml:space="preserve">Telefon: 0511 3885262 </w:t>
      </w:r>
      <w:r w:rsidRPr="00907EEA">
        <w:br/>
      </w:r>
      <w:del w:id="440" w:author="Gregor Wenzel" w:date="2023-03-02T08:00:00Z">
        <w:r w:rsidRPr="00907EEA">
          <w:br/>
        </w:r>
      </w:del>
      <w:hyperlink r:id="rId72" w:history="1">
        <w:r w:rsidRPr="00907EEA">
          <w:rPr>
            <w:rStyle w:val="Hyperlink"/>
          </w:rPr>
          <w:t>service@nds-krebsgesellschaft.de</w:t>
        </w:r>
      </w:hyperlink>
      <w:r w:rsidRPr="00907EEA">
        <w:rPr>
          <w:u w:val="thick"/>
        </w:rPr>
        <w:br/>
      </w:r>
      <w:hyperlink r:id="rId73" w:history="1">
        <w:r w:rsidRPr="00907EEA">
          <w:rPr>
            <w:rStyle w:val="Hyperlink"/>
          </w:rPr>
          <w:t>www.nds-krebsgesellschaft.de</w:t>
        </w:r>
      </w:hyperlink>
    </w:p>
    <w:p w14:paraId="778B9A28" w14:textId="1A9DFF6F" w:rsidR="00E749DF" w:rsidRPr="00907EEA" w:rsidRDefault="00E749DF" w:rsidP="00E749DF">
      <w:pPr>
        <w:shd w:val="clear" w:color="auto" w:fill="D9D9D9" w:themeFill="background1" w:themeFillShade="D9"/>
        <w:rPr>
          <w:b/>
          <w:bCs/>
        </w:rPr>
      </w:pPr>
      <w:r w:rsidRPr="00907EEA">
        <w:rPr>
          <w:b/>
          <w:bCs/>
        </w:rPr>
        <w:t xml:space="preserve">Nordrhein-Westfalen </w:t>
      </w:r>
    </w:p>
    <w:p w14:paraId="41A5D6F5" w14:textId="41A64FBD" w:rsidR="00E749DF" w:rsidRPr="00907EEA" w:rsidRDefault="00E749DF" w:rsidP="00E749DF">
      <w:pPr>
        <w:shd w:val="clear" w:color="auto" w:fill="D9D9D9" w:themeFill="background1" w:themeFillShade="D9"/>
        <w:rPr>
          <w:u w:val="thick"/>
        </w:rPr>
      </w:pPr>
      <w:r w:rsidRPr="00907EEA">
        <w:t xml:space="preserve">Krebsgesellschaft Nordrhein-Westfalen e. V. </w:t>
      </w:r>
      <w:r w:rsidRPr="00907EEA">
        <w:br/>
        <w:t xml:space="preserve">Volmerswerther Straße 20 </w:t>
      </w:r>
      <w:r w:rsidRPr="00907EEA">
        <w:br/>
        <w:t xml:space="preserve">40221 Düsseldorf </w:t>
      </w:r>
      <w:r w:rsidRPr="00907EEA">
        <w:br/>
        <w:t xml:space="preserve">Telefon: 0211 15760990 </w:t>
      </w:r>
      <w:r w:rsidRPr="00907EEA">
        <w:br/>
      </w:r>
      <w:del w:id="441" w:author="Gregor Wenzel" w:date="2023-03-02T08:00:00Z">
        <w:r w:rsidRPr="00907EEA">
          <w:br/>
        </w:r>
      </w:del>
      <w:hyperlink r:id="rId74" w:history="1">
        <w:r w:rsidRPr="00907EEA">
          <w:rPr>
            <w:rStyle w:val="Hyperlink"/>
          </w:rPr>
          <w:t>info@krebsgesellschaft-nrw.de</w:t>
        </w:r>
      </w:hyperlink>
      <w:r w:rsidRPr="00907EEA">
        <w:rPr>
          <w:u w:val="thick"/>
        </w:rPr>
        <w:br/>
      </w:r>
      <w:hyperlink r:id="rId75" w:history="1">
        <w:r w:rsidRPr="00907EEA">
          <w:rPr>
            <w:rStyle w:val="Hyperlink"/>
          </w:rPr>
          <w:t>www.krebsgesellschaft-nrw.de</w:t>
        </w:r>
      </w:hyperlink>
    </w:p>
    <w:p w14:paraId="7D81F1F6" w14:textId="6FFFCB92" w:rsidR="00E749DF" w:rsidRPr="00907EEA" w:rsidRDefault="00E749DF" w:rsidP="00E749DF">
      <w:pPr>
        <w:shd w:val="clear" w:color="auto" w:fill="D9D9D9" w:themeFill="background1" w:themeFillShade="D9"/>
        <w:rPr>
          <w:b/>
          <w:bCs/>
        </w:rPr>
      </w:pPr>
      <w:r w:rsidRPr="00907EEA">
        <w:rPr>
          <w:b/>
          <w:bCs/>
        </w:rPr>
        <w:t xml:space="preserve">Rheinland-Pfalz </w:t>
      </w:r>
    </w:p>
    <w:p w14:paraId="7D2C7368" w14:textId="244DE233" w:rsidR="00E749DF" w:rsidRPr="00907EEA" w:rsidRDefault="00E749DF" w:rsidP="00E749DF">
      <w:pPr>
        <w:shd w:val="clear" w:color="auto" w:fill="D9D9D9" w:themeFill="background1" w:themeFillShade="D9"/>
        <w:rPr>
          <w:u w:val="thick"/>
        </w:rPr>
      </w:pPr>
      <w:r w:rsidRPr="00907EEA">
        <w:t xml:space="preserve">Krebsgesellschaft Rheinland-Pfalz e. V. </w:t>
      </w:r>
      <w:r w:rsidRPr="00907EEA">
        <w:br/>
        <w:t xml:space="preserve">Löhrstraße 119 </w:t>
      </w:r>
      <w:r w:rsidRPr="00907EEA">
        <w:br/>
        <w:t xml:space="preserve">56068 Koblenz </w:t>
      </w:r>
      <w:r w:rsidRPr="00907EEA">
        <w:br/>
        <w:t xml:space="preserve">Telefon: 0261 96388722 </w:t>
      </w:r>
      <w:r w:rsidRPr="00907EEA">
        <w:br/>
      </w:r>
      <w:del w:id="442" w:author="Gregor Wenzel" w:date="2023-03-02T08:00:00Z">
        <w:r w:rsidRPr="00907EEA">
          <w:br/>
        </w:r>
      </w:del>
      <w:hyperlink r:id="rId76" w:history="1">
        <w:r w:rsidRPr="00907EEA">
          <w:rPr>
            <w:rStyle w:val="Hyperlink"/>
          </w:rPr>
          <w:t>info@krebsgesellschaft-rlp.de</w:t>
        </w:r>
      </w:hyperlink>
      <w:r w:rsidRPr="00907EEA">
        <w:rPr>
          <w:u w:val="thick"/>
        </w:rPr>
        <w:br/>
      </w:r>
      <w:hyperlink r:id="rId77" w:history="1">
        <w:r w:rsidRPr="00907EEA">
          <w:rPr>
            <w:rStyle w:val="Hyperlink"/>
          </w:rPr>
          <w:t>www.krebsgesellschaft-rlp.de</w:t>
        </w:r>
      </w:hyperlink>
    </w:p>
    <w:p w14:paraId="2D546587" w14:textId="69296804" w:rsidR="00E749DF" w:rsidRPr="00907EEA" w:rsidRDefault="00E749DF" w:rsidP="00E749DF">
      <w:pPr>
        <w:shd w:val="clear" w:color="auto" w:fill="D9D9D9" w:themeFill="background1" w:themeFillShade="D9"/>
        <w:rPr>
          <w:b/>
          <w:bCs/>
        </w:rPr>
      </w:pPr>
      <w:r w:rsidRPr="00907EEA">
        <w:rPr>
          <w:b/>
          <w:bCs/>
        </w:rPr>
        <w:t xml:space="preserve">Saarland </w:t>
      </w:r>
    </w:p>
    <w:p w14:paraId="392A273F" w14:textId="5AEB7E84" w:rsidR="00E749DF" w:rsidRPr="00907EEA" w:rsidRDefault="00E749DF" w:rsidP="00E749DF">
      <w:pPr>
        <w:shd w:val="clear" w:color="auto" w:fill="D9D9D9" w:themeFill="background1" w:themeFillShade="D9"/>
        <w:rPr>
          <w:u w:val="thick"/>
        </w:rPr>
      </w:pPr>
      <w:r w:rsidRPr="00907EEA">
        <w:t xml:space="preserve">Saarländische Krebsgesellschaft e. V. </w:t>
      </w:r>
      <w:r w:rsidRPr="00907EEA">
        <w:br/>
        <w:t xml:space="preserve">Bruchwiesenstr. 15 </w:t>
      </w:r>
      <w:r w:rsidRPr="00907EEA">
        <w:br/>
        <w:t xml:space="preserve">66111 Saarbrücken </w:t>
      </w:r>
      <w:r w:rsidRPr="00907EEA">
        <w:br/>
        <w:t xml:space="preserve">Telefon: 0681 30988100 </w:t>
      </w:r>
      <w:r w:rsidRPr="00907EEA">
        <w:br/>
      </w:r>
      <w:del w:id="443" w:author="Gregor Wenzel" w:date="2023-03-02T08:00:00Z">
        <w:r w:rsidRPr="00907EEA">
          <w:br/>
        </w:r>
      </w:del>
      <w:hyperlink r:id="rId78" w:history="1">
        <w:r w:rsidR="003C0A26" w:rsidRPr="0060389C">
          <w:rPr>
            <w:rStyle w:val="Hyperlink"/>
          </w:rPr>
          <w:t>info@saarlaendische-krebsgesellschaft.de</w:t>
        </w:r>
      </w:hyperlink>
      <w:ins w:id="444" w:author="Gregor Wenzel" w:date="2023-03-02T08:00:00Z">
        <w:r w:rsidR="00DD3DB4">
          <w:t xml:space="preserve"> </w:t>
        </w:r>
      </w:ins>
      <w:r w:rsidRPr="00907EEA">
        <w:rPr>
          <w:u w:val="thick"/>
        </w:rPr>
        <w:br/>
      </w:r>
      <w:hyperlink r:id="rId79" w:history="1">
        <w:r w:rsidRPr="00907EEA">
          <w:rPr>
            <w:rStyle w:val="Hyperlink"/>
          </w:rPr>
          <w:t>www.krebsgesellschaft-saar.de</w:t>
        </w:r>
      </w:hyperlink>
    </w:p>
    <w:p w14:paraId="5CD8FE74" w14:textId="5635C281" w:rsidR="00E749DF" w:rsidRPr="00907EEA" w:rsidRDefault="00E749DF" w:rsidP="00E749DF">
      <w:pPr>
        <w:shd w:val="clear" w:color="auto" w:fill="D9D9D9" w:themeFill="background1" w:themeFillShade="D9"/>
        <w:rPr>
          <w:b/>
          <w:bCs/>
        </w:rPr>
      </w:pPr>
      <w:r w:rsidRPr="00907EEA">
        <w:rPr>
          <w:b/>
          <w:bCs/>
        </w:rPr>
        <w:t xml:space="preserve">Sachsen </w:t>
      </w:r>
    </w:p>
    <w:p w14:paraId="0BA69730" w14:textId="17616C71" w:rsidR="00E749DF" w:rsidRPr="00907EEA" w:rsidRDefault="00E749DF" w:rsidP="00E749DF">
      <w:pPr>
        <w:shd w:val="clear" w:color="auto" w:fill="D9D9D9" w:themeFill="background1" w:themeFillShade="D9"/>
        <w:rPr>
          <w:u w:val="thick"/>
        </w:rPr>
      </w:pPr>
      <w:r w:rsidRPr="00907EEA">
        <w:t xml:space="preserve">Sächsische Krebsgesellschaft e. V. </w:t>
      </w:r>
      <w:r w:rsidRPr="00907EEA">
        <w:br/>
        <w:t xml:space="preserve">Haus der Vereine </w:t>
      </w:r>
      <w:r w:rsidRPr="00907EEA">
        <w:br/>
        <w:t xml:space="preserve">Schlobigplatz 23 </w:t>
      </w:r>
      <w:r w:rsidRPr="00907EEA">
        <w:br/>
        <w:t xml:space="preserve">08056 Zwickau </w:t>
      </w:r>
      <w:r w:rsidRPr="00907EEA">
        <w:br/>
        <w:t xml:space="preserve">Telefon: 0375 281403 </w:t>
      </w:r>
      <w:r w:rsidRPr="00907EEA">
        <w:br/>
      </w:r>
      <w:del w:id="445" w:author="Gregor Wenzel" w:date="2023-03-02T08:00:00Z">
        <w:r w:rsidRPr="00907EEA">
          <w:br/>
        </w:r>
      </w:del>
      <w:hyperlink r:id="rId80" w:history="1">
        <w:r w:rsidRPr="00907EEA">
          <w:rPr>
            <w:rStyle w:val="Hyperlink"/>
          </w:rPr>
          <w:t>info@skg-ev.de</w:t>
        </w:r>
      </w:hyperlink>
      <w:r w:rsidRPr="00907EEA">
        <w:rPr>
          <w:u w:val="thick"/>
        </w:rPr>
        <w:br/>
      </w:r>
      <w:hyperlink r:id="rId81" w:history="1">
        <w:r w:rsidRPr="00907EEA">
          <w:rPr>
            <w:rStyle w:val="Hyperlink"/>
          </w:rPr>
          <w:t>www.saechsische-krebsgesellschaft-ev.de</w:t>
        </w:r>
      </w:hyperlink>
    </w:p>
    <w:p w14:paraId="32A2F902" w14:textId="093407BB" w:rsidR="00E749DF" w:rsidRPr="00907EEA" w:rsidRDefault="00E749DF" w:rsidP="00E749DF">
      <w:pPr>
        <w:shd w:val="clear" w:color="auto" w:fill="D9D9D9" w:themeFill="background1" w:themeFillShade="D9"/>
        <w:rPr>
          <w:b/>
          <w:bCs/>
        </w:rPr>
      </w:pPr>
      <w:r w:rsidRPr="00907EEA">
        <w:rPr>
          <w:b/>
          <w:bCs/>
        </w:rPr>
        <w:t xml:space="preserve">Sachsen-Anhalt </w:t>
      </w:r>
    </w:p>
    <w:p w14:paraId="313786E3" w14:textId="0F89E067" w:rsidR="00E749DF" w:rsidRPr="00907EEA" w:rsidRDefault="00E749DF" w:rsidP="00E749DF">
      <w:pPr>
        <w:shd w:val="clear" w:color="auto" w:fill="D9D9D9" w:themeFill="background1" w:themeFillShade="D9"/>
        <w:rPr>
          <w:u w:val="thick"/>
        </w:rPr>
      </w:pPr>
      <w:r w:rsidRPr="00907EEA">
        <w:t xml:space="preserve">Sachsen-Anhaltische Krebsgesellschaft e. V. </w:t>
      </w:r>
      <w:r w:rsidRPr="00907EEA">
        <w:br/>
        <w:t xml:space="preserve">Paracelsusstraße 23 </w:t>
      </w:r>
      <w:r w:rsidRPr="00907EEA">
        <w:br/>
        <w:t xml:space="preserve">06114 Halle </w:t>
      </w:r>
      <w:r w:rsidRPr="00907EEA">
        <w:br/>
        <w:t xml:space="preserve">Telefon: 0345 4788110 </w:t>
      </w:r>
      <w:r w:rsidRPr="00907EEA">
        <w:br/>
      </w:r>
      <w:del w:id="446" w:author="Gregor Wenzel" w:date="2023-03-02T08:00:00Z">
        <w:r w:rsidRPr="00907EEA">
          <w:br/>
        </w:r>
      </w:del>
      <w:hyperlink r:id="rId82" w:history="1">
        <w:r w:rsidRPr="00907EEA">
          <w:rPr>
            <w:rStyle w:val="Hyperlink"/>
          </w:rPr>
          <w:t>info@krebsgesellschaft-sachsenanhalt.de</w:t>
        </w:r>
      </w:hyperlink>
      <w:r w:rsidRPr="00907EEA">
        <w:rPr>
          <w:u w:val="thick"/>
        </w:rPr>
        <w:br/>
      </w:r>
      <w:hyperlink r:id="rId83" w:history="1">
        <w:r w:rsidRPr="00907EEA">
          <w:rPr>
            <w:rStyle w:val="Hyperlink"/>
          </w:rPr>
          <w:t>www.krebsgesellschaft-sachsenanhalt.de</w:t>
        </w:r>
      </w:hyperlink>
    </w:p>
    <w:p w14:paraId="3A3E7F0B" w14:textId="62621A15" w:rsidR="00E749DF" w:rsidRPr="00907EEA" w:rsidRDefault="00E749DF" w:rsidP="00E749DF">
      <w:pPr>
        <w:shd w:val="clear" w:color="auto" w:fill="D9D9D9" w:themeFill="background1" w:themeFillShade="D9"/>
        <w:rPr>
          <w:b/>
          <w:bCs/>
        </w:rPr>
      </w:pPr>
      <w:r w:rsidRPr="00907EEA">
        <w:rPr>
          <w:b/>
          <w:bCs/>
        </w:rPr>
        <w:t xml:space="preserve">Schleswig-Holstein </w:t>
      </w:r>
    </w:p>
    <w:p w14:paraId="0A9C94E7" w14:textId="37728F7C" w:rsidR="00E749DF" w:rsidRPr="00907EEA" w:rsidRDefault="00E749DF" w:rsidP="00E749DF">
      <w:pPr>
        <w:shd w:val="clear" w:color="auto" w:fill="D9D9D9" w:themeFill="background1" w:themeFillShade="D9"/>
        <w:rPr>
          <w:u w:val="thick"/>
        </w:rPr>
      </w:pPr>
      <w:r w:rsidRPr="00907EEA">
        <w:t xml:space="preserve">Schleswig-Holsteinische Krebsgesellschaft e. V. </w:t>
      </w:r>
      <w:r w:rsidRPr="00907EEA">
        <w:br/>
        <w:t xml:space="preserve">Alter Markt 1–2 </w:t>
      </w:r>
      <w:r w:rsidRPr="00907EEA">
        <w:br/>
        <w:t xml:space="preserve">24103 Kiel </w:t>
      </w:r>
      <w:r w:rsidRPr="00907EEA">
        <w:br/>
        <w:t xml:space="preserve">Telefon: 0431 8001080 </w:t>
      </w:r>
      <w:r w:rsidRPr="00907EEA">
        <w:br/>
      </w:r>
      <w:del w:id="447" w:author="Gregor Wenzel" w:date="2023-03-02T08:00:00Z">
        <w:r w:rsidRPr="00907EEA">
          <w:br/>
        </w:r>
      </w:del>
      <w:hyperlink r:id="rId84" w:history="1">
        <w:r w:rsidRPr="00907EEA">
          <w:rPr>
            <w:rStyle w:val="Hyperlink"/>
          </w:rPr>
          <w:t>info@krebsgesellschaft-sh.de</w:t>
        </w:r>
      </w:hyperlink>
      <w:r w:rsidRPr="00907EEA">
        <w:rPr>
          <w:u w:val="thick"/>
        </w:rPr>
        <w:br/>
      </w:r>
      <w:hyperlink r:id="rId85" w:history="1">
        <w:r w:rsidRPr="00907EEA">
          <w:rPr>
            <w:rStyle w:val="Hyperlink"/>
          </w:rPr>
          <w:t>www.krebsgesellschaft-sh.de</w:t>
        </w:r>
      </w:hyperlink>
    </w:p>
    <w:p w14:paraId="34091578" w14:textId="6438EFA6" w:rsidR="00E749DF" w:rsidRPr="00907EEA" w:rsidRDefault="00E749DF" w:rsidP="00E749DF">
      <w:pPr>
        <w:shd w:val="clear" w:color="auto" w:fill="D9D9D9" w:themeFill="background1" w:themeFillShade="D9"/>
        <w:rPr>
          <w:b/>
          <w:bCs/>
        </w:rPr>
      </w:pPr>
      <w:r w:rsidRPr="00907EEA">
        <w:rPr>
          <w:b/>
          <w:bCs/>
        </w:rPr>
        <w:t xml:space="preserve">Thüringen </w:t>
      </w:r>
    </w:p>
    <w:p w14:paraId="5B89753C" w14:textId="40F74723" w:rsidR="00E749DF" w:rsidRPr="00907EEA" w:rsidRDefault="00E749DF" w:rsidP="00E749DF">
      <w:pPr>
        <w:shd w:val="clear" w:color="auto" w:fill="D9D9D9" w:themeFill="background1" w:themeFillShade="D9"/>
        <w:rPr>
          <w:u w:val="thick"/>
        </w:rPr>
      </w:pPr>
      <w:r w:rsidRPr="00907EEA">
        <w:t xml:space="preserve">Thüringische Krebsgesellschaft e. V. </w:t>
      </w:r>
      <w:r w:rsidRPr="00907EEA">
        <w:br/>
        <w:t xml:space="preserve">Am Alten Güterbahnhof 5 </w:t>
      </w:r>
      <w:r w:rsidRPr="00907EEA">
        <w:br/>
        <w:t xml:space="preserve">07747 Jena </w:t>
      </w:r>
      <w:r w:rsidRPr="00907EEA">
        <w:br/>
        <w:t xml:space="preserve">Telefon: 03641 336986 </w:t>
      </w:r>
      <w:r w:rsidRPr="00907EEA">
        <w:br/>
      </w:r>
      <w:del w:id="448" w:author="Gregor Wenzel" w:date="2023-03-02T08:00:00Z">
        <w:r w:rsidRPr="00907EEA">
          <w:br/>
        </w:r>
        <w:r w:rsidR="007D1446" w:rsidRPr="007D1446">
          <w:rPr>
            <w:rStyle w:val="Hyperlink"/>
          </w:rPr>
          <w:delText xml:space="preserve"> </w:delText>
        </w:r>
      </w:del>
      <w:r w:rsidR="007D1446" w:rsidRPr="007D1446">
        <w:rPr>
          <w:rStyle w:val="Hyperlink"/>
        </w:rPr>
        <w:t>info@thueringische-krebsgesellschaft.de</w:t>
      </w:r>
      <w:r w:rsidRPr="00907EEA">
        <w:rPr>
          <w:u w:val="thick"/>
        </w:rPr>
        <w:br/>
      </w:r>
      <w:hyperlink r:id="rId86" w:history="1">
        <w:r w:rsidRPr="00907EEA">
          <w:rPr>
            <w:rStyle w:val="Hyperlink"/>
          </w:rPr>
          <w:t>www.krebsgesellschaft-thueringen.de</w:t>
        </w:r>
      </w:hyperlink>
    </w:p>
    <w:p w14:paraId="43635411" w14:textId="06A53307" w:rsidR="00E749DF" w:rsidRPr="00907EEA" w:rsidRDefault="00E749DF" w:rsidP="00E749DF">
      <w:pPr>
        <w:shd w:val="clear" w:color="auto" w:fill="D9D9D9" w:themeFill="background1" w:themeFillShade="D9"/>
        <w:rPr>
          <w:b/>
          <w:bCs/>
        </w:rPr>
      </w:pPr>
      <w:r w:rsidRPr="00907EEA">
        <w:rPr>
          <w:b/>
          <w:bCs/>
        </w:rPr>
        <w:t xml:space="preserve">Deutsche Krebsgesellschaft e. V. </w:t>
      </w:r>
    </w:p>
    <w:p w14:paraId="549CDEC6" w14:textId="6970E14E" w:rsidR="00E749DF" w:rsidRPr="00907EEA" w:rsidRDefault="00E749DF" w:rsidP="00E749DF">
      <w:pPr>
        <w:shd w:val="clear" w:color="auto" w:fill="D9D9D9" w:themeFill="background1" w:themeFillShade="D9"/>
      </w:pPr>
      <w:r w:rsidRPr="00907EEA">
        <w:t xml:space="preserve">Kuno-Fischer-Straße 8 </w:t>
      </w:r>
      <w:r w:rsidRPr="00907EEA">
        <w:br/>
        <w:t xml:space="preserve">14057 Berlin </w:t>
      </w:r>
      <w:r w:rsidRPr="00907EEA">
        <w:br/>
        <w:t xml:space="preserve">Telefon: 030 32293290 </w:t>
      </w:r>
      <w:r w:rsidRPr="00907EEA">
        <w:br/>
      </w:r>
      <w:del w:id="449" w:author="Gregor Wenzel" w:date="2023-03-02T08:00:00Z">
        <w:r w:rsidRPr="00907EEA">
          <w:br/>
        </w:r>
      </w:del>
      <w:hyperlink r:id="rId87" w:history="1">
        <w:r w:rsidRPr="00907EEA">
          <w:rPr>
            <w:rStyle w:val="Hyperlink"/>
          </w:rPr>
          <w:t>service@krebsgesellschaft.de</w:t>
        </w:r>
      </w:hyperlink>
      <w:r w:rsidRPr="00907EEA">
        <w:rPr>
          <w:u w:val="thick"/>
        </w:rPr>
        <w:br/>
      </w:r>
      <w:hyperlink r:id="rId88" w:history="1">
        <w:r w:rsidRPr="00907EEA">
          <w:rPr>
            <w:rStyle w:val="Hyperlink"/>
          </w:rPr>
          <w:t>www.krebsgesellschaft.de</w:t>
        </w:r>
      </w:hyperlink>
    </w:p>
    <w:p w14:paraId="2A608B3E" w14:textId="1E831046" w:rsidR="00DE1905" w:rsidRPr="0060389C" w:rsidRDefault="00E749DF" w:rsidP="00E749DF">
      <w:pPr>
        <w:keepNext/>
        <w:keepLines/>
        <w:shd w:val="clear" w:color="auto" w:fill="D9D9D9" w:themeFill="background1" w:themeFillShade="D9"/>
        <w:autoSpaceDE w:val="0"/>
        <w:autoSpaceDN w:val="0"/>
        <w:adjustRightInd w:val="0"/>
        <w:rPr>
          <w:ins w:id="450" w:author="Gregor Wenzel" w:date="2023-03-02T08:00:00Z"/>
          <w:color w:val="000000"/>
        </w:rPr>
      </w:pPr>
      <w:del w:id="451" w:author="Gregor Wenzel" w:date="2023-03-02T08:00:00Z">
        <w:r w:rsidRPr="00455893">
          <w:rPr>
            <w:b/>
          </w:rPr>
          <w:delText>Psychosoziale</w:delText>
        </w:r>
      </w:del>
      <w:ins w:id="452" w:author="Gregor Wenzel" w:date="2023-03-02T08:00:00Z">
        <w:r w:rsidR="00284C7B" w:rsidRPr="0060389C">
          <w:rPr>
            <w:b/>
          </w:rPr>
          <w:t>Weitere p</w:t>
        </w:r>
        <w:r w:rsidRPr="0060389C">
          <w:rPr>
            <w:b/>
          </w:rPr>
          <w:t>sychosoziale</w:t>
        </w:r>
      </w:ins>
      <w:r w:rsidRPr="0060389C">
        <w:rPr>
          <w:b/>
        </w:rPr>
        <w:t xml:space="preserve"> Krebsberatungsstellen</w:t>
      </w:r>
      <w:del w:id="453" w:author="Gregor Wenzel" w:date="2023-03-02T08:00:00Z">
        <w:r w:rsidRPr="00C048A4">
          <w:rPr>
            <w:b/>
          </w:rPr>
          <w:delText xml:space="preserve"> der Deutschen Krebshilfe </w:delText>
        </w:r>
        <w:r>
          <w:rPr>
            <w:b/>
          </w:rPr>
          <w:br/>
        </w:r>
        <w:r w:rsidR="00F60208">
          <w:delText>Unter anderem mit</w:delText>
        </w:r>
        <w:r w:rsidRPr="00455893">
          <w:delText xml:space="preserve"> dem Ziel, in Deutschland ein Ne</w:delText>
        </w:r>
        <w:r>
          <w:delText>tzwerk qualitätsgesicherter Kom</w:delText>
        </w:r>
        <w:r w:rsidRPr="00455893">
          <w:delText>petenz-Beratungsstellen aufzubauen</w:delText>
        </w:r>
      </w:del>
      <w:ins w:id="454" w:author="Gregor Wenzel" w:date="2023-03-02T08:00:00Z">
        <w:r w:rsidRPr="0060389C">
          <w:rPr>
            <w:b/>
          </w:rPr>
          <w:br/>
        </w:r>
        <w:bookmarkStart w:id="455" w:name="_Hlk116304456"/>
        <w:bookmarkStart w:id="456" w:name="_Hlk116304415"/>
        <w:r w:rsidR="00DE1905" w:rsidRPr="0060389C">
          <w:rPr>
            <w:color w:val="000000"/>
          </w:rPr>
          <w:t xml:space="preserve">Um die psychoonkologische Versorgung </w:t>
        </w:r>
        <w:r w:rsidR="00D63E2E" w:rsidRPr="0060389C">
          <w:rPr>
            <w:color w:val="000000"/>
          </w:rPr>
          <w:t>von</w:t>
        </w:r>
        <w:r w:rsidR="00DE1905" w:rsidRPr="0060389C">
          <w:rPr>
            <w:color w:val="000000"/>
          </w:rPr>
          <w:t xml:space="preserve"> Betroffenen </w:t>
        </w:r>
        <w:r w:rsidR="00D63E2E" w:rsidRPr="0060389C">
          <w:rPr>
            <w:color w:val="000000"/>
          </w:rPr>
          <w:t xml:space="preserve">und Angehörigen </w:t>
        </w:r>
        <w:r w:rsidR="00DE1905" w:rsidRPr="0060389C">
          <w:rPr>
            <w:color w:val="000000"/>
          </w:rPr>
          <w:t>im ambulanten Bereich zu verbessern</w:t>
        </w:r>
      </w:ins>
      <w:r w:rsidR="00DE1905" w:rsidRPr="0060389C">
        <w:rPr>
          <w:color w:val="000000"/>
        </w:rPr>
        <w:t xml:space="preserve">, hat die Deutsche Krebshilfe </w:t>
      </w:r>
      <w:del w:id="457" w:author="Gregor Wenzel" w:date="2023-03-02T08:00:00Z">
        <w:r w:rsidRPr="00455893">
          <w:delText>den Förderschwerpunkt „Psychosoziale</w:delText>
        </w:r>
      </w:del>
      <w:ins w:id="458" w:author="Gregor Wenzel" w:date="2023-03-02T08:00:00Z">
        <w:r w:rsidR="00DE1905" w:rsidRPr="0060389C">
          <w:rPr>
            <w:color w:val="000000"/>
          </w:rPr>
          <w:t>über viele Jahre psychosoziale</w:t>
        </w:r>
      </w:ins>
      <w:r w:rsidR="00DE1905" w:rsidRPr="0060389C">
        <w:rPr>
          <w:color w:val="000000"/>
        </w:rPr>
        <w:t xml:space="preserve"> Krebsberatungsstellen</w:t>
      </w:r>
      <w:del w:id="459" w:author="Gregor Wenzel" w:date="2023-03-02T08:00:00Z">
        <w:r w:rsidRPr="00455893">
          <w:delText>“ initiiert. Im Rahmen dieses Förderprojektes unterstü</w:delText>
        </w:r>
        <w:r>
          <w:delText>tzt die Deutsche Krebshilfe bun</w:delText>
        </w:r>
        <w:r w:rsidRPr="00455893">
          <w:delText xml:space="preserve">desweit Beratungsstellen, an die </w:delText>
        </w:r>
      </w:del>
      <w:ins w:id="460" w:author="Gregor Wenzel" w:date="2023-03-02T08:00:00Z">
        <w:r w:rsidR="00DE1905" w:rsidRPr="0060389C">
          <w:rPr>
            <w:color w:val="000000"/>
          </w:rPr>
          <w:t xml:space="preserve"> gefördert und </w:t>
        </w:r>
      </w:ins>
      <w:r w:rsidR="00DE1905" w:rsidRPr="0060389C">
        <w:rPr>
          <w:color w:val="000000"/>
        </w:rPr>
        <w:t xml:space="preserve">sich </w:t>
      </w:r>
      <w:del w:id="461" w:author="Gregor Wenzel" w:date="2023-03-02T08:00:00Z">
        <w:r w:rsidRPr="00455893">
          <w:delText>Betroffene und Angehörige wenden können.</w:delText>
        </w:r>
      </w:del>
      <w:ins w:id="462" w:author="Gregor Wenzel" w:date="2023-03-02T08:00:00Z">
        <w:r w:rsidR="00DE1905" w:rsidRPr="0060389C">
          <w:rPr>
            <w:color w:val="000000"/>
          </w:rPr>
          <w:t>für eine Regelfinanzierung dieser wichtigen Versorgungsstrukturen eingesetzt. Mit Erfolg - seit dem Jahr 2021 werden 80 % der in der ambulanten psychosozialen Krebsberatung entstehenden Kosten von den Krankenversicherungen übernommen.</w:t>
        </w:r>
        <w:bookmarkEnd w:id="455"/>
      </w:ins>
    </w:p>
    <w:p w14:paraId="211B4087" w14:textId="0F95665D" w:rsidR="00E749DF" w:rsidRPr="00FF378D" w:rsidRDefault="00E749DF" w:rsidP="00E749DF">
      <w:pPr>
        <w:keepNext/>
        <w:keepLines/>
        <w:shd w:val="clear" w:color="auto" w:fill="D9D9D9" w:themeFill="background1" w:themeFillShade="D9"/>
        <w:autoSpaceDE w:val="0"/>
        <w:autoSpaceDN w:val="0"/>
        <w:adjustRightInd w:val="0"/>
        <w:rPr>
          <w:rStyle w:val="Hyperlink"/>
          <w:rFonts w:eastAsia="Lucida Sans Unicode" w:cs="Lucida Sans Unicode"/>
          <w:color w:val="auto"/>
        </w:rPr>
      </w:pPr>
      <w:r w:rsidRPr="0060389C">
        <w:t xml:space="preserve"> </w:t>
      </w:r>
      <w:bookmarkStart w:id="463" w:name="_Hlk116304472"/>
      <w:r w:rsidRPr="0060389C">
        <w:t xml:space="preserve">Die Anschriften und Kontaktpersonen der </w:t>
      </w:r>
      <w:del w:id="464" w:author="Gregor Wenzel" w:date="2023-03-02T08:00:00Z">
        <w:r>
          <w:delText>geförderten Beratungs</w:delText>
        </w:r>
        <w:r w:rsidRPr="00455893">
          <w:delText>stellen</w:delText>
        </w:r>
      </w:del>
      <w:ins w:id="465" w:author="Gregor Wenzel" w:date="2023-03-02T08:00:00Z">
        <w:r w:rsidR="00F76E36" w:rsidRPr="0060389C">
          <w:t>Krebsb</w:t>
        </w:r>
        <w:r w:rsidRPr="0060389C">
          <w:t>eratungsstellen</w:t>
        </w:r>
      </w:ins>
      <w:r w:rsidRPr="0060389C">
        <w:t xml:space="preserve"> finden Sie unter</w:t>
      </w:r>
      <w:del w:id="466" w:author="Gregor Wenzel" w:date="2023-03-02T08:00:00Z">
        <w:r w:rsidRPr="00455893">
          <w:delText xml:space="preserve"> diesem Link:</w:delText>
        </w:r>
      </w:del>
      <w:r w:rsidRPr="0060389C">
        <w:t xml:space="preserve"> </w:t>
      </w:r>
      <w:hyperlink r:id="rId89" w:history="1">
        <w:r w:rsidR="00AF4EA1" w:rsidRPr="0060389C">
          <w:rPr>
            <w:rStyle w:val="Hyperlink"/>
            <w:rFonts w:cs="Lucida Sans Unicode"/>
          </w:rPr>
          <w:t>www.krebshilfe.de/helfen/rat-hilfe/psychosoziale-krebsberatungsstellen/</w:t>
        </w:r>
      </w:hyperlink>
      <w:r w:rsidR="003D6B47" w:rsidRPr="0060389C">
        <w:rPr>
          <w:rStyle w:val="Hyperlink"/>
          <w:rFonts w:cs="Lucida Sans Unicode"/>
        </w:rPr>
        <w:t>.</w:t>
      </w:r>
      <w:r w:rsidR="00AF4EA1" w:rsidRPr="00FF378D">
        <w:rPr>
          <w:rStyle w:val="Hyperlink"/>
          <w:rFonts w:cs="Lucida Sans Unicode"/>
        </w:rPr>
        <w:t xml:space="preserve"> </w:t>
      </w:r>
      <w:bookmarkEnd w:id="463"/>
    </w:p>
    <w:p w14:paraId="05F66D23" w14:textId="7184C2CB" w:rsidR="004B5C17" w:rsidRDefault="004B5C17" w:rsidP="00946DE8">
      <w:pPr>
        <w:rPr>
          <w:rFonts w:ascii="Lucida Sans Unicode" w:hAnsi="Lucida Sans Unicode" w:cs="Lucida Sans Unicode"/>
        </w:rPr>
      </w:pPr>
      <w:bookmarkStart w:id="467" w:name="_Hlk116304497"/>
      <w:del w:id="468" w:author="Gregor Wenzel" w:date="2023-03-02T08:00:00Z">
        <w:r w:rsidRPr="00946DE8">
          <w:delText>Darüber hinaus erhalten Sie</w:delText>
        </w:r>
      </w:del>
      <w:ins w:id="469" w:author="Gregor Wenzel" w:date="2023-03-02T08:00:00Z">
        <w:r w:rsidR="00EA1AFB" w:rsidRPr="0060389C">
          <w:t>Die</w:t>
        </w:r>
      </w:ins>
      <w:r w:rsidR="004E3ADB" w:rsidRPr="0060389C">
        <w:t xml:space="preserve"> </w:t>
      </w:r>
      <w:r w:rsidRPr="0060389C">
        <w:t>Adressen</w:t>
      </w:r>
      <w:r w:rsidR="00EA1AFB" w:rsidRPr="0060389C">
        <w:t xml:space="preserve"> </w:t>
      </w:r>
      <w:ins w:id="470" w:author="Gregor Wenzel" w:date="2023-03-02T08:00:00Z">
        <w:r w:rsidR="00EA1AFB" w:rsidRPr="0060389C">
          <w:t xml:space="preserve">dieser und </w:t>
        </w:r>
      </w:ins>
      <w:r w:rsidR="00EA1AFB" w:rsidRPr="0060389C">
        <w:t>weiterer Beratungsstellen</w:t>
      </w:r>
      <w:ins w:id="471" w:author="Gregor Wenzel" w:date="2023-03-02T08:00:00Z">
        <w:r w:rsidR="00EA1AFB" w:rsidRPr="0060389C">
          <w:t xml:space="preserve"> erhalten Sie</w:t>
        </w:r>
      </w:ins>
      <w:r w:rsidR="008D6064" w:rsidRPr="0060389C">
        <w:t xml:space="preserve"> </w:t>
      </w:r>
      <w:r w:rsidRPr="00FF378D">
        <w:t xml:space="preserve">beim INFONETZ KREBS der Deutschen Krebshilfe </w:t>
      </w:r>
      <w:r w:rsidR="003D6B47" w:rsidRPr="00FF378D">
        <w:t xml:space="preserve">unter </w:t>
      </w:r>
      <w:hyperlink r:id="rId90" w:history="1">
        <w:r w:rsidR="00321625" w:rsidRPr="00FF378D">
          <w:rPr>
            <w:rStyle w:val="Hyperlink"/>
            <w:rFonts w:eastAsia="Lucida Sans Unicode" w:cs="Times New Roman"/>
          </w:rPr>
          <w:t>www.infonetz-krebs.de</w:t>
        </w:r>
      </w:hyperlink>
      <w:r w:rsidR="00321625" w:rsidRPr="00FF378D">
        <w:t xml:space="preserve"> </w:t>
      </w:r>
      <w:r w:rsidRPr="00FF378D">
        <w:t>sowie beim Krebsinformationsdienst des Deutschen Krebsforschungszentrums Heidelberg</w:t>
      </w:r>
      <w:r w:rsidR="003D6B47" w:rsidRPr="00FF378D">
        <w:t xml:space="preserve"> unter </w:t>
      </w:r>
      <w:hyperlink r:id="rId91" w:history="1">
        <w:r w:rsidR="003D6B47" w:rsidRPr="00FF378D">
          <w:rPr>
            <w:rStyle w:val="Hyperlink"/>
            <w:rFonts w:eastAsia="Lucida Sans Unicode" w:cs="Times New Roman"/>
          </w:rPr>
          <w:t>www.krebsinformationsdienst.de/wegweiser/adressen/krebsberatungsstellen.php</w:t>
        </w:r>
      </w:hyperlink>
      <w:r w:rsidR="003D6B47" w:rsidRPr="00FF378D">
        <w:t>.</w:t>
      </w:r>
    </w:p>
    <w:p w14:paraId="2D87326B" w14:textId="0D31CAC1" w:rsidR="00E749DF" w:rsidRPr="00ED0BB0" w:rsidRDefault="00E749DF" w:rsidP="004B5C17">
      <w:pPr>
        <w:shd w:val="clear" w:color="auto" w:fill="D9D9D9" w:themeFill="background1" w:themeFillShade="D9"/>
        <w:rPr>
          <w:rStyle w:val="Hyperlink"/>
          <w:rFonts w:cs="Lucida Sans Unicode"/>
        </w:rPr>
      </w:pPr>
      <w:bookmarkStart w:id="472" w:name="_Hlk116304759"/>
      <w:bookmarkEnd w:id="467"/>
      <w:r w:rsidRPr="008E21AA">
        <w:rPr>
          <w:bCs/>
        </w:rPr>
        <w:t>Beim Krebsinformationsdienst können Patienten und Angehörige mit ihrer Postleitzahl/ihrem Ort nach wohnortnahen Beratungsstellen suchen</w:t>
      </w:r>
      <w:del w:id="473" w:author="Gregor Wenzel" w:date="2023-03-02T08:00:00Z">
        <w:r>
          <w:rPr>
            <w:bCs/>
          </w:rPr>
          <w:delText>:</w:delText>
        </w:r>
        <w:r w:rsidRPr="008E21AA">
          <w:rPr>
            <w:b/>
          </w:rPr>
          <w:delText xml:space="preserve"> </w:delText>
        </w:r>
      </w:del>
      <w:ins w:id="474" w:author="Gregor Wenzel" w:date="2023-03-02T08:00:00Z">
        <w:r w:rsidR="00F8126A">
          <w:rPr>
            <w:bCs/>
          </w:rPr>
          <w:t>.</w:t>
        </w:r>
        <w:bookmarkEnd w:id="456"/>
        <w:bookmarkEnd w:id="472"/>
        <w:r w:rsidR="00AC5B03" w:rsidRPr="008E21AA" w:rsidDel="00F8126A">
          <w:rPr>
            <w:b/>
          </w:rPr>
          <w:t xml:space="preserve"> </w:t>
        </w:r>
      </w:ins>
    </w:p>
    <w:p w14:paraId="36A5EF44" w14:textId="77777777" w:rsidR="00E749DF" w:rsidRPr="004E1E65" w:rsidRDefault="00E749DF" w:rsidP="00E749DF">
      <w:pPr>
        <w:pStyle w:val="berschrift2"/>
        <w:numPr>
          <w:ilvl w:val="1"/>
          <w:numId w:val="31"/>
        </w:numPr>
      </w:pPr>
      <w:bookmarkStart w:id="475" w:name="_Ref67041010"/>
      <w:bookmarkStart w:id="476" w:name="_Toc106258648"/>
      <w:r w:rsidRPr="004E1E65">
        <w:t>Für Familien mit Kindern</w:t>
      </w:r>
      <w:bookmarkEnd w:id="475"/>
      <w:bookmarkEnd w:id="476"/>
      <w:r w:rsidRPr="004E1E65">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Hilfe für Kinder krebskranker Eltern e. V. </w:t>
      </w:r>
    </w:p>
    <w:p w14:paraId="75DB8C56" w14:textId="4A3BFBE5" w:rsidR="00E749DF" w:rsidRPr="008B74FA" w:rsidRDefault="00E749DF" w:rsidP="00E749DF">
      <w:pPr>
        <w:shd w:val="clear" w:color="auto" w:fill="D9D9D9" w:themeFill="background1" w:themeFillShade="D9"/>
      </w:pPr>
      <w:r w:rsidRPr="008B74FA">
        <w:t>Arnstädter Weg 3</w:t>
      </w:r>
      <w:r w:rsidRPr="008B74FA">
        <w:br/>
        <w:t>65931 Frankfurt am Main</w:t>
      </w:r>
      <w:r w:rsidRPr="008B74FA">
        <w:br/>
        <w:t>Telefon: 069 – 4789 2071</w:t>
      </w:r>
      <w:r w:rsidRPr="008B74FA">
        <w:br/>
      </w:r>
      <w:hyperlink r:id="rId92" w:history="1">
        <w:r w:rsidRPr="00A25DCC">
          <w:rPr>
            <w:rStyle w:val="Hyperlink"/>
            <w:rFonts w:eastAsia="Lucida Sans Unicode" w:cs="Lucida Sans Unicode"/>
          </w:rPr>
          <w:t>info@hkke.org</w:t>
        </w:r>
      </w:hyperlink>
      <w:r>
        <w:br/>
      </w:r>
      <w:bookmarkStart w:id="477" w:name="_Hlk116304812"/>
      <w:r w:rsidR="00AC5B03">
        <w:fldChar w:fldCharType="begin"/>
      </w:r>
      <w:r w:rsidR="00AC5B03">
        <w:instrText xml:space="preserve"> HYPERLINK "</w:instrText>
      </w:r>
      <w:r w:rsidR="00AC5B03" w:rsidRPr="009A1187">
        <w:instrText>https://www.hkke.org/</w:instrText>
      </w:r>
      <w:r w:rsidR="00AC5B03">
        <w:instrText xml:space="preserve">" </w:instrText>
      </w:r>
      <w:r w:rsidR="00AC5B03">
        <w:fldChar w:fldCharType="separate"/>
      </w:r>
      <w:r w:rsidR="00AC5B03" w:rsidRPr="00CA5F1F">
        <w:rPr>
          <w:rStyle w:val="Hyperlink"/>
          <w:rFonts w:eastAsia="Lucida Sans Unicode" w:cs="Times New Roman"/>
        </w:rPr>
        <w:t>https://www.hkke.org/</w:t>
      </w:r>
      <w:r w:rsidR="00AC5B03">
        <w:fldChar w:fldCharType="end"/>
      </w:r>
      <w:del w:id="478" w:author="Gregor Wenzel" w:date="2023-03-02T08:00:00Z">
        <w:r w:rsidR="009A1187" w:rsidRPr="009A1187">
          <w:delText>https://www.hkke.org/</w:delText>
        </w:r>
      </w:del>
      <w:ins w:id="479" w:author="Gregor Wenzel" w:date="2023-03-02T08:00:00Z">
        <w:r w:rsidR="00AC5B03">
          <w:t xml:space="preserve"> </w:t>
        </w:r>
      </w:ins>
      <w:bookmarkEnd w:id="477"/>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Flüsterpost e. V. – Unterstützung für Kinder krebskranker Eltern </w:t>
      </w:r>
    </w:p>
    <w:p w14:paraId="2A014145" w14:textId="7A3B595A" w:rsidR="00E749DF" w:rsidRPr="008B74FA" w:rsidRDefault="00E749DF" w:rsidP="00E749DF">
      <w:pPr>
        <w:shd w:val="clear" w:color="auto" w:fill="D9D9D9" w:themeFill="background1" w:themeFillShade="D9"/>
      </w:pPr>
      <w:r w:rsidRPr="008B74FA">
        <w:t>Lise-Meitner-Straße 7</w:t>
      </w:r>
      <w:r w:rsidRPr="008B74FA">
        <w:br/>
        <w:t xml:space="preserve">55129 Mainz-Hechstheim </w:t>
      </w:r>
      <w:r w:rsidRPr="008B74FA">
        <w:br/>
        <w:t>Telefon: 06131 5548798</w:t>
      </w:r>
      <w:r w:rsidRPr="008B74FA">
        <w:br/>
      </w:r>
      <w:del w:id="480" w:author="Gregor Wenzel" w:date="2023-03-02T08:00:00Z">
        <w:r w:rsidRPr="008B74FA">
          <w:br/>
        </w:r>
      </w:del>
      <w:hyperlink r:id="rId93" w:history="1">
        <w:r w:rsidRPr="00A25DCC">
          <w:rPr>
            <w:rStyle w:val="Hyperlink"/>
            <w:rFonts w:eastAsia="Lucida Sans Unicode" w:cs="Lucida Sans Unicode"/>
          </w:rPr>
          <w:t>info@kinder-krebskranker-eltern.de</w:t>
        </w:r>
      </w:hyperlink>
      <w:r>
        <w:t xml:space="preserve"> </w:t>
      </w:r>
      <w:r>
        <w:br/>
      </w:r>
      <w:hyperlink r:id="rId94" w:history="1">
        <w:r w:rsidRPr="00A25DCC">
          <w:rPr>
            <w:rStyle w:val="Hyperlink"/>
            <w:rFonts w:eastAsia="Lucida Sans Unicode" w:cs="Lucida Sans Unicode"/>
          </w:rPr>
          <w:t>www.kinder-krebskranker-eltern.de</w:t>
        </w:r>
      </w:hyperlink>
    </w:p>
    <w:p w14:paraId="456E0BBC" w14:textId="51DD3DD4" w:rsidR="00E749DF" w:rsidRPr="00ED0BB0" w:rsidRDefault="00E749DF" w:rsidP="00E749DF">
      <w:pPr>
        <w:pStyle w:val="berschrift2"/>
        <w:numPr>
          <w:ilvl w:val="1"/>
          <w:numId w:val="31"/>
        </w:numPr>
      </w:pPr>
      <w:bookmarkStart w:id="481" w:name="_Ref384288774"/>
      <w:bookmarkStart w:id="482" w:name="_Ref384288837"/>
      <w:bookmarkStart w:id="483" w:name="_Ref384288857"/>
      <w:bookmarkStart w:id="484" w:name="_Toc408556837"/>
      <w:bookmarkStart w:id="485" w:name="_Ref413672408"/>
      <w:bookmarkStart w:id="486" w:name="_Toc416426141"/>
      <w:bookmarkStart w:id="487" w:name="_Toc423420884"/>
      <w:bookmarkStart w:id="488" w:name="_Toc106258649"/>
      <w:bookmarkStart w:id="489" w:name="weiAdressen"/>
      <w:r w:rsidRPr="00A03D44">
        <w:t>Weitere Adressen</w:t>
      </w:r>
      <w:bookmarkEnd w:id="481"/>
      <w:bookmarkEnd w:id="482"/>
      <w:bookmarkEnd w:id="483"/>
      <w:bookmarkEnd w:id="484"/>
      <w:bookmarkEnd w:id="485"/>
      <w:bookmarkEnd w:id="486"/>
      <w:bookmarkEnd w:id="487"/>
      <w:bookmarkEnd w:id="488"/>
    </w:p>
    <w:bookmarkEnd w:id="489"/>
    <w:p w14:paraId="4B203784" w14:textId="51DFD7BE" w:rsidR="00E749DF" w:rsidRDefault="00E749DF" w:rsidP="00034849">
      <w:pPr>
        <w:shd w:val="clear" w:color="auto" w:fill="D9D9D9" w:themeFill="background1" w:themeFillShade="D9"/>
        <w:spacing w:after="60"/>
      </w:pPr>
      <w:r w:rsidRPr="00ED0BB0">
        <w:rPr>
          <w:b/>
        </w:rPr>
        <w:t>Stiftung Deutsche Krebshilfe</w:t>
      </w:r>
      <w:r w:rsidRPr="00ED0BB0">
        <w:rPr>
          <w:b/>
        </w:rPr>
        <w:br/>
      </w:r>
      <w:r w:rsidRPr="00ED0BB0">
        <w:t>Buschstraße 32</w:t>
      </w:r>
      <w:r w:rsidRPr="00ED0BB0">
        <w:br/>
        <w:t>53113 Bonn</w:t>
      </w:r>
      <w:r w:rsidRPr="00ED0BB0">
        <w:br/>
        <w:t>Telefon: 0228 729900</w:t>
      </w:r>
      <w:r w:rsidRPr="00ED0BB0">
        <w:br/>
      </w:r>
      <w:del w:id="490" w:author="Gregor Wenzel" w:date="2023-03-02T08:00:00Z">
        <w:r w:rsidRPr="00ED0BB0">
          <w:rPr>
            <w:szCs w:val="18"/>
          </w:rPr>
          <w:br/>
        </w:r>
      </w:del>
      <w:r w:rsidRPr="00ED0BB0">
        <w:rPr>
          <w:color w:val="1C1C1A"/>
          <w:szCs w:val="18"/>
        </w:rPr>
        <w:t xml:space="preserve">E-Mail: </w:t>
      </w:r>
      <w:hyperlink r:id="rId95" w:history="1">
        <w:r w:rsidRPr="00ED0BB0">
          <w:rPr>
            <w:rStyle w:val="Hyperlink"/>
            <w:rFonts w:cs="Lucida Sans Unicode"/>
            <w:szCs w:val="18"/>
          </w:rPr>
          <w:t>deutsche@krebshilfe.de</w:t>
        </w:r>
      </w:hyperlink>
      <w:r w:rsidRPr="00ED0BB0">
        <w:rPr>
          <w:rStyle w:val="Hyperlink"/>
          <w:rFonts w:cs="Lucida Sans Unicode"/>
          <w:szCs w:val="18"/>
        </w:rPr>
        <w:br/>
      </w:r>
      <w:r w:rsidRPr="00ED0BB0">
        <w:rPr>
          <w:color w:val="1C1C1A"/>
          <w:szCs w:val="18"/>
        </w:rPr>
        <w:t xml:space="preserve">Internet: </w:t>
      </w:r>
      <w:hyperlink r:id="rId96" w:history="1">
        <w:r w:rsidRPr="00ED0BB0">
          <w:rPr>
            <w:rStyle w:val="Hyperlink"/>
            <w:rFonts w:cs="Lucida Sans Unicode"/>
            <w:szCs w:val="18"/>
          </w:rPr>
          <w:t>www.krebshilfe.de</w:t>
        </w:r>
      </w:hyperlink>
    </w:p>
    <w:p w14:paraId="199E82C5" w14:textId="4BB9D901" w:rsidR="00E749DF" w:rsidRPr="008E21AA" w:rsidRDefault="00E749DF" w:rsidP="00E749DF">
      <w:pPr>
        <w:shd w:val="clear" w:color="auto" w:fill="D9D9D9" w:themeFill="background1" w:themeFillShade="D9"/>
      </w:pPr>
      <w:bookmarkStart w:id="491" w:name="_Hlk116304885"/>
      <w:r w:rsidRPr="008E21AA">
        <w:t xml:space="preserve">Für krebskranke Menschen, ihre Angehörigen und Freunde sind der Informations- und Beratungsdienst der Deutschen Krebshilfe (INFONETZ KREBS) und der Krebsinformationsdienst </w:t>
      </w:r>
      <w:r w:rsidRPr="00892B2C">
        <w:t>des Deutschen</w:t>
      </w:r>
      <w:r>
        <w:t xml:space="preserve"> </w:t>
      </w:r>
      <w:r w:rsidRPr="00892B2C">
        <w:t xml:space="preserve">Krebsforschungszentrums </w:t>
      </w:r>
      <w:ins w:id="492" w:author="Gregor Wenzel" w:date="2023-03-02T08:00:00Z">
        <w:r w:rsidR="00636D4D">
          <w:t xml:space="preserve">hilfreiche </w:t>
        </w:r>
      </w:ins>
      <w:r w:rsidRPr="00892B2C">
        <w:t>Anlaufstellen</w:t>
      </w:r>
      <w:r>
        <w:t>:</w:t>
      </w:r>
    </w:p>
    <w:p w14:paraId="710B74B0" w14:textId="77777777" w:rsidR="00E749DF" w:rsidRPr="008B74FA" w:rsidRDefault="00E749DF" w:rsidP="00E749DF">
      <w:pPr>
        <w:shd w:val="clear" w:color="auto" w:fill="D9D9D9" w:themeFill="background1" w:themeFillShade="D9"/>
      </w:pPr>
      <w:r>
        <w:rPr>
          <w:b/>
        </w:rPr>
        <w:t xml:space="preserve">INFONETZ KREBS </w:t>
      </w:r>
      <w:r>
        <w:rPr>
          <w:b/>
        </w:rPr>
        <w:br/>
      </w:r>
      <w:r w:rsidRPr="00A03D44">
        <w:t>der Deutschen Krebshilfe und der Deutschen Krebsgesellschaft</w:t>
      </w:r>
    </w:p>
    <w:p w14:paraId="1203191C" w14:textId="411A7CE7" w:rsidR="00E749DF" w:rsidRPr="008B74FA" w:rsidRDefault="00E749DF" w:rsidP="00E749DF">
      <w:pPr>
        <w:shd w:val="clear" w:color="auto" w:fill="D9D9D9" w:themeFill="background1" w:themeFillShade="D9"/>
      </w:pPr>
      <w:r w:rsidRPr="008B74FA">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Sie erreichen das INFONETZ KREBS per Telefon, E-Mail oder Brief. </w:t>
      </w:r>
    </w:p>
    <w:p w14:paraId="1BE6F747" w14:textId="77777777" w:rsidR="00E749DF" w:rsidRPr="008B74FA" w:rsidRDefault="00E749DF" w:rsidP="00E749DF">
      <w:pPr>
        <w:shd w:val="clear" w:color="auto" w:fill="D9D9D9" w:themeFill="background1" w:themeFillShade="D9"/>
      </w:pPr>
      <w:r w:rsidRPr="008B74FA">
        <w:t xml:space="preserve">Kostenlose Beratung: 0800 80708877 (Montag bis Freitag 8:00 – 17:00 Uhr) </w:t>
      </w:r>
    </w:p>
    <w:p w14:paraId="6439DE9D" w14:textId="01BC3C6D" w:rsidR="00E749DF" w:rsidRDefault="00BC37F1" w:rsidP="00E749DF">
      <w:pPr>
        <w:pStyle w:val="Hyperlinkorange"/>
        <w:shd w:val="clear" w:color="auto" w:fill="D9D9D9" w:themeFill="background1" w:themeFillShade="D9"/>
        <w:rPr>
          <w:rStyle w:val="Hyperlink"/>
          <w:rFonts w:cs="Lucida Sans Unicode"/>
          <w:szCs w:val="18"/>
        </w:rPr>
      </w:pPr>
      <w:hyperlink r:id="rId97" w:history="1">
        <w:r w:rsidR="00E749DF" w:rsidRPr="00A25DCC">
          <w:rPr>
            <w:rStyle w:val="Hyperlink"/>
            <w:rFonts w:eastAsia="Times New Roman"/>
          </w:rPr>
          <w:t>krebshilfe@infonetz-krebs.de</w:t>
        </w:r>
      </w:hyperlink>
      <w:r w:rsidR="00E749DF">
        <w:br/>
      </w:r>
      <w:hyperlink r:id="rId98" w:history="1">
        <w:r w:rsidR="00E749DF" w:rsidRPr="00946DE8">
          <w:rPr>
            <w:rStyle w:val="Hyperlink"/>
            <w:rFonts w:eastAsia="Times New Roman"/>
          </w:rPr>
          <w:t>www.infonetz-krebs.de</w:t>
        </w:r>
      </w:hyperlink>
    </w:p>
    <w:bookmarkEnd w:id="491"/>
    <w:p w14:paraId="1B1E25E6" w14:textId="209F489E" w:rsidR="00E749DF" w:rsidRPr="00ED0BB0" w:rsidRDefault="00E749DF" w:rsidP="00E749DF">
      <w:pPr>
        <w:shd w:val="clear" w:color="auto" w:fill="D9D9D9" w:themeFill="background1" w:themeFillShade="D9"/>
        <w:spacing w:before="240"/>
        <w:ind w:left="1424"/>
        <w:rPr>
          <w:rStyle w:val="Hyperlink"/>
          <w:rFonts w:cs="Lucida Sans Unicode"/>
        </w:rPr>
      </w:pPr>
      <w:r w:rsidRPr="00ED0BB0">
        <w:rPr>
          <w:b/>
          <w:bCs/>
        </w:rPr>
        <w:t xml:space="preserve">Krebsinformationsdienst </w:t>
      </w:r>
      <w:ins w:id="493" w:author="Gregor Wenzel" w:date="2023-03-02T08:00:00Z">
        <w:r w:rsidR="00BA7050">
          <w:rPr>
            <w:b/>
            <w:bCs/>
          </w:rPr>
          <w:br/>
        </w:r>
      </w:ins>
      <w:r w:rsidRPr="00946DE8">
        <w:t>Deutsches</w:t>
      </w:r>
      <w:r w:rsidRPr="00F502C2">
        <w:t xml:space="preserve"> Krebsforschungszentrum (DKFZ)</w:t>
      </w:r>
      <w:r w:rsidRPr="00ED0BB0">
        <w:rPr>
          <w:b/>
          <w:bCs/>
        </w:rPr>
        <w:br/>
      </w:r>
      <w:r w:rsidRPr="00ED0BB0">
        <w:t xml:space="preserve">Im Neuenheimer Feld 280 </w:t>
      </w:r>
      <w:r w:rsidRPr="00ED0BB0">
        <w:br/>
        <w:t xml:space="preserve">69120 Heidelberg </w:t>
      </w:r>
      <w:r w:rsidRPr="00ED0BB0">
        <w:br/>
        <w:t xml:space="preserve">Telefon: 0800 4203040 </w:t>
      </w:r>
      <w:r w:rsidRPr="00ED0BB0">
        <w:br/>
        <w:t xml:space="preserve">E-Mail: </w:t>
      </w:r>
      <w:hyperlink r:id="rId99" w:history="1">
        <w:r w:rsidRPr="00ED0BB0">
          <w:rPr>
            <w:rStyle w:val="Hyperlink"/>
            <w:rFonts w:cs="Lucida Sans Unicode"/>
          </w:rPr>
          <w:t>krebsinformationsdienst@dkfz.de</w:t>
        </w:r>
      </w:hyperlink>
      <w:r w:rsidRPr="00ED0BB0">
        <w:rPr>
          <w:u w:val="single"/>
        </w:rPr>
        <w:br/>
      </w:r>
      <w:r w:rsidRPr="00ED0BB0">
        <w:t xml:space="preserve">Internet: </w:t>
      </w:r>
      <w:hyperlink r:id="rId100" w:history="1">
        <w:r w:rsidRPr="00ED0BB0">
          <w:rPr>
            <w:rStyle w:val="Hyperlink"/>
            <w:rFonts w:cs="Lucida Sans Unicode"/>
          </w:rPr>
          <w:t>www.krebsinformationsdienst.de</w:t>
        </w:r>
      </w:hyperlink>
    </w:p>
    <w:p w14:paraId="6EA09B81" w14:textId="77777777" w:rsidR="00E749DF" w:rsidRDefault="00E749DF" w:rsidP="00E749DF">
      <w:pPr>
        <w:shd w:val="clear" w:color="auto" w:fill="D9D9D9" w:themeFill="background1" w:themeFillShade="D9"/>
        <w:spacing w:after="0"/>
        <w:rPr>
          <w:b/>
          <w:bCs/>
        </w:rPr>
      </w:pPr>
      <w:r w:rsidRPr="006B2330">
        <w:rPr>
          <w:b/>
          <w:bCs/>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pPr>
      <w:r>
        <w:t>c/o Mittelrhein-Klinik</w:t>
      </w:r>
      <w:r w:rsidRPr="00D76D3A">
        <w:br/>
      </w:r>
      <w:r>
        <w:t>Salzbornstraße 14</w:t>
      </w:r>
      <w:r w:rsidRPr="00D76D3A">
        <w:t xml:space="preserve"> </w:t>
      </w:r>
      <w:r w:rsidRPr="00D76D3A">
        <w:br/>
      </w:r>
      <w:r w:rsidRPr="00FD0BBF">
        <w:t>5</w:t>
      </w:r>
      <w:r w:rsidRPr="000B27FD">
        <w:t>61</w:t>
      </w:r>
      <w:r w:rsidRPr="00573F1C">
        <w:t>54 Boppard</w:t>
      </w:r>
    </w:p>
    <w:p w14:paraId="532C11FF" w14:textId="77777777" w:rsidR="00E749DF" w:rsidRPr="00F030D1" w:rsidRDefault="00E749DF" w:rsidP="00E749DF">
      <w:pPr>
        <w:shd w:val="clear" w:color="auto" w:fill="D9D9D9" w:themeFill="background1" w:themeFillShade="D9"/>
        <w:spacing w:after="0"/>
      </w:pPr>
      <w:r w:rsidRPr="00A70C1E">
        <w:t>Telefon: 0152 3385</w:t>
      </w:r>
      <w:r w:rsidRPr="00F030D1">
        <w:t>7632</w:t>
      </w:r>
    </w:p>
    <w:p w14:paraId="5CBB3635" w14:textId="0E984BCE" w:rsidR="00E749DF" w:rsidRPr="006B2330" w:rsidRDefault="00E749DF" w:rsidP="00AC5B03">
      <w:pPr>
        <w:shd w:val="clear" w:color="auto" w:fill="D9D9D9" w:themeFill="background1" w:themeFillShade="D9"/>
      </w:pPr>
      <w:del w:id="494" w:author="Gregor Wenzel" w:date="2023-03-02T08:00:00Z">
        <w:r w:rsidRPr="00D76D3A">
          <w:br/>
        </w:r>
      </w:del>
      <w:r w:rsidRPr="00ED0BB0">
        <w:t xml:space="preserve">E-Mail: </w:t>
      </w:r>
      <w:hyperlink r:id="rId101" w:history="1">
        <w:r w:rsidRPr="00DD3DB4">
          <w:rPr>
            <w:rStyle w:val="Hyperlink"/>
            <w:rFonts w:eastAsia="Lucida Sans Unicode" w:cs="Times New Roman"/>
          </w:rPr>
          <w:t>info@dapo-ev.de</w:t>
        </w:r>
      </w:hyperlink>
      <w:r w:rsidR="00AC5B03">
        <w:t xml:space="preserve"> </w:t>
      </w:r>
      <w:ins w:id="495" w:author="Gregor Wenzel" w:date="2023-03-02T08:00:00Z">
        <w:r w:rsidR="00AC5B03">
          <w:t xml:space="preserve">  </w:t>
        </w:r>
        <w:r w:rsidRPr="006B2330">
          <w:t xml:space="preserve"> </w:t>
        </w:r>
      </w:ins>
      <w:r w:rsidRPr="006B2330">
        <w:br/>
      </w:r>
      <w:r w:rsidRPr="00ED0BB0">
        <w:t>Internet:</w:t>
      </w:r>
      <w:r w:rsidRPr="006B2330">
        <w:t xml:space="preserve"> </w:t>
      </w:r>
      <w:hyperlink r:id="rId102" w:history="1">
        <w:r w:rsidR="00AC5B03" w:rsidRPr="00CA5F1F">
          <w:rPr>
            <w:rStyle w:val="Hyperlink"/>
            <w:rFonts w:eastAsia="Lucida Sans Unicode" w:cs="Times New Roman"/>
          </w:rPr>
          <w:t>www.dapo-ev.de</w:t>
        </w:r>
      </w:hyperlink>
      <w:del w:id="496" w:author="Gregor Wenzel" w:date="2023-03-02T08:00:00Z">
        <w:r w:rsidRPr="006B2330">
          <w:delText>www.dapo-ev.de</w:delText>
        </w:r>
      </w:del>
      <w:ins w:id="497" w:author="Gregor Wenzel" w:date="2023-03-02T08:00:00Z">
        <w:r w:rsidR="00AC5B03">
          <w:t xml:space="preserve"> </w:t>
        </w:r>
      </w:ins>
    </w:p>
    <w:p w14:paraId="151B6F8A" w14:textId="00C4763C" w:rsidR="00E749DF" w:rsidRDefault="00E749DF" w:rsidP="00E749DF">
      <w:pPr>
        <w:shd w:val="clear" w:color="auto" w:fill="D9D9D9" w:themeFill="background1" w:themeFillShade="D9"/>
        <w:spacing w:before="240" w:after="0"/>
      </w:pPr>
      <w:r w:rsidRPr="006B2330">
        <w:rPr>
          <w:b/>
          <w:bCs/>
        </w:rPr>
        <w:t>Deutsche Gesellschaft für Palliativmedizin</w:t>
      </w:r>
      <w:r w:rsidRPr="00ED0BB0">
        <w:t xml:space="preserve"> </w:t>
      </w:r>
      <w:r w:rsidR="00EA37B0" w:rsidRPr="00F502C2">
        <w:rPr>
          <w:b/>
          <w:bCs/>
        </w:rPr>
        <w:t>e. V.</w:t>
      </w:r>
      <w:r w:rsidRPr="00EA37B0">
        <w:br/>
      </w:r>
      <w:r>
        <w:t>Aachener S</w:t>
      </w:r>
      <w:r w:rsidRPr="00ED0BB0">
        <w:t xml:space="preserve">traße </w:t>
      </w:r>
      <w:r>
        <w:t>5</w:t>
      </w:r>
      <w:r w:rsidRPr="00ED0BB0">
        <w:br/>
        <w:t>10</w:t>
      </w:r>
      <w:r>
        <w:t>713</w:t>
      </w:r>
      <w:r w:rsidRPr="00ED0BB0">
        <w:t xml:space="preserve"> Berlin </w:t>
      </w:r>
      <w:r w:rsidRPr="00ED0BB0">
        <w:br/>
        <w:t>Telefon: 0</w:t>
      </w:r>
      <w:r>
        <w:t>30</w:t>
      </w:r>
      <w:r w:rsidRPr="00ED0BB0">
        <w:t xml:space="preserve"> </w:t>
      </w:r>
      <w:r>
        <w:t>30101000</w:t>
      </w:r>
    </w:p>
    <w:p w14:paraId="5892C444" w14:textId="03A0DECE" w:rsidR="00E749DF" w:rsidRPr="00ED0BB0" w:rsidRDefault="00E749DF" w:rsidP="00E749DF">
      <w:pPr>
        <w:shd w:val="clear" w:color="auto" w:fill="D9D9D9" w:themeFill="background1" w:themeFillShade="D9"/>
        <w:rPr>
          <w:rStyle w:val="Hyperlink"/>
          <w:rFonts w:eastAsia="Lucida Sans Unicode" w:cs="Lucida Sans Unicode"/>
          <w:bCs/>
          <w:color w:val="auto"/>
        </w:rPr>
      </w:pPr>
      <w:del w:id="498" w:author="Gregor Wenzel" w:date="2023-03-02T08:00:00Z">
        <w:r w:rsidRPr="00ED0BB0">
          <w:br/>
        </w:r>
      </w:del>
      <w:r w:rsidRPr="00ED0BB0">
        <w:t xml:space="preserve">E-Mail: </w:t>
      </w:r>
      <w:hyperlink r:id="rId103" w:history="1">
        <w:r w:rsidRPr="00F030D1">
          <w:rPr>
            <w:rStyle w:val="Hyperlink"/>
            <w:rFonts w:cs="Lucida Sans Unicode"/>
          </w:rPr>
          <w:t>dgp@dgpalliativmedizin.de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dgpalliativmedizin</w:t>
      </w:r>
      <w:r w:rsidRPr="00ED0BB0">
        <w:rPr>
          <w:rStyle w:val="Hyperlink"/>
          <w:rFonts w:cs="Lucida Sans Unicode"/>
        </w:rPr>
        <w:t>.de</w:t>
      </w:r>
    </w:p>
    <w:p w14:paraId="11805B51" w14:textId="77777777" w:rsidR="00E749DF" w:rsidRDefault="00E749DF" w:rsidP="00E749DF">
      <w:pPr>
        <w:shd w:val="clear" w:color="auto" w:fill="D9D9D9" w:themeFill="background1" w:themeFillShade="D9"/>
        <w:spacing w:before="240" w:after="0"/>
      </w:pPr>
      <w:r>
        <w:rPr>
          <w:b/>
          <w:bCs/>
        </w:rPr>
        <w:t>Patientenschutzorganisation Deutsche Hospiz-Stiftung</w:t>
      </w:r>
      <w:r w:rsidRPr="00ED0BB0">
        <w:t xml:space="preserve"> </w:t>
      </w:r>
      <w:r w:rsidRPr="00ED0BB0">
        <w:br/>
      </w:r>
      <w:r>
        <w:t>Europaplatz 7</w:t>
      </w:r>
      <w:r w:rsidRPr="00ED0BB0">
        <w:br/>
      </w:r>
      <w:r>
        <w:t>44269 Dortmund</w:t>
      </w:r>
      <w:r w:rsidRPr="00ED0BB0">
        <w:t xml:space="preserve"> </w:t>
      </w:r>
      <w:r w:rsidRPr="00ED0BB0">
        <w:br/>
        <w:t>Telefon: 0</w:t>
      </w:r>
      <w:r>
        <w:t>231</w:t>
      </w:r>
      <w:r w:rsidRPr="00ED0BB0">
        <w:t xml:space="preserve"> </w:t>
      </w:r>
      <w:r>
        <w:t>7380730</w:t>
      </w:r>
    </w:p>
    <w:p w14:paraId="043BFA83" w14:textId="4D902475" w:rsidR="00E749DF" w:rsidRPr="00ED0BB0" w:rsidRDefault="00E749DF" w:rsidP="00E749DF">
      <w:pPr>
        <w:shd w:val="clear" w:color="auto" w:fill="D9D9D9" w:themeFill="background1" w:themeFillShade="D9"/>
        <w:rPr>
          <w:rStyle w:val="Hyperlink"/>
          <w:rFonts w:eastAsia="Lucida Sans Unicode" w:cs="Lucida Sans Unicode"/>
          <w:bCs/>
          <w:color w:val="auto"/>
        </w:rPr>
      </w:pPr>
      <w:del w:id="499" w:author="Gregor Wenzel" w:date="2023-03-02T08:00:00Z">
        <w:r w:rsidRPr="00ED0BB0">
          <w:br/>
        </w:r>
      </w:del>
      <w:r w:rsidRPr="00ED0BB0">
        <w:t xml:space="preserve">E-Mail: </w:t>
      </w:r>
      <w:hyperlink r:id="rId104" w:history="1">
        <w:r w:rsidRPr="00F030D1">
          <w:rPr>
            <w:rStyle w:val="Hyperlink"/>
            <w:rFonts w:cs="Lucida Sans Unicode"/>
          </w:rPr>
          <w:t>info@stiftung-patientenschutz.de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stiftung-patientenschutz</w:t>
      </w:r>
      <w:r w:rsidRPr="00ED0BB0">
        <w:rPr>
          <w:rStyle w:val="Hyperlink"/>
          <w:rFonts w:cs="Lucida Sans Unicode"/>
        </w:rPr>
        <w:t>.de</w:t>
      </w:r>
    </w:p>
    <w:p w14:paraId="0C061D07" w14:textId="77777777" w:rsidR="00E749DF" w:rsidRDefault="00E749DF" w:rsidP="00E749DF">
      <w:pPr>
        <w:shd w:val="clear" w:color="auto" w:fill="D9D9D9" w:themeFill="background1" w:themeFillShade="D9"/>
        <w:spacing w:before="240" w:after="0"/>
      </w:pPr>
      <w:r>
        <w:rPr>
          <w:b/>
          <w:bCs/>
        </w:rPr>
        <w:t>Deutscher Hospiz- und PalliativVerband e. V.</w:t>
      </w:r>
      <w:r w:rsidRPr="00ED0BB0">
        <w:t xml:space="preserve"> </w:t>
      </w:r>
      <w:r w:rsidRPr="00ED0BB0">
        <w:br/>
      </w:r>
      <w:r>
        <w:t>Aachener Straße 5</w:t>
      </w:r>
      <w:r w:rsidRPr="00ED0BB0">
        <w:br/>
      </w:r>
      <w:r>
        <w:t>10713 Berlin</w:t>
      </w:r>
      <w:r w:rsidRPr="00ED0BB0">
        <w:t xml:space="preserve"> </w:t>
      </w:r>
      <w:r w:rsidRPr="00ED0BB0">
        <w:br/>
        <w:t xml:space="preserve">Telefon: </w:t>
      </w:r>
      <w:r>
        <w:t>030 82007580</w:t>
      </w:r>
    </w:p>
    <w:p w14:paraId="61945A2D" w14:textId="2DD36902" w:rsidR="00E749DF" w:rsidRPr="00ED0BB0" w:rsidRDefault="00E749DF" w:rsidP="00E749DF">
      <w:pPr>
        <w:shd w:val="clear" w:color="auto" w:fill="D9D9D9" w:themeFill="background1" w:themeFillShade="D9"/>
        <w:rPr>
          <w:rStyle w:val="Hyperlink"/>
          <w:rFonts w:eastAsia="Lucida Sans Unicode" w:cs="Lucida Sans Unicode"/>
          <w:bCs/>
          <w:color w:val="auto"/>
        </w:rPr>
      </w:pPr>
      <w:del w:id="500" w:author="Gregor Wenzel" w:date="2023-03-02T08:00:00Z">
        <w:r w:rsidRPr="00ED0BB0">
          <w:br/>
        </w:r>
      </w:del>
      <w:r w:rsidRPr="00ED0BB0">
        <w:t xml:space="preserve">E-Mail: </w:t>
      </w:r>
      <w:hyperlink r:id="rId105" w:history="1">
        <w:r w:rsidRPr="00D378EA">
          <w:rPr>
            <w:rStyle w:val="Hyperlink"/>
            <w:rFonts w:cs="Lucida Sans Unicode"/>
          </w:rPr>
          <w:t>info@d</w:t>
        </w:r>
        <w:r w:rsidRPr="00962EFE">
          <w:rPr>
            <w:rStyle w:val="Hyperlink"/>
            <w:rFonts w:cs="Lucida Sans Unicode"/>
          </w:rPr>
          <w:t>hp</w:t>
        </w:r>
        <w:r w:rsidRPr="000146F8">
          <w:rPr>
            <w:rStyle w:val="Hyperlink"/>
            <w:rFonts w:cs="Lucida Sans Unicode"/>
          </w:rPr>
          <w:t>v.de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dhpv</w:t>
      </w:r>
      <w:r w:rsidRPr="00ED0BB0">
        <w:rPr>
          <w:rStyle w:val="Hyperlink"/>
          <w:rFonts w:cs="Lucida Sans Unicode"/>
        </w:rPr>
        <w:t>.de</w:t>
      </w:r>
    </w:p>
    <w:p w14:paraId="135458E0" w14:textId="77777777" w:rsidR="00E749DF" w:rsidRPr="00305BF5" w:rsidRDefault="00E749DF" w:rsidP="00E749DF">
      <w:pPr>
        <w:shd w:val="clear" w:color="auto" w:fill="D9D9D9" w:themeFill="background1" w:themeFillShade="D9"/>
        <w:spacing w:after="0"/>
        <w:rPr>
          <w:b/>
        </w:rPr>
      </w:pPr>
      <w:r w:rsidRPr="00305BF5">
        <w:rPr>
          <w:b/>
        </w:rPr>
        <w:t>Comprehensive Cancer Centers</w:t>
      </w:r>
    </w:p>
    <w:p w14:paraId="25E24BC3" w14:textId="77777777" w:rsidR="00E749DF" w:rsidRPr="00A051CB" w:rsidRDefault="00E749DF" w:rsidP="00E749DF">
      <w:pPr>
        <w:shd w:val="clear" w:color="auto" w:fill="D9D9D9" w:themeFill="background1" w:themeFillShade="D9"/>
        <w:spacing w:after="0"/>
        <w:rPr>
          <w:bCs/>
        </w:rPr>
      </w:pPr>
      <w:r w:rsidRPr="00A051CB">
        <w:rPr>
          <w:bCs/>
        </w:rPr>
        <w:t>Von der Stiftung Deutsche Krebshilfe geförderte Onkologische Spitzenzentren</w:t>
      </w:r>
    </w:p>
    <w:p w14:paraId="75814F21" w14:textId="77777777" w:rsidR="00E749DF" w:rsidRDefault="00BC37F1" w:rsidP="00E749DF">
      <w:pPr>
        <w:shd w:val="clear" w:color="auto" w:fill="D9D9D9" w:themeFill="background1" w:themeFillShade="D9"/>
        <w:spacing w:after="0"/>
      </w:pPr>
      <w:hyperlink r:id="rId106" w:history="1">
        <w:r w:rsidR="00E749DF" w:rsidRPr="007A03A7">
          <w:rPr>
            <w:rStyle w:val="Hyperlink"/>
            <w:rFonts w:eastAsia="Lucida Sans Unicode" w:cs="Lucida Sans Unicode"/>
          </w:rPr>
          <w:t>www.ccc-netzwerk.de/patienteninformation/links</w:t>
        </w:r>
      </w:hyperlink>
    </w:p>
    <w:p w14:paraId="0376A15F" w14:textId="227036AA" w:rsidR="00000BE8" w:rsidRDefault="00000BE8" w:rsidP="00000BE8">
      <w:pPr>
        <w:shd w:val="clear" w:color="auto" w:fill="D9D9D9" w:themeFill="background1" w:themeFillShade="D9"/>
        <w:spacing w:after="0"/>
      </w:pPr>
      <w:del w:id="501" w:author="Gregor Wenzel" w:date="2023-03-02T08:00:00Z">
        <w:r>
          <w:delText xml:space="preserve"> </w:delText>
        </w:r>
      </w:del>
    </w:p>
    <w:p w14:paraId="7CC59647" w14:textId="70518C0C" w:rsidR="00E749DF" w:rsidRDefault="00E749DF" w:rsidP="00000BE8">
      <w:pPr>
        <w:shd w:val="clear" w:color="auto" w:fill="D9D9D9" w:themeFill="background1" w:themeFillShade="D9"/>
        <w:spacing w:before="240" w:after="0"/>
        <w:rPr>
          <w:rStyle w:val="Hyperlink"/>
          <w:rFonts w:cs="Lucida Sans Unicode"/>
          <w:b/>
          <w:bCs/>
          <w:color w:val="000000" w:themeColor="text1"/>
        </w:rPr>
      </w:pPr>
      <w:bookmarkStart w:id="502" w:name="_Hlk110585800"/>
      <w:r w:rsidRPr="009F58FD">
        <w:rPr>
          <w:rStyle w:val="Hyperlink"/>
          <w:rFonts w:cs="Lucida Sans Unicode"/>
          <w:b/>
          <w:bCs/>
          <w:color w:val="000000" w:themeColor="text1"/>
        </w:rPr>
        <w:t>Zertifizierte Krebszentren</w:t>
      </w:r>
    </w:p>
    <w:p w14:paraId="43231435" w14:textId="77777777" w:rsidR="00E749DF" w:rsidRDefault="00E749DF" w:rsidP="002166B0">
      <w:pPr>
        <w:shd w:val="clear" w:color="auto" w:fill="D9D9D9" w:themeFill="background1" w:themeFillShade="D9"/>
        <w:spacing w:after="0"/>
        <w:rPr>
          <w:rFonts w:ascii="Tahoma" w:hAnsi="Tahoma" w:cs="Tahoma"/>
          <w:bCs/>
          <w:sz w:val="20"/>
          <w:szCs w:val="20"/>
        </w:rPr>
      </w:pPr>
      <w:r w:rsidRPr="009F58FD">
        <w:rPr>
          <w:rStyle w:val="Hyperlink"/>
          <w:rFonts w:cs="Lucida Sans Unicode"/>
          <w:color w:val="000000" w:themeColor="text1"/>
        </w:rPr>
        <w:t xml:space="preserve">Ein Verzeichnis von zertifizierten Krebszentren der Deutschen Krebsgesellschaft e. V. finden Sie im Internet unter </w:t>
      </w:r>
      <w:hyperlink r:id="rId107" w:history="1">
        <w:r w:rsidRPr="009F58FD">
          <w:rPr>
            <w:rStyle w:val="Hyperlink"/>
            <w:rFonts w:cs="Lucida Sans Unicode"/>
          </w:rPr>
          <w:t>www.oncomap.de</w:t>
        </w:r>
      </w:hyperlink>
      <w:r>
        <w:rPr>
          <w:rStyle w:val="Hyperlink"/>
          <w:rFonts w:cs="Lucida Sans Unicode"/>
          <w:color w:val="000000" w:themeColor="text1"/>
        </w:rPr>
        <w:t xml:space="preserve">  </w:t>
      </w:r>
      <w:r w:rsidRPr="00AC4667">
        <w:rPr>
          <w:rFonts w:ascii="Tahoma" w:hAnsi="Tahoma" w:cs="Tahoma"/>
          <w:bCs/>
          <w:sz w:val="20"/>
          <w:szCs w:val="20"/>
        </w:rPr>
        <w:t xml:space="preserve"> </w:t>
      </w:r>
    </w:p>
    <w:bookmarkEnd w:id="502"/>
    <w:p w14:paraId="7440582A" w14:textId="77777777" w:rsidR="008D599C" w:rsidRPr="00205667" w:rsidRDefault="008D599C" w:rsidP="008D599C">
      <w:pPr>
        <w:shd w:val="clear" w:color="auto" w:fill="D9D9D9" w:themeFill="background1" w:themeFillShade="D9"/>
        <w:spacing w:before="240" w:after="0"/>
        <w:rPr>
          <w:b/>
          <w:bCs/>
        </w:rPr>
      </w:pPr>
      <w:r>
        <w:rPr>
          <w:b/>
          <w:bCs/>
        </w:rPr>
        <w:t>B</w:t>
      </w:r>
      <w:r w:rsidRPr="00205667">
        <w:rPr>
          <w:b/>
          <w:bCs/>
        </w:rPr>
        <w:t>undeszentrale für gesundheitliche</w:t>
      </w:r>
      <w:r>
        <w:rPr>
          <w:b/>
          <w:bCs/>
        </w:rPr>
        <w:t xml:space="preserve"> </w:t>
      </w:r>
      <w:r w:rsidRPr="00205667">
        <w:rPr>
          <w:b/>
          <w:bCs/>
        </w:rPr>
        <w:t>Aufklärung</w:t>
      </w:r>
      <w:r>
        <w:rPr>
          <w:b/>
          <w:bCs/>
        </w:rPr>
        <w:t xml:space="preserve"> </w:t>
      </w:r>
      <w:r w:rsidRPr="00205667">
        <w:rPr>
          <w:b/>
          <w:bCs/>
        </w:rPr>
        <w:t>(BZgA)</w:t>
      </w:r>
    </w:p>
    <w:p w14:paraId="638341CF" w14:textId="77777777" w:rsidR="008D599C" w:rsidRPr="00E43A2B" w:rsidRDefault="008D599C" w:rsidP="008D599C">
      <w:pPr>
        <w:shd w:val="clear" w:color="auto" w:fill="D9D9D9" w:themeFill="background1" w:themeFillShade="D9"/>
        <w:spacing w:after="0"/>
      </w:pPr>
      <w:r w:rsidRPr="00E43A2B">
        <w:t>Ostmerheimer Str. 220</w:t>
      </w:r>
    </w:p>
    <w:p w14:paraId="3D809A76" w14:textId="77777777" w:rsidR="008D599C" w:rsidRPr="00E43A2B" w:rsidRDefault="008D599C" w:rsidP="008D599C">
      <w:pPr>
        <w:shd w:val="clear" w:color="auto" w:fill="D9D9D9" w:themeFill="background1" w:themeFillShade="D9"/>
        <w:spacing w:after="0"/>
      </w:pPr>
      <w:r w:rsidRPr="00E43A2B">
        <w:t>51109 Köln</w:t>
      </w:r>
    </w:p>
    <w:p w14:paraId="09B268CD" w14:textId="77777777" w:rsidR="008D599C" w:rsidRPr="00E43A2B" w:rsidRDefault="008D599C" w:rsidP="008D599C">
      <w:pPr>
        <w:shd w:val="clear" w:color="auto" w:fill="D9D9D9" w:themeFill="background1" w:themeFillShade="D9"/>
        <w:spacing w:after="0"/>
      </w:pPr>
      <w:r w:rsidRPr="00E43A2B">
        <w:t>Telefon: 0221 89920</w:t>
      </w:r>
    </w:p>
    <w:p w14:paraId="1C6B4256" w14:textId="77777777" w:rsidR="008D599C" w:rsidRPr="00E43A2B" w:rsidRDefault="00BC37F1" w:rsidP="008D599C">
      <w:pPr>
        <w:shd w:val="clear" w:color="auto" w:fill="D9D9D9" w:themeFill="background1" w:themeFillShade="D9"/>
        <w:spacing w:before="240" w:after="0" w:line="240" w:lineRule="auto"/>
        <w:contextualSpacing/>
      </w:pPr>
      <w:hyperlink r:id="rId108" w:history="1">
        <w:r w:rsidR="008D599C" w:rsidRPr="00E43A2B">
          <w:rPr>
            <w:rStyle w:val="Hyperlink"/>
            <w:rFonts w:eastAsia="Lucida Sans Unicode" w:cs="Times New Roman"/>
          </w:rPr>
          <w:t>poststelle@bzga.de</w:t>
        </w:r>
      </w:hyperlink>
      <w:r w:rsidR="008D599C">
        <w:t xml:space="preserve"> </w:t>
      </w:r>
    </w:p>
    <w:p w14:paraId="14607E7F" w14:textId="77777777" w:rsidR="008D599C" w:rsidRDefault="00BC37F1" w:rsidP="002166B0">
      <w:pPr>
        <w:shd w:val="clear" w:color="auto" w:fill="D9D9D9" w:themeFill="background1" w:themeFillShade="D9"/>
        <w:spacing w:after="0"/>
      </w:pPr>
      <w:hyperlink r:id="rId109" w:history="1">
        <w:r w:rsidR="008D599C" w:rsidRPr="00E43A2B">
          <w:rPr>
            <w:rStyle w:val="Hyperlink"/>
            <w:rFonts w:eastAsia="Lucida Sans Unicode" w:cs="Times New Roman"/>
          </w:rPr>
          <w:t>www.bzga.de</w:t>
        </w:r>
      </w:hyperlink>
      <w:r w:rsidR="008D599C">
        <w:t xml:space="preserve"> </w:t>
      </w:r>
    </w:p>
    <w:p w14:paraId="33CB1D2E" w14:textId="0676326F" w:rsidR="00E749DF" w:rsidRDefault="00E749DF" w:rsidP="008D599C">
      <w:pPr>
        <w:shd w:val="clear" w:color="auto" w:fill="D9D9D9" w:themeFill="background1" w:themeFillShade="D9"/>
        <w:spacing w:before="240" w:after="0"/>
        <w:rPr>
          <w:bCs/>
        </w:rPr>
      </w:pPr>
      <w:bookmarkStart w:id="503" w:name="_Hlk110585911"/>
      <w:r w:rsidRPr="00ED0BB0">
        <w:rPr>
          <w:bCs/>
        </w:rPr>
        <w:t>Für sozialrechtliche Fragestellungen können Sie sich an die Deutsche Rentenversicherung wenden:</w:t>
      </w:r>
    </w:p>
    <w:p w14:paraId="7F7981D2" w14:textId="77777777" w:rsidR="00280506" w:rsidRDefault="00280506" w:rsidP="00280506">
      <w:pPr>
        <w:shd w:val="clear" w:color="auto" w:fill="D9D9D9" w:themeFill="background1" w:themeFillShade="D9"/>
        <w:spacing w:after="0"/>
        <w:rPr>
          <w:ins w:id="504" w:author="Gregor Wenzel" w:date="2023-03-02T08:00:00Z"/>
          <w:bCs/>
        </w:rPr>
      </w:pPr>
    </w:p>
    <w:p w14:paraId="20EDBB44" w14:textId="45EDCF6E" w:rsidR="00A44BD6" w:rsidRDefault="00E749DF" w:rsidP="00DD3DB4">
      <w:pPr>
        <w:shd w:val="clear" w:color="auto" w:fill="D9D9D9" w:themeFill="background1" w:themeFillShade="D9"/>
        <w:spacing w:before="240" w:after="0"/>
        <w:contextualSpacing/>
        <w:rPr>
          <w:b/>
          <w:bCs/>
        </w:rPr>
      </w:pPr>
      <w:bookmarkStart w:id="505" w:name="_Hlk116305011"/>
      <w:bookmarkEnd w:id="503"/>
      <w:r w:rsidRPr="00ED0BB0">
        <w:rPr>
          <w:b/>
          <w:bCs/>
        </w:rPr>
        <w:t>Deutsche Rentenversicherung</w:t>
      </w:r>
      <w:bookmarkStart w:id="506" w:name="_Hlk110585933"/>
      <w:del w:id="507" w:author="Gregor Wenzel" w:date="2023-03-02T08:00:00Z">
        <w:r w:rsidRPr="00ED0BB0">
          <w:rPr>
            <w:b/>
            <w:bCs/>
          </w:rPr>
          <w:delText xml:space="preserve"> Bund</w:delText>
        </w:r>
      </w:del>
    </w:p>
    <w:p w14:paraId="3147DA45" w14:textId="39BF94DC" w:rsidR="00422171" w:rsidRDefault="00E749DF" w:rsidP="00DD3DB4">
      <w:pPr>
        <w:shd w:val="clear" w:color="auto" w:fill="D9D9D9" w:themeFill="background1" w:themeFillShade="D9"/>
        <w:spacing w:before="240" w:after="0"/>
        <w:contextualSpacing/>
        <w:rPr>
          <w:ins w:id="508" w:author="Gregor Wenzel" w:date="2023-03-02T08:00:00Z"/>
        </w:rPr>
      </w:pPr>
      <w:del w:id="509" w:author="Gregor Wenzel" w:date="2023-03-02T08:00:00Z">
        <w:r w:rsidRPr="00ED0BB0">
          <w:delText>Ruhrstraße 2</w:delText>
        </w:r>
        <w:r w:rsidRPr="00ED0BB0">
          <w:br/>
          <w:delText xml:space="preserve">10709 Berlin </w:delText>
        </w:r>
        <w:r w:rsidRPr="00ED0BB0">
          <w:br/>
          <w:delText>Telefon</w:delText>
        </w:r>
      </w:del>
      <w:ins w:id="510" w:author="Gregor Wenzel" w:date="2023-03-02T08:00:00Z">
        <w:r w:rsidR="00422171">
          <w:t>Kostenloses Servicetelefon</w:t>
        </w:r>
      </w:ins>
      <w:r w:rsidR="00422171">
        <w:t xml:space="preserve">: 0800 </w:t>
      </w:r>
      <w:del w:id="511" w:author="Gregor Wenzel" w:date="2023-03-02T08:00:00Z">
        <w:r w:rsidR="00890FE4" w:rsidRPr="00890FE4">
          <w:delText>1000 4800</w:delText>
        </w:r>
        <w:r w:rsidRPr="00ED0BB0">
          <w:br/>
          <w:delText>E-Mail</w:delText>
        </w:r>
      </w:del>
      <w:ins w:id="512" w:author="Gregor Wenzel" w:date="2023-03-02T08:00:00Z">
        <w:r w:rsidR="00422171">
          <w:t>10004800</w:t>
        </w:r>
      </w:ins>
    </w:p>
    <w:p w14:paraId="2C8D4C0E" w14:textId="24D3900D" w:rsidR="00422171" w:rsidRDefault="00422171" w:rsidP="00DD3DB4">
      <w:pPr>
        <w:shd w:val="clear" w:color="auto" w:fill="D9D9D9" w:themeFill="background1" w:themeFillShade="D9"/>
        <w:spacing w:before="240" w:after="0"/>
        <w:contextualSpacing/>
        <w:rPr>
          <w:ins w:id="513" w:author="Gregor Wenzel" w:date="2023-03-02T08:00:00Z"/>
        </w:rPr>
      </w:pPr>
      <w:ins w:id="514" w:author="Gregor Wenzel" w:date="2023-03-02T08:00:00Z">
        <w:r>
          <w:t>(Montag bis Donnerstag 07</w:t>
        </w:r>
        <w:r w:rsidR="00B169BE">
          <w:t>:</w:t>
        </w:r>
        <w:r>
          <w:t>30 – 19</w:t>
        </w:r>
        <w:r w:rsidR="00B169BE">
          <w:t>:</w:t>
        </w:r>
        <w:r>
          <w:t>30 Uhr, Freitag 07</w:t>
        </w:r>
        <w:r w:rsidR="00B169BE">
          <w:t>:</w:t>
        </w:r>
        <w:r>
          <w:t>30 – 15</w:t>
        </w:r>
        <w:r w:rsidR="00B169BE">
          <w:t>:</w:t>
        </w:r>
        <w:r>
          <w:t>30 Uhr)</w:t>
        </w:r>
      </w:ins>
    </w:p>
    <w:p w14:paraId="2105E22A" w14:textId="05BE9F21" w:rsidR="00E749DF" w:rsidRDefault="00422171" w:rsidP="00DD3DB4">
      <w:pPr>
        <w:shd w:val="clear" w:color="auto" w:fill="D9D9D9" w:themeFill="background1" w:themeFillShade="D9"/>
        <w:spacing w:before="240" w:after="0"/>
        <w:contextualSpacing/>
        <w:rPr>
          <w:rStyle w:val="Hyperlink"/>
          <w:rFonts w:cs="Lucida Sans Unicode"/>
        </w:rPr>
      </w:pPr>
      <w:ins w:id="515" w:author="Gregor Wenzel" w:date="2023-03-02T08:00:00Z">
        <w:r>
          <w:t>Anschriften und Telefonnummern der Rentenversicherungsträger in Deutschland</w:t>
        </w:r>
      </w:ins>
      <w:r>
        <w:t xml:space="preserve">: </w:t>
      </w:r>
      <w:hyperlink r:id="rId110" w:history="1">
        <w:r w:rsidR="00280506" w:rsidRPr="00902EFF">
          <w:rPr>
            <w:rStyle w:val="Hyperlink"/>
            <w:rFonts w:eastAsia="Lucida Sans Unicode" w:cs="Times New Roman"/>
          </w:rPr>
          <w:t>https://www.deutsche-rentenversicherung.de/DRV/DE/Beratung-und-Kontakt/Kontakt/Anschriften-Uebersicht/anschriften_uebersicht_detail.html</w:t>
        </w:r>
      </w:hyperlink>
      <w:del w:id="516" w:author="Gregor Wenzel" w:date="2023-03-02T08:00:00Z">
        <w:r w:rsidR="00E749DF" w:rsidRPr="00ED0BB0">
          <w:rPr>
            <w:rStyle w:val="Hyperlink"/>
            <w:rFonts w:cs="Lucida Sans Unicode"/>
          </w:rPr>
          <w:delText xml:space="preserve"> </w:delText>
        </w:r>
      </w:del>
      <w:ins w:id="517" w:author="Gregor Wenzel" w:date="2023-03-02T08:00:00Z">
        <w:r w:rsidR="00280506">
          <w:t xml:space="preserve"> </w:t>
        </w:r>
        <w:r>
          <w:t xml:space="preserve">   </w:t>
        </w:r>
        <w:r w:rsidR="00E749DF" w:rsidRPr="00ED0BB0">
          <w:br/>
        </w:r>
      </w:ins>
      <w:r w:rsidR="00E749DF" w:rsidRPr="00ED0BB0">
        <w:br/>
        <w:t>Internet:</w:t>
      </w:r>
      <w:r w:rsidR="00E749DF" w:rsidRPr="00ED0BB0">
        <w:rPr>
          <w:rStyle w:val="Hyperlink"/>
          <w:rFonts w:cs="Lucida Sans Unicode"/>
        </w:rPr>
        <w:t xml:space="preserve"> </w:t>
      </w:r>
      <w:hyperlink r:id="rId111" w:history="1">
        <w:r w:rsidR="00E749DF" w:rsidRPr="003B6E38">
          <w:rPr>
            <w:rStyle w:val="Hyperlink"/>
            <w:rFonts w:cs="Lucida Sans Unicode"/>
          </w:rPr>
          <w:t>www.deutsche-rentenversicherung.de</w:t>
        </w:r>
      </w:hyperlink>
    </w:p>
    <w:p w14:paraId="79C22D30" w14:textId="0547F27A" w:rsidR="00E749DF" w:rsidRDefault="00E749DF" w:rsidP="00E43A2B">
      <w:pPr>
        <w:shd w:val="clear" w:color="auto" w:fill="D9D9D9" w:themeFill="background1" w:themeFillShade="D9"/>
        <w:spacing w:before="240" w:after="0"/>
        <w:rPr>
          <w:rStyle w:val="Hyperlink"/>
          <w:rFonts w:cs="Lucida Sans Unicode"/>
          <w:b/>
          <w:bCs/>
          <w:color w:val="000000" w:themeColor="text1"/>
        </w:rPr>
      </w:pPr>
      <w:bookmarkStart w:id="518" w:name="_Hlk116305085"/>
      <w:bookmarkEnd w:id="505"/>
      <w:bookmarkEnd w:id="506"/>
      <w:r w:rsidRPr="00945C04">
        <w:rPr>
          <w:rStyle w:val="Hyperlink"/>
          <w:rFonts w:cs="Lucida Sans Unicode"/>
          <w:b/>
          <w:bCs/>
          <w:color w:val="000000" w:themeColor="text1"/>
        </w:rPr>
        <w:t>Rehabilitations-Nachsorge bei der Deutschen Rentenversicherung</w:t>
      </w:r>
    </w:p>
    <w:p w14:paraId="294C72AA" w14:textId="77777777" w:rsidR="00E749DF" w:rsidRPr="00ED0BB0" w:rsidRDefault="00E749DF" w:rsidP="00E749DF">
      <w:pPr>
        <w:shd w:val="clear" w:color="auto" w:fill="D9D9D9" w:themeFill="background1" w:themeFillShade="D9"/>
        <w:spacing w:before="240"/>
      </w:pPr>
      <w:r>
        <w:rPr>
          <w:rStyle w:val="Hyperlink"/>
          <w:rFonts w:cs="Lucida Sans Unicode"/>
          <w:color w:val="000000" w:themeColor="text1"/>
        </w:rPr>
        <w:t xml:space="preserve">Website zur Suche nach der geeigneten Form und einem Anbieter für die Nachsorge </w:t>
      </w:r>
      <w:hyperlink r:id="rId112" w:history="1">
        <w:r w:rsidRPr="007A03A7">
          <w:rPr>
            <w:rStyle w:val="Hyperlink"/>
            <w:rFonts w:cs="Lucida Sans Unicode"/>
          </w:rPr>
          <w:t>www.nachderreha.de</w:t>
        </w:r>
      </w:hyperlink>
    </w:p>
    <w:p w14:paraId="3C1D36E2" w14:textId="77777777" w:rsidR="00E749DF" w:rsidRPr="00ED0BB0" w:rsidRDefault="00E749DF" w:rsidP="00E749DF">
      <w:pPr>
        <w:pStyle w:val="berschrift1"/>
        <w:ind w:left="1418" w:hanging="1418"/>
      </w:pPr>
      <w:bookmarkStart w:id="519" w:name="_Toc106258650"/>
      <w:bookmarkStart w:id="520" w:name="_Ref425856004"/>
      <w:bookmarkStart w:id="521" w:name="_Ref521669978"/>
      <w:bookmarkEnd w:id="377"/>
      <w:bookmarkEnd w:id="378"/>
      <w:bookmarkEnd w:id="379"/>
      <w:bookmarkEnd w:id="380"/>
      <w:bookmarkEnd w:id="381"/>
      <w:bookmarkEnd w:id="382"/>
      <w:bookmarkEnd w:id="383"/>
      <w:bookmarkEnd w:id="384"/>
      <w:bookmarkEnd w:id="385"/>
      <w:bookmarkEnd w:id="425"/>
      <w:bookmarkEnd w:id="426"/>
      <w:bookmarkEnd w:id="427"/>
      <w:bookmarkEnd w:id="428"/>
      <w:bookmarkEnd w:id="429"/>
      <w:bookmarkEnd w:id="430"/>
      <w:bookmarkEnd w:id="431"/>
      <w:bookmarkEnd w:id="432"/>
      <w:bookmarkEnd w:id="518"/>
      <w:r w:rsidRPr="00ED0BB0">
        <w:t xml:space="preserve">Wenn Sie mehr zum Thema lesen </w:t>
      </w:r>
      <w:r w:rsidRPr="00ED0BB0">
        <w:rPr>
          <w:noProof/>
        </w:rPr>
        <w:t>möchten</w:t>
      </w:r>
      <w:bookmarkEnd w:id="519"/>
    </w:p>
    <w:p w14:paraId="47CF5CD5" w14:textId="6AC14D7A" w:rsidR="00E749DF" w:rsidRPr="00015403" w:rsidRDefault="00E749DF" w:rsidP="00E749DF">
      <w:pPr>
        <w:ind w:left="1416"/>
        <w:rPr>
          <w:b/>
          <w:color w:val="F79646" w:themeColor="accent6"/>
        </w:rPr>
      </w:pPr>
      <w:r w:rsidRPr="00015403">
        <w:rPr>
          <w:b/>
          <w:color w:val="F79646" w:themeColor="accent6"/>
        </w:rPr>
        <w:t xml:space="preserve">Aus der Vielzahl der unterschiedlichen Informationsangebote zum Thema </w:t>
      </w:r>
      <w:r w:rsidRPr="00A12F53">
        <w:rPr>
          <w:b/>
          <w:color w:val="F79646" w:themeColor="accent6"/>
          <w:highlight w:val="yellow"/>
        </w:rPr>
        <w:t>XXXrebs</w:t>
      </w:r>
      <w:r w:rsidRPr="00015403">
        <w:rPr>
          <w:b/>
          <w:color w:val="F79646" w:themeColor="accent6"/>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
      </w:pPr>
      <w:r w:rsidRPr="00ED0BB0">
        <w:rPr>
          <w:b/>
        </w:rPr>
        <w:t>Leitlinienprogramm Onkologie</w:t>
      </w:r>
    </w:p>
    <w:p w14:paraId="3F2F020A" w14:textId="77777777" w:rsidR="00E749DF" w:rsidRPr="00ED0BB0" w:rsidRDefault="00E749DF" w:rsidP="00E749DF">
      <w:pPr>
        <w:spacing w:after="0"/>
      </w:pPr>
      <w:r w:rsidRPr="00ED0BB0">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BC37F1" w:rsidP="00E749DF">
      <w:pPr>
        <w:spacing w:after="160"/>
      </w:pPr>
      <w:hyperlink r:id="rId113" w:history="1">
        <w:r w:rsidR="00E749DF" w:rsidRPr="00ED0BB0">
          <w:rPr>
            <w:rStyle w:val="Hyperlink"/>
            <w:rFonts w:cs="Lucida Sans Unicode"/>
          </w:rPr>
          <w:t>www.leitlinienprogramm-onkologie.de</w:t>
        </w:r>
      </w:hyperlink>
      <w:r w:rsidR="00E749DF" w:rsidRPr="00ED0BB0">
        <w:t xml:space="preserve"> </w:t>
      </w:r>
    </w:p>
    <w:p w14:paraId="5C9DB545" w14:textId="77777777" w:rsidR="00E749DF" w:rsidRPr="00ED0BB0" w:rsidRDefault="00E749DF" w:rsidP="00E749DF">
      <w:pPr>
        <w:spacing w:after="0"/>
        <w:rPr>
          <w:b/>
        </w:rPr>
      </w:pPr>
      <w:r>
        <w:rPr>
          <w:b/>
        </w:rPr>
        <w:t>D</w:t>
      </w:r>
      <w:r w:rsidRPr="00ED0BB0">
        <w:rPr>
          <w:b/>
        </w:rPr>
        <w:t>eutsche Krebshilfe</w:t>
      </w:r>
    </w:p>
    <w:p w14:paraId="293FF667" w14:textId="14C62162" w:rsidR="00E749DF" w:rsidRPr="00ED0BB0" w:rsidRDefault="007E1413" w:rsidP="00E749DF">
      <w:pPr>
        <w:spacing w:before="120"/>
        <w:ind w:left="1780"/>
      </w:pPr>
      <w:r>
        <w:rPr>
          <w:bCs/>
          <w:iCs/>
        </w:rPr>
        <w:t>Die b</w:t>
      </w:r>
      <w:r w:rsidR="00E749DF" w:rsidRPr="00563B9C">
        <w:rPr>
          <w:bCs/>
          <w:iCs/>
        </w:rPr>
        <w:t>laue</w:t>
      </w:r>
      <w:r>
        <w:rPr>
          <w:bCs/>
          <w:iCs/>
        </w:rPr>
        <w:t>n</w:t>
      </w:r>
      <w:r w:rsidR="00E749DF" w:rsidRPr="00563B9C">
        <w:rPr>
          <w:bCs/>
          <w:iCs/>
        </w:rPr>
        <w:t xml:space="preserve"> Ratgeber: </w:t>
      </w:r>
      <w:r w:rsidR="00E749DF" w:rsidRPr="00ED0BB0">
        <w:t>Die kostenlosen blauen Ratgeber der Stiftung Deutsche Krebshilfe informieren in allgemeinverständlicher Sprache zum Beispiel über</w:t>
      </w:r>
      <w:r w:rsidR="00821510">
        <w:t>:</w:t>
      </w:r>
      <w:r w:rsidR="00E749DF" w:rsidRPr="00ED0BB0">
        <w:t xml:space="preserve"> </w:t>
      </w:r>
    </w:p>
    <w:p w14:paraId="15DC9B32" w14:textId="0FFB5AD6" w:rsidR="00E749DF" w:rsidRPr="00A12F53" w:rsidRDefault="00E749DF" w:rsidP="00E749DF">
      <w:pPr>
        <w:pStyle w:val="Listenabsatz"/>
        <w:rPr>
          <w:highlight w:val="yellow"/>
        </w:rPr>
      </w:pPr>
      <w:commentRangeStart w:id="522"/>
      <w:r>
        <w:rPr>
          <w:highlight w:val="yellow"/>
        </w:rPr>
        <w:t>XXX</w:t>
      </w:r>
      <w:r w:rsidR="00821510">
        <w:rPr>
          <w:highlight w:val="yellow"/>
        </w:rPr>
        <w:t>k</w:t>
      </w:r>
      <w:r>
        <w:rPr>
          <w:highlight w:val="yellow"/>
        </w:rPr>
        <w:t>rebs</w:t>
      </w:r>
      <w:r w:rsidRPr="00A12F53">
        <w:rPr>
          <w:highlight w:val="yellow"/>
        </w:rPr>
        <w:t>;</w:t>
      </w:r>
    </w:p>
    <w:p w14:paraId="4B3A9578" w14:textId="6112F958" w:rsidR="00E749DF" w:rsidRDefault="00E749DF" w:rsidP="00E749DF">
      <w:pPr>
        <w:pStyle w:val="Listenabsatz"/>
      </w:pPr>
      <w:r w:rsidRPr="00ED0BB0">
        <w:t>Hilfen für Angehörige;</w:t>
      </w:r>
    </w:p>
    <w:p w14:paraId="2185014D" w14:textId="77777777" w:rsidR="00E749DF" w:rsidRPr="00ED0BB0" w:rsidRDefault="00E749DF" w:rsidP="00E749DF">
      <w:pPr>
        <w:pStyle w:val="Listenabsatz"/>
      </w:pPr>
      <w:bookmarkStart w:id="523" w:name="_Hlk110586536"/>
      <w:r>
        <w:t>Kinderwunsch und Krebs;</w:t>
      </w:r>
    </w:p>
    <w:p w14:paraId="6D0073F6" w14:textId="77777777" w:rsidR="00374E95" w:rsidRDefault="00374E95" w:rsidP="00374E95">
      <w:pPr>
        <w:pStyle w:val="Listenabsatz"/>
      </w:pPr>
      <w:r w:rsidRPr="007E1413">
        <w:t>Bewegung und Sport bei Krebs;</w:t>
      </w:r>
    </w:p>
    <w:p w14:paraId="068F9F3F" w14:textId="6C6FDA46" w:rsidR="00E749DF" w:rsidRPr="00ED0BB0" w:rsidDel="007E1413" w:rsidRDefault="00E749DF" w:rsidP="00E749DF">
      <w:pPr>
        <w:pStyle w:val="Listenabsatz"/>
      </w:pPr>
      <w:r w:rsidRPr="00C14909" w:rsidDel="007E1413">
        <w:t xml:space="preserve">Fatigue </w:t>
      </w:r>
      <w:r w:rsidDel="007E1413">
        <w:t>– Chronische Müdigkeit bei Krebs</w:t>
      </w:r>
      <w:r w:rsidRPr="00ED0BB0" w:rsidDel="007E1413">
        <w:t>;</w:t>
      </w:r>
    </w:p>
    <w:p w14:paraId="4EDCF72C" w14:textId="3B616F11" w:rsidR="00E749DF" w:rsidRDefault="00E749DF" w:rsidP="00E749DF">
      <w:pPr>
        <w:pStyle w:val="Listenabsatz"/>
      </w:pPr>
      <w:r w:rsidRPr="00ED0BB0" w:rsidDel="007E1413">
        <w:t>Ernährung bei Krebs;</w:t>
      </w:r>
    </w:p>
    <w:p w14:paraId="23EEA2EA" w14:textId="5332CBC9" w:rsidR="007E1413" w:rsidRPr="00ED0BB0" w:rsidDel="007E1413" w:rsidRDefault="007E1413" w:rsidP="00E749DF">
      <w:pPr>
        <w:pStyle w:val="Listenabsatz"/>
      </w:pPr>
      <w:r w:rsidRPr="007E1413">
        <w:t>Palliativmedizin;</w:t>
      </w:r>
    </w:p>
    <w:p w14:paraId="67F7A0F1" w14:textId="77777777" w:rsidR="00374E95" w:rsidRPr="00ED0BB0" w:rsidRDefault="00374E95" w:rsidP="00374E95">
      <w:pPr>
        <w:pStyle w:val="Listenabsatz"/>
      </w:pPr>
      <w:r w:rsidRPr="007E1413">
        <w:t>Schmerzen bei Krebs;</w:t>
      </w:r>
    </w:p>
    <w:p w14:paraId="02EA422F" w14:textId="7CEB7B58" w:rsidR="00F206FB" w:rsidRDefault="00E749DF" w:rsidP="00E749DF">
      <w:pPr>
        <w:pStyle w:val="Listenabsatz"/>
      </w:pPr>
      <w:r w:rsidRPr="00ED0BB0">
        <w:t>Patienten und Ärzte als Partner;</w:t>
      </w:r>
      <w:r w:rsidR="00625D8E">
        <w:t xml:space="preserve"> </w:t>
      </w:r>
      <w:del w:id="524" w:author="Gregor Wenzel" w:date="2023-03-02T08:00:00Z">
        <w:r w:rsidRPr="00ED0BB0">
          <w:delText>Wegweiser zu Sozialleistungen.</w:delText>
        </w:r>
      </w:del>
    </w:p>
    <w:p w14:paraId="2B8224D3" w14:textId="743D1818" w:rsidR="00E749DF" w:rsidRPr="00ED0BB0" w:rsidRDefault="003E7EB4" w:rsidP="00E749DF">
      <w:pPr>
        <w:pStyle w:val="Listenabsatz"/>
        <w:rPr>
          <w:ins w:id="525" w:author="Gregor Wenzel" w:date="2023-03-02T08:00:00Z"/>
        </w:rPr>
      </w:pPr>
      <w:ins w:id="526" w:author="Gregor Wenzel" w:date="2023-03-02T08:00:00Z">
        <w:r w:rsidRPr="003E7EB4">
          <w:t>Sozialleistungen bei Krebs</w:t>
        </w:r>
        <w:r w:rsidR="00E749DF" w:rsidRPr="00ED0BB0">
          <w:t>.</w:t>
        </w:r>
        <w:commentRangeEnd w:id="522"/>
        <w:r w:rsidR="001208BF">
          <w:rPr>
            <w:rStyle w:val="Kommentarzeichen"/>
          </w:rPr>
          <w:commentReference w:id="522"/>
        </w:r>
      </w:ins>
    </w:p>
    <w:bookmarkEnd w:id="523"/>
    <w:p w14:paraId="3ACB8333" w14:textId="378FCAF2" w:rsidR="00E749DF" w:rsidRDefault="00E749DF" w:rsidP="00E749DF">
      <w:pPr>
        <w:spacing w:after="60"/>
        <w:ind w:left="1778"/>
      </w:pPr>
      <w:r w:rsidRPr="00563B9C">
        <w:rPr>
          <w:bCs/>
          <w:iCs/>
        </w:rPr>
        <w:t>Patientenleitlinien:</w:t>
      </w:r>
      <w:r w:rsidRPr="00ED0BB0">
        <w:rPr>
          <w:b/>
          <w:i/>
        </w:rPr>
        <w:t xml:space="preserve"> </w:t>
      </w:r>
      <w:r w:rsidRPr="00ED0BB0">
        <w:t>Die ausführlichen Patientenleitlinien bieten fundierte und wissenschaftliche Informationen zu vielen Krebserkrankungen und übergeordneten Themen, beispielsweise</w:t>
      </w:r>
      <w:r w:rsidR="00821510">
        <w:t>:</w:t>
      </w:r>
      <w:r>
        <w:t xml:space="preserve"> </w:t>
      </w:r>
    </w:p>
    <w:p w14:paraId="52E8480D" w14:textId="73508C90" w:rsidR="00F41D31" w:rsidRDefault="00F41D31" w:rsidP="00E749DF">
      <w:pPr>
        <w:pStyle w:val="Listenabsatz"/>
        <w:numPr>
          <w:ilvl w:val="0"/>
          <w:numId w:val="21"/>
        </w:numPr>
        <w:spacing w:after="60"/>
      </w:pPr>
      <w:r w:rsidRPr="00922AA0">
        <w:t>Palliativmedizin</w:t>
      </w:r>
      <w:r>
        <w:t>;</w:t>
      </w:r>
      <w:r w:rsidRPr="00922AA0">
        <w:t xml:space="preserve"> </w:t>
      </w:r>
    </w:p>
    <w:p w14:paraId="2445975D" w14:textId="2A77D9B9" w:rsidR="00E749DF" w:rsidRDefault="00E749DF" w:rsidP="00E749DF">
      <w:pPr>
        <w:pStyle w:val="Listenabsatz"/>
        <w:numPr>
          <w:ilvl w:val="0"/>
          <w:numId w:val="21"/>
        </w:numPr>
        <w:spacing w:after="60"/>
      </w:pPr>
      <w:r w:rsidRPr="00922AA0">
        <w:t>P</w:t>
      </w:r>
      <w:r>
        <w:t>sychoonkologie;</w:t>
      </w:r>
    </w:p>
    <w:p w14:paraId="36C721DA" w14:textId="70E7CE4F" w:rsidR="00F41D31" w:rsidRDefault="00F41D31" w:rsidP="00F41D31">
      <w:pPr>
        <w:pStyle w:val="Listenabsatz"/>
        <w:numPr>
          <w:ilvl w:val="0"/>
          <w:numId w:val="21"/>
        </w:numPr>
        <w:spacing w:after="60"/>
      </w:pPr>
      <w:r w:rsidRPr="00922AA0">
        <w:t>Supportive Therapie</w:t>
      </w:r>
      <w:del w:id="527" w:author="Gregor Wenzel" w:date="2023-03-02T08:00:00Z">
        <w:r>
          <w:delText>.</w:delText>
        </w:r>
      </w:del>
      <w:ins w:id="528" w:author="Gregor Wenzel" w:date="2023-03-02T08:00:00Z">
        <w:r w:rsidR="00DD3DB4">
          <w:t>;</w:t>
        </w:r>
      </w:ins>
    </w:p>
    <w:p w14:paraId="1CCC90EC" w14:textId="03083FDF" w:rsidR="00E749DF" w:rsidRDefault="00DD3DB4" w:rsidP="00E749DF">
      <w:pPr>
        <w:pStyle w:val="Listenabsatz"/>
        <w:numPr>
          <w:ilvl w:val="0"/>
          <w:numId w:val="21"/>
        </w:numPr>
        <w:spacing w:after="60"/>
        <w:rPr>
          <w:ins w:id="529" w:author="Gregor Wenzel" w:date="2023-03-02T08:00:00Z"/>
        </w:rPr>
      </w:pPr>
      <w:ins w:id="530" w:author="Gregor Wenzel" w:date="2023-03-02T08:00:00Z">
        <w:r>
          <w:t>Komplementärmedizin.</w:t>
        </w:r>
      </w:ins>
    </w:p>
    <w:p w14:paraId="6E86FA97" w14:textId="77777777" w:rsidR="00DD3DB4" w:rsidRPr="00922AA0" w:rsidRDefault="00DD3DB4" w:rsidP="00DD3DB4">
      <w:pPr>
        <w:pStyle w:val="Listenabsatz"/>
        <w:numPr>
          <w:ilvl w:val="0"/>
          <w:numId w:val="0"/>
        </w:numPr>
        <w:spacing w:after="60"/>
        <w:ind w:left="2498"/>
      </w:pPr>
    </w:p>
    <w:p w14:paraId="6EE061CF" w14:textId="6CBAE732" w:rsidR="00E749DF" w:rsidRPr="00ED0BB0" w:rsidRDefault="00E749DF" w:rsidP="00E749DF">
      <w:pPr>
        <w:spacing w:after="60"/>
        <w:ind w:left="1778"/>
        <w:rPr>
          <w:rStyle w:val="Hyperlink"/>
          <w:rFonts w:cs="Lucida Sans Unicode"/>
        </w:rPr>
      </w:pPr>
      <w:r>
        <w:t>Die b</w:t>
      </w:r>
      <w:r w:rsidRPr="00ED0BB0">
        <w:t>laue</w:t>
      </w:r>
      <w:r>
        <w:t>n</w:t>
      </w:r>
      <w:r w:rsidRPr="00ED0BB0">
        <w:t xml:space="preserve"> Ratgeber und </w:t>
      </w:r>
      <w:r>
        <w:t xml:space="preserve">die </w:t>
      </w:r>
      <w:r w:rsidRPr="00ED0BB0">
        <w:t xml:space="preserve">Patientenleitlinien können kostenlos bei der </w:t>
      </w:r>
      <w:r>
        <w:t xml:space="preserve">Stiftung </w:t>
      </w:r>
      <w:r w:rsidRPr="00ED0BB0">
        <w:t>Deutsche Krebshilfe bestellt werden.</w:t>
      </w:r>
      <w:r w:rsidRPr="00ED0BB0">
        <w:br/>
      </w:r>
      <w:hyperlink r:id="rId114" w:history="1">
        <w:r w:rsidR="006862FA" w:rsidRPr="00B01BCA">
          <w:rPr>
            <w:rStyle w:val="Hyperlink"/>
            <w:rFonts w:eastAsia="Lucida Sans Unicode" w:cs="Times New Roman"/>
          </w:rPr>
          <w:t>https://www.krebshilfe.de/informieren/ueber-krebs/infothek/</w:t>
        </w:r>
      </w:hyperlink>
      <w:r w:rsidR="006862FA">
        <w:t xml:space="preserve"> </w:t>
      </w:r>
    </w:p>
    <w:p w14:paraId="31152541" w14:textId="047AE4FE" w:rsidR="00E749DF" w:rsidRDefault="00E749DF" w:rsidP="00E749DF">
      <w:pPr>
        <w:spacing w:before="160" w:after="0"/>
        <w:rPr>
          <w:b/>
        </w:rPr>
      </w:pPr>
      <w:r w:rsidRPr="00ED0BB0">
        <w:rPr>
          <w:b/>
        </w:rPr>
        <w:t>Deutsche Krebsgesellschaft</w:t>
      </w:r>
      <w:r w:rsidR="00CC4F65">
        <w:rPr>
          <w:b/>
        </w:rPr>
        <w:t xml:space="preserve"> e. V.</w:t>
      </w:r>
    </w:p>
    <w:p w14:paraId="13430D8D" w14:textId="59444C11" w:rsidR="00E749DF" w:rsidRPr="00ED0BB0" w:rsidRDefault="00E749DF" w:rsidP="00E749DF">
      <w:pPr>
        <w:spacing w:before="160" w:after="0"/>
      </w:pPr>
      <w:r w:rsidRPr="00ED0BB0">
        <w:t xml:space="preserve">Die Deutsche Krebsgesellschaft ist die größte wissenschaftlich-onkologische Fachgesellschaft in Deutschland. Auf </w:t>
      </w:r>
      <w:r w:rsidR="00821510">
        <w:t>i</w:t>
      </w:r>
      <w:r w:rsidRPr="00ED0BB0">
        <w:t xml:space="preserve">hrer Internetseite informiert sie über den neuesten Stand zur Diagnostik und Behandlung von Krebserkrankungen. </w:t>
      </w:r>
    </w:p>
    <w:p w14:paraId="0E6B9306" w14:textId="77777777" w:rsidR="00E749DF" w:rsidRPr="00ED0BB0" w:rsidRDefault="00BC37F1" w:rsidP="00E749DF">
      <w:pPr>
        <w:spacing w:after="160"/>
        <w:rPr>
          <w:rStyle w:val="Hyperlink"/>
          <w:rFonts w:cs="Lucida Sans Unicode"/>
        </w:rPr>
      </w:pPr>
      <w:hyperlink r:id="rId115" w:history="1">
        <w:r w:rsidR="00E749DF" w:rsidRPr="00ED0BB0">
          <w:rPr>
            <w:rStyle w:val="Hyperlink"/>
            <w:rFonts w:cs="Lucida Sans Unicode"/>
          </w:rPr>
          <w:t>www.krebsgesellschaft.de</w:t>
        </w:r>
      </w:hyperlink>
    </w:p>
    <w:p w14:paraId="4FF3F484" w14:textId="77777777" w:rsidR="00E749DF" w:rsidRPr="00ED0BB0" w:rsidRDefault="00E749DF" w:rsidP="00E749DF">
      <w:pPr>
        <w:spacing w:after="0"/>
        <w:rPr>
          <w:b/>
        </w:rPr>
      </w:pPr>
      <w:r w:rsidRPr="00ED0BB0">
        <w:rPr>
          <w:b/>
        </w:rPr>
        <w:t>Krebsinformationsdienst</w:t>
      </w:r>
    </w:p>
    <w:p w14:paraId="5CF853A7" w14:textId="08E2BF5E" w:rsidR="00E749DF" w:rsidRDefault="00E749DF" w:rsidP="00E749DF">
      <w:r w:rsidRPr="00ED0BB0">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p>
    <w:p w14:paraId="3DAE167E" w14:textId="77777777" w:rsidR="00E749DF" w:rsidRPr="00ED0BB0" w:rsidRDefault="00E749DF" w:rsidP="00E749DF">
      <w:bookmarkStart w:id="531" w:name="_Hlk110587140"/>
      <w:r>
        <w:t xml:space="preserve">Diese und weitere </w:t>
      </w:r>
      <w:bookmarkEnd w:id="531"/>
      <w:r w:rsidRPr="00ED0BB0">
        <w:t xml:space="preserve">Informationsblätter </w:t>
      </w:r>
      <w:r>
        <w:t xml:space="preserve">sowie Broschüren </w:t>
      </w:r>
      <w:r w:rsidRPr="00ED0BB0">
        <w:t>des Krebsinformationsdienstes:</w:t>
      </w:r>
    </w:p>
    <w:p w14:paraId="5AA1BE08" w14:textId="77777777" w:rsidR="00E749DF" w:rsidRDefault="00E749DF" w:rsidP="00E749DF">
      <w:pPr>
        <w:pStyle w:val="Listenabsatz"/>
      </w:pPr>
      <w:r>
        <w:t>Immuntherapie;</w:t>
      </w:r>
    </w:p>
    <w:p w14:paraId="0A042615" w14:textId="77777777" w:rsidR="00E749DF" w:rsidRPr="00ED0BB0" w:rsidRDefault="00E749DF" w:rsidP="00E749DF">
      <w:pPr>
        <w:pStyle w:val="Listenabsatz"/>
      </w:pPr>
      <w:r w:rsidRPr="00ED0BB0">
        <w:t>Alternative und komplementäre Krebsmedizin;</w:t>
      </w:r>
    </w:p>
    <w:p w14:paraId="5C3599B1" w14:textId="77777777" w:rsidR="00E749DF" w:rsidRPr="00ED0BB0" w:rsidRDefault="00E749DF" w:rsidP="00E749DF">
      <w:pPr>
        <w:pStyle w:val="Listenabsatz"/>
      </w:pPr>
      <w:r w:rsidRPr="00ED0BB0">
        <w:t>Leben mit Krebs – Psychoonkologische Hilfen;</w:t>
      </w:r>
    </w:p>
    <w:p w14:paraId="0F55FFA2" w14:textId="77777777" w:rsidR="00E749DF" w:rsidRPr="00ED0BB0" w:rsidRDefault="00E749DF" w:rsidP="00E749DF">
      <w:pPr>
        <w:pStyle w:val="Listenabsatz"/>
      </w:pPr>
      <w:r w:rsidRPr="00ED0BB0">
        <w:t>Sozialrechtliche Fragen bei Krebs: Anlaufstellen;</w:t>
      </w:r>
    </w:p>
    <w:p w14:paraId="713CA5A4" w14:textId="6B08D750" w:rsidR="00E749DF" w:rsidRPr="00ED0BB0" w:rsidRDefault="00E749DF" w:rsidP="00E749DF">
      <w:pPr>
        <w:pStyle w:val="Listenabsatz"/>
      </w:pPr>
      <w:r w:rsidRPr="00ED0BB0">
        <w:t>Arzt- und Kliniksuche: Gute Ansprechpartner finden</w:t>
      </w:r>
    </w:p>
    <w:p w14:paraId="2A6E1A05" w14:textId="77777777" w:rsidR="00C84CAC" w:rsidRDefault="00C84CAC" w:rsidP="00563B9C">
      <w:pPr>
        <w:spacing w:after="0"/>
      </w:pPr>
    </w:p>
    <w:p w14:paraId="3EAB82D5" w14:textId="291F2228" w:rsidR="00E749DF" w:rsidRDefault="00E749DF" w:rsidP="00E749DF">
      <w:pPr>
        <w:rPr>
          <w:rStyle w:val="Hyperlink"/>
          <w:rFonts w:cs="Lucida Sans Unicode"/>
        </w:rPr>
      </w:pPr>
      <w:r w:rsidRPr="00ED0BB0">
        <w:t>können über das Internet heruntergeladen oder angefordert werden.</w:t>
      </w:r>
      <w:r w:rsidRPr="00ED0BB0">
        <w:br/>
      </w:r>
      <w:hyperlink r:id="rId116" w:history="1">
        <w:r w:rsidRPr="00ED0BB0">
          <w:rPr>
            <w:rStyle w:val="Hyperlink"/>
            <w:rFonts w:cs="Lucida Sans Unicode"/>
          </w:rPr>
          <w:t>www.krebsinformationsdienst.de</w:t>
        </w:r>
      </w:hyperlink>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60BE9EA9" w14:textId="1A362C84" w:rsidR="00E749DF" w:rsidRPr="00563B9C" w:rsidRDefault="00E749DF" w:rsidP="00563B9C">
      <w:pPr>
        <w:rPr>
          <w:rStyle w:val="Hyperlink"/>
          <w:rFonts w:cs="Lucida Sans Unicode"/>
        </w:rPr>
      </w:pPr>
      <w:r w:rsidRPr="008E21AA">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hyperlink r:id="rId117" w:history="1">
        <w:r w:rsidRPr="00563B9C">
          <w:rPr>
            <w:rStyle w:val="Hyperlink"/>
            <w:rFonts w:cs="Lucida Sans Unicode"/>
          </w:rPr>
          <w:t>www.patienten-information.de</w:t>
        </w:r>
      </w:hyperlink>
      <w:r w:rsidRPr="00563B9C">
        <w:rPr>
          <w:rStyle w:val="Hyperlink"/>
          <w:rFonts w:cs="Lucida Sans Unicode"/>
        </w:rPr>
        <w:t xml:space="preserve"> </w:t>
      </w:r>
    </w:p>
    <w:p w14:paraId="38F1886E" w14:textId="77777777" w:rsidR="00E749DF" w:rsidRPr="00ED0BB0" w:rsidRDefault="00E749DF" w:rsidP="00E749DF">
      <w:pPr>
        <w:rPr>
          <w:b/>
        </w:rPr>
      </w:pPr>
      <w:r w:rsidRPr="00ED0BB0">
        <w:rPr>
          <w:b/>
        </w:rPr>
        <w:t>Institut für Qualität und Wirtschaftlichkeit im Gesundheitswesen (IQWIG)</w:t>
      </w:r>
      <w:r w:rsidRPr="00ED0BB0">
        <w:rPr>
          <w:b/>
        </w:rPr>
        <w:br/>
      </w:r>
      <w:r w:rsidRPr="00ED0BB0">
        <w:t xml:space="preserve">Das Institut erfüllt eine Reihe von gesetzlich festgelegten Aufgaben: Es bewertet zum Beispiel Arzneimittel. Die Ergebnisse finden Sie auf der Seite </w:t>
      </w:r>
      <w:r w:rsidRPr="00ED0BB0">
        <w:br/>
      </w:r>
      <w:hyperlink r:id="rId118" w:history="1">
        <w:r w:rsidRPr="00ED0BB0">
          <w:rPr>
            <w:rStyle w:val="Hyperlink"/>
            <w:rFonts w:cs="Lucida Sans Unicode"/>
          </w:rPr>
          <w:t>www.gesundheitsinformation.de</w:t>
        </w:r>
      </w:hyperlink>
      <w:r w:rsidRPr="00ED0BB0">
        <w:t>.</w:t>
      </w:r>
    </w:p>
    <w:p w14:paraId="250BB410" w14:textId="084D8E38" w:rsidR="00E749DF" w:rsidRPr="00ED0BB0" w:rsidRDefault="00E749DF" w:rsidP="00E749DF">
      <w:r w:rsidRPr="00ED0BB0">
        <w:rPr>
          <w:b/>
        </w:rPr>
        <w:t xml:space="preserve">Stiftung Warentest </w:t>
      </w:r>
      <w:r w:rsidRPr="00ED0BB0">
        <w:rPr>
          <w:b/>
        </w:rPr>
        <w:br/>
      </w:r>
      <w:r w:rsidRPr="00ED0BB0">
        <w:t xml:space="preserve">Medikamente im Test </w:t>
      </w:r>
      <w:r w:rsidRPr="00ED0BB0">
        <w:br/>
      </w:r>
      <w:hyperlink r:id="rId119" w:history="1">
        <w:r w:rsidRPr="00ED0BB0">
          <w:rPr>
            <w:rStyle w:val="Hyperlink"/>
            <w:rFonts w:eastAsia="Lucida Sans Unicode" w:cs="Lucida Sans Unicode"/>
          </w:rPr>
          <w:t>www.test.de</w:t>
        </w:r>
      </w:hyperlink>
      <w:r w:rsidRPr="00ED0BB0">
        <w:t xml:space="preserve"> </w:t>
      </w:r>
    </w:p>
    <w:p w14:paraId="4D0783F5" w14:textId="77777777" w:rsidR="00E749DF" w:rsidRPr="00ED0BB0" w:rsidRDefault="00E749DF" w:rsidP="00E749DF">
      <w:r w:rsidRPr="00ED0BB0">
        <w:rPr>
          <w:color w:val="E36C0A"/>
          <w:u w:val="singl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532" w:name="_Toc106258651"/>
      <w:commentRangeStart w:id="533"/>
      <w:r w:rsidRPr="00ED0BB0">
        <w:rPr>
          <w:rFonts w:ascii="Lucida Sans Unicode" w:hAnsi="Lucida Sans Unicode" w:cs="Lucida Sans Unicode"/>
        </w:rPr>
        <w:t>Wörterbuch</w:t>
      </w:r>
      <w:bookmarkEnd w:id="520"/>
      <w:bookmarkEnd w:id="521"/>
      <w:commentRangeEnd w:id="533"/>
      <w:r w:rsidR="00A12F53">
        <w:rPr>
          <w:rStyle w:val="Kommentarzeichen"/>
          <w:b w:val="0"/>
          <w:kern w:val="0"/>
        </w:rPr>
        <w:commentReference w:id="533"/>
      </w:r>
      <w:bookmarkEnd w:id="532"/>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43DEEB33"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1F6434F6"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p>
    <w:p w14:paraId="7042B607" w14:textId="07E2A9E8"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del w:id="534" w:author="Gregor Wenzel" w:date="2023-03-02T08:00:00Z">
        <w:r w:rsidR="00914F1D">
          <w:delText xml:space="preserve"> </w:delText>
        </w:r>
      </w:del>
      <w:r w:rsidR="00914F1D">
        <w:t>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472E8B25" w:rsidR="001F7DAC" w:rsidRPr="00ED0BB0" w:rsidRDefault="00603694" w:rsidP="006C7273">
      <w:pPr>
        <w:rPr>
          <w:rFonts w:ascii="Lucida Sans Unicode" w:hAnsi="Lucida Sans Unicode" w:cs="Lucida Sans Unicode"/>
        </w:rPr>
      </w:pPr>
      <w:r>
        <w:rPr>
          <w:rFonts w:ascii="Lucida Sans Unicode" w:hAnsi="Lucida Sans Unicode" w:cs="Lucida Sans Unicode"/>
        </w:rPr>
        <w:t>D</w:t>
      </w:r>
      <w:r w:rsidR="001F7DAC" w:rsidRPr="00ED0BB0">
        <w:rPr>
          <w:rFonts w:ascii="Lucida Sans Unicode" w:hAnsi="Lucida Sans Unicode" w:cs="Lucida Sans Unicode"/>
        </w:rPr>
        <w:t xml:space="preserve">ringend, </w:t>
      </w:r>
      <w:r w:rsidR="00232BA4">
        <w:rPr>
          <w:rFonts w:ascii="Lucida Sans Unicode" w:hAnsi="Lucida Sans Unicode" w:cs="Lucida Sans Unicode"/>
        </w:rPr>
        <w:t>plötzlich</w:t>
      </w:r>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t xml:space="preserve">Analgetikum </w:t>
      </w:r>
    </w:p>
    <w:p w14:paraId="497E5315" w14:textId="5F9CE1CE" w:rsidR="008E50DD" w:rsidRPr="00ED0BB0" w:rsidRDefault="008E50DD" w:rsidP="006C7273">
      <w:pPr>
        <w:rPr>
          <w:rFonts w:ascii="Lucida Sans Unicode" w:hAnsi="Lucida Sans Unicode" w:cs="Lucida Sans Unicode"/>
        </w:rPr>
      </w:pPr>
      <w:r w:rsidRPr="008E6852">
        <w:t xml:space="preserve">Schmerzmittel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3F314B03"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r w:rsidR="00FA7977">
        <w:rPr>
          <w:rFonts w:ascii="Lucida Sans Unicode" w:hAnsi="Lucida Sans Unicode" w:cs="Lucida Sans Unicode"/>
        </w:rPr>
        <w:t>mithilfe</w:t>
      </w:r>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Positronenemissionstomogra</w:t>
      </w:r>
      <w:r w:rsidR="00603694">
        <w:rPr>
          <w:rFonts w:ascii="Lucida Sans Unicode" w:hAnsi="Lucida Sans Unicode" w:cs="Lucida Sans Unicode"/>
        </w:rPr>
        <w:t>ph</w:t>
      </w:r>
      <w:r w:rsidR="00C82767" w:rsidRPr="00ED0BB0">
        <w:rPr>
          <w:rFonts w:ascii="Lucida Sans Unicode" w:hAnsi="Lucida Sans Unicode" w:cs="Lucida Sans Unicode"/>
        </w:rPr>
        <w:t>ie (PET) und Magnetfelder (Magnetresonanztomogra</w:t>
      </w:r>
      <w:r w:rsidR="00603694">
        <w:rPr>
          <w:rFonts w:ascii="Lucida Sans Unicode" w:hAnsi="Lucida Sans Unicode" w:cs="Lucida Sans Unicode"/>
        </w:rPr>
        <w:t>ph</w:t>
      </w:r>
      <w:r w:rsidR="00C82767" w:rsidRPr="00ED0BB0">
        <w:rPr>
          <w:rFonts w:ascii="Lucida Sans Unicode" w:hAnsi="Lucida Sans Unicode" w:cs="Lucida Sans Unicode"/>
        </w:rPr>
        <w:t>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61179A50"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6187E24D"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w:t>
      </w:r>
      <w:r w:rsidR="00603694">
        <w:rPr>
          <w:rFonts w:ascii="Lucida Sans Unicode" w:hAnsi="Lucida Sans Unicode" w:cs="Lucida Sans Unicode"/>
        </w:rPr>
        <w:t>.</w:t>
      </w:r>
      <w:r w:rsidRPr="00ED0BB0">
        <w:rPr>
          <w:rFonts w:ascii="Lucida Sans Unicode" w:hAnsi="Lucida Sans Unicode" w:cs="Lucida Sans Unicode"/>
        </w:rPr>
        <w:t xml:space="preserve">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bookmarkStart w:id="535" w:name="_Hlk116312926"/>
      <w:r w:rsidRPr="00ED0BB0">
        <w:rPr>
          <w:rFonts w:ascii="Lucida Sans Unicode" w:hAnsi="Lucida Sans Unicode" w:cs="Lucida Sans Unicode"/>
        </w:rPr>
        <w:t>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bookmarkEnd w:id="535"/>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w:t>
      </w:r>
      <w:bookmarkStart w:id="536" w:name="_Hlk116307365"/>
      <w:r w:rsidRPr="007151B2">
        <w:rPr>
          <w:rFonts w:ascii="Lucida Sans Unicode" w:hAnsi="Lucida Sans Unicode" w:cs="Lucida Sans Unicode"/>
        </w:rPr>
        <w:t xml:space="preserve">Ein Computer verarbeitet die Informationen, die hierbei entstehen, und erzeugt ein räumliches Bild vom untersuchten Organ. Im Regelfall werden dabei jodhaltige Kontrastmittel eingesetzt, die die Aussagefähigkeit der Methode erhöhen. </w:t>
      </w:r>
      <w:bookmarkEnd w:id="536"/>
      <w:r w:rsidRPr="007151B2">
        <w:rPr>
          <w:rFonts w:ascii="Lucida Sans Unicode" w:hAnsi="Lucida Sans Unicode" w:cs="Lucida Sans Unicode"/>
        </w:rPr>
        <w:t xml:space="preserve">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1D9CF0D7"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hyperlink r:id="rId120" w:history="1">
        <w:r w:rsidR="00392F40" w:rsidRPr="00FE1C4E">
          <w:rPr>
            <w:rStyle w:val="Hyperlink"/>
            <w:rFonts w:eastAsia="Lucida Sans Unicode" w:cs="Times New Roman"/>
          </w:rPr>
          <w:t>https://www.leitlinienprogramm-onkologie.de/patientenleitlinien/</w:t>
        </w:r>
      </w:hyperlink>
      <w:del w:id="537" w:author="Gregor Wenzel" w:date="2023-03-02T08:00:00Z">
        <w:r w:rsidR="00603694" w:rsidRPr="00603694">
          <w:delText>https://www.leitlinienprogramm-onkologie.de/patientenleitlinien/</w:delText>
        </w:r>
        <w:r w:rsidRPr="00364042">
          <w:rPr>
            <w:rFonts w:ascii="Lucida Sans Unicode" w:hAnsi="Lucida Sans Unicode" w:cs="Lucida Sans Unicode"/>
            <w:color w:val="FABF8F" w:themeColor="accent6" w:themeTint="99"/>
          </w:rPr>
          <w:br/>
        </w:r>
      </w:del>
      <w:ins w:id="538" w:author="Gregor Wenzel" w:date="2023-03-02T08:00:00Z">
        <w:r w:rsidR="00392F40">
          <w:t xml:space="preserve"> </w:t>
        </w:r>
        <w:r w:rsidRPr="00364042">
          <w:rPr>
            <w:rFonts w:ascii="Lucida Sans Unicode" w:hAnsi="Lucida Sans Unicode" w:cs="Lucida Sans Unicode"/>
            <w:color w:val="FABF8F" w:themeColor="accent6" w:themeTint="99"/>
          </w:rPr>
          <w:br/>
        </w:r>
      </w:ins>
      <w:bookmarkStart w:id="539" w:name="_Hlk115344971"/>
      <w:r w:rsidR="00E44865">
        <w:fldChar w:fldCharType="begin"/>
      </w:r>
      <w:r w:rsidR="00E44865">
        <w:instrText xml:space="preserve"> HYPERLINK "https://www.krebshilfe.de/informieren/ueber-krebs/infothek/" </w:instrText>
      </w:r>
      <w:r w:rsidR="00E44865">
        <w:fldChar w:fldCharType="separate"/>
      </w:r>
      <w:r w:rsidR="006862FA" w:rsidRPr="00B01BCA">
        <w:rPr>
          <w:rStyle w:val="Hyperlink"/>
          <w:rFonts w:eastAsia="Lucida Sans Unicode" w:cs="Times New Roman"/>
        </w:rPr>
        <w:t>https://www.krebshilfe.de/informieren/ueber-krebs/infothek/</w:t>
      </w:r>
      <w:r w:rsidR="00E44865">
        <w:rPr>
          <w:rStyle w:val="Hyperlink"/>
          <w:rFonts w:eastAsia="Lucida Sans Unicode" w:cs="Times New Roman"/>
        </w:rPr>
        <w:fldChar w:fldCharType="end"/>
      </w:r>
      <w:bookmarkEnd w:id="539"/>
      <w:r w:rsidR="006862FA">
        <w:t xml:space="preserve"> </w:t>
      </w:r>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0C66F3A9"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r w:rsidR="008565EE">
        <w:rPr>
          <w:rFonts w:ascii="Lucida Sans Unicode" w:hAnsi="Lucida Sans Unicode" w:cs="Lucida Sans Unicode"/>
        </w:rPr>
        <w:t>.</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61617660"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Stuhl, der bei Erwachsenen öfter als dreimal am Tag auftritt, in der Menge vermehrt und/oder wässrig-dünn ist. Bei starkem Flüssigkeits- und Mineralstoffverlust kann 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13E6E0A2"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 xml:space="preserve">Ts). Das bedeutet,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28D02D7E"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Behandlung mit Substanzen des Immunsystems oder mit Substanzen</w:t>
      </w:r>
      <w:del w:id="540" w:author="Gregor Wenzel" w:date="2023-03-02T08:00:00Z">
        <w:r w:rsidRPr="00ED0BB0">
          <w:rPr>
            <w:rFonts w:ascii="Lucida Sans Unicode" w:hAnsi="Lucida Sans Unicode" w:cs="Lucida Sans Unicode"/>
          </w:rPr>
          <w:delText xml:space="preserve"> zur Stimulierung des</w:delText>
        </w:r>
      </w:del>
      <w:ins w:id="541" w:author="Gregor Wenzel" w:date="2023-03-02T08:00:00Z">
        <w:r w:rsidR="00444381">
          <w:rPr>
            <w:rFonts w:ascii="Lucida Sans Unicode" w:hAnsi="Lucida Sans Unicode" w:cs="Lucida Sans Unicode"/>
          </w:rPr>
          <w:t>, die</w:t>
        </w:r>
        <w:r w:rsidRPr="00ED0BB0">
          <w:rPr>
            <w:rFonts w:ascii="Lucida Sans Unicode" w:hAnsi="Lucida Sans Unicode" w:cs="Lucida Sans Unicode"/>
          </w:rPr>
          <w:t xml:space="preserve"> </w:t>
        </w:r>
        <w:r w:rsidR="00444381">
          <w:rPr>
            <w:rFonts w:ascii="Lucida Sans Unicode" w:hAnsi="Lucida Sans Unicode" w:cs="Lucida Sans Unicode"/>
          </w:rPr>
          <w:t>das</w:t>
        </w:r>
      </w:ins>
      <w:r w:rsidRPr="00ED0BB0">
        <w:rPr>
          <w:rFonts w:ascii="Lucida Sans Unicode" w:hAnsi="Lucida Sans Unicode" w:cs="Lucida Sans Unicode"/>
        </w:rPr>
        <w:t xml:space="preserve"> Immunsystems</w:t>
      </w:r>
      <w:ins w:id="542" w:author="Gregor Wenzel" w:date="2023-03-02T08:00:00Z">
        <w:r w:rsidR="00444381">
          <w:rPr>
            <w:rFonts w:ascii="Lucida Sans Unicode" w:hAnsi="Lucida Sans Unicode" w:cs="Lucida Sans Unicode"/>
          </w:rPr>
          <w:t xml:space="preserve"> stimulieren</w:t>
        </w:r>
      </w:ins>
      <w:r w:rsidRPr="00ED0BB0">
        <w:rPr>
          <w:rFonts w:ascii="Lucida Sans Unicode" w:hAnsi="Lucida Sans Unicode" w:cs="Lucida Sans Unicode"/>
        </w:rPr>
        <w:t xml:space="preserve">.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4D4E3F36"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Gemeinsame Beteiligung von 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24945A44" w:rsidR="00947F50" w:rsidRDefault="00947F50" w:rsidP="006C7273">
      <w:pPr>
        <w:rPr>
          <w:rFonts w:ascii="Lucida Sans Unicode" w:hAnsi="Lucida Sans Unicode" w:cs="Lucida Sans Unicode"/>
        </w:rPr>
      </w:pPr>
      <w:r w:rsidRPr="00ED0BB0">
        <w:rPr>
          <w:rFonts w:ascii="Lucida Sans Unicode" w:hAnsi="Lucida Sans Unicode" w:cs="Lucida Sans Unicode"/>
        </w:rPr>
        <w:t>Erforschung der Wirkung einer bestimmten medizinischen Behandlung mit 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041516A3"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r w:rsidR="002B3F73">
        <w:rPr>
          <w:rFonts w:ascii="Lucida Sans Unicode" w:hAnsi="Lucida Sans Unicode" w:cs="Lucida Sans Unicode"/>
        </w:rPr>
        <w:t>D</w:t>
      </w:r>
      <w:r w:rsidR="00A10E25">
        <w:rPr>
          <w:rFonts w:ascii="Lucida Sans Unicode" w:hAnsi="Lucida Sans Unicode" w:cs="Lucida Sans Unicode"/>
        </w:rPr>
        <w:t xml:space="preserve">er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52D489C9" w:rsidR="006C343B" w:rsidRDefault="006C343B" w:rsidP="006C7273">
      <w:pPr>
        <w:rPr>
          <w:rFonts w:ascii="Lucida Sans Unicode" w:hAnsi="Lucida Sans Unicode" w:cs="Lucida Sans Unicode"/>
        </w:rPr>
      </w:pPr>
      <w:bookmarkStart w:id="543" w:name="_Hlk116313194"/>
      <w:r w:rsidRPr="00ED0BB0">
        <w:rPr>
          <w:rFonts w:ascii="Lucida Sans Unicode" w:hAnsi="Lucida Sans Unicode" w:cs="Lucida Sans Unicode"/>
        </w:rPr>
        <w:t xml:space="preserve">Eine ärztliche Leitlinie ist eine Orientierungs- und Entscheidungshilfe für 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r w:rsidR="002B3F73">
        <w:rPr>
          <w:rFonts w:ascii="Lucida Sans Unicode" w:hAnsi="Lucida Sans Unicode" w:cs="Lucida Sans Unicode"/>
        </w:rPr>
        <w:t>muss</w:t>
      </w:r>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bookmarkEnd w:id="543"/>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3073024"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5CECB2A"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556DF5E4"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w:t>
      </w:r>
      <w:del w:id="544" w:author="Gregor Wenzel" w:date="2023-03-02T08:00:00Z">
        <w:r w:rsidRPr="008B63E9">
          <w:rPr>
            <w:rFonts w:ascii="Lucida Sans Unicode" w:hAnsi="Lucida Sans Unicode" w:cs="Lucida Sans Unicode"/>
            <w:b/>
          </w:rPr>
          <w:delText>f</w:delText>
        </w:r>
      </w:del>
      <w:ins w:id="545" w:author="Gregor Wenzel" w:date="2023-03-02T08:00:00Z">
        <w:r w:rsidR="00C108F6">
          <w:rPr>
            <w:rFonts w:ascii="Lucida Sans Unicode" w:hAnsi="Lucida Sans Unicode" w:cs="Lucida Sans Unicode"/>
            <w:b/>
          </w:rPr>
          <w:t>ph</w:t>
        </w:r>
      </w:ins>
      <w:r w:rsidRPr="008B63E9">
        <w:rPr>
          <w:rFonts w:ascii="Lucida Sans Unicode" w:hAnsi="Lucida Sans Unicode" w:cs="Lucida Sans Unicode"/>
          <w:b/>
        </w:rPr>
        <w:t>ie (MRT)</w:t>
      </w:r>
    </w:p>
    <w:p w14:paraId="3877CBC3" w14:textId="03D80DFA" w:rsidR="00D03528" w:rsidRDefault="00D03528" w:rsidP="006C7273">
      <w:pPr>
        <w:rPr>
          <w:rFonts w:ascii="Lucida Sans Unicode" w:hAnsi="Lucida Sans Unicode" w:cs="Lucida Sans Unicode"/>
        </w:rPr>
      </w:pPr>
      <w:bookmarkStart w:id="546" w:name="_Hlk116313278"/>
      <w:r w:rsidRPr="008B63E9">
        <w:rPr>
          <w:rFonts w:ascii="Lucida Sans Unicode" w:hAnsi="Lucida Sans Unicode" w:cs="Lucida Sans Unicode"/>
        </w:rPr>
        <w:t>Ist ein bildgebendes Verfahren, das zur Diagnostik eingesetzt wird. Von außen können, ähnlich wie bei der Computertomogra</w:t>
      </w:r>
      <w:del w:id="547" w:author="Gregor Wenzel" w:date="2023-03-02T08:00:00Z">
        <w:r w:rsidRPr="008B63E9">
          <w:rPr>
            <w:rFonts w:ascii="Lucida Sans Unicode" w:hAnsi="Lucida Sans Unicode" w:cs="Lucida Sans Unicode"/>
          </w:rPr>
          <w:delText>f</w:delText>
        </w:r>
      </w:del>
      <w:ins w:id="548" w:author="Gregor Wenzel" w:date="2023-03-02T08:00:00Z">
        <w:r w:rsidR="00C108F6">
          <w:rPr>
            <w:rFonts w:ascii="Lucida Sans Unicode" w:hAnsi="Lucida Sans Unicode" w:cs="Lucida Sans Unicode"/>
          </w:rPr>
          <w:t>ph</w:t>
        </w:r>
      </w:ins>
      <w:r w:rsidRPr="008B63E9">
        <w:rPr>
          <w:rFonts w:ascii="Lucida Sans Unicode" w:hAnsi="Lucida Sans Unicode" w:cs="Lucida Sans Unicode"/>
        </w:rPr>
        <w:t>ie (CT), Struktur und Funktion der inneren Gewebe und Organe dargestellt werden. Allerdings beruht dieses Verfahren, anders als Röntgen oder Computertomogra</w:t>
      </w:r>
      <w:del w:id="549" w:author="Gregor Wenzel" w:date="2023-03-02T08:00:00Z">
        <w:r w:rsidRPr="008B63E9">
          <w:rPr>
            <w:rFonts w:ascii="Lucida Sans Unicode" w:hAnsi="Lucida Sans Unicode" w:cs="Lucida Sans Unicode"/>
          </w:rPr>
          <w:delText>f</w:delText>
        </w:r>
      </w:del>
      <w:ins w:id="550" w:author="Gregor Wenzel" w:date="2023-03-02T08:00:00Z">
        <w:r w:rsidR="00C108F6">
          <w:rPr>
            <w:rFonts w:ascii="Lucida Sans Unicode" w:hAnsi="Lucida Sans Unicode" w:cs="Lucida Sans Unicode"/>
          </w:rPr>
          <w:t>ph</w:t>
        </w:r>
      </w:ins>
      <w:r w:rsidRPr="008B63E9">
        <w:rPr>
          <w:rFonts w:ascii="Lucida Sans Unicode" w:hAnsi="Lucida Sans Unicode" w:cs="Lucida Sans Unicode"/>
        </w:rPr>
        <w:t xml:space="preserve">ie, nicht auf Radioaktivität, sondern auf starken elektromagnetischen Feldern. </w:t>
      </w:r>
      <w:r w:rsidR="002B3F73">
        <w:rPr>
          <w:rFonts w:ascii="Lucida Sans Unicode" w:hAnsi="Lucida Sans Unicode" w:cs="Lucida Sans Unicode"/>
        </w:rPr>
        <w:t>Der</w:t>
      </w:r>
      <w:r w:rsidRPr="008B63E9">
        <w:rPr>
          <w:rFonts w:ascii="Lucida Sans Unicode" w:hAnsi="Lucida Sans Unicode" w:cs="Lucida Sans Unicode"/>
        </w:rPr>
        <w:t xml:space="preserve"> Patient wird dazu in eine „Röhre“ geschoben. Die MRT ist nicht schmerzhaft, aber laut.</w:t>
      </w:r>
    </w:p>
    <w:bookmarkEnd w:id="546"/>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54EE4A"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p>
    <w:p w14:paraId="74A6EAC4" w14:textId="26084075" w:rsidR="00D03528" w:rsidRPr="008B63E9" w:rsidRDefault="00D03528" w:rsidP="006C7273">
      <w:pPr>
        <w:keepNext/>
        <w:keepLines/>
        <w:spacing w:before="360" w:after="20"/>
        <w:outlineLvl w:val="3"/>
        <w:rPr>
          <w:rFonts w:ascii="Lucida Sans Unicode" w:hAnsi="Lucida Sans Unicode" w:cs="Lucida Sans Unicode"/>
          <w:b/>
        </w:rPr>
      </w:pPr>
      <w:del w:id="551" w:author="Gregor Wenzel" w:date="2023-03-02T08:00:00Z">
        <w:r w:rsidRPr="008B63E9">
          <w:rPr>
            <w:rFonts w:ascii="Lucida Sans Unicode" w:hAnsi="Lucida Sans Unicode" w:cs="Lucida Sans Unicode"/>
            <w:b/>
          </w:rPr>
          <w:delText xml:space="preserve">MDK – </w:delText>
        </w:r>
      </w:del>
      <w:r w:rsidRPr="008B63E9">
        <w:rPr>
          <w:rFonts w:ascii="Lucida Sans Unicode" w:hAnsi="Lucida Sans Unicode" w:cs="Lucida Sans Unicode"/>
          <w:b/>
        </w:rPr>
        <w:t xml:space="preserve">Medizinischer Dienst </w:t>
      </w:r>
      <w:del w:id="552" w:author="Gregor Wenzel" w:date="2023-03-02T08:00:00Z">
        <w:r w:rsidRPr="008B63E9">
          <w:rPr>
            <w:rFonts w:ascii="Lucida Sans Unicode" w:hAnsi="Lucida Sans Unicode" w:cs="Lucida Sans Unicode"/>
            <w:b/>
          </w:rPr>
          <w:delText>der Krankenversicherung</w:delText>
        </w:r>
      </w:del>
    </w:p>
    <w:p w14:paraId="4289647A" w14:textId="1BA9E293"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w:t>
      </w:r>
      <w:del w:id="553" w:author="Gregor Wenzel" w:date="2023-03-02T08:00:00Z">
        <w:r w:rsidRPr="008B63E9">
          <w:rPr>
            <w:rFonts w:ascii="Lucida Sans Unicode" w:hAnsi="Lucida Sans Unicode" w:cs="Lucida Sans Unicode"/>
          </w:rPr>
          <w:delText>MDK ist der medizinische, zahnmedizinische und pflegerische</w:delText>
        </w:r>
      </w:del>
      <w:ins w:id="554" w:author="Gregor Wenzel" w:date="2023-03-02T08:00:00Z">
        <w:r w:rsidR="00B17CD6">
          <w:rPr>
            <w:rFonts w:ascii="Lucida Sans Unicode" w:hAnsi="Lucida Sans Unicode" w:cs="Lucida Sans Unicode"/>
          </w:rPr>
          <w:t>Medizinische</w:t>
        </w:r>
      </w:ins>
      <w:r w:rsidR="00B17CD6">
        <w:rPr>
          <w:rFonts w:ascii="Lucida Sans Unicode" w:hAnsi="Lucida Sans Unicode" w:cs="Lucida Sans Unicode"/>
        </w:rPr>
        <w:t xml:space="preserve"> Dienst</w:t>
      </w:r>
      <w:r w:rsidR="00B17CD6" w:rsidRPr="008B63E9">
        <w:rPr>
          <w:rFonts w:ascii="Lucida Sans Unicode" w:hAnsi="Lucida Sans Unicode" w:cs="Lucida Sans Unicode"/>
        </w:rPr>
        <w:t xml:space="preserve"> </w:t>
      </w:r>
      <w:del w:id="555" w:author="Gregor Wenzel" w:date="2023-03-02T08:00:00Z">
        <w:r w:rsidRPr="008B63E9">
          <w:rPr>
            <w:rFonts w:ascii="Lucida Sans Unicode" w:hAnsi="Lucida Sans Unicode" w:cs="Lucida Sans Unicode"/>
          </w:rPr>
          <w:delText>für</w:delText>
        </w:r>
      </w:del>
      <w:ins w:id="556" w:author="Gregor Wenzel" w:date="2023-03-02T08:00:00Z">
        <w:r w:rsidRPr="008B63E9">
          <w:rPr>
            <w:rFonts w:ascii="Lucida Sans Unicode" w:hAnsi="Lucida Sans Unicode" w:cs="Lucida Sans Unicode"/>
          </w:rPr>
          <w:t xml:space="preserve">ist </w:t>
        </w:r>
        <w:r w:rsidR="00B17CD6">
          <w:rPr>
            <w:rFonts w:ascii="Lucida Sans Unicode" w:hAnsi="Lucida Sans Unicode" w:cs="Lucida Sans Unicode"/>
          </w:rPr>
          <w:t xml:space="preserve">ein unabhängiger </w:t>
        </w:r>
        <w:r w:rsidRPr="008B63E9">
          <w:rPr>
            <w:rFonts w:ascii="Lucida Sans Unicode" w:hAnsi="Lucida Sans Unicode" w:cs="Lucida Sans Unicode"/>
          </w:rPr>
          <w:t>medizinische</w:t>
        </w:r>
        <w:r w:rsidR="00B17CD6">
          <w:rPr>
            <w:rFonts w:ascii="Lucida Sans Unicode" w:hAnsi="Lucida Sans Unicode" w:cs="Lucida Sans Unicode"/>
          </w:rPr>
          <w:t>r</w:t>
        </w:r>
        <w:r w:rsidRPr="008B63E9">
          <w:rPr>
            <w:rFonts w:ascii="Lucida Sans Unicode" w:hAnsi="Lucida Sans Unicode" w:cs="Lucida Sans Unicode"/>
          </w:rPr>
          <w:t>und pflegerische</w:t>
        </w:r>
        <w:r w:rsidR="00B17CD6">
          <w:rPr>
            <w:rFonts w:ascii="Lucida Sans Unicode" w:hAnsi="Lucida Sans Unicode" w:cs="Lucida Sans Unicode"/>
          </w:rPr>
          <w:t>r</w:t>
        </w:r>
        <w:r w:rsidRPr="008B63E9">
          <w:rPr>
            <w:rFonts w:ascii="Lucida Sans Unicode" w:hAnsi="Lucida Sans Unicode" w:cs="Lucida Sans Unicode"/>
          </w:rPr>
          <w:t xml:space="preserve"> Dienst</w:t>
        </w:r>
        <w:r w:rsidR="006D6489">
          <w:rPr>
            <w:rFonts w:ascii="Lucida Sans Unicode" w:hAnsi="Lucida Sans Unicode" w:cs="Lucida Sans Unicode"/>
          </w:rPr>
          <w:t>, der</w:t>
        </w:r>
        <w:r w:rsidRPr="008B63E9">
          <w:rPr>
            <w:rFonts w:ascii="Lucida Sans Unicode" w:hAnsi="Lucida Sans Unicode" w:cs="Lucida Sans Unicode"/>
          </w:rPr>
          <w:t xml:space="preserve"> gesetzliche Kranken- und Pflegeversicherung</w:t>
        </w:r>
        <w:r w:rsidR="006D6489">
          <w:rPr>
            <w:rFonts w:ascii="Lucida Sans Unicode" w:hAnsi="Lucida Sans Unicode" w:cs="Lucida Sans Unicode"/>
          </w:rPr>
          <w:t>en bei</w:t>
        </w:r>
      </w:ins>
      <w:r w:rsidR="006D6489">
        <w:rPr>
          <w:rFonts w:ascii="Lucida Sans Unicode" w:hAnsi="Lucida Sans Unicode" w:cs="Lucida Sans Unicode"/>
        </w:rPr>
        <w:t xml:space="preserve"> </w:t>
      </w:r>
      <w:r w:rsidR="006D6489" w:rsidRPr="008B63E9">
        <w:rPr>
          <w:rFonts w:ascii="Lucida Sans Unicode" w:hAnsi="Lucida Sans Unicode" w:cs="Lucida Sans Unicode"/>
        </w:rPr>
        <w:t xml:space="preserve">Beratungen und Begutachtungen </w:t>
      </w:r>
      <w:del w:id="557" w:author="Gregor Wenzel" w:date="2023-03-02T08:00:00Z">
        <w:r w:rsidRPr="008B63E9">
          <w:rPr>
            <w:rFonts w:ascii="Lucida Sans Unicode" w:hAnsi="Lucida Sans Unicode" w:cs="Lucida Sans Unicode"/>
          </w:rPr>
          <w:delText>für die gesetzliche Kranken- und Pflegeversicherung.</w:delText>
        </w:r>
      </w:del>
      <w:ins w:id="558" w:author="Gregor Wenzel" w:date="2023-03-02T08:00:00Z">
        <w:r w:rsidR="006D6489">
          <w:rPr>
            <w:rFonts w:ascii="Lucida Sans Unicode" w:hAnsi="Lucida Sans Unicode" w:cs="Lucida Sans Unicode"/>
          </w:rPr>
          <w:t>berät und unterstützt</w:t>
        </w:r>
        <w:r w:rsidRPr="008B63E9">
          <w:rPr>
            <w:rFonts w:ascii="Lucida Sans Unicode" w:hAnsi="Lucida Sans Unicode" w:cs="Lucida Sans Unicode"/>
          </w:rPr>
          <w:t>.</w:t>
        </w:r>
      </w:ins>
      <w:r w:rsidRPr="008B63E9">
        <w:rPr>
          <w:rFonts w:ascii="Lucida Sans Unicode" w:hAnsi="Lucida Sans Unicode" w:cs="Lucida Sans Unicode"/>
        </w:rPr>
        <w:t xml:space="preserve"> Mehr Informationen unter:</w:t>
      </w:r>
      <w:del w:id="559" w:author="Gregor Wenzel" w:date="2023-03-02T08:00:00Z">
        <w:r w:rsidRPr="008B63E9">
          <w:rPr>
            <w:rFonts w:ascii="Lucida Sans Unicode" w:hAnsi="Lucida Sans Unicode" w:cs="Lucida Sans Unicode"/>
          </w:rPr>
          <w:delText xml:space="preserve"> .</w:delText>
        </w:r>
      </w:del>
      <w:ins w:id="560" w:author="Gregor Wenzel" w:date="2023-03-02T08:00:00Z">
        <w:r w:rsidR="00C932F9" w:rsidRPr="00C932F9">
          <w:rPr>
            <w:rFonts w:ascii="Lucida Sans Unicode" w:hAnsi="Lucida Sans Unicode" w:cs="Lucida Sans Unicode"/>
          </w:rPr>
          <w:t>www.medizinischerdienst.de</w:t>
        </w:r>
        <w:r w:rsidRPr="008B63E9">
          <w:rPr>
            <w:rFonts w:ascii="Lucida Sans Unicode" w:hAnsi="Lucida Sans Unicode" w:cs="Lucida Sans Unicode"/>
          </w:rPr>
          <w:t>.</w:t>
        </w:r>
      </w:ins>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1DFE3492"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6A46533D"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Abkürzung für Magnetresonanztomogra</w:t>
      </w:r>
      <w:r w:rsidR="006914FB">
        <w:rPr>
          <w:rFonts w:ascii="Lucida Sans Unicode" w:hAnsi="Lucida Sans Unicode" w:cs="Lucida Sans Unicode"/>
        </w:rPr>
        <w:t>ph</w:t>
      </w:r>
      <w:r w:rsidRPr="00ED0BB0">
        <w:rPr>
          <w:rFonts w:ascii="Lucida Sans Unicode" w:hAnsi="Lucida Sans Unicode" w:cs="Lucida Sans Unicode"/>
        </w:rPr>
        <w:t xml:space="preserve">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26F43A81"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1A7B2A68"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r w:rsidR="00FA7977">
        <w:rPr>
          <w:rFonts w:ascii="Lucida Sans Unicode" w:hAnsi="Lucida Sans Unicode" w:cs="Lucida Sans Unicode"/>
        </w:rPr>
        <w:t>mithilfe</w:t>
      </w:r>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6D981A94"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w:t>
      </w:r>
      <w:bookmarkStart w:id="561" w:name="_Hlk116313555"/>
      <w:r w:rsidRPr="00ED0BB0">
        <w:rPr>
          <w:rFonts w:ascii="Lucida Sans Unicode" w:hAnsi="Lucida Sans Unicode" w:cs="Lucida Sans Unicode"/>
        </w:rPr>
        <w:t>, unter anderem inwieweit seelische Faktoren bei der Entstehung und im Verlauf von Krebserkrankungen ein</w:t>
      </w:r>
      <w:r w:rsidR="0082313F">
        <w:rPr>
          <w:rFonts w:ascii="Lucida Sans Unicode" w:hAnsi="Lucida Sans Unicode" w:cs="Lucida Sans Unicode"/>
        </w:rPr>
        <w:t>e Rolle spielen. 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bookmarkEnd w:id="561"/>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21CA326B"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 xml:space="preserve">eines Kranken in Familie, Gesellschaft und Berufsleben zum Ziel haben. </w:t>
      </w:r>
      <w:bookmarkStart w:id="562" w:name="_Hlk116313395"/>
      <w:r w:rsidRPr="00ED0BB0">
        <w:rPr>
          <w:rFonts w:ascii="Lucida Sans Unicode" w:hAnsi="Lucida Sans Unicode" w:cs="Lucida Sans Unicode"/>
        </w:rPr>
        <w:t>Diese Leistungen sollen es dem Patienten ermöglichen, besser mit krankheitsbedingten Problemen fertig zu werden.</w:t>
      </w:r>
      <w:bookmarkEnd w:id="562"/>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Im pathologischen Befund nach der Operation sagt das „R“ aus, ob der Tumor mit einem Mindestabstand zum gesunden Gewebe komplett entfernt wurde („im 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36988CC3"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r w:rsidR="00FA7977">
        <w:rPr>
          <w:rFonts w:ascii="Lucida Sans Unicode" w:hAnsi="Lucida Sans Unicode" w:cs="Lucida Sans Unicode"/>
        </w:rPr>
        <w:t>mithilfe</w:t>
      </w:r>
      <w:r w:rsidRPr="00ED0BB0">
        <w:rPr>
          <w:rFonts w:ascii="Lucida Sans Unicode" w:hAnsi="Lucida Sans Unicode" w:cs="Lucida Sans Unicode"/>
        </w:rPr>
        <w:t xml:space="preserve"> von Röntgenstrahlen Körpergewebe abgebildet. Dadurch können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563" w:name="_Ref338928597"/>
      <w:r w:rsidRPr="00ED0BB0">
        <w:rPr>
          <w:rFonts w:ascii="Lucida Sans Unicode" w:hAnsi="Lucida Sans Unicode" w:cs="Lucida Sans Unicode"/>
          <w:b/>
        </w:rPr>
        <w:t>S3-Leitlinie</w:t>
      </w:r>
      <w:bookmarkEnd w:id="563"/>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02753D8F" w:rsidR="008C7A07" w:rsidRPr="00474C6A" w:rsidRDefault="00474C6A" w:rsidP="006C7273">
      <w:pPr>
        <w:keepNext/>
        <w:keepLines/>
        <w:spacing w:before="360" w:after="20"/>
        <w:outlineLvl w:val="3"/>
        <w:rPr>
          <w:rFonts w:ascii="Lucida Sans Unicode" w:hAnsi="Lucida Sans Unicode" w:cs="Lucida Sans Unicode"/>
        </w:rPr>
      </w:pPr>
      <w:r>
        <w:rPr>
          <w:rFonts w:ascii="Lucida Sans Unicode" w:hAnsi="Lucida Sans Unicode" w:cs="Lucida Sans Unicode"/>
          <w:b/>
        </w:rPr>
        <w:t>Sentinel</w:t>
      </w:r>
      <w:r w:rsidR="006914FB">
        <w:rPr>
          <w:rFonts w:ascii="Lucida Sans Unicode" w:hAnsi="Lucida Sans Unicode" w:cs="Lucida Sans Unicode"/>
          <w:b/>
        </w:rPr>
        <w:t>-L</w:t>
      </w:r>
      <w:r>
        <w:rPr>
          <w:rFonts w:ascii="Lucida Sans Unicode" w:hAnsi="Lucida Sans Unicode" w:cs="Lucida Sans Unicode"/>
          <w:b/>
        </w:rPr>
        <w:t>ymphknoten</w:t>
      </w:r>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66C7507E"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Sonogra</w:t>
      </w:r>
      <w:r w:rsidR="006914FB">
        <w:rPr>
          <w:rFonts w:ascii="Lucida Sans Unicode" w:hAnsi="Lucida Sans Unicode" w:cs="Lucida Sans Unicode"/>
          <w:b/>
        </w:rPr>
        <w:t>ph</w:t>
      </w:r>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2496429C"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r w:rsidRPr="00ED0BB0">
        <w:rPr>
          <w:rFonts w:ascii="Lucida Sans Unicode" w:hAnsi="Lucida Sans Unicode" w:cs="Lucida Sans Unicode"/>
          <w:b/>
        </w:rPr>
        <w:t>Sozialarbeiter</w:t>
      </w:r>
    </w:p>
    <w:p w14:paraId="4F521CF6" w14:textId="0767DECD"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w:t>
      </w:r>
      <w:r w:rsidR="006914FB">
        <w:rPr>
          <w:rFonts w:ascii="Lucida Sans Unicode" w:hAnsi="Lucida Sans Unicode" w:cs="Lucida Sans Unicode"/>
        </w:rPr>
        <w:t>U</w:t>
      </w:r>
      <w:r w:rsidRPr="00ED0BB0">
        <w:rPr>
          <w:rFonts w:ascii="Lucida Sans Unicode" w:hAnsi="Lucida Sans Unicode" w:cs="Lucida Sans Unicode"/>
        </w:rPr>
        <w:t xml:space="preserve">nterstützen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5F65E6B6"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w:t>
      </w:r>
      <w:del w:id="564" w:author="Gregor Wenzel" w:date="2023-03-02T08:00:00Z">
        <w:r w:rsidRPr="00E33A61">
          <w:rPr>
            <w:rFonts w:ascii="Lucida Sans Unicode" w:hAnsi="Lucida Sans Unicode" w:cs="Lucida Sans Unicode"/>
            <w:b/>
          </w:rPr>
          <w:delText>f</w:delText>
        </w:r>
      </w:del>
      <w:ins w:id="565" w:author="Gregor Wenzel" w:date="2023-03-02T08:00:00Z">
        <w:r w:rsidR="00A60D80">
          <w:rPr>
            <w:rFonts w:ascii="Lucida Sans Unicode" w:hAnsi="Lucida Sans Unicode" w:cs="Lucida Sans Unicode"/>
            <w:b/>
          </w:rPr>
          <w:t>ph</w:t>
        </w:r>
      </w:ins>
      <w:r w:rsidRPr="00E33A61">
        <w:rPr>
          <w:rFonts w:ascii="Lucida Sans Unicode" w:hAnsi="Lucida Sans Unicode" w:cs="Lucida Sans Unicode"/>
          <w:b/>
        </w:rPr>
        <w:t>ie</w:t>
      </w:r>
    </w:p>
    <w:p w14:paraId="69FF460A" w14:textId="6350AEA1"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w:t>
      </w:r>
      <w:del w:id="566" w:author="Gregor Wenzel" w:date="2023-03-02T08:00:00Z">
        <w:r>
          <w:rPr>
            <w:rFonts w:ascii="Lucida Sans Unicode" w:hAnsi="Lucida Sans Unicode" w:cs="Lucida Sans Unicode"/>
          </w:rPr>
          <w:delText>f</w:delText>
        </w:r>
      </w:del>
      <w:ins w:id="567" w:author="Gregor Wenzel" w:date="2023-03-02T08:00:00Z">
        <w:r w:rsidR="00B30CD8">
          <w:rPr>
            <w:rFonts w:ascii="Lucida Sans Unicode" w:hAnsi="Lucida Sans Unicode" w:cs="Lucida Sans Unicode"/>
          </w:rPr>
          <w:t>ph</w:t>
        </w:r>
      </w:ins>
      <w:r>
        <w:rPr>
          <w:rFonts w:ascii="Lucida Sans Unicode" w:hAnsi="Lucida Sans Unicode" w:cs="Lucida Sans Unicode"/>
        </w:rPr>
        <w:t>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36DB0D9A"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Tumorkonferenz</w:t>
      </w:r>
    </w:p>
    <w:p w14:paraId="6CEEC8EA" w14:textId="323B2320"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bookmarkStart w:id="568" w:name="_Hlk116314243"/>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bookmarkEnd w:id="568"/>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t>Wächterlymphknoten</w:t>
      </w:r>
    </w:p>
    <w:p w14:paraId="5D187FD8" w14:textId="60125B1F" w:rsidR="00BF279D" w:rsidRPr="00B053C7" w:rsidRDefault="00BF279D" w:rsidP="008847DE">
      <w:pPr>
        <w:rPr>
          <w:rFonts w:ascii="Lucida Sans Unicode" w:hAnsi="Lucida Sans Unicode" w:cs="Lucida Sans Unicode"/>
        </w:rPr>
      </w:pPr>
      <w:r w:rsidRPr="00B053C7">
        <w:rPr>
          <w:rFonts w:ascii="Lucida Sans Unicode" w:hAnsi="Lucida Sans Unicode" w:cs="Lucida Sans Unicod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 xml:space="preserve">Für Krankenhäuser, die sich auf die Behandlung von Krebs oder bestimmten Tumorarten spezialisiert haben, gibt es besondere Zertifikate. Sie unterliegen regelmäßigen Qualitätskontrollen. </w:t>
      </w:r>
    </w:p>
    <w:p w14:paraId="5C48FB69" w14:textId="0E98160C"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Von der Deutschen Krebsgesellschaft e. V. überprüfte Zentren dürfen sich „zertifiziertes Krebszentrum“ nennen. Dort werden Krebspatienten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(Targeted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bookmarkStart w:id="569" w:name="_Hlk116314418"/>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bookmarkEnd w:id="569"/>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570" w:name="_Ref384284331"/>
      <w:bookmarkStart w:id="571" w:name="_Toc408556841"/>
      <w:bookmarkStart w:id="572" w:name="_Toc416426144"/>
      <w:bookmarkStart w:id="573" w:name="_Toc423420887"/>
      <w:bookmarkStart w:id="574" w:name="_Toc106258652"/>
      <w:r w:rsidRPr="00ED0BB0">
        <w:rPr>
          <w:rFonts w:ascii="Lucida Sans Unicode" w:hAnsi="Lucida Sans Unicode" w:cs="Lucida Sans Unicode"/>
        </w:rPr>
        <w:t>Verwendete Literatur</w:t>
      </w:r>
      <w:bookmarkEnd w:id="570"/>
      <w:bookmarkEnd w:id="571"/>
      <w:bookmarkEnd w:id="572"/>
      <w:bookmarkEnd w:id="573"/>
      <w:bookmarkEnd w:id="574"/>
    </w:p>
    <w:p w14:paraId="2A8A4C3E" w14:textId="29484083"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del w:id="575" w:author="Gregor Wenzel" w:date="2023-03-02T08:00:00Z">
        <w:r w:rsidR="00813249">
          <w:rPr>
            <w:rFonts w:ascii="Lucida Sans Unicode" w:hAnsi="Lucida Sans Unicode" w:cs="Lucida Sans Unicode"/>
          </w:rPr>
          <w:delText>“.</w:delText>
        </w:r>
      </w:del>
      <w:ins w:id="576" w:author="Gregor Wenzel" w:date="2023-03-02T08:00:00Z">
        <w:r w:rsidR="00813249">
          <w:rPr>
            <w:rFonts w:ascii="Lucida Sans Unicode" w:hAnsi="Lucida Sans Unicode" w:cs="Lucida Sans Unicode"/>
          </w:rPr>
          <w:t>“</w:t>
        </w:r>
        <w:r w:rsidR="007607C8">
          <w:rPr>
            <w:rFonts w:ascii="Lucida Sans Unicode" w:hAnsi="Lucida Sans Unicode" w:cs="Lucida Sans Unicode"/>
          </w:rPr>
          <w:t xml:space="preserve"> </w:t>
        </w:r>
        <w:r w:rsidR="007607C8" w:rsidRPr="00B17C93">
          <w:rPr>
            <w:rFonts w:ascii="Lucida Sans Unicode" w:hAnsi="Lucida Sans Unicode" w:cs="Lucida Sans Unicode"/>
          </w:rPr>
          <w:t xml:space="preserve">mit Stand </w:t>
        </w:r>
        <w:r w:rsidR="007607C8" w:rsidRPr="001C443D">
          <w:rPr>
            <w:rFonts w:ascii="Lucida Sans Unicode" w:hAnsi="Lucida Sans Unicode" w:cs="Lucida Sans Unicode"/>
            <w:highlight w:val="yellow"/>
          </w:rPr>
          <w:t>MMMM YYYY</w:t>
        </w:r>
        <w:r w:rsidR="007607C8">
          <w:rPr>
            <w:rFonts w:ascii="Lucida Sans Unicode" w:hAnsi="Lucida Sans Unicode" w:cs="Lucida Sans Unicode"/>
          </w:rPr>
          <w:t xml:space="preserve"> </w:t>
        </w:r>
        <w:r w:rsidR="007607C8" w:rsidRPr="00EC2981">
          <w:rPr>
            <w:rFonts w:ascii="Lucida Sans Unicode" w:hAnsi="Lucida Sans Unicode" w:cs="Lucida Sans Unicode"/>
            <w:highlight w:val="yellow"/>
          </w:rPr>
          <w:t>(Version X.Y)</w:t>
        </w:r>
        <w:r w:rsidR="00813249">
          <w:rPr>
            <w:rFonts w:ascii="Lucida Sans Unicode" w:hAnsi="Lucida Sans Unicode" w:cs="Lucida Sans Unicode"/>
          </w:rPr>
          <w:t>.</w:t>
        </w:r>
      </w:ins>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(AWMF), der Deutschen Krebsgesellschaft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hyperlink r:id="rId121" w:history="1">
        <w:r w:rsidR="00072B70" w:rsidRPr="00B01BCA">
          <w:rPr>
            <w:rStyle w:val="Hyperlink"/>
            <w:rFonts w:eastAsia="Lucida Sans Unicode" w:cs="Times New Roman"/>
          </w:rPr>
          <w:t>https://www.leitlinienprogramm-onkologie.de/leitlinien/</w:t>
        </w:r>
      </w:hyperlink>
      <w:r w:rsidR="00072B70">
        <w:t xml:space="preserve"> </w:t>
      </w:r>
    </w:p>
    <w:p w14:paraId="6AD0A557" w14:textId="53DFBC41" w:rsidR="00EC2981" w:rsidRDefault="00DB1345" w:rsidP="006C7273">
      <w:pPr>
        <w:rPr>
          <w:rFonts w:eastAsiaTheme="minorHAnsi"/>
          <w:b/>
          <w:bCs/>
          <w:kern w:val="32"/>
          <w:sz w:val="28"/>
          <w:szCs w:val="26"/>
        </w:rPr>
      </w:pPr>
      <w:bookmarkStart w:id="577" w:name="_Ref67040500"/>
      <w:bookmarkStart w:id="578" w:name="_Toc106258653"/>
      <w:del w:id="579" w:author="Gregor Wenzel" w:date="2023-03-02T08:00:00Z">
        <w:r>
          <w:delText>M</w:delText>
        </w:r>
        <w:r w:rsidR="00F83B07" w:rsidRPr="00ED0BB0">
          <w:delText>edizinische Fachgesellschaften</w:delText>
        </w:r>
        <w:r w:rsidR="00E43770">
          <w:delText>, Verbände</w:delText>
        </w:r>
        <w:r>
          <w:delText xml:space="preserve"> und Institutionen</w:delText>
        </w:r>
      </w:del>
      <w:bookmarkEnd w:id="577"/>
      <w:bookmarkEnd w:id="578"/>
    </w:p>
    <w:p w14:paraId="5519A756" w14:textId="52C50153" w:rsidR="00C63255" w:rsidRPr="00EC2981" w:rsidRDefault="00DB1345" w:rsidP="006C7273">
      <w:pPr>
        <w:rPr>
          <w:rFonts w:ascii="Lucida Sans Unicode" w:hAnsi="Lucida Sans Unicode" w:cs="Lucida Sans Unicode"/>
          <w:b/>
          <w:bCs/>
        </w:rPr>
      </w:pPr>
      <w:r w:rsidRPr="00EC2981">
        <w:rPr>
          <w:rFonts w:ascii="Lucida Sans Unicode" w:hAnsi="Lucida Sans Unicode" w:cs="Lucida Sans Unicode"/>
          <w:b/>
          <w:bCs/>
        </w:rPr>
        <w:t xml:space="preserve">An </w:t>
      </w:r>
      <w:r w:rsidR="00890FE4" w:rsidRPr="00EC2981">
        <w:rPr>
          <w:rFonts w:ascii="Lucida Sans Unicode" w:hAnsi="Lucida Sans Unicode" w:cs="Lucida Sans Unicode"/>
          <w:b/>
          <w:bCs/>
        </w:rPr>
        <w:t xml:space="preserve">der </w:t>
      </w:r>
      <w:r w:rsidRPr="00EC2981">
        <w:rPr>
          <w:rFonts w:ascii="Lucida Sans Unicode" w:hAnsi="Lucida Sans Unicode" w:cs="Lucida Sans Unicode"/>
          <w:b/>
          <w:bCs/>
        </w:rPr>
        <w:t>ärztlichen Leitlinie haben Expert</w:t>
      </w:r>
      <w:r w:rsidR="00B053C7" w:rsidRPr="00EC2981">
        <w:rPr>
          <w:rFonts w:ascii="Lucida Sans Unicode" w:hAnsi="Lucida Sans Unicode" w:cs="Lucida Sans Unicode"/>
          <w:b/>
          <w:bCs/>
        </w:rPr>
        <w:t>en</w:t>
      </w:r>
      <w:r w:rsidRPr="00EC2981">
        <w:rPr>
          <w:rFonts w:ascii="Lucida Sans Unicode" w:hAnsi="Lucida Sans Unicode" w:cs="Lucida Sans Unicode"/>
          <w:b/>
          <w:bCs/>
        </w:rPr>
        <w:t xml:space="preserve"> der folgenden medizinischen Fachgesellschaften, Verbände und Organisationen mitgearbeitet:</w:t>
      </w:r>
    </w:p>
    <w:p w14:paraId="5A4AA5E8" w14:textId="610F86C9" w:rsidR="00DB1345" w:rsidRPr="00DB1345" w:rsidRDefault="00DB1345" w:rsidP="00E749DF">
      <w:pPr>
        <w:pStyle w:val="Listenabsatz"/>
        <w:numPr>
          <w:ilvl w:val="0"/>
          <w:numId w:val="30"/>
        </w:numPr>
        <w:rPr>
          <w:rFonts w:ascii="Lucida Sans Unicode" w:hAnsi="Lucida Sans Unicode" w:cs="Lucida Sans Unicode"/>
          <w:highlight w:val="yellow"/>
        </w:rPr>
      </w:pPr>
      <w:r w:rsidRPr="00DB1345">
        <w:rPr>
          <w:rFonts w:ascii="Lucida Sans Unicode" w:hAnsi="Lucida Sans Unicode" w:cs="Lucida Sans Unicode"/>
          <w:highlight w:val="yellow"/>
        </w:rPr>
        <w:t>Fachgesellschaft (ohne etwaiges e. V.)</w:t>
      </w:r>
    </w:p>
    <w:p w14:paraId="57B2217B" w14:textId="77777777" w:rsidR="00EC2981" w:rsidRDefault="00EC2981" w:rsidP="00EC2981">
      <w:pPr>
        <w:rPr>
          <w:ins w:id="580" w:author="Gregor Wenzel" w:date="2023-03-02T08:00:00Z"/>
          <w:rFonts w:ascii="Lucida Sans Unicode" w:hAnsi="Lucida Sans Unicode" w:cs="Lucida Sans Unicode"/>
          <w:b/>
          <w:bCs/>
        </w:rPr>
      </w:pPr>
      <w:bookmarkStart w:id="581" w:name="_Toc106258654"/>
    </w:p>
    <w:p w14:paraId="19C4F4ED" w14:textId="0D282222" w:rsidR="00822C70" w:rsidRPr="00EC2981" w:rsidRDefault="00822C70" w:rsidP="00EC2981">
      <w:pPr>
        <w:rPr>
          <w:rFonts w:ascii="Lucida Sans Unicode" w:hAnsi="Lucida Sans Unicode" w:cs="Lucida Sans Unicode"/>
          <w:b/>
          <w:bCs/>
        </w:rPr>
      </w:pPr>
      <w:r w:rsidRPr="00EC2981">
        <w:rPr>
          <w:rFonts w:ascii="Lucida Sans Unicode" w:hAnsi="Lucida Sans Unicode" w:cs="Lucida Sans Unicode"/>
          <w:b/>
          <w:bCs/>
        </w:rPr>
        <w:t xml:space="preserve">Zusätzlich zur wissenschaftlichen Literatur der Leitlinie nutzt diese </w:t>
      </w:r>
      <w:r w:rsidR="004929AC" w:rsidRPr="00EC2981">
        <w:rPr>
          <w:rFonts w:ascii="Lucida Sans Unicode" w:hAnsi="Lucida Sans Unicode" w:cs="Lucida Sans Unicode"/>
          <w:b/>
          <w:bCs/>
        </w:rPr>
        <w:t>Patientenleitlinie</w:t>
      </w:r>
      <w:r w:rsidRPr="00EC2981">
        <w:rPr>
          <w:rFonts w:ascii="Lucida Sans Unicode" w:hAnsi="Lucida Sans Unicode" w:cs="Lucida Sans Unicode"/>
          <w:b/>
          <w:bCs/>
        </w:rPr>
        <w:t xml:space="preserve"> folgende </w:t>
      </w:r>
      <w:r w:rsidR="00816282" w:rsidRPr="00EC2981">
        <w:rPr>
          <w:rFonts w:ascii="Lucida Sans Unicode" w:hAnsi="Lucida Sans Unicode" w:cs="Lucida Sans Unicode"/>
          <w:b/>
          <w:bCs/>
        </w:rPr>
        <w:t>Literatur</w:t>
      </w:r>
      <w:r w:rsidRPr="00EC2981">
        <w:rPr>
          <w:rFonts w:ascii="Lucida Sans Unicode" w:hAnsi="Lucida Sans Unicode" w:cs="Lucida Sans Unicode"/>
          <w:b/>
          <w:bCs/>
        </w:rPr>
        <w:t>:</w:t>
      </w:r>
      <w:bookmarkEnd w:id="581"/>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122"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582" w:name="_Toc377541411"/>
      <w:bookmarkStart w:id="583" w:name="_Toc106258655"/>
      <w:r w:rsidRPr="00ED741A">
        <w:rPr>
          <w:rFonts w:ascii="Lucida Sans Unicode" w:hAnsi="Lucida Sans Unicode" w:cs="Lucida Sans Unicode"/>
          <w:spacing w:val="-4"/>
        </w:rPr>
        <w:t>Ihre Anregungen zu dies</w:t>
      </w:r>
      <w:bookmarkEnd w:id="582"/>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583"/>
    </w:p>
    <w:p w14:paraId="76A2EE0D" w14:textId="77777777" w:rsidR="00E729A6" w:rsidRPr="00AC1DFB" w:rsidRDefault="00E729A6" w:rsidP="006C7273">
      <w:pPr>
        <w:spacing w:after="120"/>
        <w:rPr>
          <w:rFonts w:cs="LucidaSan"/>
          <w:b/>
          <w:color w:val="F79646" w:themeColor="accent6"/>
          <w:szCs w:val="18"/>
        </w:rPr>
      </w:pPr>
      <w:r w:rsidRPr="00AC1DFB">
        <w:rPr>
          <w:rFonts w:cs="LucidaSan"/>
          <w:b/>
          <w:color w:val="F79646" w:themeColor="accent6"/>
          <w:szCs w:val="18"/>
        </w:rPr>
        <w:t>Sie können</w:t>
      </w:r>
      <w:r w:rsidR="00C610AD" w:rsidRPr="00AC1DFB">
        <w:rPr>
          <w:rFonts w:cs="LucidaSan"/>
          <w:b/>
          <w:color w:val="F79646" w:themeColor="accent6"/>
          <w:szCs w:val="18"/>
        </w:rPr>
        <w:t xml:space="preserve"> uns dabei unterstützen, diese Patientenleitlinie </w:t>
      </w:r>
      <w:r w:rsidR="009A3BF0" w:rsidRPr="00AC1DFB">
        <w:rPr>
          <w:rFonts w:cs="LucidaSan"/>
          <w:b/>
          <w:color w:val="F79646" w:themeColor="accent6"/>
          <w:szCs w:val="18"/>
        </w:rPr>
        <w:t>weiter zu verbes</w:t>
      </w:r>
      <w:r w:rsidRPr="00AC1DFB">
        <w:rPr>
          <w:rFonts w:cs="LucidaSan"/>
          <w:b/>
          <w:color w:val="F79646" w:themeColor="accent6"/>
          <w:szCs w:val="18"/>
        </w:rPr>
        <w:t xml:space="preserve">sern. Ihre Anmerkungen und Fragen werden wir bei der nächsten Überarbeitung berücksichtigen. Trennen Sie einfach dieses Blatt heraus und senden es an: </w:t>
      </w:r>
    </w:p>
    <w:p w14:paraId="44110802" w14:textId="77777777" w:rsidR="00AC1DFB" w:rsidRPr="00AC1DFB" w:rsidRDefault="00AC1DFB" w:rsidP="00AC1DFB">
      <w:pPr>
        <w:spacing w:after="0"/>
        <w:rPr>
          <w:rFonts w:ascii="Lucida Sans Unicode" w:hAnsi="Lucida Sans Unicode" w:cs="Lucida Sans Unicode"/>
          <w:b/>
          <w:bCs/>
        </w:rPr>
      </w:pPr>
      <w:bookmarkStart w:id="584" w:name="_Hlk115354242"/>
      <w:r w:rsidRPr="00AC1DFB">
        <w:rPr>
          <w:rFonts w:ascii="Lucida Sans Unicode" w:hAnsi="Lucida Sans Unicode" w:cs="Lucida Sans Unicode"/>
          <w:b/>
          <w:bCs/>
        </w:rPr>
        <w:t>Stiftung Deutsche Krebshilfe</w:t>
      </w:r>
    </w:p>
    <w:p w14:paraId="5C6D12AF" w14:textId="77777777" w:rsidR="00AC1DFB" w:rsidRPr="00AC1DFB" w:rsidRDefault="00AC1DFB" w:rsidP="00AC1DFB">
      <w:pPr>
        <w:spacing w:after="0"/>
        <w:rPr>
          <w:rFonts w:ascii="Lucida Sans Unicode" w:hAnsi="Lucida Sans Unicode" w:cs="Lucida Sans Unicode"/>
        </w:rPr>
      </w:pPr>
      <w:bookmarkStart w:id="585" w:name="_Hlk115354260"/>
      <w:bookmarkEnd w:id="584"/>
      <w:r w:rsidRPr="00AC1DFB">
        <w:rPr>
          <w:rFonts w:ascii="Lucida Sans Unicode" w:hAnsi="Lucida Sans Unicode" w:cs="Lucida Sans Unicode"/>
        </w:rPr>
        <w:t>Bereich Patienteninformation</w:t>
      </w:r>
    </w:p>
    <w:p w14:paraId="5F72BB3C" w14:textId="75273718" w:rsidR="00AC1DFB" w:rsidRPr="00AC1DFB" w:rsidRDefault="00AC1DFB" w:rsidP="00AC1DFB">
      <w:pPr>
        <w:spacing w:after="0"/>
        <w:rPr>
          <w:rFonts w:ascii="Lucida Sans Unicode" w:hAnsi="Lucida Sans Unicode" w:cs="Lucida Sans Unicode"/>
        </w:rPr>
      </w:pPr>
      <w:bookmarkStart w:id="586" w:name="_Hlk115354275"/>
      <w:bookmarkEnd w:id="585"/>
      <w:r w:rsidRPr="00AC1DFB">
        <w:rPr>
          <w:rFonts w:ascii="Lucida Sans Unicode" w:hAnsi="Lucida Sans Unicode" w:cs="Lucida Sans Unicode"/>
        </w:rPr>
        <w:t>Patient</w:t>
      </w:r>
      <w:r w:rsidR="0078680E">
        <w:rPr>
          <w:rFonts w:ascii="Lucida Sans Unicode" w:hAnsi="Lucida Sans Unicode" w:cs="Lucida Sans Unicode"/>
        </w:rPr>
        <w:t>e</w:t>
      </w:r>
      <w:r w:rsidRPr="00AC1DFB">
        <w:rPr>
          <w:rFonts w:ascii="Lucida Sans Unicode" w:hAnsi="Lucida Sans Unicode" w:cs="Lucida Sans Unicode"/>
        </w:rPr>
        <w:t>nleitlinie „</w:t>
      </w:r>
      <w:r w:rsidRPr="00AC1DFB">
        <w:rPr>
          <w:rFonts w:ascii="Lucida Sans Unicode" w:hAnsi="Lucida Sans Unicode" w:cs="Lucida Sans Unicode"/>
          <w:highlight w:val="yellow"/>
        </w:rPr>
        <w:t>xxx</w:t>
      </w:r>
      <w:r w:rsidRPr="00AC1DFB">
        <w:rPr>
          <w:rFonts w:ascii="Lucida Sans Unicode" w:hAnsi="Lucida Sans Unicode" w:cs="Lucida Sans Unicode"/>
        </w:rPr>
        <w:t>“</w:t>
      </w:r>
    </w:p>
    <w:p w14:paraId="44622667" w14:textId="4945DB36" w:rsidR="003C1D0D" w:rsidRDefault="00AC1DFB" w:rsidP="003C1D0D">
      <w:pPr>
        <w:spacing w:after="120"/>
        <w:rPr>
          <w:rFonts w:ascii="Lucida Sans Unicode" w:hAnsi="Lucida Sans Unicode" w:cs="Lucida Sans Unicode"/>
        </w:rPr>
      </w:pPr>
      <w:r w:rsidRPr="00AC1DFB">
        <w:rPr>
          <w:rFonts w:ascii="Lucida Sans Unicode" w:hAnsi="Lucida Sans Unicode" w:cs="Lucida Sans Unicode"/>
        </w:rPr>
        <w:t xml:space="preserve">Buschstraße </w:t>
      </w:r>
      <w:del w:id="587" w:author="Gregor Wenzel" w:date="2023-03-02T08:00:00Z">
        <w:r w:rsidRPr="00AC1DFB">
          <w:rPr>
            <w:rFonts w:ascii="Lucida Sans Unicode" w:hAnsi="Lucida Sans Unicode" w:cs="Lucida Sans Unicode"/>
          </w:rPr>
          <w:delText>2</w:delText>
        </w:r>
      </w:del>
      <w:ins w:id="588" w:author="Gregor Wenzel" w:date="2023-03-02T08:00:00Z">
        <w:r w:rsidR="0049794E" w:rsidRPr="001A1805">
          <w:rPr>
            <w:rFonts w:ascii="Lucida Sans Unicode" w:hAnsi="Lucida Sans Unicode" w:cs="Lucida Sans Unicode"/>
          </w:rPr>
          <w:t>3</w:t>
        </w:r>
        <w:r w:rsidRPr="00AC1DFB">
          <w:rPr>
            <w:rFonts w:ascii="Lucida Sans Unicode" w:hAnsi="Lucida Sans Unicode" w:cs="Lucida Sans Unicode"/>
          </w:rPr>
          <w:t>2</w:t>
        </w:r>
      </w:ins>
      <w:r w:rsidRPr="00AC1DFB">
        <w:rPr>
          <w:rFonts w:ascii="Lucida Sans Unicode" w:hAnsi="Lucida Sans Unicode" w:cs="Lucida Sans Unicode"/>
        </w:rPr>
        <w:t>, 53113 Bonn</w:t>
      </w:r>
    </w:p>
    <w:bookmarkEnd w:id="586"/>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1731F614" w:rsidR="00714E93" w:rsidRPr="002A1BC2" w:rsidRDefault="00E729A6">
      <w:pPr>
        <w:rPr>
          <w:rFonts w:ascii="Lucida Sans Unicode" w:hAnsi="Lucida Sans Unicode" w:cs="Lucida Sans Unicode"/>
          <w:bCs/>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r w:rsidR="00DA37F6">
        <w:rPr>
          <w:rFonts w:ascii="Lucida Sans Unicode" w:hAnsi="Lucida Sans Unicode" w:cs="Lucida Sans Unicode"/>
          <w:b/>
        </w:rPr>
        <w:br/>
      </w:r>
      <w:r w:rsidR="00DA37F6">
        <w:rPr>
          <w:rFonts w:ascii="Lucida Sans Unicode" w:hAnsi="Lucida Sans Unicode" w:cs="Lucida Sans Unicode"/>
          <w:b/>
        </w:rPr>
        <w:br/>
      </w:r>
      <w:r w:rsidR="00DA37F6" w:rsidRPr="002A1BC2">
        <w:rPr>
          <w:rFonts w:ascii="Lucida Sans Unicode" w:hAnsi="Lucida Sans Unicode" w:cs="Lucida Sans Unicode"/>
          <w:bCs/>
        </w:rPr>
        <w:t>Personenbezogene Daten werden nicht gespeichert.</w:t>
      </w:r>
    </w:p>
    <w:sectPr w:rsidR="00714E93" w:rsidRPr="002A1BC2" w:rsidSect="00BC64CF">
      <w:headerReference w:type="even" r:id="rId123"/>
      <w:headerReference w:type="default" r:id="rId124"/>
      <w:footerReference w:type="default" r:id="rId125"/>
      <w:headerReference w:type="first" r:id="rId126"/>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Maßberg, Dr., Désirée" w:date="2022-11-25T16:49:00Z" w:initials="MDD">
    <w:p w14:paraId="0800CA52" w14:textId="39D168AA" w:rsidR="00F86C93" w:rsidRDefault="00F86C93" w:rsidP="00F86C93">
      <w:pPr>
        <w:pStyle w:val="Kommentartext"/>
        <w:ind w:left="0"/>
      </w:pPr>
      <w:r w:rsidRPr="00005EEA">
        <w:rPr>
          <w:rStyle w:val="Kommentarzeichen"/>
          <w:highlight w:val="yellow"/>
        </w:rPr>
        <w:annotationRef/>
      </w:r>
      <w:r w:rsidR="00005EEA" w:rsidRPr="0020193D">
        <w:t>Nach</w:t>
      </w:r>
      <w:r w:rsidRPr="0020193D">
        <w:t xml:space="preserve"> Möglichkeit bitte geschlechtsneutrale Formulierungen wählen, ansonsten die männliche Form verwenden</w:t>
      </w:r>
    </w:p>
  </w:comment>
  <w:comment w:id="94" w:author="Gregor Wenzel" w:date="2021-02-22T12:03:00Z" w:initials="GW">
    <w:p w14:paraId="4484851C" w14:textId="4FAAE927" w:rsidR="00785AF1" w:rsidRDefault="00785AF1" w:rsidP="0004697C">
      <w:pPr>
        <w:pStyle w:val="Kommentartext"/>
      </w:pPr>
      <w:r>
        <w:rPr>
          <w:rStyle w:val="Kommentarzeichen"/>
        </w:rPr>
        <w:annotationRef/>
      </w:r>
      <w:r>
        <w:t>Zu adaptierender Basistext</w:t>
      </w:r>
    </w:p>
  </w:comment>
  <w:comment w:id="97"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100"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105"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150" w:author="Gregor Wenzel" w:date="2021-02-22T14:09:00Z" w:initials="GW">
    <w:p w14:paraId="388FCC5C" w14:textId="5637A971" w:rsidR="00785AF1" w:rsidRDefault="00785AF1" w:rsidP="00873769">
      <w:pPr>
        <w:pStyle w:val="Kommentartext"/>
      </w:pPr>
      <w:r>
        <w:rPr>
          <w:rStyle w:val="Kommentarzeichen"/>
        </w:rPr>
        <w:annotationRef/>
      </w:r>
      <w:r>
        <w:rPr>
          <w:rStyle w:val="Kommentarzeichen"/>
        </w:rPr>
        <w:annotationRef/>
      </w:r>
      <w:r>
        <w:t>Optional + je nach Wirkstoff(kombi)</w:t>
      </w:r>
    </w:p>
  </w:comment>
  <w:comment w:id="386" w:author="Gregor Wenzel" w:date="2022-05-18T07:30:00Z" w:initials="GW">
    <w:p w14:paraId="11A2FE80" w14:textId="62C5E648"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522" w:author="Maßberg, Dr., Désirée" w:date="2022-08-17T15:50:00Z" w:initials="MDD">
    <w:p w14:paraId="0B842FDC" w14:textId="5BE80FE1" w:rsidR="001208BF" w:rsidRDefault="001208BF">
      <w:pPr>
        <w:pStyle w:val="Kommentartext"/>
      </w:pPr>
      <w:r w:rsidRPr="006F5547">
        <w:rPr>
          <w:rStyle w:val="Kommentarzeichen"/>
        </w:rPr>
        <w:annotationRef/>
      </w:r>
      <w:r w:rsidR="00DD3DB4" w:rsidRPr="006F5547">
        <w:t>individuell</w:t>
      </w:r>
      <w:r w:rsidRPr="006F5547">
        <w:t xml:space="preserve"> anzupassen</w:t>
      </w:r>
    </w:p>
  </w:comment>
  <w:comment w:id="533" w:author="Gregor Wenzel" w:date="2021-06-29T07:58:00Z" w:initials="GW">
    <w:p w14:paraId="607691B4" w14:textId="1D8EFB7C"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0CA52" w15:done="0"/>
  <w15:commentEx w15:paraId="4484851C" w15:done="0"/>
  <w15:commentEx w15:paraId="529ACC69" w15:done="0"/>
  <w15:commentEx w15:paraId="0D6B249B" w15:done="0"/>
  <w15:commentEx w15:paraId="4D5553F4" w15:done="0"/>
  <w15:commentEx w15:paraId="388FCC5C" w15:done="0"/>
  <w15:commentEx w15:paraId="645E5474" w15:done="0"/>
  <w15:commentEx w15:paraId="0B842FDC"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707D" w16cex:dateUtc="2022-11-25T15:49:00Z"/>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6A78CC0" w16cex:dateUtc="2022-08-17T13:5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0CA52" w16cid:durableId="272B707D"/>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0B842FDC" w16cid:durableId="26A78CC0"/>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390A" w14:textId="77777777" w:rsidR="00BC37F1" w:rsidRDefault="00BC37F1" w:rsidP="009F7106">
      <w:pPr>
        <w:spacing w:after="0" w:line="240" w:lineRule="auto"/>
      </w:pPr>
      <w:r>
        <w:separator/>
      </w:r>
    </w:p>
  </w:endnote>
  <w:endnote w:type="continuationSeparator" w:id="0">
    <w:p w14:paraId="19CF595B" w14:textId="77777777" w:rsidR="00BC37F1" w:rsidRDefault="00BC37F1" w:rsidP="009F7106">
      <w:pPr>
        <w:spacing w:after="0" w:line="240" w:lineRule="auto"/>
      </w:pPr>
      <w:r>
        <w:continuationSeparator/>
      </w:r>
    </w:p>
  </w:endnote>
  <w:endnote w:type="continuationNotice" w:id="1">
    <w:p w14:paraId="1D45E971" w14:textId="77777777" w:rsidR="00BC37F1" w:rsidRDefault="00BC3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rsidRPr="00D06945">
      <w:rPr>
        <w:highlight w:val="yellow"/>
      </w:rPr>
      <w:t>XXXX</w:t>
    </w:r>
    <w:r w:rsidRPr="00D06945">
      <w:rPr>
        <w:highlight w:val="yellow"/>
      </w:rPr>
      <w:t xml:space="preserve">, </w:t>
    </w:r>
    <w:r w:rsidR="009F2439" w:rsidRPr="00D06945">
      <w:rPr>
        <w:highlight w:val="yellow"/>
      </w:rPr>
      <w:t>X</w:t>
    </w:r>
    <w:r w:rsidRPr="00D06945">
      <w:rPr>
        <w:highlight w:val="yellow"/>
      </w:rPr>
      <w:t xml:space="preserve">. Auflage | </w:t>
    </w:r>
    <w:r w:rsidR="009F2439" w:rsidRPr="00D06945">
      <w:rPr>
        <w:highlight w:val="yellow"/>
      </w:rPr>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3D3AEEB3"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w:t>
    </w:r>
    <w:r w:rsidR="00963E27">
      <w:t xml:space="preserve">| Patientenleitlinie </w:t>
    </w:r>
    <w:r w:rsidR="00963E27" w:rsidRPr="00D93D64">
      <w:rPr>
        <w:highlight w:val="yellow"/>
      </w:rPr>
      <w:t>XXXX, X. Auflage | TT.MM.YYYY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4EEF" w14:textId="77777777" w:rsidR="00BC37F1" w:rsidRDefault="00BC37F1" w:rsidP="009F7106">
      <w:pPr>
        <w:spacing w:after="0" w:line="240" w:lineRule="auto"/>
      </w:pPr>
      <w:r>
        <w:separator/>
      </w:r>
    </w:p>
  </w:footnote>
  <w:footnote w:type="continuationSeparator" w:id="0">
    <w:p w14:paraId="64F43079" w14:textId="77777777" w:rsidR="00BC37F1" w:rsidRDefault="00BC37F1" w:rsidP="009F7106">
      <w:pPr>
        <w:spacing w:after="0" w:line="240" w:lineRule="auto"/>
      </w:pPr>
      <w:r>
        <w:continuationSeparator/>
      </w:r>
    </w:p>
  </w:footnote>
  <w:footnote w:type="continuationNotice" w:id="1">
    <w:p w14:paraId="6ADDD703" w14:textId="77777777" w:rsidR="00BC37F1" w:rsidRDefault="00BC3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46A31A03"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5C288C" w:rsidRPr="005C288C">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2C6CF28E" w:rsidR="00785AF1" w:rsidRPr="00090730" w:rsidRDefault="00785AF1" w:rsidP="006F48DF">
    <w:pPr>
      <w:pStyle w:val="Kopfzeile"/>
      <w:ind w:right="360" w:hanging="113"/>
    </w:pPr>
    <w:r w:rsidRPr="00F27EC8">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5C288C">
      <w:fldChar w:fldCharType="begin"/>
    </w:r>
    <w:r w:rsidR="005C288C">
      <w:instrText xml:space="preserve"> STYLEREF  "Überschrift 1" \n  \* MERGEFORMAT </w:instrText>
    </w:r>
    <w:r w:rsidR="005C288C">
      <w:fldChar w:fldCharType="separate"/>
    </w:r>
    <w:r w:rsidR="005C288C" w:rsidRPr="005C288C">
      <w:rPr>
        <w:b/>
        <w:noProof/>
      </w:rPr>
      <w:t>20</w:t>
    </w:r>
    <w:r w:rsidR="005C288C">
      <w:rPr>
        <w:b/>
        <w:noProof/>
      </w:rPr>
      <w:fldChar w:fldCharType="end"/>
    </w:r>
    <w:r w:rsidRPr="00F27EC8">
      <w:rPr>
        <w:noProof/>
      </w:rPr>
      <w:t xml:space="preserve"> </w:t>
    </w:r>
    <w:r w:rsidRPr="00946DE8">
      <w:rPr>
        <w:noProof/>
      </w:rPr>
      <w:fldChar w:fldCharType="begin"/>
    </w:r>
    <w:r w:rsidRPr="00F27EC8">
      <w:rPr>
        <w:noProof/>
      </w:rPr>
      <w:instrText xml:space="preserve"> STYLEREF  "Überschrift 1"  \* MERGEFORMAT </w:instrText>
    </w:r>
    <w:r w:rsidRPr="00946DE8">
      <w:rPr>
        <w:noProof/>
      </w:rPr>
      <w:fldChar w:fldCharType="separate"/>
    </w:r>
    <w:r w:rsidR="005C288C">
      <w:rPr>
        <w:noProof/>
      </w:rPr>
      <w:t>Wörterbuch</w:t>
    </w:r>
    <w:r w:rsidRPr="00946DE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01D6BC1E"/>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15895C28"/>
    <w:multiLevelType w:val="hybridMultilevel"/>
    <w:tmpl w:val="A448E8C4"/>
    <w:lvl w:ilvl="0" w:tplc="04070001">
      <w:start w:val="1"/>
      <w:numFmt w:val="bullet"/>
      <w:lvlText w:val=""/>
      <w:lvlJc w:val="left"/>
      <w:pPr>
        <w:ind w:left="2138" w:hanging="360"/>
      </w:pPr>
      <w:rPr>
        <w:rFonts w:ascii="Symbol" w:hAnsi="Symbol" w:hint="default"/>
      </w:r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3"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5"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2"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E603A4"/>
    <w:multiLevelType w:val="hybridMultilevel"/>
    <w:tmpl w:val="D35060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4"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5"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26" w15:restartNumberingAfterBreak="0">
    <w:nsid w:val="71EA652A"/>
    <w:multiLevelType w:val="multilevel"/>
    <w:tmpl w:val="A3C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623390343">
    <w:abstractNumId w:val="25"/>
  </w:num>
  <w:num w:numId="2" w16cid:durableId="730928859">
    <w:abstractNumId w:val="7"/>
  </w:num>
  <w:num w:numId="3" w16cid:durableId="840699051">
    <w:abstractNumId w:val="19"/>
  </w:num>
  <w:num w:numId="4" w16cid:durableId="808938691">
    <w:abstractNumId w:val="27"/>
  </w:num>
  <w:num w:numId="5" w16cid:durableId="85276947">
    <w:abstractNumId w:val="20"/>
  </w:num>
  <w:num w:numId="6" w16cid:durableId="34045145">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937828280">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459226486">
    <w:abstractNumId w:val="21"/>
  </w:num>
  <w:num w:numId="9" w16cid:durableId="1599486967">
    <w:abstractNumId w:val="3"/>
  </w:num>
  <w:num w:numId="10" w16cid:durableId="1145007025">
    <w:abstractNumId w:val="14"/>
  </w:num>
  <w:num w:numId="11" w16cid:durableId="977491224">
    <w:abstractNumId w:val="8"/>
  </w:num>
  <w:num w:numId="12" w16cid:durableId="1314329726">
    <w:abstractNumId w:val="2"/>
  </w:num>
  <w:num w:numId="13" w16cid:durableId="1057822248">
    <w:abstractNumId w:val="1"/>
  </w:num>
  <w:num w:numId="14" w16cid:durableId="815803465">
    <w:abstractNumId w:val="0"/>
  </w:num>
  <w:num w:numId="15" w16cid:durableId="624192348">
    <w:abstractNumId w:val="6"/>
  </w:num>
  <w:num w:numId="16" w16cid:durableId="884684640">
    <w:abstractNumId w:val="5"/>
  </w:num>
  <w:num w:numId="17" w16cid:durableId="1272855064">
    <w:abstractNumId w:val="4"/>
  </w:num>
  <w:num w:numId="18" w16cid:durableId="235241372">
    <w:abstractNumId w:val="18"/>
  </w:num>
  <w:num w:numId="19" w16cid:durableId="411779196">
    <w:abstractNumId w:val="22"/>
  </w:num>
  <w:num w:numId="20" w16cid:durableId="459349510">
    <w:abstractNumId w:val="11"/>
  </w:num>
  <w:num w:numId="21" w16cid:durableId="858854277">
    <w:abstractNumId w:val="9"/>
  </w:num>
  <w:num w:numId="22" w16cid:durableId="1853647236">
    <w:abstractNumId w:val="10"/>
  </w:num>
  <w:num w:numId="23" w16cid:durableId="1473517524">
    <w:abstractNumId w:val="13"/>
  </w:num>
  <w:num w:numId="24" w16cid:durableId="1457601221">
    <w:abstractNumId w:val="29"/>
  </w:num>
  <w:num w:numId="25" w16cid:durableId="752556856">
    <w:abstractNumId w:val="16"/>
  </w:num>
  <w:num w:numId="26" w16cid:durableId="1241982263">
    <w:abstractNumId w:val="28"/>
  </w:num>
  <w:num w:numId="27" w16cid:durableId="990139630">
    <w:abstractNumId w:val="15"/>
  </w:num>
  <w:num w:numId="28" w16cid:durableId="427963201">
    <w:abstractNumId w:val="17"/>
  </w:num>
  <w:num w:numId="29" w16cid:durableId="1536310253">
    <w:abstractNumId w:val="30"/>
  </w:num>
  <w:num w:numId="30" w16cid:durableId="806892806">
    <w:abstractNumId w:val="24"/>
  </w:num>
  <w:num w:numId="31" w16cid:durableId="16150764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2" w16cid:durableId="2084646654">
    <w:abstractNumId w:val="12"/>
  </w:num>
  <w:num w:numId="33" w16cid:durableId="870074779">
    <w:abstractNumId w:val="14"/>
  </w:num>
  <w:num w:numId="34" w16cid:durableId="122298198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5" w16cid:durableId="1661959176">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6" w16cid:durableId="589894009">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7" w16cid:durableId="213636695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8" w16cid:durableId="119861632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9" w16cid:durableId="2132899179">
    <w:abstractNumId w:val="26"/>
  </w:num>
  <w:num w:numId="40" w16cid:durableId="958803279">
    <w:abstractNumId w:val="2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None" w15:userId="Gregor Wenzel"/>
  </w15:person>
  <w15:person w15:author="Maßberg, Dr., Désirée">
    <w15:presenceInfo w15:providerId="AD" w15:userId="S::massberg@krebshilfe.de::0c5ece7c-eb08-4c73-aeda-9bd406818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BE8"/>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1DF9"/>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5EEA"/>
    <w:rsid w:val="0000626E"/>
    <w:rsid w:val="00006482"/>
    <w:rsid w:val="00006516"/>
    <w:rsid w:val="00006535"/>
    <w:rsid w:val="0000661A"/>
    <w:rsid w:val="00006CA4"/>
    <w:rsid w:val="00006E4C"/>
    <w:rsid w:val="000070CF"/>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1C"/>
    <w:rsid w:val="000207A1"/>
    <w:rsid w:val="0002086C"/>
    <w:rsid w:val="000208D9"/>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0E8"/>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49"/>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6F"/>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BBF"/>
    <w:rsid w:val="00064D29"/>
    <w:rsid w:val="00064DB5"/>
    <w:rsid w:val="00064E01"/>
    <w:rsid w:val="000651AA"/>
    <w:rsid w:val="000651C5"/>
    <w:rsid w:val="000652CD"/>
    <w:rsid w:val="000652E3"/>
    <w:rsid w:val="000653AD"/>
    <w:rsid w:val="0006546B"/>
    <w:rsid w:val="000654C8"/>
    <w:rsid w:val="00065530"/>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B70"/>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B17"/>
    <w:rsid w:val="00075CD2"/>
    <w:rsid w:val="00075F17"/>
    <w:rsid w:val="00076450"/>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1A"/>
    <w:rsid w:val="00092C84"/>
    <w:rsid w:val="00093052"/>
    <w:rsid w:val="000931F5"/>
    <w:rsid w:val="000933F5"/>
    <w:rsid w:val="00093406"/>
    <w:rsid w:val="00093615"/>
    <w:rsid w:val="0009361A"/>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57"/>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BBE"/>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596"/>
    <w:rsid w:val="000C492C"/>
    <w:rsid w:val="000C4932"/>
    <w:rsid w:val="000C4A93"/>
    <w:rsid w:val="000C4CCD"/>
    <w:rsid w:val="000C4D4E"/>
    <w:rsid w:val="000C4ED4"/>
    <w:rsid w:val="000C534E"/>
    <w:rsid w:val="000C56F7"/>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2E1"/>
    <w:rsid w:val="000D63E1"/>
    <w:rsid w:val="000D64A4"/>
    <w:rsid w:val="000D650B"/>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CA5"/>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3C4"/>
    <w:rsid w:val="000E345B"/>
    <w:rsid w:val="000E3475"/>
    <w:rsid w:val="000E3B02"/>
    <w:rsid w:val="000E3BA1"/>
    <w:rsid w:val="000E3C5F"/>
    <w:rsid w:val="000E3D4C"/>
    <w:rsid w:val="000E3FAF"/>
    <w:rsid w:val="000E416E"/>
    <w:rsid w:val="000E42A2"/>
    <w:rsid w:val="000E43B2"/>
    <w:rsid w:val="000E4468"/>
    <w:rsid w:val="000E48CF"/>
    <w:rsid w:val="000E4A3F"/>
    <w:rsid w:val="000E5054"/>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05"/>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99"/>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09"/>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3E73"/>
    <w:rsid w:val="0010410F"/>
    <w:rsid w:val="0010427B"/>
    <w:rsid w:val="00104532"/>
    <w:rsid w:val="0010464F"/>
    <w:rsid w:val="00104AD0"/>
    <w:rsid w:val="00104C6D"/>
    <w:rsid w:val="00105092"/>
    <w:rsid w:val="001050A7"/>
    <w:rsid w:val="001050F6"/>
    <w:rsid w:val="00105172"/>
    <w:rsid w:val="00105251"/>
    <w:rsid w:val="0010552E"/>
    <w:rsid w:val="001056EF"/>
    <w:rsid w:val="001057E4"/>
    <w:rsid w:val="00105821"/>
    <w:rsid w:val="001058BD"/>
    <w:rsid w:val="00105D1C"/>
    <w:rsid w:val="00105DD0"/>
    <w:rsid w:val="0010669B"/>
    <w:rsid w:val="0010669D"/>
    <w:rsid w:val="001067A2"/>
    <w:rsid w:val="00106BB4"/>
    <w:rsid w:val="00106BC1"/>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B05"/>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8BF"/>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788"/>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9B1"/>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97"/>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2"/>
    <w:rsid w:val="0014782F"/>
    <w:rsid w:val="00147D69"/>
    <w:rsid w:val="00147FC7"/>
    <w:rsid w:val="0015047B"/>
    <w:rsid w:val="001504ED"/>
    <w:rsid w:val="0015088F"/>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963"/>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9AF"/>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CFC"/>
    <w:rsid w:val="00164D60"/>
    <w:rsid w:val="00165127"/>
    <w:rsid w:val="001652E2"/>
    <w:rsid w:val="001652F7"/>
    <w:rsid w:val="001653AB"/>
    <w:rsid w:val="0016543F"/>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C5"/>
    <w:rsid w:val="00172FE6"/>
    <w:rsid w:val="00173313"/>
    <w:rsid w:val="00173334"/>
    <w:rsid w:val="001733D4"/>
    <w:rsid w:val="00173539"/>
    <w:rsid w:val="0017357F"/>
    <w:rsid w:val="00173688"/>
    <w:rsid w:val="00173696"/>
    <w:rsid w:val="0017376E"/>
    <w:rsid w:val="001737DE"/>
    <w:rsid w:val="00173AAB"/>
    <w:rsid w:val="00173CC1"/>
    <w:rsid w:val="00173D1F"/>
    <w:rsid w:val="001745A4"/>
    <w:rsid w:val="001745D5"/>
    <w:rsid w:val="001746A2"/>
    <w:rsid w:val="001747A0"/>
    <w:rsid w:val="0017484F"/>
    <w:rsid w:val="00174874"/>
    <w:rsid w:val="001749C4"/>
    <w:rsid w:val="00174AE6"/>
    <w:rsid w:val="00174B63"/>
    <w:rsid w:val="00174BE8"/>
    <w:rsid w:val="00174C70"/>
    <w:rsid w:val="00174E32"/>
    <w:rsid w:val="00174F19"/>
    <w:rsid w:val="001751AB"/>
    <w:rsid w:val="001754C6"/>
    <w:rsid w:val="0017557C"/>
    <w:rsid w:val="00175934"/>
    <w:rsid w:val="00175C31"/>
    <w:rsid w:val="00175C8F"/>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9C1"/>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9B5"/>
    <w:rsid w:val="00194E46"/>
    <w:rsid w:val="001950DD"/>
    <w:rsid w:val="0019536C"/>
    <w:rsid w:val="001956CC"/>
    <w:rsid w:val="00195AB4"/>
    <w:rsid w:val="00195B36"/>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33F"/>
    <w:rsid w:val="001A1351"/>
    <w:rsid w:val="001A1805"/>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21F"/>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2EB"/>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1B6"/>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4E8C"/>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3B"/>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35F"/>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3F"/>
    <w:rsid w:val="001E318C"/>
    <w:rsid w:val="001E337E"/>
    <w:rsid w:val="001E349B"/>
    <w:rsid w:val="001E35B4"/>
    <w:rsid w:val="001E3603"/>
    <w:rsid w:val="001E365F"/>
    <w:rsid w:val="001E37FA"/>
    <w:rsid w:val="001E38B8"/>
    <w:rsid w:val="001E38E2"/>
    <w:rsid w:val="001E3950"/>
    <w:rsid w:val="001E3B96"/>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669"/>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3D"/>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EBA"/>
    <w:rsid w:val="00204F0F"/>
    <w:rsid w:val="00204F4D"/>
    <w:rsid w:val="00205055"/>
    <w:rsid w:val="0020514C"/>
    <w:rsid w:val="00205240"/>
    <w:rsid w:val="002053A1"/>
    <w:rsid w:val="0020545B"/>
    <w:rsid w:val="00205505"/>
    <w:rsid w:val="0020554B"/>
    <w:rsid w:val="00205667"/>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0C4"/>
    <w:rsid w:val="0021013D"/>
    <w:rsid w:val="0021020C"/>
    <w:rsid w:val="002102BE"/>
    <w:rsid w:val="00210784"/>
    <w:rsid w:val="00210853"/>
    <w:rsid w:val="00210E7E"/>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4E4"/>
    <w:rsid w:val="002155ED"/>
    <w:rsid w:val="00215673"/>
    <w:rsid w:val="00215A15"/>
    <w:rsid w:val="00215B45"/>
    <w:rsid w:val="00215D15"/>
    <w:rsid w:val="00215E94"/>
    <w:rsid w:val="00216031"/>
    <w:rsid w:val="0021608F"/>
    <w:rsid w:val="002160D5"/>
    <w:rsid w:val="0021629D"/>
    <w:rsid w:val="00216404"/>
    <w:rsid w:val="002166B0"/>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EF8"/>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037"/>
    <w:rsid w:val="00231126"/>
    <w:rsid w:val="0023128E"/>
    <w:rsid w:val="00231D5A"/>
    <w:rsid w:val="00231D61"/>
    <w:rsid w:val="00231D8F"/>
    <w:rsid w:val="00231F5E"/>
    <w:rsid w:val="00232109"/>
    <w:rsid w:val="00232314"/>
    <w:rsid w:val="002327AA"/>
    <w:rsid w:val="0023293F"/>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A47"/>
    <w:rsid w:val="00244A4B"/>
    <w:rsid w:val="00244B5B"/>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863"/>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3D7"/>
    <w:rsid w:val="00253A96"/>
    <w:rsid w:val="00253B2E"/>
    <w:rsid w:val="00253BFD"/>
    <w:rsid w:val="00253D14"/>
    <w:rsid w:val="00253DA2"/>
    <w:rsid w:val="00253DEB"/>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7FF"/>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5F9"/>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770"/>
    <w:rsid w:val="0027595C"/>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1A"/>
    <w:rsid w:val="00277E40"/>
    <w:rsid w:val="00277F7A"/>
    <w:rsid w:val="00280085"/>
    <w:rsid w:val="0028012E"/>
    <w:rsid w:val="00280398"/>
    <w:rsid w:val="00280506"/>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C7B"/>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377"/>
    <w:rsid w:val="00293467"/>
    <w:rsid w:val="00293614"/>
    <w:rsid w:val="0029363F"/>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4D5"/>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BC2"/>
    <w:rsid w:val="002A1C84"/>
    <w:rsid w:val="002A1E50"/>
    <w:rsid w:val="002A1E8E"/>
    <w:rsid w:val="002A1F9B"/>
    <w:rsid w:val="002A255C"/>
    <w:rsid w:val="002A28BB"/>
    <w:rsid w:val="002A2D1C"/>
    <w:rsid w:val="002A2D82"/>
    <w:rsid w:val="002A2DBC"/>
    <w:rsid w:val="002A2DD4"/>
    <w:rsid w:val="002A2F35"/>
    <w:rsid w:val="002A3356"/>
    <w:rsid w:val="002A33FF"/>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5F7F"/>
    <w:rsid w:val="002A60BF"/>
    <w:rsid w:val="002A611E"/>
    <w:rsid w:val="002A6150"/>
    <w:rsid w:val="002A61F4"/>
    <w:rsid w:val="002A645C"/>
    <w:rsid w:val="002A68D2"/>
    <w:rsid w:val="002A6B26"/>
    <w:rsid w:val="002A6B89"/>
    <w:rsid w:val="002A6C3D"/>
    <w:rsid w:val="002A6D53"/>
    <w:rsid w:val="002A6DB5"/>
    <w:rsid w:val="002A708C"/>
    <w:rsid w:val="002A70D0"/>
    <w:rsid w:val="002A751F"/>
    <w:rsid w:val="002A7A49"/>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6"/>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41"/>
    <w:rsid w:val="002C768B"/>
    <w:rsid w:val="002C76CF"/>
    <w:rsid w:val="002C7830"/>
    <w:rsid w:val="002C7B7C"/>
    <w:rsid w:val="002C7C84"/>
    <w:rsid w:val="002C7CAF"/>
    <w:rsid w:val="002C7E48"/>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3DD"/>
    <w:rsid w:val="002D45C0"/>
    <w:rsid w:val="002D473F"/>
    <w:rsid w:val="002D4A6C"/>
    <w:rsid w:val="002D4D2B"/>
    <w:rsid w:val="002D4E5F"/>
    <w:rsid w:val="002D4F5E"/>
    <w:rsid w:val="002D50F5"/>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7E0"/>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23"/>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249"/>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17D"/>
    <w:rsid w:val="00321304"/>
    <w:rsid w:val="00321326"/>
    <w:rsid w:val="00321444"/>
    <w:rsid w:val="00321581"/>
    <w:rsid w:val="003215CC"/>
    <w:rsid w:val="00321625"/>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2DCE"/>
    <w:rsid w:val="00323425"/>
    <w:rsid w:val="00323469"/>
    <w:rsid w:val="003235B0"/>
    <w:rsid w:val="00323901"/>
    <w:rsid w:val="00323996"/>
    <w:rsid w:val="00323B92"/>
    <w:rsid w:val="00323BC5"/>
    <w:rsid w:val="00323E70"/>
    <w:rsid w:val="00323F46"/>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09"/>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3F2"/>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4E95"/>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690"/>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A78"/>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BF"/>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2F40"/>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2F1"/>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A26"/>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4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E7EB4"/>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2C1"/>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8DC"/>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4F"/>
    <w:rsid w:val="00406AF8"/>
    <w:rsid w:val="00406FF0"/>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64D"/>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354"/>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71"/>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641"/>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62D"/>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3A"/>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DD8"/>
    <w:rsid w:val="00443E34"/>
    <w:rsid w:val="00443E3E"/>
    <w:rsid w:val="0044406D"/>
    <w:rsid w:val="00444322"/>
    <w:rsid w:val="00444381"/>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47E69"/>
    <w:rsid w:val="00450291"/>
    <w:rsid w:val="004502AA"/>
    <w:rsid w:val="00450655"/>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51D"/>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4C7"/>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3D0"/>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3F9E"/>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935"/>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4E"/>
    <w:rsid w:val="0049799C"/>
    <w:rsid w:val="00497BD3"/>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C90"/>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8F8"/>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1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2C"/>
    <w:rsid w:val="004C545B"/>
    <w:rsid w:val="004C54AC"/>
    <w:rsid w:val="004C55F9"/>
    <w:rsid w:val="004C5649"/>
    <w:rsid w:val="004C5843"/>
    <w:rsid w:val="004C5A03"/>
    <w:rsid w:val="004C5D34"/>
    <w:rsid w:val="004C5DDA"/>
    <w:rsid w:val="004C5EFC"/>
    <w:rsid w:val="004C64CD"/>
    <w:rsid w:val="004C64E6"/>
    <w:rsid w:val="004C6557"/>
    <w:rsid w:val="004C67EB"/>
    <w:rsid w:val="004C67FC"/>
    <w:rsid w:val="004C6875"/>
    <w:rsid w:val="004C68FE"/>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1C0"/>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9CA"/>
    <w:rsid w:val="004E3ADB"/>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E99"/>
    <w:rsid w:val="00503F71"/>
    <w:rsid w:val="00504011"/>
    <w:rsid w:val="00504206"/>
    <w:rsid w:val="005043B7"/>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696"/>
    <w:rsid w:val="005118C7"/>
    <w:rsid w:val="00511DD7"/>
    <w:rsid w:val="00511FBE"/>
    <w:rsid w:val="00512147"/>
    <w:rsid w:val="00512265"/>
    <w:rsid w:val="00512656"/>
    <w:rsid w:val="0051265B"/>
    <w:rsid w:val="005126C1"/>
    <w:rsid w:val="005126EB"/>
    <w:rsid w:val="00512D32"/>
    <w:rsid w:val="005133AC"/>
    <w:rsid w:val="0051375E"/>
    <w:rsid w:val="005137F8"/>
    <w:rsid w:val="0051397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BB5"/>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97E"/>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AB7"/>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31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2A"/>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D18"/>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B9C"/>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096"/>
    <w:rsid w:val="00572347"/>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0F8C"/>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4E"/>
    <w:rsid w:val="00590552"/>
    <w:rsid w:val="005907E2"/>
    <w:rsid w:val="005909B6"/>
    <w:rsid w:val="00590B48"/>
    <w:rsid w:val="00590CA1"/>
    <w:rsid w:val="00590CA3"/>
    <w:rsid w:val="00590E60"/>
    <w:rsid w:val="00591048"/>
    <w:rsid w:val="0059107E"/>
    <w:rsid w:val="005910E4"/>
    <w:rsid w:val="00591214"/>
    <w:rsid w:val="005912BB"/>
    <w:rsid w:val="00591306"/>
    <w:rsid w:val="005913A7"/>
    <w:rsid w:val="0059176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702"/>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E8E"/>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6ED7"/>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88C"/>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31B"/>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51"/>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694"/>
    <w:rsid w:val="0060389C"/>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7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EB3"/>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8E"/>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4D"/>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CCC"/>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6CF"/>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A42"/>
    <w:rsid w:val="00656C56"/>
    <w:rsid w:val="00656CA6"/>
    <w:rsid w:val="00656E56"/>
    <w:rsid w:val="00656EF5"/>
    <w:rsid w:val="00657017"/>
    <w:rsid w:val="00657211"/>
    <w:rsid w:val="0065737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3E66"/>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7FB"/>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8D6"/>
    <w:rsid w:val="0068194C"/>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A62"/>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2FA"/>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2DE"/>
    <w:rsid w:val="006913F5"/>
    <w:rsid w:val="006914FB"/>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A88"/>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2E8"/>
    <w:rsid w:val="006B34A6"/>
    <w:rsid w:val="006B3623"/>
    <w:rsid w:val="006B38A7"/>
    <w:rsid w:val="006B3A3D"/>
    <w:rsid w:val="006B3C2E"/>
    <w:rsid w:val="006B3CBB"/>
    <w:rsid w:val="006B3E43"/>
    <w:rsid w:val="006B463D"/>
    <w:rsid w:val="006B47F6"/>
    <w:rsid w:val="006B4864"/>
    <w:rsid w:val="006B4A6F"/>
    <w:rsid w:val="006B4D3B"/>
    <w:rsid w:val="006B4DFC"/>
    <w:rsid w:val="006B50AC"/>
    <w:rsid w:val="006B50DE"/>
    <w:rsid w:val="006B5214"/>
    <w:rsid w:val="006B5732"/>
    <w:rsid w:val="006B5AC2"/>
    <w:rsid w:val="006B5CB6"/>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1F88"/>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489"/>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7BA"/>
    <w:rsid w:val="006E491B"/>
    <w:rsid w:val="006E49C8"/>
    <w:rsid w:val="006E4F29"/>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A8E"/>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47"/>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81"/>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91"/>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D9E"/>
    <w:rsid w:val="00753E26"/>
    <w:rsid w:val="00753FA1"/>
    <w:rsid w:val="007540F2"/>
    <w:rsid w:val="0075420D"/>
    <w:rsid w:val="00754365"/>
    <w:rsid w:val="007544C0"/>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8F"/>
    <w:rsid w:val="00755EDB"/>
    <w:rsid w:val="007563AC"/>
    <w:rsid w:val="00756446"/>
    <w:rsid w:val="0075658E"/>
    <w:rsid w:val="00756C71"/>
    <w:rsid w:val="00756CC9"/>
    <w:rsid w:val="00756DD0"/>
    <w:rsid w:val="00757206"/>
    <w:rsid w:val="0075720A"/>
    <w:rsid w:val="007573A5"/>
    <w:rsid w:val="00757567"/>
    <w:rsid w:val="0075766B"/>
    <w:rsid w:val="007576A7"/>
    <w:rsid w:val="00757762"/>
    <w:rsid w:val="00757843"/>
    <w:rsid w:val="00757884"/>
    <w:rsid w:val="007578ED"/>
    <w:rsid w:val="007578FB"/>
    <w:rsid w:val="00757F4A"/>
    <w:rsid w:val="00757FB9"/>
    <w:rsid w:val="00760064"/>
    <w:rsid w:val="00760624"/>
    <w:rsid w:val="00760688"/>
    <w:rsid w:val="007607C8"/>
    <w:rsid w:val="0076095E"/>
    <w:rsid w:val="00760C15"/>
    <w:rsid w:val="00760C68"/>
    <w:rsid w:val="00760C8E"/>
    <w:rsid w:val="007611CC"/>
    <w:rsid w:val="007612A0"/>
    <w:rsid w:val="007612B7"/>
    <w:rsid w:val="007614F8"/>
    <w:rsid w:val="007615B7"/>
    <w:rsid w:val="00761607"/>
    <w:rsid w:val="00762503"/>
    <w:rsid w:val="00762516"/>
    <w:rsid w:val="00762823"/>
    <w:rsid w:val="007629B6"/>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77"/>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4E3"/>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80E"/>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D0"/>
    <w:rsid w:val="007A12FA"/>
    <w:rsid w:val="007A1359"/>
    <w:rsid w:val="007A157D"/>
    <w:rsid w:val="007A1828"/>
    <w:rsid w:val="007A197E"/>
    <w:rsid w:val="007A1A39"/>
    <w:rsid w:val="007A1B1D"/>
    <w:rsid w:val="007A1DD9"/>
    <w:rsid w:val="007A2066"/>
    <w:rsid w:val="007A20A6"/>
    <w:rsid w:val="007A2217"/>
    <w:rsid w:val="007A227F"/>
    <w:rsid w:val="007A2509"/>
    <w:rsid w:val="007A25EE"/>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084"/>
    <w:rsid w:val="007A53DA"/>
    <w:rsid w:val="007A54E7"/>
    <w:rsid w:val="007A5899"/>
    <w:rsid w:val="007A58A8"/>
    <w:rsid w:val="007A5989"/>
    <w:rsid w:val="007A59AC"/>
    <w:rsid w:val="007A5D0A"/>
    <w:rsid w:val="007A5E14"/>
    <w:rsid w:val="007A5E2A"/>
    <w:rsid w:val="007A5EF9"/>
    <w:rsid w:val="007A6030"/>
    <w:rsid w:val="007A6088"/>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A8D"/>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2EE"/>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670"/>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446"/>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21"/>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63"/>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13"/>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B39"/>
    <w:rsid w:val="007E4CAE"/>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B1D"/>
    <w:rsid w:val="007F0C0B"/>
    <w:rsid w:val="007F0C7B"/>
    <w:rsid w:val="007F0E49"/>
    <w:rsid w:val="007F0F1F"/>
    <w:rsid w:val="007F1174"/>
    <w:rsid w:val="007F133E"/>
    <w:rsid w:val="007F136E"/>
    <w:rsid w:val="007F1830"/>
    <w:rsid w:val="007F1848"/>
    <w:rsid w:val="007F19FF"/>
    <w:rsid w:val="007F1C4F"/>
    <w:rsid w:val="007F23F6"/>
    <w:rsid w:val="007F298E"/>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425"/>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1FF5"/>
    <w:rsid w:val="0080212F"/>
    <w:rsid w:val="0080213D"/>
    <w:rsid w:val="008022A1"/>
    <w:rsid w:val="00802573"/>
    <w:rsid w:val="00802691"/>
    <w:rsid w:val="0080272E"/>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5B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282"/>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E7D"/>
    <w:rsid w:val="00817F52"/>
    <w:rsid w:val="0082001F"/>
    <w:rsid w:val="00820118"/>
    <w:rsid w:val="00820287"/>
    <w:rsid w:val="00820AAB"/>
    <w:rsid w:val="00820B2C"/>
    <w:rsid w:val="00820DAD"/>
    <w:rsid w:val="00820F3C"/>
    <w:rsid w:val="008213F7"/>
    <w:rsid w:val="00821510"/>
    <w:rsid w:val="0082166A"/>
    <w:rsid w:val="008217AC"/>
    <w:rsid w:val="008217AD"/>
    <w:rsid w:val="008219E3"/>
    <w:rsid w:val="00821DED"/>
    <w:rsid w:val="00822006"/>
    <w:rsid w:val="0082200D"/>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2D1"/>
    <w:rsid w:val="00823322"/>
    <w:rsid w:val="0082340B"/>
    <w:rsid w:val="008237B2"/>
    <w:rsid w:val="0082388C"/>
    <w:rsid w:val="008238CA"/>
    <w:rsid w:val="0082398A"/>
    <w:rsid w:val="008239FF"/>
    <w:rsid w:val="00823A6E"/>
    <w:rsid w:val="00823CAD"/>
    <w:rsid w:val="00823DD5"/>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C27"/>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53C"/>
    <w:rsid w:val="00854856"/>
    <w:rsid w:val="00854EED"/>
    <w:rsid w:val="00855369"/>
    <w:rsid w:val="008554BD"/>
    <w:rsid w:val="00855AF0"/>
    <w:rsid w:val="00855C8C"/>
    <w:rsid w:val="00855CB7"/>
    <w:rsid w:val="00855EB8"/>
    <w:rsid w:val="00856239"/>
    <w:rsid w:val="008564A0"/>
    <w:rsid w:val="008565E2"/>
    <w:rsid w:val="008565EE"/>
    <w:rsid w:val="008568F5"/>
    <w:rsid w:val="00856F01"/>
    <w:rsid w:val="008571E4"/>
    <w:rsid w:val="008574EB"/>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8CA"/>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6A0"/>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8B"/>
    <w:rsid w:val="008877D5"/>
    <w:rsid w:val="00887A7E"/>
    <w:rsid w:val="00887B58"/>
    <w:rsid w:val="00887DA9"/>
    <w:rsid w:val="00890573"/>
    <w:rsid w:val="00890611"/>
    <w:rsid w:val="00890839"/>
    <w:rsid w:val="00890AB7"/>
    <w:rsid w:val="00890C4E"/>
    <w:rsid w:val="00890C95"/>
    <w:rsid w:val="00890FE4"/>
    <w:rsid w:val="00891197"/>
    <w:rsid w:val="008911E0"/>
    <w:rsid w:val="008912CB"/>
    <w:rsid w:val="0089182E"/>
    <w:rsid w:val="008918C4"/>
    <w:rsid w:val="00891960"/>
    <w:rsid w:val="00891F2C"/>
    <w:rsid w:val="00891F45"/>
    <w:rsid w:val="00892147"/>
    <w:rsid w:val="0089229B"/>
    <w:rsid w:val="008929C5"/>
    <w:rsid w:val="00892BAE"/>
    <w:rsid w:val="00892C36"/>
    <w:rsid w:val="008930DF"/>
    <w:rsid w:val="008931D3"/>
    <w:rsid w:val="008932C2"/>
    <w:rsid w:val="008932D5"/>
    <w:rsid w:val="008934B8"/>
    <w:rsid w:val="008936F4"/>
    <w:rsid w:val="00893BEC"/>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9A"/>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C93"/>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1EC1"/>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0B"/>
    <w:rsid w:val="008B6767"/>
    <w:rsid w:val="008B6A31"/>
    <w:rsid w:val="008B6D2A"/>
    <w:rsid w:val="008B6FF7"/>
    <w:rsid w:val="008B7119"/>
    <w:rsid w:val="008B7125"/>
    <w:rsid w:val="008B713F"/>
    <w:rsid w:val="008B72DC"/>
    <w:rsid w:val="008B74E4"/>
    <w:rsid w:val="008B79C5"/>
    <w:rsid w:val="008C0105"/>
    <w:rsid w:val="008C012E"/>
    <w:rsid w:val="008C04D7"/>
    <w:rsid w:val="008C0902"/>
    <w:rsid w:val="008C09DB"/>
    <w:rsid w:val="008C0AD9"/>
    <w:rsid w:val="008C0F4B"/>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1B"/>
    <w:rsid w:val="008C71F9"/>
    <w:rsid w:val="008C725D"/>
    <w:rsid w:val="008C7519"/>
    <w:rsid w:val="008C757B"/>
    <w:rsid w:val="008C7A07"/>
    <w:rsid w:val="008C7D89"/>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9C"/>
    <w:rsid w:val="008D59F8"/>
    <w:rsid w:val="008D5C12"/>
    <w:rsid w:val="008D5C63"/>
    <w:rsid w:val="008D5E99"/>
    <w:rsid w:val="008D5EFB"/>
    <w:rsid w:val="008D5FE7"/>
    <w:rsid w:val="008D6064"/>
    <w:rsid w:val="008D62C0"/>
    <w:rsid w:val="008D63A4"/>
    <w:rsid w:val="008D6624"/>
    <w:rsid w:val="008D666C"/>
    <w:rsid w:val="008D67FB"/>
    <w:rsid w:val="008D68DE"/>
    <w:rsid w:val="008D6A1B"/>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CE5"/>
    <w:rsid w:val="008E2F01"/>
    <w:rsid w:val="008E2FC2"/>
    <w:rsid w:val="008E3002"/>
    <w:rsid w:val="008E310A"/>
    <w:rsid w:val="008E314B"/>
    <w:rsid w:val="008E336A"/>
    <w:rsid w:val="008E371C"/>
    <w:rsid w:val="008E3786"/>
    <w:rsid w:val="008E3850"/>
    <w:rsid w:val="008E3CF4"/>
    <w:rsid w:val="008E4042"/>
    <w:rsid w:val="008E426B"/>
    <w:rsid w:val="008E435C"/>
    <w:rsid w:val="008E441F"/>
    <w:rsid w:val="008E4889"/>
    <w:rsid w:val="008E48B6"/>
    <w:rsid w:val="008E4A4F"/>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6A"/>
    <w:rsid w:val="008F23EC"/>
    <w:rsid w:val="008F26BB"/>
    <w:rsid w:val="008F2741"/>
    <w:rsid w:val="008F28C9"/>
    <w:rsid w:val="008F29A0"/>
    <w:rsid w:val="008F2A6D"/>
    <w:rsid w:val="008F2E87"/>
    <w:rsid w:val="008F30CE"/>
    <w:rsid w:val="008F3161"/>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48B"/>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4BA"/>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05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2E"/>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2A4"/>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0CF"/>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B5B"/>
    <w:rsid w:val="00934E1C"/>
    <w:rsid w:val="009351AF"/>
    <w:rsid w:val="00935302"/>
    <w:rsid w:val="00935703"/>
    <w:rsid w:val="009358F1"/>
    <w:rsid w:val="00935A23"/>
    <w:rsid w:val="00935A63"/>
    <w:rsid w:val="00935C64"/>
    <w:rsid w:val="00935E7F"/>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22"/>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DE8"/>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9B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813"/>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27"/>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A53"/>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157"/>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346"/>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A2C"/>
    <w:rsid w:val="00995BA5"/>
    <w:rsid w:val="00995DF3"/>
    <w:rsid w:val="00995E06"/>
    <w:rsid w:val="009960FA"/>
    <w:rsid w:val="00996113"/>
    <w:rsid w:val="009962D0"/>
    <w:rsid w:val="009963CE"/>
    <w:rsid w:val="0099663C"/>
    <w:rsid w:val="0099666B"/>
    <w:rsid w:val="009966F1"/>
    <w:rsid w:val="00996868"/>
    <w:rsid w:val="0099689A"/>
    <w:rsid w:val="009968C0"/>
    <w:rsid w:val="009968FF"/>
    <w:rsid w:val="0099691F"/>
    <w:rsid w:val="00996A9F"/>
    <w:rsid w:val="00996B02"/>
    <w:rsid w:val="009970C3"/>
    <w:rsid w:val="009972A4"/>
    <w:rsid w:val="009973CB"/>
    <w:rsid w:val="0099751A"/>
    <w:rsid w:val="0099753E"/>
    <w:rsid w:val="0099756D"/>
    <w:rsid w:val="009975F0"/>
    <w:rsid w:val="00997904"/>
    <w:rsid w:val="00997AB5"/>
    <w:rsid w:val="00997AC7"/>
    <w:rsid w:val="00997C91"/>
    <w:rsid w:val="00997CF7"/>
    <w:rsid w:val="009A0275"/>
    <w:rsid w:val="009A02AB"/>
    <w:rsid w:val="009A02F5"/>
    <w:rsid w:val="009A030F"/>
    <w:rsid w:val="009A05C9"/>
    <w:rsid w:val="009A06DC"/>
    <w:rsid w:val="009A0A0E"/>
    <w:rsid w:val="009A0B98"/>
    <w:rsid w:val="009A0C3C"/>
    <w:rsid w:val="009A0D38"/>
    <w:rsid w:val="009A0EF5"/>
    <w:rsid w:val="009A0F40"/>
    <w:rsid w:val="009A10EC"/>
    <w:rsid w:val="009A1187"/>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4C"/>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1CF"/>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960"/>
    <w:rsid w:val="009B0AAE"/>
    <w:rsid w:val="009B0BA7"/>
    <w:rsid w:val="009B0D67"/>
    <w:rsid w:val="009B0F95"/>
    <w:rsid w:val="009B0FE1"/>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C89"/>
    <w:rsid w:val="009B6E79"/>
    <w:rsid w:val="009B6F56"/>
    <w:rsid w:val="009B702F"/>
    <w:rsid w:val="009B7401"/>
    <w:rsid w:val="009B7851"/>
    <w:rsid w:val="009B7912"/>
    <w:rsid w:val="009B7B0F"/>
    <w:rsid w:val="009C0086"/>
    <w:rsid w:val="009C01BE"/>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34"/>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577"/>
    <w:rsid w:val="009D26C7"/>
    <w:rsid w:val="009D2761"/>
    <w:rsid w:val="009D2D9F"/>
    <w:rsid w:val="009D2DC0"/>
    <w:rsid w:val="009D2ED8"/>
    <w:rsid w:val="009D3407"/>
    <w:rsid w:val="009D3834"/>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D40"/>
    <w:rsid w:val="009D5F04"/>
    <w:rsid w:val="009D6393"/>
    <w:rsid w:val="009D640F"/>
    <w:rsid w:val="009D64A8"/>
    <w:rsid w:val="009D6661"/>
    <w:rsid w:val="009D693B"/>
    <w:rsid w:val="009D6BAD"/>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161"/>
    <w:rsid w:val="009E13CD"/>
    <w:rsid w:val="009E156B"/>
    <w:rsid w:val="009E16F2"/>
    <w:rsid w:val="009E1A20"/>
    <w:rsid w:val="009E1C23"/>
    <w:rsid w:val="009E1E3B"/>
    <w:rsid w:val="009E1E43"/>
    <w:rsid w:val="009E1FA4"/>
    <w:rsid w:val="009E1FDE"/>
    <w:rsid w:val="009E2028"/>
    <w:rsid w:val="009E2036"/>
    <w:rsid w:val="009E20C3"/>
    <w:rsid w:val="009E2312"/>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B40"/>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32E"/>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941"/>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561"/>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03"/>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8"/>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5ECF"/>
    <w:rsid w:val="00A1618D"/>
    <w:rsid w:val="00A16215"/>
    <w:rsid w:val="00A164AA"/>
    <w:rsid w:val="00A164DA"/>
    <w:rsid w:val="00A1651E"/>
    <w:rsid w:val="00A16A3C"/>
    <w:rsid w:val="00A16A84"/>
    <w:rsid w:val="00A16B12"/>
    <w:rsid w:val="00A16C6F"/>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1FA3"/>
    <w:rsid w:val="00A2209B"/>
    <w:rsid w:val="00A220CD"/>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592"/>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49F"/>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17"/>
    <w:rsid w:val="00A440AD"/>
    <w:rsid w:val="00A44271"/>
    <w:rsid w:val="00A44499"/>
    <w:rsid w:val="00A44595"/>
    <w:rsid w:val="00A446C9"/>
    <w:rsid w:val="00A44840"/>
    <w:rsid w:val="00A448DB"/>
    <w:rsid w:val="00A44919"/>
    <w:rsid w:val="00A44A27"/>
    <w:rsid w:val="00A44B5C"/>
    <w:rsid w:val="00A44BD6"/>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5E6"/>
    <w:rsid w:val="00A47758"/>
    <w:rsid w:val="00A47931"/>
    <w:rsid w:val="00A47CF2"/>
    <w:rsid w:val="00A50013"/>
    <w:rsid w:val="00A5011F"/>
    <w:rsid w:val="00A50202"/>
    <w:rsid w:val="00A50455"/>
    <w:rsid w:val="00A5052F"/>
    <w:rsid w:val="00A507B2"/>
    <w:rsid w:val="00A508A8"/>
    <w:rsid w:val="00A50A3F"/>
    <w:rsid w:val="00A50CAA"/>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0D80"/>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06"/>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304"/>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5B"/>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E39"/>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75"/>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DFB"/>
    <w:rsid w:val="00AC1F63"/>
    <w:rsid w:val="00AC223A"/>
    <w:rsid w:val="00AC236B"/>
    <w:rsid w:val="00AC240E"/>
    <w:rsid w:val="00AC2542"/>
    <w:rsid w:val="00AC2F46"/>
    <w:rsid w:val="00AC305A"/>
    <w:rsid w:val="00AC36E0"/>
    <w:rsid w:val="00AC386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B03"/>
    <w:rsid w:val="00AC5CF6"/>
    <w:rsid w:val="00AC5D9A"/>
    <w:rsid w:val="00AC6084"/>
    <w:rsid w:val="00AC6189"/>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D67"/>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538"/>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C11"/>
    <w:rsid w:val="00AE0DC9"/>
    <w:rsid w:val="00AE0EF3"/>
    <w:rsid w:val="00AE0FB5"/>
    <w:rsid w:val="00AE1029"/>
    <w:rsid w:val="00AE1147"/>
    <w:rsid w:val="00AE11C0"/>
    <w:rsid w:val="00AE1201"/>
    <w:rsid w:val="00AE13D3"/>
    <w:rsid w:val="00AE158B"/>
    <w:rsid w:val="00AE1599"/>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3E9F"/>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A0C"/>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A1"/>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DFD"/>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07B"/>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54"/>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57F"/>
    <w:rsid w:val="00B15916"/>
    <w:rsid w:val="00B15CDF"/>
    <w:rsid w:val="00B15D4E"/>
    <w:rsid w:val="00B15E14"/>
    <w:rsid w:val="00B15FBF"/>
    <w:rsid w:val="00B16040"/>
    <w:rsid w:val="00B166ED"/>
    <w:rsid w:val="00B169BE"/>
    <w:rsid w:val="00B16E2E"/>
    <w:rsid w:val="00B16E73"/>
    <w:rsid w:val="00B16E9B"/>
    <w:rsid w:val="00B173DB"/>
    <w:rsid w:val="00B174C6"/>
    <w:rsid w:val="00B1761E"/>
    <w:rsid w:val="00B17A07"/>
    <w:rsid w:val="00B17AC3"/>
    <w:rsid w:val="00B17C7C"/>
    <w:rsid w:val="00B17CD6"/>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0CD8"/>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2FDB"/>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5831"/>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941"/>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06E"/>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68B8"/>
    <w:rsid w:val="00B76F4C"/>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23C"/>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D27"/>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050"/>
    <w:rsid w:val="00BA71FF"/>
    <w:rsid w:val="00BA7279"/>
    <w:rsid w:val="00BA72AE"/>
    <w:rsid w:val="00BA731A"/>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D56"/>
    <w:rsid w:val="00BB5F49"/>
    <w:rsid w:val="00BB5F87"/>
    <w:rsid w:val="00BB6097"/>
    <w:rsid w:val="00BB60FA"/>
    <w:rsid w:val="00BB6101"/>
    <w:rsid w:val="00BB655C"/>
    <w:rsid w:val="00BB66CE"/>
    <w:rsid w:val="00BB670C"/>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B6"/>
    <w:rsid w:val="00BC17D9"/>
    <w:rsid w:val="00BC1ABA"/>
    <w:rsid w:val="00BC1E7E"/>
    <w:rsid w:val="00BC1FAC"/>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7F1"/>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081"/>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2"/>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9FF"/>
    <w:rsid w:val="00BE7ADF"/>
    <w:rsid w:val="00BE7D6C"/>
    <w:rsid w:val="00BE7DBB"/>
    <w:rsid w:val="00BE7EA3"/>
    <w:rsid w:val="00BF0097"/>
    <w:rsid w:val="00BF0308"/>
    <w:rsid w:val="00BF033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3E4C"/>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7D7"/>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D85"/>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5E6"/>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8F6"/>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3FE"/>
    <w:rsid w:val="00C15429"/>
    <w:rsid w:val="00C15786"/>
    <w:rsid w:val="00C15D6A"/>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669"/>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2A"/>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2F"/>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69B"/>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6FF6"/>
    <w:rsid w:val="00C473A7"/>
    <w:rsid w:val="00C47725"/>
    <w:rsid w:val="00C47758"/>
    <w:rsid w:val="00C47831"/>
    <w:rsid w:val="00C479E1"/>
    <w:rsid w:val="00C479EC"/>
    <w:rsid w:val="00C47A70"/>
    <w:rsid w:val="00C47B7D"/>
    <w:rsid w:val="00C47CCF"/>
    <w:rsid w:val="00C50005"/>
    <w:rsid w:val="00C50026"/>
    <w:rsid w:val="00C50130"/>
    <w:rsid w:val="00C501FB"/>
    <w:rsid w:val="00C502CA"/>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7"/>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BB4"/>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0B"/>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3E0"/>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A1E"/>
    <w:rsid w:val="00C84CAC"/>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7EC"/>
    <w:rsid w:val="00C878D2"/>
    <w:rsid w:val="00C87938"/>
    <w:rsid w:val="00C87986"/>
    <w:rsid w:val="00C87A61"/>
    <w:rsid w:val="00C87AF5"/>
    <w:rsid w:val="00C87B0C"/>
    <w:rsid w:val="00C87BC3"/>
    <w:rsid w:val="00C87CB0"/>
    <w:rsid w:val="00C87CE8"/>
    <w:rsid w:val="00C87D0E"/>
    <w:rsid w:val="00C87F72"/>
    <w:rsid w:val="00C87FCD"/>
    <w:rsid w:val="00C902EE"/>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769"/>
    <w:rsid w:val="00C92D83"/>
    <w:rsid w:val="00C92FAB"/>
    <w:rsid w:val="00C931A0"/>
    <w:rsid w:val="00C931EA"/>
    <w:rsid w:val="00C931F8"/>
    <w:rsid w:val="00C932F9"/>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3A9"/>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1D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09E"/>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35A"/>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4F65"/>
    <w:rsid w:val="00CC5384"/>
    <w:rsid w:val="00CC53AE"/>
    <w:rsid w:val="00CC555C"/>
    <w:rsid w:val="00CC55B5"/>
    <w:rsid w:val="00CC55CD"/>
    <w:rsid w:val="00CC5744"/>
    <w:rsid w:val="00CC57B6"/>
    <w:rsid w:val="00CC581C"/>
    <w:rsid w:val="00CC58F8"/>
    <w:rsid w:val="00CC5C13"/>
    <w:rsid w:val="00CC5D90"/>
    <w:rsid w:val="00CC600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138"/>
    <w:rsid w:val="00CD527D"/>
    <w:rsid w:val="00CD54CC"/>
    <w:rsid w:val="00CD5643"/>
    <w:rsid w:val="00CD575C"/>
    <w:rsid w:val="00CD5B4A"/>
    <w:rsid w:val="00CD5B62"/>
    <w:rsid w:val="00CD5B6E"/>
    <w:rsid w:val="00CD5D03"/>
    <w:rsid w:val="00CD5D3E"/>
    <w:rsid w:val="00CD5D80"/>
    <w:rsid w:val="00CD5FBF"/>
    <w:rsid w:val="00CD60A9"/>
    <w:rsid w:val="00CD62EC"/>
    <w:rsid w:val="00CD6360"/>
    <w:rsid w:val="00CD66C3"/>
    <w:rsid w:val="00CD6A5E"/>
    <w:rsid w:val="00CD6C3D"/>
    <w:rsid w:val="00CD6D33"/>
    <w:rsid w:val="00CD6DED"/>
    <w:rsid w:val="00CD6F99"/>
    <w:rsid w:val="00CD707B"/>
    <w:rsid w:val="00CD715F"/>
    <w:rsid w:val="00CD74EE"/>
    <w:rsid w:val="00CD75A3"/>
    <w:rsid w:val="00CD76D2"/>
    <w:rsid w:val="00CD77C1"/>
    <w:rsid w:val="00CD77DB"/>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86"/>
    <w:rsid w:val="00CE5EBE"/>
    <w:rsid w:val="00CE61E1"/>
    <w:rsid w:val="00CE643D"/>
    <w:rsid w:val="00CE661B"/>
    <w:rsid w:val="00CE67B5"/>
    <w:rsid w:val="00CE690E"/>
    <w:rsid w:val="00CE6950"/>
    <w:rsid w:val="00CE6C5B"/>
    <w:rsid w:val="00CE72A5"/>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88"/>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32A"/>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586"/>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02"/>
    <w:rsid w:val="00D06221"/>
    <w:rsid w:val="00D062F9"/>
    <w:rsid w:val="00D0645E"/>
    <w:rsid w:val="00D0658E"/>
    <w:rsid w:val="00D0665D"/>
    <w:rsid w:val="00D06884"/>
    <w:rsid w:val="00D06919"/>
    <w:rsid w:val="00D06945"/>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61C"/>
    <w:rsid w:val="00D10740"/>
    <w:rsid w:val="00D10745"/>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2BE"/>
    <w:rsid w:val="00D2153C"/>
    <w:rsid w:val="00D21808"/>
    <w:rsid w:val="00D21932"/>
    <w:rsid w:val="00D21997"/>
    <w:rsid w:val="00D21ABB"/>
    <w:rsid w:val="00D21B7D"/>
    <w:rsid w:val="00D22457"/>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8AF"/>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323"/>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A50"/>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AC9"/>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2E"/>
    <w:rsid w:val="00D63ED7"/>
    <w:rsid w:val="00D63F62"/>
    <w:rsid w:val="00D63FCE"/>
    <w:rsid w:val="00D6405D"/>
    <w:rsid w:val="00D64089"/>
    <w:rsid w:val="00D641AF"/>
    <w:rsid w:val="00D6422F"/>
    <w:rsid w:val="00D64632"/>
    <w:rsid w:val="00D647C9"/>
    <w:rsid w:val="00D64815"/>
    <w:rsid w:val="00D64924"/>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650"/>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59"/>
    <w:rsid w:val="00D84F8E"/>
    <w:rsid w:val="00D84FCE"/>
    <w:rsid w:val="00D851B1"/>
    <w:rsid w:val="00D85413"/>
    <w:rsid w:val="00D85634"/>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A43"/>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D64"/>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7F6"/>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9DF"/>
    <w:rsid w:val="00DB7A2A"/>
    <w:rsid w:val="00DB7D2B"/>
    <w:rsid w:val="00DC0212"/>
    <w:rsid w:val="00DC02F1"/>
    <w:rsid w:val="00DC03FC"/>
    <w:rsid w:val="00DC046A"/>
    <w:rsid w:val="00DC088D"/>
    <w:rsid w:val="00DC0AB5"/>
    <w:rsid w:val="00DC0B87"/>
    <w:rsid w:val="00DC0E66"/>
    <w:rsid w:val="00DC10A3"/>
    <w:rsid w:val="00DC10B7"/>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39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184"/>
    <w:rsid w:val="00DC72E2"/>
    <w:rsid w:val="00DC75F8"/>
    <w:rsid w:val="00DC76E1"/>
    <w:rsid w:val="00DC77FF"/>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DB4"/>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905"/>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C86"/>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0A4"/>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8F7"/>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417"/>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83"/>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770"/>
    <w:rsid w:val="00E438B5"/>
    <w:rsid w:val="00E43A2B"/>
    <w:rsid w:val="00E43A37"/>
    <w:rsid w:val="00E43C7F"/>
    <w:rsid w:val="00E44611"/>
    <w:rsid w:val="00E44623"/>
    <w:rsid w:val="00E447E1"/>
    <w:rsid w:val="00E44865"/>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5C0"/>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4F7"/>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7F"/>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7F2"/>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AEB"/>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36D"/>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AFB"/>
    <w:rsid w:val="00EA1C34"/>
    <w:rsid w:val="00EA1C61"/>
    <w:rsid w:val="00EA1D1C"/>
    <w:rsid w:val="00EA1F5A"/>
    <w:rsid w:val="00EA2280"/>
    <w:rsid w:val="00EA29E7"/>
    <w:rsid w:val="00EA2E8A"/>
    <w:rsid w:val="00EA2F07"/>
    <w:rsid w:val="00EA3009"/>
    <w:rsid w:val="00EA3028"/>
    <w:rsid w:val="00EA31B0"/>
    <w:rsid w:val="00EA3658"/>
    <w:rsid w:val="00EA37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981"/>
    <w:rsid w:val="00EC2C2D"/>
    <w:rsid w:val="00EC2C89"/>
    <w:rsid w:val="00EC2EEA"/>
    <w:rsid w:val="00EC3149"/>
    <w:rsid w:val="00EC33AE"/>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733"/>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748"/>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03"/>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C39"/>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879"/>
    <w:rsid w:val="00F00A45"/>
    <w:rsid w:val="00F00A74"/>
    <w:rsid w:val="00F00B2A"/>
    <w:rsid w:val="00F010F5"/>
    <w:rsid w:val="00F0149F"/>
    <w:rsid w:val="00F016F9"/>
    <w:rsid w:val="00F0185E"/>
    <w:rsid w:val="00F01E79"/>
    <w:rsid w:val="00F01EB1"/>
    <w:rsid w:val="00F01EF1"/>
    <w:rsid w:val="00F01FD3"/>
    <w:rsid w:val="00F02083"/>
    <w:rsid w:val="00F02188"/>
    <w:rsid w:val="00F02280"/>
    <w:rsid w:val="00F023B6"/>
    <w:rsid w:val="00F023CB"/>
    <w:rsid w:val="00F027F1"/>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EA1"/>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BD6"/>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2FF"/>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6B3"/>
    <w:rsid w:val="00F16866"/>
    <w:rsid w:val="00F168D8"/>
    <w:rsid w:val="00F1696E"/>
    <w:rsid w:val="00F16F3C"/>
    <w:rsid w:val="00F176D3"/>
    <w:rsid w:val="00F179D0"/>
    <w:rsid w:val="00F17DF3"/>
    <w:rsid w:val="00F204BE"/>
    <w:rsid w:val="00F206FB"/>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60"/>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3F5"/>
    <w:rsid w:val="00F26567"/>
    <w:rsid w:val="00F269F3"/>
    <w:rsid w:val="00F26A5A"/>
    <w:rsid w:val="00F26DCA"/>
    <w:rsid w:val="00F26E06"/>
    <w:rsid w:val="00F27184"/>
    <w:rsid w:val="00F271C9"/>
    <w:rsid w:val="00F278F8"/>
    <w:rsid w:val="00F27BC3"/>
    <w:rsid w:val="00F27DBD"/>
    <w:rsid w:val="00F27EA7"/>
    <w:rsid w:val="00F27EC8"/>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1E2"/>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D31"/>
    <w:rsid w:val="00F41E4E"/>
    <w:rsid w:val="00F41F8E"/>
    <w:rsid w:val="00F42173"/>
    <w:rsid w:val="00F42179"/>
    <w:rsid w:val="00F4228C"/>
    <w:rsid w:val="00F42365"/>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932"/>
    <w:rsid w:val="00F46955"/>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2C2"/>
    <w:rsid w:val="00F503F7"/>
    <w:rsid w:val="00F5040D"/>
    <w:rsid w:val="00F50ADB"/>
    <w:rsid w:val="00F50C51"/>
    <w:rsid w:val="00F50CAB"/>
    <w:rsid w:val="00F50E7C"/>
    <w:rsid w:val="00F51051"/>
    <w:rsid w:val="00F511D4"/>
    <w:rsid w:val="00F51511"/>
    <w:rsid w:val="00F515E3"/>
    <w:rsid w:val="00F51713"/>
    <w:rsid w:val="00F5176C"/>
    <w:rsid w:val="00F51828"/>
    <w:rsid w:val="00F519DB"/>
    <w:rsid w:val="00F51D10"/>
    <w:rsid w:val="00F51DE4"/>
    <w:rsid w:val="00F52272"/>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C6C"/>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1A"/>
    <w:rsid w:val="00F5764E"/>
    <w:rsid w:val="00F5787E"/>
    <w:rsid w:val="00F57964"/>
    <w:rsid w:val="00F579EC"/>
    <w:rsid w:val="00F57D41"/>
    <w:rsid w:val="00F57EF9"/>
    <w:rsid w:val="00F60017"/>
    <w:rsid w:val="00F60208"/>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A48"/>
    <w:rsid w:val="00F64B75"/>
    <w:rsid w:val="00F64C32"/>
    <w:rsid w:val="00F64CBE"/>
    <w:rsid w:val="00F64ECC"/>
    <w:rsid w:val="00F64FFD"/>
    <w:rsid w:val="00F653E5"/>
    <w:rsid w:val="00F65404"/>
    <w:rsid w:val="00F65801"/>
    <w:rsid w:val="00F6587C"/>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1CBD"/>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6E36"/>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26A"/>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4F7A"/>
    <w:rsid w:val="00F85067"/>
    <w:rsid w:val="00F85125"/>
    <w:rsid w:val="00F85160"/>
    <w:rsid w:val="00F852EE"/>
    <w:rsid w:val="00F854BD"/>
    <w:rsid w:val="00F855DB"/>
    <w:rsid w:val="00F85628"/>
    <w:rsid w:val="00F858AA"/>
    <w:rsid w:val="00F85923"/>
    <w:rsid w:val="00F85B60"/>
    <w:rsid w:val="00F85DF4"/>
    <w:rsid w:val="00F85E8F"/>
    <w:rsid w:val="00F85F1D"/>
    <w:rsid w:val="00F8600D"/>
    <w:rsid w:val="00F86153"/>
    <w:rsid w:val="00F8618E"/>
    <w:rsid w:val="00F862AC"/>
    <w:rsid w:val="00F8638C"/>
    <w:rsid w:val="00F86437"/>
    <w:rsid w:val="00F868C9"/>
    <w:rsid w:val="00F86A06"/>
    <w:rsid w:val="00F86AB5"/>
    <w:rsid w:val="00F86C14"/>
    <w:rsid w:val="00F86C78"/>
    <w:rsid w:val="00F86C93"/>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8B3"/>
    <w:rsid w:val="00F949B6"/>
    <w:rsid w:val="00F94AB7"/>
    <w:rsid w:val="00F94D2A"/>
    <w:rsid w:val="00F94DCC"/>
    <w:rsid w:val="00F94E08"/>
    <w:rsid w:val="00F94EF3"/>
    <w:rsid w:val="00F953AF"/>
    <w:rsid w:val="00F95696"/>
    <w:rsid w:val="00F95A27"/>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64"/>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C66"/>
    <w:rsid w:val="00FA1EE0"/>
    <w:rsid w:val="00FA208A"/>
    <w:rsid w:val="00FA214F"/>
    <w:rsid w:val="00FA2261"/>
    <w:rsid w:val="00FA22AA"/>
    <w:rsid w:val="00FA22AF"/>
    <w:rsid w:val="00FA22D8"/>
    <w:rsid w:val="00FA2332"/>
    <w:rsid w:val="00FA2438"/>
    <w:rsid w:val="00FA24E5"/>
    <w:rsid w:val="00FA25E5"/>
    <w:rsid w:val="00FA29A4"/>
    <w:rsid w:val="00FA2A96"/>
    <w:rsid w:val="00FA2B4E"/>
    <w:rsid w:val="00FA2D60"/>
    <w:rsid w:val="00FA2F9A"/>
    <w:rsid w:val="00FA301F"/>
    <w:rsid w:val="00FA314A"/>
    <w:rsid w:val="00FA31E3"/>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DAF"/>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31"/>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9D7"/>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34"/>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78D"/>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2A4"/>
    <w:rsid w:val="00FF6489"/>
    <w:rsid w:val="00FF664C"/>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 w:type="paragraph" w:customStyle="1" w:styleId="pf0">
    <w:name w:val="pf0"/>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paragraph" w:customStyle="1" w:styleId="pf1">
    <w:name w:val="pf1"/>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character" w:customStyle="1" w:styleId="cf01">
    <w:name w:val="cf01"/>
    <w:basedOn w:val="Absatz-Standardschriftart"/>
    <w:rsid w:val="004440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131">
      <w:bodyDiv w:val="1"/>
      <w:marLeft w:val="0"/>
      <w:marRight w:val="0"/>
      <w:marTop w:val="0"/>
      <w:marBottom w:val="0"/>
      <w:divBdr>
        <w:top w:val="none" w:sz="0" w:space="0" w:color="auto"/>
        <w:left w:val="none" w:sz="0" w:space="0" w:color="auto"/>
        <w:bottom w:val="none" w:sz="0" w:space="0" w:color="auto"/>
        <w:right w:val="none" w:sz="0" w:space="0" w:color="auto"/>
      </w:divBdr>
    </w:div>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666634068">
      <w:bodyDiv w:val="1"/>
      <w:marLeft w:val="0"/>
      <w:marRight w:val="0"/>
      <w:marTop w:val="0"/>
      <w:marBottom w:val="0"/>
      <w:divBdr>
        <w:top w:val="none" w:sz="0" w:space="0" w:color="auto"/>
        <w:left w:val="none" w:sz="0" w:space="0" w:color="auto"/>
        <w:bottom w:val="none" w:sz="0" w:space="0" w:color="auto"/>
        <w:right w:val="none" w:sz="0" w:space="0" w:color="auto"/>
      </w:divBdr>
    </w:div>
    <w:div w:id="672030772">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17550559">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atienten-information.de" TargetMode="External"/><Relationship Id="rId21" Type="http://schemas.microsoft.com/office/2016/09/relationships/commentsIds" Target="commentsIds.xml"/><Relationship Id="rId42" Type="http://schemas.openxmlformats.org/officeDocument/2006/relationships/hyperlink" Target="http://www.familienratgeber.de/schwerbehinderung/schwerbehindertenausweis/versorgungsamt.php" TargetMode="External"/><Relationship Id="rId47" Type="http://schemas.openxmlformats.org/officeDocument/2006/relationships/hyperlink" Target="http://www.patientenbeauftragter.de/patientenrechte" TargetMode="External"/><Relationship Id="rId63" Type="http://schemas.openxmlformats.org/officeDocument/2006/relationships/hyperlink" Target="http://www.krebsgesellschaft-brandenburg.de" TargetMode="External"/><Relationship Id="rId68" Type="http://schemas.openxmlformats.org/officeDocument/2006/relationships/hyperlink" Target="mailto:kontakt%40hessische-krebsgesellschaft.de?subject=" TargetMode="External"/><Relationship Id="rId84" Type="http://schemas.openxmlformats.org/officeDocument/2006/relationships/hyperlink" Target="mailto:info%40krebsgesellschaft-sh.de?subject=" TargetMode="External"/><Relationship Id="rId89" Type="http://schemas.openxmlformats.org/officeDocument/2006/relationships/hyperlink" Target="http://www.krebshilfe.de/helfen/rat-hilfe/psychosoziale-krebsberatungsstellen/" TargetMode="External"/><Relationship Id="rId112" Type="http://schemas.openxmlformats.org/officeDocument/2006/relationships/hyperlink" Target="http://www.nachderreha.de" TargetMode="External"/><Relationship Id="rId16" Type="http://schemas.openxmlformats.org/officeDocument/2006/relationships/image" Target="media/image2.png"/><Relationship Id="rId107" Type="http://schemas.openxmlformats.org/officeDocument/2006/relationships/hyperlink" Target="http://www.oncomap.de" TargetMode="External"/><Relationship Id="rId11" Type="http://schemas.openxmlformats.org/officeDocument/2006/relationships/hyperlink" Target="mailto:leitlinienprogramm@krebsgesellschaft.de" TargetMode="External"/><Relationship Id="rId32" Type="http://schemas.openxmlformats.org/officeDocument/2006/relationships/hyperlink" Target="http://www.krebshilfe.de/informieren/ueber-krebs/infothek" TargetMode="External"/><Relationship Id="rId37" Type="http://schemas.openxmlformats.org/officeDocument/2006/relationships/hyperlink" Target="http://www.krebshilfe.de/informieren/ueber-krebs/infothek" TargetMode="External"/><Relationship Id="rId53" Type="http://schemas.openxmlformats.org/officeDocument/2006/relationships/hyperlink" Target="http://www.nakos.de" TargetMode="External"/><Relationship Id="rId58" Type="http://schemas.openxmlformats.org/officeDocument/2006/relationships/hyperlink" Target="mailto:info%40bayerische-krebsgesellschaft.de?subject=" TargetMode="External"/><Relationship Id="rId74" Type="http://schemas.openxmlformats.org/officeDocument/2006/relationships/hyperlink" Target="mailto:info%40krebsgesellschaft-nrw.de?subject=" TargetMode="External"/><Relationship Id="rId79" Type="http://schemas.openxmlformats.org/officeDocument/2006/relationships/hyperlink" Target="https://www.krebsgesellschaft-saar.de" TargetMode="External"/><Relationship Id="rId102" Type="http://schemas.openxmlformats.org/officeDocument/2006/relationships/hyperlink" Target="http://www.dapo-ev.de" TargetMode="External"/><Relationship Id="rId123" Type="http://schemas.openxmlformats.org/officeDocument/2006/relationships/header" Target="header5.xml"/><Relationship Id="rId128"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http://www.infonetz-krebs.de" TargetMode="External"/><Relationship Id="rId95" Type="http://schemas.openxmlformats.org/officeDocument/2006/relationships/hyperlink" Target="mailto:deutsche@krebshilfe.de" TargetMode="External"/><Relationship Id="rId22" Type="http://schemas.microsoft.com/office/2018/08/relationships/commentsExtensible" Target="commentsExtensible.xml"/><Relationship Id="rId27" Type="http://schemas.openxmlformats.org/officeDocument/2006/relationships/hyperlink" Target="https://www.g-ba.de/institution/themenschwerpunkte/arzneimittel/off-label-use/" TargetMode="External"/><Relationship Id="rId43" Type="http://schemas.openxmlformats.org/officeDocument/2006/relationships/hyperlink" Target="https://www.einfach-teilhaben.de/DE/AS/Ratgeber/01_Schwerbehindertenausweis/Schwerbehindertenausweis.html?nn=11860132" TargetMode="External"/><Relationship Id="rId48" Type="http://schemas.openxmlformats.org/officeDocument/2006/relationships/hyperlink" Target="http://www.bundesaerztekammer.de/patienten/gutachterkommissionen-schlichtungsstellen" TargetMode="External"/><Relationship Id="rId64" Type="http://schemas.openxmlformats.org/officeDocument/2006/relationships/hyperlink" Target="mailto:info%40bremerkrebsgesellschaft.de?subject=" TargetMode="External"/><Relationship Id="rId69" Type="http://schemas.openxmlformats.org/officeDocument/2006/relationships/hyperlink" Target="https://hessische-krebsgesellschaft.de" TargetMode="External"/><Relationship Id="rId113" Type="http://schemas.openxmlformats.org/officeDocument/2006/relationships/hyperlink" Target="http://www.leitlinienprogramm-onkologie.de/" TargetMode="External"/><Relationship Id="rId118" Type="http://schemas.openxmlformats.org/officeDocument/2006/relationships/hyperlink" Target="http://www.gesundheitsinformation.de" TargetMode="External"/><Relationship Id="rId80" Type="http://schemas.openxmlformats.org/officeDocument/2006/relationships/hyperlink" Target="mailto:info%40skg-ev.de?subject=" TargetMode="External"/><Relationship Id="rId85" Type="http://schemas.openxmlformats.org/officeDocument/2006/relationships/hyperlink" Target="https://www.krebsgesellschaft-sh.de" TargetMode="External"/><Relationship Id="rId12" Type="http://schemas.openxmlformats.org/officeDocument/2006/relationships/hyperlink" Target="http://www.leitlinienprogramm-onkologie.de" TargetMode="External"/><Relationship Id="rId17" Type="http://schemas.openxmlformats.org/officeDocument/2006/relationships/image" Target="cid:image001.png@01D430AC.3B4CE3F0" TargetMode="External"/><Relationship Id="rId33" Type="http://schemas.openxmlformats.org/officeDocument/2006/relationships/hyperlink" Target="http://www.krebshilfe.de/informieren/ueber-krebs/infothek" TargetMode="External"/><Relationship Id="rId38" Type="http://schemas.openxmlformats.org/officeDocument/2006/relationships/hyperlink" Target="http://www.deutscherentenversicherung.de" TargetMode="External"/><Relationship Id="rId59" Type="http://schemas.openxmlformats.org/officeDocument/2006/relationships/hyperlink" Target="https://www.bayerische-krebsgesellschaft.de" TargetMode="External"/><Relationship Id="rId103" Type="http://schemas.openxmlformats.org/officeDocument/2006/relationships/hyperlink" Target="mailto:dgp@dgpalliativmedizin.de" TargetMode="External"/><Relationship Id="rId108" Type="http://schemas.openxmlformats.org/officeDocument/2006/relationships/hyperlink" Target="mailto:poststelle@bzga.de" TargetMode="External"/><Relationship Id="rId124" Type="http://schemas.openxmlformats.org/officeDocument/2006/relationships/header" Target="header6.xml"/><Relationship Id="rId129" Type="http://schemas.openxmlformats.org/officeDocument/2006/relationships/theme" Target="theme/theme1.xml"/><Relationship Id="rId54" Type="http://schemas.openxmlformats.org/officeDocument/2006/relationships/hyperlink" Target="mailto:info@hausderkrebsselbsthilfe.de" TargetMode="External"/><Relationship Id="rId70" Type="http://schemas.openxmlformats.org/officeDocument/2006/relationships/hyperlink" Target="mailto:info%40krebsgesellschaft-mv.de?subject=" TargetMode="External"/><Relationship Id="rId75" Type="http://schemas.openxmlformats.org/officeDocument/2006/relationships/hyperlink" Target="https://www.krebsgesellschaftnrw.de" TargetMode="External"/><Relationship Id="rId91" Type="http://schemas.openxmlformats.org/officeDocument/2006/relationships/hyperlink" Target="http://www.krebsinformationsdienst.de/wegweiser/adressen/krebsberatungsstellen.php" TargetMode="External"/><Relationship Id="rId96" Type="http://schemas.openxmlformats.org/officeDocument/2006/relationships/hyperlink" Target="http://www.krebshilfe.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atienten-information.de/kurzinformationen/gesundheitsthemen-im-internet" TargetMode="External"/><Relationship Id="rId28" Type="http://schemas.openxmlformats.org/officeDocument/2006/relationships/hyperlink" Target="http://www.leitlinienprogramm-onkologie.de" TargetMode="External"/><Relationship Id="rId49" Type="http://schemas.openxmlformats.org/officeDocument/2006/relationships/hyperlink" Target="http://www.bmjv.de" TargetMode="External"/><Relationship Id="rId114" Type="http://schemas.openxmlformats.org/officeDocument/2006/relationships/hyperlink" Target="https://www.krebshilfe.de/informieren/ueber-krebs/infothek/" TargetMode="External"/><Relationship Id="rId119" Type="http://schemas.openxmlformats.org/officeDocument/2006/relationships/hyperlink" Target="http://www.test.de" TargetMode="External"/><Relationship Id="rId44" Type="http://schemas.openxmlformats.org/officeDocument/2006/relationships/hyperlink" Target="https://www.krebshilfe.de/informieren/ueber-krebs/infothek/" TargetMode="External"/><Relationship Id="rId60" Type="http://schemas.openxmlformats.org/officeDocument/2006/relationships/hyperlink" Target="mailto:info%40berliner-krebsgesellschaft.de?subject=" TargetMode="External"/><Relationship Id="rId65" Type="http://schemas.openxmlformats.org/officeDocument/2006/relationships/hyperlink" Target="https://www.krebsgesellschaft-hb.de/" TargetMode="External"/><Relationship Id="rId81" Type="http://schemas.openxmlformats.org/officeDocument/2006/relationships/hyperlink" Target="https://www.saechsische-krebsgesellschaft-ev.de" TargetMode="External"/><Relationship Id="rId86" Type="http://schemas.openxmlformats.org/officeDocument/2006/relationships/hyperlink" Target="https://www.krebsgesellschaft-thueringen.de" TargetMode="External"/><Relationship Id="rId13" Type="http://schemas.openxmlformats.org/officeDocument/2006/relationships/header" Target="header2.xml"/><Relationship Id="rId18" Type="http://schemas.openxmlformats.org/officeDocument/2006/relationships/hyperlink" Target="http://www.leitlinienprogramm-onkologie.de" TargetMode="External"/><Relationship Id="rId39" Type="http://schemas.openxmlformats.org/officeDocument/2006/relationships/hyperlink" Target="http://www.deutsche-rentenversicherung.de" TargetMode="External"/><Relationship Id="rId109" Type="http://schemas.openxmlformats.org/officeDocument/2006/relationships/hyperlink" Target="http://www.bzga.de" TargetMode="External"/><Relationship Id="rId34" Type="http://schemas.openxmlformats.org/officeDocument/2006/relationships/hyperlink" Target="http://www.leitlinienprogramm-onkologie.de/patientenleitlinien" TargetMode="External"/><Relationship Id="rId50" Type="http://schemas.openxmlformats.org/officeDocument/2006/relationships/hyperlink" Target="https://www.bmjv.de/SharedDocs/Publikationen/DE/Ratgeber_Patientenrechte.html" TargetMode="External"/><Relationship Id="rId55" Type="http://schemas.openxmlformats.org/officeDocument/2006/relationships/hyperlink" Target="http://www.hausderkrebsselbsthilfe.de" TargetMode="External"/><Relationship Id="rId76" Type="http://schemas.openxmlformats.org/officeDocument/2006/relationships/hyperlink" Target="mailto:info%40krebsgesellschaft-rlp.de?subject=" TargetMode="External"/><Relationship Id="rId97" Type="http://schemas.openxmlformats.org/officeDocument/2006/relationships/hyperlink" Target="mailto:krebshilfe@infonetz-krebs.de" TargetMode="External"/><Relationship Id="rId104" Type="http://schemas.openxmlformats.org/officeDocument/2006/relationships/hyperlink" Target="mailto:info@stiftung-patientenschutz.de" TargetMode="External"/><Relationship Id="rId120" Type="http://schemas.openxmlformats.org/officeDocument/2006/relationships/hyperlink" Target="https://www.leitlinienprogramm-onkologie.de/patientenleitlinien/"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krebsgesellschaft-mv.de" TargetMode="External"/><Relationship Id="rId92" Type="http://schemas.openxmlformats.org/officeDocument/2006/relationships/hyperlink" Target="mailto:info@hkke.org" TargetMode="External"/><Relationship Id="rId2" Type="http://schemas.openxmlformats.org/officeDocument/2006/relationships/numbering" Target="numbering.xml"/><Relationship Id="rId29" Type="http://schemas.openxmlformats.org/officeDocument/2006/relationships/hyperlink" Target="http://www.krebshilfe.de/informieren/ueber-krebs/infothek" TargetMode="External"/><Relationship Id="rId24" Type="http://schemas.openxmlformats.org/officeDocument/2006/relationships/hyperlink" Target="http://www.patienten-universitaet.de/node/121" TargetMode="External"/><Relationship Id="rId40" Type="http://schemas.openxmlformats.org/officeDocument/2006/relationships/hyperlink" Target="http://www.nachderreha.de" TargetMode="External"/><Relationship Id="rId45" Type="http://schemas.openxmlformats.org/officeDocument/2006/relationships/hyperlink" Target="https://www.krebshilfe.de/informieren/ueber-krebs/infothek/" TargetMode="External"/><Relationship Id="rId66" Type="http://schemas.openxmlformats.org/officeDocument/2006/relationships/hyperlink" Target="mailto:info%40krebshamburg.de?subject=" TargetMode="External"/><Relationship Id="rId87" Type="http://schemas.openxmlformats.org/officeDocument/2006/relationships/hyperlink" Target="mailto:service%40krebsgesellschaft.de?subject=" TargetMode="External"/><Relationship Id="rId110" Type="http://schemas.openxmlformats.org/officeDocument/2006/relationships/hyperlink" Target="https://www.deutsche-rentenversicherung.de/DRV/DE/Beratung-und-Kontakt/Kontakt/Anschriften-Uebersicht/anschriften_uebersicht_detail.html" TargetMode="External"/><Relationship Id="rId115" Type="http://schemas.openxmlformats.org/officeDocument/2006/relationships/hyperlink" Target="http://www.krebsgesellschaft.de/" TargetMode="External"/><Relationship Id="rId61" Type="http://schemas.openxmlformats.org/officeDocument/2006/relationships/hyperlink" Target="https://www.berliner-krebsgesellschaft.de" TargetMode="External"/><Relationship Id="rId82" Type="http://schemas.openxmlformats.org/officeDocument/2006/relationships/hyperlink" Target="mailto:info%40krebsgesellschaft-sachsenanhalt.de?subject=" TargetMode="External"/><Relationship Id="rId19" Type="http://schemas.openxmlformats.org/officeDocument/2006/relationships/comments" Target="comments.xml"/><Relationship Id="rId14" Type="http://schemas.openxmlformats.org/officeDocument/2006/relationships/header" Target="header3.xml"/><Relationship Id="rId30" Type="http://schemas.openxmlformats.org/officeDocument/2006/relationships/hyperlink" Target="http://www.infektionsschutz.de" TargetMode="External"/><Relationship Id="rId35" Type="http://schemas.openxmlformats.org/officeDocument/2006/relationships/hyperlink" Target="http://www.krebshilfe.de/informieren/ueber-krebs/infothek" TargetMode="External"/><Relationship Id="rId56" Type="http://schemas.openxmlformats.org/officeDocument/2006/relationships/hyperlink" Target="mailto:info%40krebsverband-bw.de?subject=" TargetMode="External"/><Relationship Id="rId77" Type="http://schemas.openxmlformats.org/officeDocument/2006/relationships/hyperlink" Target="https://www.krebsgesellschaft-rlp.de" TargetMode="External"/><Relationship Id="rId100" Type="http://schemas.openxmlformats.org/officeDocument/2006/relationships/hyperlink" Target="http://www.krebsinformationsdienst.de" TargetMode="External"/><Relationship Id="rId105" Type="http://schemas.openxmlformats.org/officeDocument/2006/relationships/hyperlink" Target="mailto:info@dhpv.de" TargetMode="External"/><Relationship Id="rId126"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hyperlink" Target="https://www.bundesaerztekammer.de/patienten/patientenverfuegung/" TargetMode="External"/><Relationship Id="rId72" Type="http://schemas.openxmlformats.org/officeDocument/2006/relationships/hyperlink" Target="mailto:service%40nds-krebsgesellschaft.de?subject=" TargetMode="External"/><Relationship Id="rId93" Type="http://schemas.openxmlformats.org/officeDocument/2006/relationships/hyperlink" Target="mailto:info@kinder-krebskranker-eltern.de" TargetMode="External"/><Relationship Id="rId98" Type="http://schemas.openxmlformats.org/officeDocument/2006/relationships/hyperlink" Target="http://www.infonetz-krebs.de" TargetMode="External"/><Relationship Id="rId121" Type="http://schemas.openxmlformats.org/officeDocument/2006/relationships/hyperlink" Target="https://www.leitlinienprogramm-onkologie.de/leitlinien/" TargetMode="External"/><Relationship Id="rId3" Type="http://schemas.openxmlformats.org/officeDocument/2006/relationships/styles" Target="styles.xml"/><Relationship Id="rId25" Type="http://schemas.openxmlformats.org/officeDocument/2006/relationships/hyperlink" Target="http://www.oncomap.de" TargetMode="External"/><Relationship Id="rId46" Type="http://schemas.openxmlformats.org/officeDocument/2006/relationships/hyperlink" Target="http://www.dge.de" TargetMode="External"/><Relationship Id="rId67" Type="http://schemas.openxmlformats.org/officeDocument/2006/relationships/hyperlink" Target="https://krebshamburg.de" TargetMode="External"/><Relationship Id="rId116" Type="http://schemas.openxmlformats.org/officeDocument/2006/relationships/hyperlink" Target="http://www.krebsinformationsdienst.de" TargetMode="External"/><Relationship Id="rId20" Type="http://schemas.microsoft.com/office/2011/relationships/commentsExtended" Target="commentsExtended.xml"/><Relationship Id="rId41" Type="http://schemas.openxmlformats.org/officeDocument/2006/relationships/hyperlink" Target="http://www.bih.de/integrationsaemter/" TargetMode="External"/><Relationship Id="rId62" Type="http://schemas.openxmlformats.org/officeDocument/2006/relationships/hyperlink" Target="mailto:mail%40krebsgesellschaft-brandenburg.de?subject=" TargetMode="External"/><Relationship Id="rId83" Type="http://schemas.openxmlformats.org/officeDocument/2006/relationships/hyperlink" Target="https://www.krebsgesellschaft-sachsenanhalt.de" TargetMode="External"/><Relationship Id="rId88" Type="http://schemas.openxmlformats.org/officeDocument/2006/relationships/hyperlink" Target="https://www.krebsgesellschaft.de" TargetMode="External"/><Relationship Id="rId111" Type="http://schemas.openxmlformats.org/officeDocument/2006/relationships/hyperlink" Target="http://www.deutsche-rentenversicherung.de" TargetMode="External"/><Relationship Id="rId15" Type="http://schemas.openxmlformats.org/officeDocument/2006/relationships/header" Target="header4.xml"/><Relationship Id="rId36" Type="http://schemas.openxmlformats.org/officeDocument/2006/relationships/hyperlink" Target="http://www.leitlinienprogramm-onkologie.de" TargetMode="External"/><Relationship Id="rId57" Type="http://schemas.openxmlformats.org/officeDocument/2006/relationships/hyperlink" Target="https://www.krebsverband-bw.de" TargetMode="External"/><Relationship Id="rId106" Type="http://schemas.openxmlformats.org/officeDocument/2006/relationships/hyperlink" Target="http://www.ccc-netzwerk.de/patienteninformation/links"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leitlinienprogramm-onkologie.de" TargetMode="External"/><Relationship Id="rId52" Type="http://schemas.openxmlformats.org/officeDocument/2006/relationships/hyperlink" Target="mailto:selbsthilfe@nakos.de" TargetMode="External"/><Relationship Id="rId73" Type="http://schemas.openxmlformats.org/officeDocument/2006/relationships/hyperlink" Target="https://www.nds-krebsgesellschaft.de" TargetMode="External"/><Relationship Id="rId78" Type="http://schemas.openxmlformats.org/officeDocument/2006/relationships/hyperlink" Target="mailto:info@saarlaendische-krebsgesellschaft.de" TargetMode="External"/><Relationship Id="rId94" Type="http://schemas.openxmlformats.org/officeDocument/2006/relationships/hyperlink" Target="http://www.kinder-krebskranker-eltern.de" TargetMode="External"/><Relationship Id="rId99" Type="http://schemas.openxmlformats.org/officeDocument/2006/relationships/hyperlink" Target="mailto:krebsinformationsdienst@dkfz.de" TargetMode="External"/><Relationship Id="rId101" Type="http://schemas.openxmlformats.org/officeDocument/2006/relationships/hyperlink" Target="mailto:info@dapo-ev.de" TargetMode="External"/><Relationship Id="rId122" Type="http://schemas.openxmlformats.org/officeDocument/2006/relationships/hyperlink" Target="http://www.patienten-information.de"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patienten-informa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27932</Words>
  <Characters>175977</Characters>
  <Application>Microsoft Office Word</Application>
  <DocSecurity>0</DocSecurity>
  <Lines>1466</Lines>
  <Paragraphs>407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Patientenleitlnie</vt:lpstr>
      <vt:lpstr>Blasenkrebs. Eine Leitlinie für Patientinnen und Patienten. Konsultationsfassung</vt:lpstr>
    </vt:vector>
  </TitlesOfParts>
  <Company>Leitlinienprogramm Onkologie</Company>
  <LinksUpToDate>false</LinksUpToDate>
  <CharactersWithSpaces>203502</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lastModifiedBy>Gregor Wenzel</cp:lastModifiedBy>
  <cp:revision>1</cp:revision>
  <cp:lastPrinted>2019-02-19T15:58:00Z</cp:lastPrinted>
  <dcterms:created xsi:type="dcterms:W3CDTF">2023-02-07T14:32:00Z</dcterms:created>
  <dcterms:modified xsi:type="dcterms:W3CDTF">2023-03-02T07:01:00Z</dcterms:modified>
  <cp:contentStatus>Template vom 25.05.2022</cp:contentStatus>
</cp:coreProperties>
</file>